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6C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3420"/>
        <w:gridCol w:w="3641"/>
      </w:tblGrid>
      <w:tr w:rsidR="00CA09B2" w14:paraId="7A5749AC" w14:textId="77777777" w:rsidTr="005A396D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761E0FF6" w14:textId="7532E7EA" w:rsidR="00CA09B2" w:rsidRDefault="00FD1C14">
            <w:pPr>
              <w:pStyle w:val="T2"/>
            </w:pPr>
            <w:r>
              <w:t>Res</w:t>
            </w:r>
            <w:r w:rsidR="009C040E">
              <w:t xml:space="preserve">olution to </w:t>
            </w:r>
            <w:r w:rsidR="00ED207E">
              <w:t>CID</w:t>
            </w:r>
            <w:r w:rsidR="009C4754">
              <w:t xml:space="preserve"> </w:t>
            </w:r>
            <w:r w:rsidR="00BB1643">
              <w:t>7078</w:t>
            </w:r>
          </w:p>
        </w:tc>
      </w:tr>
      <w:tr w:rsidR="00CA09B2" w14:paraId="30816B83" w14:textId="77777777" w:rsidTr="005A396D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01B24EB0" w14:textId="2618ED6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C040E">
              <w:rPr>
                <w:b w:val="0"/>
                <w:sz w:val="20"/>
              </w:rPr>
              <w:t>20</w:t>
            </w:r>
            <w:r w:rsidR="00B1349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BB1643">
              <w:rPr>
                <w:b w:val="0"/>
                <w:sz w:val="20"/>
              </w:rPr>
              <w:t>October</w:t>
            </w:r>
            <w:r>
              <w:rPr>
                <w:b w:val="0"/>
                <w:sz w:val="20"/>
              </w:rPr>
              <w:t>-</w:t>
            </w:r>
            <w:r w:rsidR="00201E37">
              <w:rPr>
                <w:b w:val="0"/>
                <w:sz w:val="20"/>
              </w:rPr>
              <w:t>1</w:t>
            </w:r>
            <w:r w:rsidR="00BB1643">
              <w:rPr>
                <w:b w:val="0"/>
                <w:sz w:val="20"/>
              </w:rPr>
              <w:t>3</w:t>
            </w:r>
          </w:p>
        </w:tc>
      </w:tr>
      <w:tr w:rsidR="00CA09B2" w14:paraId="3E0D3F0B" w14:textId="77777777" w:rsidTr="005A396D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700655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A396D" w14:paraId="604511D8" w14:textId="77777777" w:rsidTr="005A396D">
        <w:trPr>
          <w:jc w:val="center"/>
        </w:trPr>
        <w:tc>
          <w:tcPr>
            <w:tcW w:w="2515" w:type="dxa"/>
            <w:vAlign w:val="center"/>
          </w:tcPr>
          <w:p w14:paraId="1D3858A6" w14:textId="77777777" w:rsidR="005A396D" w:rsidRDefault="005A39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420" w:type="dxa"/>
            <w:vAlign w:val="center"/>
          </w:tcPr>
          <w:p w14:paraId="15AD8F01" w14:textId="77777777" w:rsidR="005A396D" w:rsidRDefault="005A39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641" w:type="dxa"/>
            <w:vAlign w:val="center"/>
          </w:tcPr>
          <w:p w14:paraId="7B6EAF39" w14:textId="77777777" w:rsidR="005A396D" w:rsidRDefault="005A39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A396D" w14:paraId="07F35AD7" w14:textId="77777777" w:rsidTr="005A396D">
        <w:trPr>
          <w:jc w:val="center"/>
        </w:trPr>
        <w:tc>
          <w:tcPr>
            <w:tcW w:w="2515" w:type="dxa"/>
            <w:vAlign w:val="center"/>
          </w:tcPr>
          <w:p w14:paraId="54CA7A49" w14:textId="68DFB25E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3420" w:type="dxa"/>
            <w:vAlign w:val="center"/>
          </w:tcPr>
          <w:p w14:paraId="76C23528" w14:textId="30BC2F4B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641" w:type="dxa"/>
            <w:vAlign w:val="center"/>
          </w:tcPr>
          <w:p w14:paraId="41A23C62" w14:textId="5CA37E9D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5A396D" w14:paraId="358D3B67" w14:textId="77777777" w:rsidTr="005A396D">
        <w:trPr>
          <w:jc w:val="center"/>
        </w:trPr>
        <w:tc>
          <w:tcPr>
            <w:tcW w:w="2515" w:type="dxa"/>
            <w:vAlign w:val="center"/>
          </w:tcPr>
          <w:p w14:paraId="1DF0986A" w14:textId="2FB8706B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3420" w:type="dxa"/>
            <w:vAlign w:val="center"/>
          </w:tcPr>
          <w:p w14:paraId="3213D7BA" w14:textId="29ECD0F3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641" w:type="dxa"/>
            <w:vAlign w:val="center"/>
          </w:tcPr>
          <w:p w14:paraId="0CF1DBE3" w14:textId="4D4E551E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5A396D">
              <w:rPr>
                <w:b w:val="0"/>
                <w:sz w:val="16"/>
              </w:rPr>
              <w:t>akasher@qti.qualcomm.com</w:t>
            </w:r>
          </w:p>
        </w:tc>
      </w:tr>
      <w:tr w:rsidR="005A396D" w14:paraId="0C4DBFAD" w14:textId="77777777" w:rsidTr="005A396D">
        <w:trPr>
          <w:jc w:val="center"/>
        </w:trPr>
        <w:tc>
          <w:tcPr>
            <w:tcW w:w="2515" w:type="dxa"/>
            <w:vAlign w:val="center"/>
          </w:tcPr>
          <w:p w14:paraId="6314E299" w14:textId="00E4F4B6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3420" w:type="dxa"/>
            <w:vAlign w:val="center"/>
          </w:tcPr>
          <w:p w14:paraId="3345E638" w14:textId="471ED84B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641" w:type="dxa"/>
            <w:vAlign w:val="center"/>
          </w:tcPr>
          <w:p w14:paraId="1B9DB5A2" w14:textId="69F56EE5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</w:t>
            </w:r>
            <w:r w:rsidRPr="005A396D">
              <w:rPr>
                <w:b w:val="0"/>
                <w:sz w:val="16"/>
              </w:rPr>
              <w:t>@qti.qualcomm.com</w:t>
            </w:r>
          </w:p>
        </w:tc>
      </w:tr>
    </w:tbl>
    <w:p w14:paraId="062CB125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CC3208" wp14:editId="0BA83DF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DD8F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834B92" w14:textId="328B6FEA" w:rsidR="00F6694C" w:rsidRDefault="00F6694C" w:rsidP="00F6694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 xml:space="preserve">This submission proposes resolution to CID </w:t>
                            </w:r>
                            <w:r w:rsidR="00BB1643">
                              <w:t>7078</w:t>
                            </w:r>
                          </w:p>
                          <w:p w14:paraId="29F6F8D5" w14:textId="77777777" w:rsidR="00F6694C" w:rsidRDefault="00F6694C" w:rsidP="00F6694C">
                            <w:pPr>
                              <w:jc w:val="both"/>
                            </w:pPr>
                          </w:p>
                          <w:p w14:paraId="02B4C03A" w14:textId="053AF37F" w:rsidR="00F6694C" w:rsidRDefault="00F6694C" w:rsidP="00F6694C">
                            <w:pPr>
                              <w:jc w:val="both"/>
                            </w:pPr>
                            <w:r>
                              <w:t>The resolutions are in reference to Draft IEEE P802.11ay Draft</w:t>
                            </w:r>
                            <w:r w:rsidR="00BB1643">
                              <w:t>6</w:t>
                            </w:r>
                            <w:r>
                              <w:t>.0</w:t>
                            </w:r>
                            <w:r w:rsidR="00EB049F">
                              <w:t xml:space="preserve"> &amp;</w:t>
                            </w:r>
                          </w:p>
                          <w:p w14:paraId="04D4B206" w14:textId="1F3618FF" w:rsidR="00EB049F" w:rsidRDefault="001A25B7" w:rsidP="00F6694C">
                            <w:pPr>
                              <w:jc w:val="both"/>
                            </w:pPr>
                            <w:r w:rsidRPr="001A25B7">
                              <w:t>11-20-1558-01-00ay-comments-on-tgay-d6-0.xlsx</w:t>
                            </w:r>
                          </w:p>
                          <w:p w14:paraId="2CF96D43" w14:textId="77777777" w:rsidR="003E2FC9" w:rsidRDefault="003E2FC9" w:rsidP="00F6694C">
                            <w:pPr>
                              <w:jc w:val="both"/>
                            </w:pPr>
                          </w:p>
                          <w:p w14:paraId="0F2A4FE8" w14:textId="4F74AFA6" w:rsidR="0029020B" w:rsidRDefault="0029020B" w:rsidP="00F669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C32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166DD8F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834B92" w14:textId="328B6FEA" w:rsidR="00F6694C" w:rsidRDefault="00F6694C" w:rsidP="00F6694C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 xml:space="preserve">This submission proposes resolution to CID </w:t>
                      </w:r>
                      <w:r w:rsidR="00BB1643">
                        <w:t>7078</w:t>
                      </w:r>
                    </w:p>
                    <w:p w14:paraId="29F6F8D5" w14:textId="77777777" w:rsidR="00F6694C" w:rsidRDefault="00F6694C" w:rsidP="00F6694C">
                      <w:pPr>
                        <w:jc w:val="both"/>
                      </w:pPr>
                    </w:p>
                    <w:p w14:paraId="02B4C03A" w14:textId="053AF37F" w:rsidR="00F6694C" w:rsidRDefault="00F6694C" w:rsidP="00F6694C">
                      <w:pPr>
                        <w:jc w:val="both"/>
                      </w:pPr>
                      <w:r>
                        <w:t>The resolutions are in reference to Draft IEEE P802.11ay Draft</w:t>
                      </w:r>
                      <w:r w:rsidR="00BB1643">
                        <w:t>6</w:t>
                      </w:r>
                      <w:r>
                        <w:t>.0</w:t>
                      </w:r>
                      <w:r w:rsidR="00EB049F">
                        <w:t xml:space="preserve"> &amp;</w:t>
                      </w:r>
                    </w:p>
                    <w:p w14:paraId="04D4B206" w14:textId="1F3618FF" w:rsidR="00EB049F" w:rsidRDefault="001A25B7" w:rsidP="00F6694C">
                      <w:pPr>
                        <w:jc w:val="both"/>
                      </w:pPr>
                      <w:r w:rsidRPr="001A25B7">
                        <w:t>11-20-1558-01-00ay-comments-on-tgay-d6-0.xlsx</w:t>
                      </w:r>
                    </w:p>
                    <w:p w14:paraId="2CF96D43" w14:textId="77777777" w:rsidR="003E2FC9" w:rsidRDefault="003E2FC9" w:rsidP="00F6694C">
                      <w:pPr>
                        <w:jc w:val="both"/>
                      </w:pPr>
                    </w:p>
                    <w:p w14:paraId="0F2A4FE8" w14:textId="4F74AFA6" w:rsidR="0029020B" w:rsidRDefault="0029020B" w:rsidP="00F669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3A0A0BA" w14:textId="77777777" w:rsidR="00E77CE2" w:rsidRPr="009C2745" w:rsidRDefault="00CA09B2" w:rsidP="00E77CE2">
      <w:pPr>
        <w:jc w:val="both"/>
      </w:pPr>
      <w:r>
        <w:br w:type="page"/>
      </w:r>
    </w:p>
    <w:p w14:paraId="5E9C5C7B" w14:textId="77777777" w:rsidR="00E1780B" w:rsidRDefault="00E1780B" w:rsidP="00E1780B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4413"/>
        <w:gridCol w:w="2914"/>
      </w:tblGrid>
      <w:tr w:rsidR="00E1780B" w14:paraId="0A3D048F" w14:textId="77777777" w:rsidTr="00E1780B">
        <w:trPr>
          <w:trHeight w:val="5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BCC4" w14:textId="77777777" w:rsidR="00E1780B" w:rsidRDefault="00E1780B">
            <w:pPr>
              <w:rPr>
                <w:lang w:val="en-US"/>
              </w:rPr>
            </w:pPr>
            <w:r>
              <w:rPr>
                <w:lang w:val="en-US"/>
              </w:rPr>
              <w:t>CID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7C1F" w14:textId="77777777" w:rsidR="00E1780B" w:rsidRDefault="00E1780B">
            <w:pPr>
              <w:rPr>
                <w:lang w:val="en-US"/>
              </w:rPr>
            </w:pPr>
            <w:r>
              <w:rPr>
                <w:lang w:val="en-US"/>
              </w:rPr>
              <w:t>Clause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B80F" w14:textId="77777777" w:rsidR="00E1780B" w:rsidRDefault="00E1780B">
            <w:pPr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E898" w14:textId="77777777" w:rsidR="00E1780B" w:rsidRDefault="00E1780B">
            <w:pPr>
              <w:rPr>
                <w:lang w:val="en-US"/>
              </w:rPr>
            </w:pPr>
            <w:r>
              <w:rPr>
                <w:lang w:val="en-US"/>
              </w:rPr>
              <w:t>Proposed change</w:t>
            </w:r>
          </w:p>
        </w:tc>
      </w:tr>
      <w:tr w:rsidR="00E1780B" w14:paraId="21F4554C" w14:textId="77777777" w:rsidTr="00E1780B">
        <w:trPr>
          <w:trHeight w:val="5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A6CE" w14:textId="7D4D46EF" w:rsidR="00E1780B" w:rsidRDefault="003D11EC">
            <w:r>
              <w:t>7078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2A45" w14:textId="424834C0" w:rsidR="00E1780B" w:rsidRDefault="003D11EC">
            <w:r w:rsidRPr="003D11EC">
              <w:t>28.3.9.10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4F18" w14:textId="4E717071" w:rsidR="00E1780B" w:rsidRDefault="003D11EC">
            <w:pPr>
              <w:rPr>
                <w:color w:val="000000"/>
              </w:rPr>
            </w:pPr>
            <w:r w:rsidRPr="003D11EC">
              <w:rPr>
                <w:color w:val="000000"/>
              </w:rPr>
              <w:t>Change "The RCPI of the CCI is 6 dB or less than the RCPI of the intended PPDU" to "The RCPI of the CCI is at least 6 dB less than the RCPI of the intended PPDU", or to "The RCPI of the CCI is at least 6 dB below the RCPI of the intended PPDU"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FDC6" w14:textId="1E09704B" w:rsidR="00E1780B" w:rsidRDefault="00F03850">
            <w:pPr>
              <w:rPr>
                <w:color w:val="000000"/>
                <w:lang w:bidi="he-IL"/>
              </w:rPr>
            </w:pPr>
            <w:r w:rsidRPr="00F03850">
              <w:rPr>
                <w:color w:val="000000"/>
              </w:rPr>
              <w:t>As in the comment.</w:t>
            </w:r>
          </w:p>
        </w:tc>
      </w:tr>
    </w:tbl>
    <w:p w14:paraId="35791037" w14:textId="77777777" w:rsidR="00E1780B" w:rsidRDefault="00E1780B" w:rsidP="00E1780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rtl/>
          <w:lang w:eastAsia="zh-CN"/>
        </w:rPr>
      </w:pPr>
    </w:p>
    <w:p w14:paraId="006FCC06" w14:textId="77777777" w:rsidR="00E1780B" w:rsidRDefault="00E1780B" w:rsidP="00E1780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val="en-US" w:eastAsia="zh-CN"/>
        </w:rPr>
      </w:pPr>
    </w:p>
    <w:p w14:paraId="04BEC17A" w14:textId="77777777" w:rsidR="00E1780B" w:rsidRDefault="00E1780B" w:rsidP="00E1780B">
      <w:pPr>
        <w:rPr>
          <w:b/>
          <w:szCs w:val="22"/>
        </w:rPr>
      </w:pPr>
    </w:p>
    <w:p w14:paraId="25111C9F" w14:textId="77777777" w:rsidR="00E1780B" w:rsidRDefault="00E1780B" w:rsidP="00E1780B">
      <w:pPr>
        <w:rPr>
          <w:szCs w:val="22"/>
        </w:rPr>
      </w:pPr>
      <w:r>
        <w:rPr>
          <w:b/>
          <w:szCs w:val="22"/>
        </w:rPr>
        <w:t>Discussion:</w:t>
      </w:r>
    </w:p>
    <w:p w14:paraId="5529EC81" w14:textId="50AFBE0A" w:rsidR="009E7909" w:rsidRDefault="00E31D91" w:rsidP="00A2670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 xml:space="preserve">The </w:t>
      </w:r>
      <w:r w:rsidR="008C77D1">
        <w:rPr>
          <w:szCs w:val="22"/>
          <w:lang w:eastAsia="zh-CN"/>
        </w:rPr>
        <w:t>commenter suggests improving the phrasing of the condition</w:t>
      </w:r>
      <w:r w:rsidR="00E1780B" w:rsidRPr="00A26707">
        <w:rPr>
          <w:szCs w:val="22"/>
          <w:lang w:eastAsia="zh-CN"/>
        </w:rPr>
        <w:t>.</w:t>
      </w:r>
    </w:p>
    <w:p w14:paraId="6B4906D9" w14:textId="723A33EF" w:rsidR="008C77D1" w:rsidRDefault="008C77D1" w:rsidP="00A2670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>No change in the technical details of the condition.</w:t>
      </w:r>
    </w:p>
    <w:p w14:paraId="3DE75279" w14:textId="77777777" w:rsidR="008C77D1" w:rsidRPr="00A26707" w:rsidRDefault="008C77D1" w:rsidP="00A2670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0D6D72B7" w14:textId="77777777" w:rsidR="00A26707" w:rsidRDefault="00A26707" w:rsidP="00E1780B">
      <w:pPr>
        <w:rPr>
          <w:b/>
          <w:szCs w:val="22"/>
        </w:rPr>
      </w:pPr>
    </w:p>
    <w:p w14:paraId="133A11EE" w14:textId="31BB5350" w:rsidR="00E1780B" w:rsidRDefault="00E1780B" w:rsidP="00E1780B">
      <w:pPr>
        <w:rPr>
          <w:szCs w:val="22"/>
        </w:rPr>
      </w:pPr>
      <w:r>
        <w:rPr>
          <w:b/>
          <w:szCs w:val="22"/>
        </w:rPr>
        <w:t>Proposed resolution: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/>
          <w:bCs/>
          <w:szCs w:val="22"/>
          <w:u w:val="single"/>
          <w:lang w:eastAsia="zh-CN"/>
        </w:rPr>
        <w:t>Revised</w:t>
      </w:r>
      <w:r>
        <w:rPr>
          <w:b/>
          <w:bCs/>
          <w:szCs w:val="22"/>
          <w:u w:val="single"/>
        </w:rPr>
        <w:t>.</w:t>
      </w:r>
      <w:r>
        <w:rPr>
          <w:szCs w:val="22"/>
        </w:rPr>
        <w:t xml:space="preserve"> </w:t>
      </w:r>
      <w:r w:rsidR="00BA6189">
        <w:rPr>
          <w:szCs w:val="22"/>
        </w:rPr>
        <w:t xml:space="preserve">  (Accept o</w:t>
      </w:r>
      <w:r w:rsidR="008C77D1">
        <w:rPr>
          <w:szCs w:val="22"/>
        </w:rPr>
        <w:t>ne</w:t>
      </w:r>
      <w:r w:rsidR="00BA6189">
        <w:rPr>
          <w:szCs w:val="22"/>
        </w:rPr>
        <w:t xml:space="preserve"> of the suggested options)</w:t>
      </w:r>
    </w:p>
    <w:p w14:paraId="7A77FEA6" w14:textId="77777777" w:rsidR="008C77D1" w:rsidRDefault="008C77D1" w:rsidP="00E1780B">
      <w:pPr>
        <w:rPr>
          <w:szCs w:val="22"/>
        </w:rPr>
      </w:pPr>
    </w:p>
    <w:p w14:paraId="35CE8910" w14:textId="6E66D7DA" w:rsidR="00E1780B" w:rsidRDefault="00E1780B" w:rsidP="00E1780B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 xml:space="preserve">TGay Editor: Edit the text in </w:t>
      </w:r>
      <w:r w:rsidR="003A4A8C" w:rsidRPr="003A4A8C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28.3.9.10</w:t>
      </w:r>
      <w:r w:rsidR="003A4A8C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 xml:space="preserve"> </w:t>
      </w: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P</w:t>
      </w:r>
      <w:r w:rsidR="0095299A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475</w:t>
      </w: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L</w:t>
      </w:r>
      <w:r w:rsidR="0095299A"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7</w:t>
      </w: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t>:</w:t>
      </w:r>
    </w:p>
    <w:p w14:paraId="4A2006EB" w14:textId="632E06C3" w:rsidR="00586246" w:rsidRPr="00586246" w:rsidRDefault="00586246" w:rsidP="00586246">
      <w:pPr>
        <w:autoSpaceDE w:val="0"/>
        <w:autoSpaceDN w:val="0"/>
        <w:adjustRightInd w:val="0"/>
        <w:rPr>
          <w:color w:val="000000"/>
          <w:szCs w:val="22"/>
          <w:lang w:val="en-US" w:bidi="he-IL"/>
        </w:rPr>
      </w:pPr>
      <w:r w:rsidRPr="00586246">
        <w:rPr>
          <w:color w:val="000000"/>
          <w:sz w:val="20"/>
          <w:lang w:val="en-US" w:bidi="he-IL"/>
        </w:rPr>
        <w:t xml:space="preserve">In the presence of CCI originating from a DMG PPDU transmission, a DMG STA operating in a TDD SP should decode an intended PPDU </w:t>
      </w:r>
      <w:proofErr w:type="gramStart"/>
      <w:r w:rsidRPr="00586246">
        <w:rPr>
          <w:color w:val="000000"/>
          <w:sz w:val="20"/>
          <w:lang w:val="en-US" w:bidi="he-IL"/>
        </w:rPr>
        <w:t>as long as</w:t>
      </w:r>
      <w:proofErr w:type="gramEnd"/>
      <w:r w:rsidRPr="00586246">
        <w:rPr>
          <w:color w:val="000000"/>
          <w:sz w:val="20"/>
          <w:lang w:val="en-US" w:bidi="he-IL"/>
        </w:rPr>
        <w:t xml:space="preserve"> all of the following conditions hold:</w:t>
      </w:r>
    </w:p>
    <w:p w14:paraId="49B63026" w14:textId="2C98CCAF" w:rsidR="00586246" w:rsidRPr="00586246" w:rsidRDefault="00586246" w:rsidP="00586246">
      <w:pPr>
        <w:autoSpaceDE w:val="0"/>
        <w:autoSpaceDN w:val="0"/>
        <w:adjustRightInd w:val="0"/>
        <w:spacing w:after="134"/>
        <w:rPr>
          <w:color w:val="000000"/>
          <w:szCs w:val="22"/>
          <w:lang w:val="en-US" w:bidi="he-IL"/>
        </w:rPr>
      </w:pPr>
      <w:r w:rsidRPr="00586246">
        <w:rPr>
          <w:rFonts w:ascii="Cambria Math" w:hAnsi="Cambria Math" w:cs="Cambria Math"/>
          <w:color w:val="000000"/>
          <w:sz w:val="20"/>
          <w:lang w:val="en-US" w:bidi="he-IL"/>
        </w:rPr>
        <w:t>⎯</w:t>
      </w:r>
      <w:r w:rsidRPr="00586246">
        <w:rPr>
          <w:color w:val="000000"/>
          <w:sz w:val="20"/>
          <w:lang w:val="en-US" w:bidi="he-IL"/>
        </w:rPr>
        <w:t xml:space="preserve"> The RCPI of the intended PPDU is at least 3 dB above actual receiver sensitivity; and</w:t>
      </w:r>
    </w:p>
    <w:p w14:paraId="6D620648" w14:textId="6FF0209B" w:rsidR="00586246" w:rsidRDefault="00586246" w:rsidP="00586246">
      <w:pPr>
        <w:autoSpaceDE w:val="0"/>
        <w:autoSpaceDN w:val="0"/>
        <w:adjustRightInd w:val="0"/>
        <w:spacing w:after="134"/>
        <w:rPr>
          <w:color w:val="000000"/>
          <w:sz w:val="20"/>
          <w:lang w:val="en-US" w:bidi="he-IL"/>
        </w:rPr>
      </w:pPr>
      <w:r w:rsidRPr="00586246">
        <w:rPr>
          <w:rFonts w:ascii="Cambria Math" w:hAnsi="Cambria Math" w:cs="Cambria Math"/>
          <w:color w:val="000000"/>
          <w:sz w:val="20"/>
          <w:lang w:val="en-US" w:bidi="he-IL"/>
        </w:rPr>
        <w:t>⎯</w:t>
      </w:r>
      <w:r w:rsidRPr="00586246">
        <w:rPr>
          <w:color w:val="000000"/>
          <w:sz w:val="20"/>
          <w:lang w:val="en-US" w:bidi="he-IL"/>
        </w:rPr>
        <w:t xml:space="preserve"> The RCPI of the CCI is </w:t>
      </w:r>
      <w:ins w:id="1" w:author="Alecsander Eitan" w:date="2020-10-13T10:12:00Z">
        <w:r w:rsidR="0095299A" w:rsidRPr="00A16227">
          <w:rPr>
            <w:color w:val="000000"/>
            <w:sz w:val="20"/>
            <w:lang w:val="en-US" w:bidi="he-IL"/>
          </w:rPr>
          <w:t xml:space="preserve">at least </w:t>
        </w:r>
      </w:ins>
      <w:r w:rsidRPr="00586246">
        <w:rPr>
          <w:color w:val="000000"/>
          <w:sz w:val="20"/>
          <w:lang w:val="en-US" w:bidi="he-IL"/>
        </w:rPr>
        <w:t xml:space="preserve">6 dB </w:t>
      </w:r>
      <w:ins w:id="2" w:author="Alecsander Eitan" w:date="2020-10-22T12:16:00Z">
        <w:r w:rsidR="006D4B85">
          <w:rPr>
            <w:color w:val="000000"/>
            <w:sz w:val="20"/>
            <w:lang w:val="en-US" w:bidi="he-IL"/>
          </w:rPr>
          <w:t>below</w:t>
        </w:r>
      </w:ins>
      <w:r w:rsidRPr="00586246">
        <w:rPr>
          <w:color w:val="000000"/>
          <w:sz w:val="20"/>
          <w:lang w:val="en-US" w:bidi="he-IL"/>
        </w:rPr>
        <w:t xml:space="preserve"> </w:t>
      </w:r>
      <w:r w:rsidRPr="006647A9">
        <w:rPr>
          <w:strike/>
          <w:color w:val="000000"/>
          <w:sz w:val="20"/>
          <w:lang w:val="en-US" w:bidi="he-IL"/>
        </w:rPr>
        <w:t>than</w:t>
      </w:r>
      <w:r w:rsidRPr="00586246">
        <w:rPr>
          <w:color w:val="000000"/>
          <w:sz w:val="20"/>
          <w:lang w:val="en-US" w:bidi="he-IL"/>
        </w:rPr>
        <w:t xml:space="preserve"> the RCPI of the intended PPDU; and</w:t>
      </w:r>
    </w:p>
    <w:p w14:paraId="6497E83F" w14:textId="77777777" w:rsidR="00586246" w:rsidRPr="00586246" w:rsidRDefault="00586246" w:rsidP="00586246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 w:rsidRPr="00586246">
        <w:rPr>
          <w:rFonts w:ascii="Cambria Math" w:hAnsi="Cambria Math" w:cs="Cambria Math"/>
          <w:color w:val="000000"/>
          <w:sz w:val="20"/>
          <w:lang w:val="en-US" w:bidi="he-IL"/>
        </w:rPr>
        <w:t>⎯</w:t>
      </w:r>
      <w:r w:rsidRPr="00586246">
        <w:rPr>
          <w:color w:val="000000"/>
          <w:sz w:val="20"/>
          <w:lang w:val="en-US" w:bidi="he-IL"/>
        </w:rPr>
        <w:t xml:space="preserve"> The intended PPDU has </w:t>
      </w:r>
      <w:proofErr w:type="gramStart"/>
      <w:r w:rsidRPr="00586246">
        <w:rPr>
          <w:color w:val="000000"/>
          <w:sz w:val="20"/>
          <w:lang w:val="en-US" w:bidi="he-IL"/>
        </w:rPr>
        <w:t>sufficient</w:t>
      </w:r>
      <w:proofErr w:type="gramEnd"/>
      <w:r w:rsidRPr="00586246">
        <w:rPr>
          <w:color w:val="000000"/>
          <w:sz w:val="20"/>
          <w:lang w:val="en-US" w:bidi="he-IL"/>
        </w:rPr>
        <w:t xml:space="preserve"> signal to noise plus interference ratio to be decodable. </w:t>
      </w:r>
    </w:p>
    <w:p w14:paraId="311D9D38" w14:textId="77777777" w:rsidR="00E1780B" w:rsidRDefault="00E1780B" w:rsidP="00E1780B">
      <w:pPr>
        <w:autoSpaceDE w:val="0"/>
        <w:autoSpaceDN w:val="0"/>
        <w:adjustRightInd w:val="0"/>
        <w:rPr>
          <w:sz w:val="20"/>
        </w:rPr>
      </w:pPr>
    </w:p>
    <w:sectPr w:rsidR="00E178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140C" w14:textId="77777777" w:rsidR="00D875C2" w:rsidRDefault="00D875C2">
      <w:r>
        <w:separator/>
      </w:r>
    </w:p>
  </w:endnote>
  <w:endnote w:type="continuationSeparator" w:id="0">
    <w:p w14:paraId="05AF36E9" w14:textId="77777777" w:rsidR="00D875C2" w:rsidRDefault="00D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ACAB" w14:textId="77777777" w:rsidR="004122BE" w:rsidRDefault="00412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D329" w14:textId="238C8578" w:rsidR="0029020B" w:rsidRDefault="0091502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A396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</w:instrText>
    </w:r>
    <w:r>
      <w:instrText xml:space="preserve">MENTS  \* MERGEFORMAT </w:instrText>
    </w:r>
    <w:r>
      <w:fldChar w:fldCharType="separate"/>
    </w:r>
    <w:r w:rsidR="00721A99">
      <w:t>Alecsander Eitan</w:t>
    </w:r>
    <w:r w:rsidR="005A396D">
      <w:t xml:space="preserve">, </w:t>
    </w:r>
    <w:r w:rsidR="00721A99">
      <w:t>Qualcomm</w:t>
    </w:r>
    <w:r>
      <w:fldChar w:fldCharType="end"/>
    </w:r>
  </w:p>
  <w:p w14:paraId="44798870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9FEE" w14:textId="77777777" w:rsidR="004122BE" w:rsidRDefault="00412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98B0" w14:textId="77777777" w:rsidR="00D875C2" w:rsidRDefault="00D875C2">
      <w:r>
        <w:separator/>
      </w:r>
    </w:p>
  </w:footnote>
  <w:footnote w:type="continuationSeparator" w:id="0">
    <w:p w14:paraId="027F6EC1" w14:textId="77777777" w:rsidR="00D875C2" w:rsidRDefault="00D8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ED77" w14:textId="77777777" w:rsidR="004122BE" w:rsidRDefault="00412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1B82" w14:textId="6EF869E3" w:rsidR="0029020B" w:rsidRDefault="0091502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03A08">
      <w:t>October</w:t>
    </w:r>
    <w:r w:rsidR="00407136" w:rsidRPr="00407136">
      <w:t xml:space="preserve">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A396D">
      <w:t>doc.: IEEE 802.11-</w:t>
    </w:r>
    <w:r w:rsidR="00B25C20">
      <w:t>20</w:t>
    </w:r>
    <w:r w:rsidR="005A396D">
      <w:t>/</w:t>
    </w:r>
    <w:r w:rsidR="004122BE">
      <w:t>1644</w:t>
    </w:r>
    <w:r w:rsidR="005A396D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9135" w14:textId="77777777" w:rsidR="004122BE" w:rsidRDefault="00412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682"/>
    <w:multiLevelType w:val="hybridMultilevel"/>
    <w:tmpl w:val="0B3E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2945"/>
    <w:multiLevelType w:val="hybridMultilevel"/>
    <w:tmpl w:val="D03C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6D"/>
    <w:rsid w:val="00003B43"/>
    <w:rsid w:val="000240CE"/>
    <w:rsid w:val="00024301"/>
    <w:rsid w:val="00031CC7"/>
    <w:rsid w:val="00076621"/>
    <w:rsid w:val="00082CBF"/>
    <w:rsid w:val="000967E1"/>
    <w:rsid w:val="000970FA"/>
    <w:rsid w:val="000A102E"/>
    <w:rsid w:val="000A7D77"/>
    <w:rsid w:val="000B4B6E"/>
    <w:rsid w:val="000D6BF2"/>
    <w:rsid w:val="000E40A2"/>
    <w:rsid w:val="00103A91"/>
    <w:rsid w:val="00106430"/>
    <w:rsid w:val="001143DE"/>
    <w:rsid w:val="0011765B"/>
    <w:rsid w:val="00117934"/>
    <w:rsid w:val="00124188"/>
    <w:rsid w:val="00136BE5"/>
    <w:rsid w:val="001426E2"/>
    <w:rsid w:val="00154261"/>
    <w:rsid w:val="00156184"/>
    <w:rsid w:val="00160824"/>
    <w:rsid w:val="00164610"/>
    <w:rsid w:val="0016769C"/>
    <w:rsid w:val="00183753"/>
    <w:rsid w:val="0018498F"/>
    <w:rsid w:val="001858D7"/>
    <w:rsid w:val="0019091E"/>
    <w:rsid w:val="00196EF0"/>
    <w:rsid w:val="001A25B7"/>
    <w:rsid w:val="001B5A0B"/>
    <w:rsid w:val="001C477D"/>
    <w:rsid w:val="001D723B"/>
    <w:rsid w:val="001E3493"/>
    <w:rsid w:val="001E7810"/>
    <w:rsid w:val="001F265A"/>
    <w:rsid w:val="001F7E9B"/>
    <w:rsid w:val="00201E37"/>
    <w:rsid w:val="0020612E"/>
    <w:rsid w:val="00214004"/>
    <w:rsid w:val="002236EB"/>
    <w:rsid w:val="00237D6F"/>
    <w:rsid w:val="00260113"/>
    <w:rsid w:val="002742F7"/>
    <w:rsid w:val="00283A72"/>
    <w:rsid w:val="00285201"/>
    <w:rsid w:val="00287FC8"/>
    <w:rsid w:val="0029020B"/>
    <w:rsid w:val="00295476"/>
    <w:rsid w:val="002A7F5B"/>
    <w:rsid w:val="002C1E39"/>
    <w:rsid w:val="002C30BA"/>
    <w:rsid w:val="002C6E30"/>
    <w:rsid w:val="002D44BE"/>
    <w:rsid w:val="002E4D14"/>
    <w:rsid w:val="002F15CB"/>
    <w:rsid w:val="002F6513"/>
    <w:rsid w:val="0032532D"/>
    <w:rsid w:val="00326CF3"/>
    <w:rsid w:val="00331742"/>
    <w:rsid w:val="00351408"/>
    <w:rsid w:val="0037399A"/>
    <w:rsid w:val="0038092E"/>
    <w:rsid w:val="003A14D0"/>
    <w:rsid w:val="003A4A8C"/>
    <w:rsid w:val="003A736B"/>
    <w:rsid w:val="003B0F7F"/>
    <w:rsid w:val="003B4A90"/>
    <w:rsid w:val="003B6142"/>
    <w:rsid w:val="003D0FE1"/>
    <w:rsid w:val="003D11EC"/>
    <w:rsid w:val="003E27F8"/>
    <w:rsid w:val="003E2FC9"/>
    <w:rsid w:val="003E37B0"/>
    <w:rsid w:val="003F34F8"/>
    <w:rsid w:val="003F7506"/>
    <w:rsid w:val="00405B98"/>
    <w:rsid w:val="00407136"/>
    <w:rsid w:val="004122BE"/>
    <w:rsid w:val="00413647"/>
    <w:rsid w:val="004148FF"/>
    <w:rsid w:val="0042474E"/>
    <w:rsid w:val="00426E2A"/>
    <w:rsid w:val="00442037"/>
    <w:rsid w:val="00444BEB"/>
    <w:rsid w:val="004623EA"/>
    <w:rsid w:val="00480DF1"/>
    <w:rsid w:val="004845F4"/>
    <w:rsid w:val="00494578"/>
    <w:rsid w:val="004B064B"/>
    <w:rsid w:val="004D3496"/>
    <w:rsid w:val="004D54EE"/>
    <w:rsid w:val="004E3B4B"/>
    <w:rsid w:val="004F7BBC"/>
    <w:rsid w:val="005104AA"/>
    <w:rsid w:val="0054446A"/>
    <w:rsid w:val="00551152"/>
    <w:rsid w:val="005512ED"/>
    <w:rsid w:val="00560272"/>
    <w:rsid w:val="0058604F"/>
    <w:rsid w:val="00586246"/>
    <w:rsid w:val="00586D12"/>
    <w:rsid w:val="00596AFC"/>
    <w:rsid w:val="005A396D"/>
    <w:rsid w:val="005A6DBF"/>
    <w:rsid w:val="005C5B40"/>
    <w:rsid w:val="005C6B78"/>
    <w:rsid w:val="005C7750"/>
    <w:rsid w:val="005D0C45"/>
    <w:rsid w:val="005E3D57"/>
    <w:rsid w:val="00603A03"/>
    <w:rsid w:val="00611A8B"/>
    <w:rsid w:val="00612F87"/>
    <w:rsid w:val="006143EA"/>
    <w:rsid w:val="00616423"/>
    <w:rsid w:val="00617CC0"/>
    <w:rsid w:val="0062440B"/>
    <w:rsid w:val="006306DA"/>
    <w:rsid w:val="00645E20"/>
    <w:rsid w:val="0065291E"/>
    <w:rsid w:val="006647A9"/>
    <w:rsid w:val="006908F1"/>
    <w:rsid w:val="006A5F7E"/>
    <w:rsid w:val="006B52B6"/>
    <w:rsid w:val="006C0527"/>
    <w:rsid w:val="006C0727"/>
    <w:rsid w:val="006D018E"/>
    <w:rsid w:val="006D3B81"/>
    <w:rsid w:val="006D4B85"/>
    <w:rsid w:val="006E145F"/>
    <w:rsid w:val="006E190F"/>
    <w:rsid w:val="006F393A"/>
    <w:rsid w:val="006F487F"/>
    <w:rsid w:val="00700968"/>
    <w:rsid w:val="00704212"/>
    <w:rsid w:val="00705A8D"/>
    <w:rsid w:val="007170B2"/>
    <w:rsid w:val="00721A99"/>
    <w:rsid w:val="007230F7"/>
    <w:rsid w:val="00741804"/>
    <w:rsid w:val="00750F4F"/>
    <w:rsid w:val="00752E97"/>
    <w:rsid w:val="00765AB3"/>
    <w:rsid w:val="00770463"/>
    <w:rsid w:val="00770572"/>
    <w:rsid w:val="00794D7B"/>
    <w:rsid w:val="007A2CFA"/>
    <w:rsid w:val="007B19B2"/>
    <w:rsid w:val="007D02F2"/>
    <w:rsid w:val="007D6E13"/>
    <w:rsid w:val="007D7E95"/>
    <w:rsid w:val="007F47A3"/>
    <w:rsid w:val="007F5A12"/>
    <w:rsid w:val="007F6029"/>
    <w:rsid w:val="007F6219"/>
    <w:rsid w:val="007F74A5"/>
    <w:rsid w:val="008030AE"/>
    <w:rsid w:val="00804DC5"/>
    <w:rsid w:val="008051CC"/>
    <w:rsid w:val="0081185B"/>
    <w:rsid w:val="00813919"/>
    <w:rsid w:val="00816902"/>
    <w:rsid w:val="0082111B"/>
    <w:rsid w:val="00825299"/>
    <w:rsid w:val="0082663A"/>
    <w:rsid w:val="0083506C"/>
    <w:rsid w:val="00850801"/>
    <w:rsid w:val="008637EB"/>
    <w:rsid w:val="00863F5E"/>
    <w:rsid w:val="00886621"/>
    <w:rsid w:val="00890041"/>
    <w:rsid w:val="008958CD"/>
    <w:rsid w:val="008A1AC8"/>
    <w:rsid w:val="008A37D7"/>
    <w:rsid w:val="008A6286"/>
    <w:rsid w:val="008A6C4C"/>
    <w:rsid w:val="008B70C7"/>
    <w:rsid w:val="008C0A20"/>
    <w:rsid w:val="008C6A0B"/>
    <w:rsid w:val="008C77D1"/>
    <w:rsid w:val="008D7E20"/>
    <w:rsid w:val="008E5F09"/>
    <w:rsid w:val="008F3476"/>
    <w:rsid w:val="00906EC5"/>
    <w:rsid w:val="00910A7A"/>
    <w:rsid w:val="00911B85"/>
    <w:rsid w:val="00913306"/>
    <w:rsid w:val="00915028"/>
    <w:rsid w:val="00915264"/>
    <w:rsid w:val="00916D1B"/>
    <w:rsid w:val="00917932"/>
    <w:rsid w:val="0091794E"/>
    <w:rsid w:val="0092384E"/>
    <w:rsid w:val="00923C4D"/>
    <w:rsid w:val="00925AB7"/>
    <w:rsid w:val="009422B5"/>
    <w:rsid w:val="009508FA"/>
    <w:rsid w:val="0095299A"/>
    <w:rsid w:val="009822AA"/>
    <w:rsid w:val="00987C9A"/>
    <w:rsid w:val="00991539"/>
    <w:rsid w:val="009A0761"/>
    <w:rsid w:val="009B74EF"/>
    <w:rsid w:val="009B77C0"/>
    <w:rsid w:val="009C040E"/>
    <w:rsid w:val="009C243C"/>
    <w:rsid w:val="009C4754"/>
    <w:rsid w:val="009D0A49"/>
    <w:rsid w:val="009D3CC4"/>
    <w:rsid w:val="009D6B1E"/>
    <w:rsid w:val="009E7909"/>
    <w:rsid w:val="009F2FBC"/>
    <w:rsid w:val="00A034CA"/>
    <w:rsid w:val="00A03D95"/>
    <w:rsid w:val="00A16227"/>
    <w:rsid w:val="00A21A8C"/>
    <w:rsid w:val="00A2290E"/>
    <w:rsid w:val="00A26707"/>
    <w:rsid w:val="00A4107B"/>
    <w:rsid w:val="00A41760"/>
    <w:rsid w:val="00A5573E"/>
    <w:rsid w:val="00A62D2B"/>
    <w:rsid w:val="00A64FD2"/>
    <w:rsid w:val="00A72697"/>
    <w:rsid w:val="00A7305E"/>
    <w:rsid w:val="00A74003"/>
    <w:rsid w:val="00A81889"/>
    <w:rsid w:val="00A8798D"/>
    <w:rsid w:val="00A91851"/>
    <w:rsid w:val="00AA427C"/>
    <w:rsid w:val="00AA55B9"/>
    <w:rsid w:val="00AB0080"/>
    <w:rsid w:val="00AB0A3B"/>
    <w:rsid w:val="00AB3DE5"/>
    <w:rsid w:val="00AB4110"/>
    <w:rsid w:val="00AB72DD"/>
    <w:rsid w:val="00AC1EA0"/>
    <w:rsid w:val="00AC5970"/>
    <w:rsid w:val="00AD1AD5"/>
    <w:rsid w:val="00AE184F"/>
    <w:rsid w:val="00AF2433"/>
    <w:rsid w:val="00AF4257"/>
    <w:rsid w:val="00B13492"/>
    <w:rsid w:val="00B200E5"/>
    <w:rsid w:val="00B22C2B"/>
    <w:rsid w:val="00B25C20"/>
    <w:rsid w:val="00B37C90"/>
    <w:rsid w:val="00B45E37"/>
    <w:rsid w:val="00B46ABE"/>
    <w:rsid w:val="00B56293"/>
    <w:rsid w:val="00B77587"/>
    <w:rsid w:val="00B81E14"/>
    <w:rsid w:val="00B85562"/>
    <w:rsid w:val="00B87667"/>
    <w:rsid w:val="00BA30B6"/>
    <w:rsid w:val="00BA6189"/>
    <w:rsid w:val="00BA75DF"/>
    <w:rsid w:val="00BB1643"/>
    <w:rsid w:val="00BC3B9C"/>
    <w:rsid w:val="00BD1CCE"/>
    <w:rsid w:val="00BD7D44"/>
    <w:rsid w:val="00BE68C2"/>
    <w:rsid w:val="00BE796F"/>
    <w:rsid w:val="00BF6FC2"/>
    <w:rsid w:val="00C00216"/>
    <w:rsid w:val="00C15DBF"/>
    <w:rsid w:val="00C20FD4"/>
    <w:rsid w:val="00C27F44"/>
    <w:rsid w:val="00C313A4"/>
    <w:rsid w:val="00C31F1C"/>
    <w:rsid w:val="00C509DE"/>
    <w:rsid w:val="00C50FA4"/>
    <w:rsid w:val="00C67454"/>
    <w:rsid w:val="00C809BB"/>
    <w:rsid w:val="00C9155F"/>
    <w:rsid w:val="00C93699"/>
    <w:rsid w:val="00CA09B2"/>
    <w:rsid w:val="00CB4638"/>
    <w:rsid w:val="00CC24B4"/>
    <w:rsid w:val="00CD14E0"/>
    <w:rsid w:val="00CD4035"/>
    <w:rsid w:val="00CD710A"/>
    <w:rsid w:val="00CE2C3E"/>
    <w:rsid w:val="00CF0576"/>
    <w:rsid w:val="00D00B57"/>
    <w:rsid w:val="00D03A08"/>
    <w:rsid w:val="00D0410E"/>
    <w:rsid w:val="00D31226"/>
    <w:rsid w:val="00D32389"/>
    <w:rsid w:val="00D3298F"/>
    <w:rsid w:val="00D35E87"/>
    <w:rsid w:val="00D4295E"/>
    <w:rsid w:val="00D431A5"/>
    <w:rsid w:val="00D537F9"/>
    <w:rsid w:val="00D65056"/>
    <w:rsid w:val="00D743EF"/>
    <w:rsid w:val="00D776F5"/>
    <w:rsid w:val="00D875C2"/>
    <w:rsid w:val="00DA062E"/>
    <w:rsid w:val="00DA3742"/>
    <w:rsid w:val="00DA4B10"/>
    <w:rsid w:val="00DC1DE7"/>
    <w:rsid w:val="00DC2A5C"/>
    <w:rsid w:val="00DC527A"/>
    <w:rsid w:val="00DC5A7B"/>
    <w:rsid w:val="00DD4F26"/>
    <w:rsid w:val="00DF5203"/>
    <w:rsid w:val="00E0481C"/>
    <w:rsid w:val="00E05260"/>
    <w:rsid w:val="00E11AC6"/>
    <w:rsid w:val="00E14C31"/>
    <w:rsid w:val="00E1780B"/>
    <w:rsid w:val="00E25CB1"/>
    <w:rsid w:val="00E31D91"/>
    <w:rsid w:val="00E3380D"/>
    <w:rsid w:val="00E35C54"/>
    <w:rsid w:val="00E65006"/>
    <w:rsid w:val="00E77CE2"/>
    <w:rsid w:val="00E81C6C"/>
    <w:rsid w:val="00E84F2C"/>
    <w:rsid w:val="00EB049F"/>
    <w:rsid w:val="00EB3586"/>
    <w:rsid w:val="00EC558B"/>
    <w:rsid w:val="00ED207E"/>
    <w:rsid w:val="00EE201C"/>
    <w:rsid w:val="00EE4291"/>
    <w:rsid w:val="00F03663"/>
    <w:rsid w:val="00F03850"/>
    <w:rsid w:val="00F15160"/>
    <w:rsid w:val="00F153C3"/>
    <w:rsid w:val="00F31D7E"/>
    <w:rsid w:val="00F34CF7"/>
    <w:rsid w:val="00F36091"/>
    <w:rsid w:val="00F43C3C"/>
    <w:rsid w:val="00F5116B"/>
    <w:rsid w:val="00F6694C"/>
    <w:rsid w:val="00F6762D"/>
    <w:rsid w:val="00F708E1"/>
    <w:rsid w:val="00F74CB3"/>
    <w:rsid w:val="00FA0C85"/>
    <w:rsid w:val="00FA1147"/>
    <w:rsid w:val="00FB0D61"/>
    <w:rsid w:val="00FB1B96"/>
    <w:rsid w:val="00FB2963"/>
    <w:rsid w:val="00FC1BF4"/>
    <w:rsid w:val="00FD1C14"/>
    <w:rsid w:val="00FD6260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DBA4B5"/>
  <w15:chartTrackingRefBased/>
  <w15:docId w15:val="{F0882F64-5ADB-4CB8-BBAC-E3E806B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6D"/>
    <w:rPr>
      <w:color w:val="605E5C"/>
      <w:shd w:val="clear" w:color="auto" w:fill="E1DFDD"/>
    </w:rPr>
  </w:style>
  <w:style w:type="table" w:styleId="TableGrid">
    <w:name w:val="Table Grid"/>
    <w:basedOn w:val="TableNormal"/>
    <w:rsid w:val="00E77CE2"/>
    <w:rPr>
      <w:rFonts w:asciiTheme="minorHAnsi" w:eastAsiaTheme="minorEastAsia" w:hAnsiTheme="minorHAnsi" w:cstheme="minorBidi"/>
      <w:sz w:val="22"/>
      <w:szCs w:val="22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24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474E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B45E37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360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6091"/>
    <w:rPr>
      <w:lang w:val="en-GB" w:bidi="ar-SA"/>
    </w:rPr>
  </w:style>
  <w:style w:type="paragraph" w:styleId="Revision">
    <w:name w:val="Revision"/>
    <w:hidden/>
    <w:uiPriority w:val="99"/>
    <w:semiHidden/>
    <w:rsid w:val="00136BE5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ualcomm-my.sharepoint.com/personal/eitana_qti_qualcomm_com/Documents/Documents/Project/60G/DOCUMENTS/Docs%20for%20IEEE%20802.11/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f2f01a97cb9198608075974097aaec22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a71e36c4f4c186e4256b4473992c7323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1ADD-1675-41BB-B1B7-20D29B979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55B70-D83F-4241-8BAC-E621DA9E8B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37140e-f4c5-4a6c-a9b4-20a691ce6c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9c437c-ae0c-4066-8d90-a0f7de7861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E6374-6A6E-406D-8016-539B59617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F3407-47EE-4BF4-929D-84FEFE6F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Alecsander Eitan</dc:creator>
  <cp:keywords>Month Year</cp:keywords>
  <dc:description>John Doe, Some Company</dc:description>
  <cp:lastModifiedBy>Alecsander Eitan</cp:lastModifiedBy>
  <cp:revision>2</cp:revision>
  <cp:lastPrinted>1900-01-01T08:00:00Z</cp:lastPrinted>
  <dcterms:created xsi:type="dcterms:W3CDTF">2020-10-26T18:17:00Z</dcterms:created>
  <dcterms:modified xsi:type="dcterms:W3CDTF">2020-10-26T18:17:00Z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