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F150EC2" w:rsidR="00CA09B2" w:rsidRDefault="003F196E">
            <w:pPr>
              <w:pStyle w:val="T2"/>
            </w:pPr>
            <w:r>
              <w:t>SB002 Some CIDs Part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3856EDE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08E3">
              <w:rPr>
                <w:b w:val="0"/>
                <w:sz w:val="20"/>
              </w:rPr>
              <w:t>2020-</w:t>
            </w:r>
            <w:r w:rsidR="003F196E">
              <w:rPr>
                <w:b w:val="0"/>
                <w:sz w:val="20"/>
              </w:rPr>
              <w:t>10</w:t>
            </w:r>
            <w:r w:rsidR="00D308E3">
              <w:rPr>
                <w:b w:val="0"/>
                <w:sz w:val="20"/>
              </w:rPr>
              <w:t>-</w:t>
            </w:r>
            <w:r w:rsidR="003F196E">
              <w:rPr>
                <w:b w:val="0"/>
                <w:sz w:val="20"/>
              </w:rPr>
              <w:t>11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65A2DBEB" w:rsidR="007C39A3" w:rsidRDefault="007C39A3">
                            <w:pPr>
                              <w:jc w:val="both"/>
                            </w:pPr>
                            <w:r>
                              <w:t xml:space="preserve">This document proposes resolutions to CIDs: </w:t>
                            </w:r>
                            <w:r w:rsidR="003F3383">
                              <w:t>7001, 7015, 7032, 7033, 7034, 7035</w:t>
                            </w:r>
                          </w:p>
                          <w:p w14:paraId="4AA41153" w14:textId="3E26523C" w:rsidR="007C39A3" w:rsidRDefault="007C39A3">
                            <w:pPr>
                              <w:jc w:val="both"/>
                            </w:pPr>
                            <w:r>
                              <w:t>Editor instruction based on D</w:t>
                            </w:r>
                            <w:r w:rsidR="003F196E"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65A2DBEB" w:rsidR="007C39A3" w:rsidRDefault="007C39A3">
                      <w:pPr>
                        <w:jc w:val="both"/>
                      </w:pPr>
                      <w:r>
                        <w:t xml:space="preserve">This document proposes resolutions to CIDs: </w:t>
                      </w:r>
                      <w:r w:rsidR="003F3383">
                        <w:t>7001, 7015, 7032, 7033, 7034, 7035</w:t>
                      </w:r>
                    </w:p>
                    <w:p w14:paraId="4AA41153" w14:textId="3E26523C" w:rsidR="007C39A3" w:rsidRDefault="007C39A3">
                      <w:pPr>
                        <w:jc w:val="both"/>
                      </w:pPr>
                      <w:r>
                        <w:t>Editor instruction based on D</w:t>
                      </w:r>
                      <w:r w:rsidR="003F196E"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912"/>
        <w:gridCol w:w="1033"/>
        <w:gridCol w:w="2668"/>
        <w:gridCol w:w="2668"/>
        <w:gridCol w:w="2661"/>
      </w:tblGrid>
      <w:tr w:rsidR="003F196E" w14:paraId="21035013" w14:textId="77777777" w:rsidTr="003F196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87B52" w14:textId="77777777" w:rsidR="003F196E" w:rsidRDefault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7001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FAEBC" w14:textId="77777777" w:rsidR="003F196E" w:rsidRDefault="003F196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F5A1B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6.3.120.4.1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0A8BB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"This primitive indicates that a TDD sector switch request has been received, successfully delivered or failed." - it indicates only success according to 6.3.120.4.3.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5EF7D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by "This primitive indicates that a TDD sector switch request has been successfully received.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17B47" w14:textId="1862EF69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Accept </w:t>
            </w:r>
          </w:p>
        </w:tc>
      </w:tr>
    </w:tbl>
    <w:p w14:paraId="64239F11" w14:textId="77777777" w:rsidR="003F196E" w:rsidRDefault="003F196E" w:rsidP="00C11F3E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TGay</w:t>
      </w:r>
      <w:proofErr w:type="spellEnd"/>
      <w:r>
        <w:rPr>
          <w:b/>
          <w:bCs/>
          <w:i/>
          <w:iCs/>
          <w:lang w:val="en-US"/>
        </w:rPr>
        <w:t xml:space="preserve"> Editor in P72L5 change the text as follows:</w:t>
      </w:r>
    </w:p>
    <w:p w14:paraId="6F8CAC3A" w14:textId="77777777" w:rsidR="00A20DCC" w:rsidRDefault="003F196E" w:rsidP="00A20DCC">
      <w:pPr>
        <w:rPr>
          <w:sz w:val="20"/>
          <w:lang w:val="en-US" w:bidi="he-IL"/>
        </w:rPr>
      </w:pPr>
      <w:r>
        <w:rPr>
          <w:sz w:val="20"/>
        </w:rPr>
        <w:t>This primitive indicates that a TDD sector switch request has been received</w:t>
      </w:r>
      <w:del w:id="0" w:author="Assaf Kasher-20200802" w:date="2020-10-11T12:00:00Z">
        <w:r w:rsidDel="003F196E">
          <w:rPr>
            <w:sz w:val="20"/>
          </w:rPr>
          <w:delText>, successfully delivered or failed</w:delText>
        </w:r>
      </w:del>
      <w:r>
        <w:rPr>
          <w:sz w:val="20"/>
        </w:rPr>
        <w:t>.</w:t>
      </w:r>
      <w:r>
        <w:rPr>
          <w:b/>
          <w:bCs/>
          <w:i/>
          <w:iCs/>
          <w:lang w:val="en-US"/>
        </w:rPr>
        <w:t xml:space="preserve"> </w:t>
      </w:r>
      <w:r w:rsidR="00620D57">
        <w:rPr>
          <w:lang w:val="en-US"/>
        </w:rPr>
        <w:fldChar w:fldCharType="begin"/>
      </w:r>
      <w:r w:rsidR="00620D57">
        <w:rPr>
          <w:lang w:val="en-US"/>
        </w:rPr>
        <w:instrText xml:space="preserve"> LINK </w:instrText>
      </w:r>
      <w:r w:rsidR="00C11F3E">
        <w:rPr>
          <w:lang w:val="en-US"/>
        </w:rPr>
        <w:instrText xml:space="preserve">Excel.Sheet.12 C:\\project\\Standard\\IEEE\\TGaz\\11-20-0017-07-00az-lb249-comment.xlsx Comments!R2C1:R2C20 </w:instrText>
      </w:r>
      <w:r w:rsidR="00620D57">
        <w:rPr>
          <w:lang w:val="en-US"/>
        </w:rPr>
        <w:instrText xml:space="preserve">\a \f 5 \h  \* MERGEFORMAT </w:instrText>
      </w:r>
      <w:r w:rsidR="00A20DCC">
        <w:rPr>
          <w:lang w:val="en-US"/>
        </w:rPr>
        <w:fldChar w:fldCharType="separate"/>
      </w:r>
    </w:p>
    <w:p w14:paraId="4FFFC382" w14:textId="77777777" w:rsidR="00A20DCC" w:rsidRPr="00863D9F" w:rsidRDefault="00A20DCC" w:rsidP="00863D9F">
      <w:pPr>
        <w:rPr>
          <w:ins w:id="1" w:author="Assaf Kasher-20200802" w:date="2020-10-11T13:23:00Z"/>
        </w:rPr>
      </w:pPr>
    </w:p>
    <w:p w14:paraId="25BBB6B3" w14:textId="3D603E10" w:rsidR="00A20DCC" w:rsidDel="00A20DCC" w:rsidRDefault="00A20DCC" w:rsidP="00A20DCC">
      <w:pPr>
        <w:rPr>
          <w:del w:id="2" w:author="Assaf Kasher-20200802" w:date="2020-10-11T13:23:00Z"/>
          <w:sz w:val="20"/>
          <w:lang w:val="en-US" w:bidi="he-IL"/>
        </w:rPr>
        <w:pPrChange w:id="3" w:author="Assaf Kasher-20200802" w:date="2020-10-11T13:23:00Z">
          <w:pPr/>
        </w:pPrChange>
      </w:pPr>
    </w:p>
    <w:p w14:paraId="6FF48D01" w14:textId="510BAF51" w:rsidR="00CA09B2" w:rsidRPr="00620D57" w:rsidRDefault="00620D57" w:rsidP="00A20DCC">
      <w:pPr>
        <w:rPr>
          <w:lang w:val="en-US"/>
        </w:rPr>
        <w:pPrChange w:id="4" w:author="Assaf Kasher-20200802" w:date="2020-10-11T13:19:00Z">
          <w:pPr/>
        </w:pPrChange>
      </w:pPr>
      <w:r w:rsidRPr="00C11F3E">
        <w:fldChar w:fldCharType="end"/>
      </w:r>
    </w:p>
    <w:p w14:paraId="5F5055FA" w14:textId="5AD3E4AC" w:rsidR="00416557" w:rsidRDefault="00416557" w:rsidP="008164AA">
      <w:pPr>
        <w:rPr>
          <w:ins w:id="5" w:author="Assaf Kasher-20200802" w:date="2020-10-11T12:02:00Z"/>
          <w:b/>
          <w:i/>
          <w:iCs/>
          <w:sz w:val="24"/>
        </w:rPr>
      </w:pPr>
    </w:p>
    <w:p w14:paraId="0DF88CE7" w14:textId="13423B69" w:rsidR="003F196E" w:rsidRDefault="003F196E" w:rsidP="008164AA">
      <w:pPr>
        <w:rPr>
          <w:ins w:id="6" w:author="Assaf Kasher-20200802" w:date="2020-10-11T12:02:00Z"/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18"/>
        <w:gridCol w:w="2672"/>
        <w:gridCol w:w="2696"/>
        <w:gridCol w:w="2673"/>
      </w:tblGrid>
      <w:tr w:rsidR="00A62E4A" w:rsidRPr="003F196E" w14:paraId="6D6B9B77" w14:textId="77777777" w:rsidTr="003F196E">
        <w:trPr>
          <w:trHeight w:val="5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2B85" w14:textId="77777777" w:rsidR="003F196E" w:rsidRPr="003F196E" w:rsidRDefault="003F196E" w:rsidP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76BD" w14:textId="77777777" w:rsidR="003F196E" w:rsidRPr="003F196E" w:rsidRDefault="003F196E" w:rsidP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402.00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204D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20.3.9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1C8A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Missing text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A9A2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"If the SCRAMBLER_RESET parameter is set to a nonzero random value not based on the scrambler value at the end of the last transmitted PPDU," with Change to "If the SCRAMBLER_RESET parameter is set to a NO_SCRAMBLER_RESET, the seed value should be set to a nonzero random value not based on the scrambler value at the end of the last transmitted PPDU,"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7AFA" w14:textId="132AD1CF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 (minor editorial fix)</w:t>
            </w:r>
          </w:p>
        </w:tc>
      </w:tr>
    </w:tbl>
    <w:p w14:paraId="6EEDD52D" w14:textId="31C534FE" w:rsidR="003F196E" w:rsidRDefault="003F196E" w:rsidP="008164AA">
      <w:pPr>
        <w:rPr>
          <w:b/>
          <w:i/>
          <w:iCs/>
          <w:sz w:val="24"/>
          <w:lang w:val="en-US"/>
        </w:rPr>
      </w:pPr>
      <w:proofErr w:type="spellStart"/>
      <w:r>
        <w:rPr>
          <w:b/>
          <w:i/>
          <w:iCs/>
          <w:sz w:val="24"/>
          <w:lang w:val="en-US"/>
        </w:rPr>
        <w:t>TGay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inP402L10-12 as follows:</w:t>
      </w:r>
    </w:p>
    <w:p w14:paraId="758EB1A3" w14:textId="2EEDD754" w:rsidR="003F196E" w:rsidRPr="003F196E" w:rsidRDefault="003F196E" w:rsidP="008164AA">
      <w:pPr>
        <w:rPr>
          <w:bCs/>
          <w:sz w:val="24"/>
          <w:lang w:val="en-US"/>
        </w:rPr>
      </w:pPr>
      <w:r>
        <w:rPr>
          <w:sz w:val="20"/>
        </w:rPr>
        <w:t xml:space="preserve">value should be selected in a pseudorandom fashion. </w:t>
      </w:r>
      <w:r w:rsidRPr="00A62E4A">
        <w:rPr>
          <w:sz w:val="20"/>
          <w:u w:val="single"/>
        </w:rPr>
        <w:t xml:space="preserve">If the SCRAMBLER_RESET parameter is set </w:t>
      </w:r>
      <w:ins w:id="7" w:author="Assaf Kasher-20200802" w:date="2020-10-11T12:06:00Z">
        <w:r w:rsidR="00A62E4A" w:rsidRPr="00A62E4A">
          <w:rPr>
            <w:sz w:val="20"/>
            <w:u w:val="single"/>
          </w:rPr>
          <w:t xml:space="preserve">to  </w:t>
        </w:r>
      </w:ins>
      <w:ins w:id="8" w:author="Assaf Kasher-20200802" w:date="2020-10-12T21:13:00Z">
        <w:r w:rsidR="00D5157D" w:rsidRPr="00D5157D">
          <w:rPr>
            <w:sz w:val="20"/>
            <w:u w:val="single"/>
          </w:rPr>
          <w:t>RESET_SCRAMBLER</w:t>
        </w:r>
      </w:ins>
      <w:ins w:id="9" w:author="Assaf Kasher-20200802" w:date="2020-10-11T12:06:00Z">
        <w:r w:rsidR="00A62E4A" w:rsidRPr="00A62E4A">
          <w:rPr>
            <w:sz w:val="20"/>
            <w:u w:val="single"/>
          </w:rPr>
          <w:t>, the seed value should be set</w:t>
        </w:r>
        <w:r w:rsidR="00A62E4A" w:rsidRPr="00A62E4A">
          <w:rPr>
            <w:sz w:val="20"/>
            <w:u w:val="single"/>
          </w:rPr>
          <w:t xml:space="preserve"> </w:t>
        </w:r>
      </w:ins>
      <w:r w:rsidRPr="00A62E4A">
        <w:rPr>
          <w:sz w:val="20"/>
          <w:u w:val="single"/>
        </w:rPr>
        <w:t>to a nonzero random value not based on the scrambler value at the end of the last transmitted PPDU, before changes required to indicate MCSs in the set {9.1, 12.1, 12.2, 12.3, 12.4, 12.5, 12.6} are applied.</w:t>
      </w:r>
      <w:r>
        <w:rPr>
          <w:sz w:val="20"/>
        </w:rPr>
        <w:t xml:space="preserve"> The seed</w:t>
      </w:r>
    </w:p>
    <w:p w14:paraId="4267E2E4" w14:textId="6CBFBC73" w:rsidR="00416557" w:rsidRDefault="00416557" w:rsidP="008164A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8"/>
        <w:gridCol w:w="915"/>
        <w:gridCol w:w="2682"/>
        <w:gridCol w:w="2681"/>
        <w:gridCol w:w="2680"/>
      </w:tblGrid>
      <w:tr w:rsidR="00A62E4A" w:rsidRPr="00A62E4A" w14:paraId="10A49CB2" w14:textId="77777777" w:rsidTr="00942BC0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3B28" w14:textId="77777777" w:rsidR="00A62E4A" w:rsidRPr="00A62E4A" w:rsidRDefault="00A62E4A" w:rsidP="00A62E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5E4D" w14:textId="79083BD6" w:rsidR="00A62E4A" w:rsidRPr="00A62E4A" w:rsidRDefault="00A62E4A" w:rsidP="00A62E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24.0</w:t>
            </w:r>
            <w:r w:rsid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71AF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2BE1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should be "</w:t>
            </w:r>
            <w:proofErr w:type="gramStart"/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receive</w:t>
            </w:r>
            <w:proofErr w:type="gramEnd"/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 in the sentence "… is expected to transmit"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065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transmit by receive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8B5F" w14:textId="696A9A5C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  <w:tr w:rsidR="00942BC0" w:rsidRPr="00942BC0" w14:paraId="5A4CA48D" w14:textId="77777777" w:rsidTr="00942BC0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9E9" w14:textId="77777777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D1" w14:textId="7A6270AF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24.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4A5A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4307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should be "</w:t>
            </w:r>
            <w:proofErr w:type="gramStart"/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transmit</w:t>
            </w:r>
            <w:proofErr w:type="gramEnd"/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 in the sentence "… is expected to receive"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1F6A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receive by transmit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DE01" w14:textId="60936BB9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12AD8835" w14:textId="77777777" w:rsidR="00A62E4A" w:rsidRDefault="00A62E4A" w:rsidP="008164AA">
      <w:pPr>
        <w:rPr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7"/>
        <w:gridCol w:w="918"/>
        <w:gridCol w:w="2684"/>
        <w:gridCol w:w="2678"/>
        <w:gridCol w:w="2679"/>
      </w:tblGrid>
      <w:tr w:rsidR="0030169D" w:rsidRPr="00942BC0" w14:paraId="6B05CC6C" w14:textId="77777777" w:rsidTr="00942BC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44F9" w14:textId="77777777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bookmarkStart w:id="10" w:name="_Hlk53311445"/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56B" w14:textId="2038F944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25.0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8638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DED9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"dynamic channel time management" such a feature does not exist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EFC4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accurate reference to the relevant feature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103D" w14:textId="36971BED" w:rsidR="00942BC0" w:rsidRPr="00942BC0" w:rsidRDefault="00D5157D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Revise as in 11-20-1636, the term covers several 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features, better to add references</w:t>
            </w:r>
          </w:p>
        </w:tc>
      </w:tr>
    </w:tbl>
    <w:bookmarkEnd w:id="10"/>
    <w:p w14:paraId="5188B0B3" w14:textId="134E4BFC" w:rsidR="00A62E4A" w:rsidRDefault="00D5157D" w:rsidP="008164AA">
      <w:pPr>
        <w:rPr>
          <w:b/>
          <w:i/>
          <w:iCs/>
          <w:sz w:val="24"/>
          <w:lang w:val="en-US"/>
        </w:rPr>
      </w:pPr>
      <w:proofErr w:type="spellStart"/>
      <w:r>
        <w:rPr>
          <w:b/>
          <w:i/>
          <w:iCs/>
          <w:sz w:val="24"/>
          <w:lang w:val="en-US"/>
        </w:rPr>
        <w:lastRenderedPageBreak/>
        <w:t>TGay</w:t>
      </w:r>
      <w:proofErr w:type="spellEnd"/>
      <w:r>
        <w:rPr>
          <w:b/>
          <w:i/>
          <w:iCs/>
          <w:sz w:val="24"/>
          <w:lang w:val="en-US"/>
        </w:rPr>
        <w:t xml:space="preserve"> Editor: Change the text in P25L8 as follows:</w:t>
      </w:r>
    </w:p>
    <w:p w14:paraId="3DC5CDC6" w14:textId="4B8876B2" w:rsidR="00D5157D" w:rsidRPr="00D5157D" w:rsidRDefault="00D5157D" w:rsidP="008164AA">
      <w:pPr>
        <w:rPr>
          <w:bCs/>
          <w:sz w:val="24"/>
          <w:lang w:val="en-US"/>
        </w:rPr>
      </w:pPr>
      <w:r>
        <w:rPr>
          <w:sz w:val="20"/>
        </w:rPr>
        <w:t>protected period, AP or PCP clustering, dynamic channel time management</w:t>
      </w:r>
      <w:r>
        <w:rPr>
          <w:sz w:val="20"/>
        </w:rPr>
        <w:t xml:space="preserve"> </w:t>
      </w:r>
      <w:ins w:id="11" w:author="Assaf Kasher-20200802" w:date="2020-10-12T21:20:00Z">
        <w:r>
          <w:rPr>
            <w:sz w:val="20"/>
          </w:rPr>
          <w:t xml:space="preserve">(see </w:t>
        </w:r>
        <w:r w:rsidRPr="00D5157D">
          <w:rPr>
            <w:sz w:val="20"/>
          </w:rPr>
          <w:t>10.39.7, 10.39.8 and 10.39.9</w:t>
        </w:r>
        <w:r>
          <w:rPr>
            <w:sz w:val="20"/>
          </w:rPr>
          <w:t>)</w:t>
        </w:r>
      </w:ins>
      <w:r>
        <w:rPr>
          <w:sz w:val="20"/>
        </w:rPr>
        <w:t>, reverse direction, spatial sharing,</w:t>
      </w:r>
    </w:p>
    <w:p w14:paraId="0B1EC9C6" w14:textId="77777777" w:rsidR="00863D9F" w:rsidRDefault="00863D9F" w:rsidP="008164AA">
      <w:pPr>
        <w:rPr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18"/>
        <w:gridCol w:w="2682"/>
        <w:gridCol w:w="2680"/>
        <w:gridCol w:w="2679"/>
      </w:tblGrid>
      <w:tr w:rsidR="00B844DE" w:rsidRPr="00B844DE" w14:paraId="632F50EB" w14:textId="77777777" w:rsidTr="00B844D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AA8C" w14:textId="77777777" w:rsidR="00B844DE" w:rsidRPr="00B844DE" w:rsidRDefault="00B844DE" w:rsidP="00B844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AC35" w14:textId="77777777" w:rsidR="00B844DE" w:rsidRPr="00B844DE" w:rsidRDefault="00B844DE" w:rsidP="00B844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DBB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7CC7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awkward sentence "...TDD channel access and operation (fast session transfer) in a multi-band device"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CE9C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 "...TDD channel access, and fast session transfer in a multi-band device"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1B3A" w14:textId="175ABA66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</w:t>
            </w:r>
            <w:bookmarkStart w:id="12" w:name="_GoBack"/>
            <w:bookmarkEnd w:id="12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ept </w:t>
            </w:r>
          </w:p>
        </w:tc>
      </w:tr>
    </w:tbl>
    <w:p w14:paraId="507D8AB9" w14:textId="415E4916" w:rsidR="00416557" w:rsidRDefault="00B844DE" w:rsidP="008164AA">
      <w:pPr>
        <w:rPr>
          <w:b/>
          <w:i/>
          <w:iCs/>
          <w:sz w:val="24"/>
          <w:lang w:val="en-US"/>
        </w:rPr>
      </w:pPr>
      <w:proofErr w:type="spellStart"/>
      <w:r>
        <w:rPr>
          <w:b/>
          <w:i/>
          <w:iCs/>
          <w:sz w:val="24"/>
          <w:lang w:val="en-US"/>
        </w:rPr>
        <w:t>TGay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 P25L9 as follows:</w:t>
      </w:r>
    </w:p>
    <w:p w14:paraId="59269626" w14:textId="385B22BF" w:rsidR="00B844DE" w:rsidRPr="00B844DE" w:rsidRDefault="00B844DE" w:rsidP="008164AA">
      <w:pPr>
        <w:rPr>
          <w:bCs/>
          <w:sz w:val="24"/>
          <w:lang w:val="en-US"/>
        </w:rPr>
      </w:pPr>
      <w:r>
        <w:rPr>
          <w:sz w:val="20"/>
        </w:rPr>
        <w:t xml:space="preserve">beamforming, </w:t>
      </w:r>
      <w:r w:rsidRPr="00B844DE">
        <w:rPr>
          <w:sz w:val="20"/>
          <w:u w:val="single"/>
          <w:rPrChange w:id="13" w:author="Assaf Kasher-20200802" w:date="2020-10-11T13:15:00Z">
            <w:rPr>
              <w:sz w:val="20"/>
            </w:rPr>
          </w:rPrChange>
        </w:rPr>
        <w:t>discovery assistance, TDD channel access</w:t>
      </w:r>
      <w:r>
        <w:rPr>
          <w:sz w:val="20"/>
        </w:rPr>
        <w:t xml:space="preserve"> and </w:t>
      </w:r>
      <w:r w:rsidRPr="00B844DE">
        <w:rPr>
          <w:strike/>
          <w:sz w:val="20"/>
          <w:rPrChange w:id="14" w:author="Assaf Kasher-20200802" w:date="2020-10-11T13:16:00Z">
            <w:rPr>
              <w:sz w:val="20"/>
            </w:rPr>
          </w:rPrChange>
        </w:rPr>
        <w:t>operation (</w:t>
      </w:r>
      <w:r>
        <w:rPr>
          <w:sz w:val="20"/>
        </w:rPr>
        <w:t>fast session transfer</w:t>
      </w:r>
      <w:r w:rsidRPr="00B844DE">
        <w:rPr>
          <w:strike/>
          <w:sz w:val="20"/>
          <w:rPrChange w:id="15" w:author="Assaf Kasher-20200802" w:date="2020-10-11T13:16:00Z">
            <w:rPr>
              <w:sz w:val="20"/>
            </w:rPr>
          </w:rPrChange>
        </w:rPr>
        <w:t>)</w:t>
      </w:r>
      <w:r>
        <w:rPr>
          <w:sz w:val="20"/>
        </w:rPr>
        <w:t xml:space="preserve"> in a multi-band</w:t>
      </w:r>
    </w:p>
    <w:p w14:paraId="55426857" w14:textId="77777777" w:rsidR="00416557" w:rsidRDefault="00416557" w:rsidP="008164AA">
      <w:pPr>
        <w:rPr>
          <w:b/>
          <w:i/>
          <w:iCs/>
          <w:sz w:val="24"/>
        </w:rPr>
      </w:pPr>
    </w:p>
    <w:p w14:paraId="1E51FD61" w14:textId="77777777" w:rsidR="004451A6" w:rsidRDefault="004451A6">
      <w:pPr>
        <w:rPr>
          <w:b/>
          <w:i/>
          <w:iCs/>
          <w:sz w:val="24"/>
        </w:rPr>
      </w:pPr>
    </w:p>
    <w:p w14:paraId="63F9106E" w14:textId="372F5C2A" w:rsidR="00863D9F" w:rsidRDefault="00863D9F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br w:type="page"/>
      </w:r>
    </w:p>
    <w:p w14:paraId="2EEF89AE" w14:textId="77777777" w:rsidR="004451A6" w:rsidRDefault="004451A6">
      <w:pPr>
        <w:rPr>
          <w:b/>
          <w:i/>
          <w:iCs/>
          <w:sz w:val="24"/>
        </w:rPr>
      </w:pPr>
    </w:p>
    <w:p w14:paraId="21A925C3" w14:textId="77777777" w:rsidR="004451A6" w:rsidRPr="007D68A3" w:rsidRDefault="004451A6">
      <w:pPr>
        <w:rPr>
          <w:b/>
          <w:i/>
          <w:iCs/>
          <w:sz w:val="24"/>
        </w:rPr>
      </w:pPr>
    </w:p>
    <w:p w14:paraId="72B44B0F" w14:textId="6B7D55A5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9B0712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158C" w14:textId="77777777" w:rsidR="007A3953" w:rsidRDefault="007A3953">
      <w:r>
        <w:separator/>
      </w:r>
    </w:p>
  </w:endnote>
  <w:endnote w:type="continuationSeparator" w:id="0">
    <w:p w14:paraId="4C8A8B42" w14:textId="77777777" w:rsidR="007A3953" w:rsidRDefault="007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25C" w14:textId="1A5A7641" w:rsidR="007C39A3" w:rsidRDefault="007A39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39A3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7C39A3">
      <w:t>Assaf Kasher,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04C5" w14:textId="77777777" w:rsidR="007A3953" w:rsidRDefault="007A3953">
      <w:r>
        <w:separator/>
      </w:r>
    </w:p>
  </w:footnote>
  <w:footnote w:type="continuationSeparator" w:id="0">
    <w:p w14:paraId="7A091C16" w14:textId="77777777" w:rsidR="007A3953" w:rsidRDefault="007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0DD" w14:textId="1E68A21C" w:rsidR="007C39A3" w:rsidRDefault="007C39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4301">
        <w:t>September, 2020</w:t>
      </w:r>
    </w:fldSimple>
    <w:r>
      <w:tab/>
    </w:r>
    <w:r>
      <w:tab/>
    </w:r>
    <w:r w:rsidR="007A3953">
      <w:fldChar w:fldCharType="begin"/>
    </w:r>
    <w:r w:rsidR="007A3953">
      <w:instrText xml:space="preserve"> TITLE  \* MERGEFORMAT </w:instrText>
    </w:r>
    <w:r w:rsidR="007A3953">
      <w:fldChar w:fldCharType="separate"/>
    </w:r>
    <w:r w:rsidR="00D5157D">
      <w:t>doc.: IEEE 802.11-20/1636r1</w:t>
    </w:r>
    <w:r w:rsidR="007A3953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C0F85"/>
    <w:rsid w:val="000D25C4"/>
    <w:rsid w:val="00112669"/>
    <w:rsid w:val="00154F54"/>
    <w:rsid w:val="0015520B"/>
    <w:rsid w:val="001B42FF"/>
    <w:rsid w:val="001D723B"/>
    <w:rsid w:val="00214106"/>
    <w:rsid w:val="0029020B"/>
    <w:rsid w:val="002A6838"/>
    <w:rsid w:val="002D44BE"/>
    <w:rsid w:val="0030169D"/>
    <w:rsid w:val="00352E37"/>
    <w:rsid w:val="00384301"/>
    <w:rsid w:val="003F196E"/>
    <w:rsid w:val="003F3383"/>
    <w:rsid w:val="00405B98"/>
    <w:rsid w:val="00416557"/>
    <w:rsid w:val="00442037"/>
    <w:rsid w:val="004451A6"/>
    <w:rsid w:val="0047203C"/>
    <w:rsid w:val="0049023F"/>
    <w:rsid w:val="0049663D"/>
    <w:rsid w:val="004B064B"/>
    <w:rsid w:val="00620D57"/>
    <w:rsid w:val="0062440B"/>
    <w:rsid w:val="006433E8"/>
    <w:rsid w:val="006C0727"/>
    <w:rsid w:val="006C2E6E"/>
    <w:rsid w:val="006E145F"/>
    <w:rsid w:val="006E5377"/>
    <w:rsid w:val="00751EF1"/>
    <w:rsid w:val="00770572"/>
    <w:rsid w:val="007A3953"/>
    <w:rsid w:val="007C39A3"/>
    <w:rsid w:val="007D68A3"/>
    <w:rsid w:val="007E69C2"/>
    <w:rsid w:val="008164AA"/>
    <w:rsid w:val="0083654E"/>
    <w:rsid w:val="00856CD0"/>
    <w:rsid w:val="00863D9F"/>
    <w:rsid w:val="009014C8"/>
    <w:rsid w:val="00942BC0"/>
    <w:rsid w:val="009E142E"/>
    <w:rsid w:val="009F2FBC"/>
    <w:rsid w:val="00A20DCC"/>
    <w:rsid w:val="00A55F35"/>
    <w:rsid w:val="00A62E4A"/>
    <w:rsid w:val="00A72B95"/>
    <w:rsid w:val="00AA427C"/>
    <w:rsid w:val="00AD6FEC"/>
    <w:rsid w:val="00B6236C"/>
    <w:rsid w:val="00B844DE"/>
    <w:rsid w:val="00BE68C2"/>
    <w:rsid w:val="00BF11F8"/>
    <w:rsid w:val="00C11F3E"/>
    <w:rsid w:val="00CA09B2"/>
    <w:rsid w:val="00D308E3"/>
    <w:rsid w:val="00D5157D"/>
    <w:rsid w:val="00DC4165"/>
    <w:rsid w:val="00DC5A7B"/>
    <w:rsid w:val="00E246E5"/>
    <w:rsid w:val="00EB165B"/>
    <w:rsid w:val="00EC322C"/>
    <w:rsid w:val="00EC558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4C4E-33A0-4867-83FA-61B50EAC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0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802.11-20/1636r1</vt:lpstr>
    </vt:vector>
  </TitlesOfParts>
  <Company>Some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802.11-20/1636r1</dc:title>
  <dc:subject>Submission</dc:subject>
  <dc:creator>Assaf Kasher-20200802</dc:creator>
  <cp:keywords>September, 2020</cp:keywords>
  <dc:description>Assaf Kasher, Qualcomm</dc:description>
  <cp:lastModifiedBy>Assaf Kasher-20200802</cp:lastModifiedBy>
  <cp:revision>2</cp:revision>
  <cp:lastPrinted>1899-12-31T22:00:00Z</cp:lastPrinted>
  <dcterms:created xsi:type="dcterms:W3CDTF">2020-10-12T18:23:00Z</dcterms:created>
  <dcterms:modified xsi:type="dcterms:W3CDTF">2020-10-12T18:23:00Z</dcterms:modified>
</cp:coreProperties>
</file>