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DBA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EAE90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F69A4FB" w14:textId="6447B3F0" w:rsidR="00CA09B2" w:rsidRDefault="00FA04B4">
            <w:pPr>
              <w:pStyle w:val="T2"/>
            </w:pPr>
            <w:r>
              <w:t>D0.2 Editorial Comments</w:t>
            </w:r>
          </w:p>
        </w:tc>
      </w:tr>
      <w:tr w:rsidR="00CA09B2" w14:paraId="1E1DD83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F9B190" w14:textId="1366462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CA4CE5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D725DD">
              <w:rPr>
                <w:b w:val="0"/>
                <w:sz w:val="20"/>
              </w:rPr>
              <w:t>10</w:t>
            </w:r>
            <w:r w:rsidR="00726318">
              <w:rPr>
                <w:b w:val="0"/>
                <w:sz w:val="20"/>
              </w:rPr>
              <w:t>-</w:t>
            </w:r>
            <w:r w:rsidR="00D725DD">
              <w:rPr>
                <w:b w:val="0"/>
                <w:sz w:val="20"/>
              </w:rPr>
              <w:t>1</w:t>
            </w:r>
            <w:ins w:id="0" w:author="森岡仁志" w:date="2020-09-30T12:05:00Z">
              <w:r w:rsidR="008E2086">
                <w:rPr>
                  <w:b w:val="0"/>
                  <w:sz w:val="20"/>
                </w:rPr>
                <w:t>0</w:t>
              </w:r>
            </w:ins>
            <w:del w:id="1" w:author="森岡仁志" w:date="2020-09-30T12:05:00Z">
              <w:r w:rsidR="009C5C7F" w:rsidDel="008E2086">
                <w:rPr>
                  <w:b w:val="0"/>
                  <w:sz w:val="20"/>
                </w:rPr>
                <w:delText>21</w:delText>
              </w:r>
            </w:del>
          </w:p>
        </w:tc>
      </w:tr>
      <w:tr w:rsidR="00CA09B2" w14:paraId="762CA6F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FCE6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D7EB39E" w14:textId="77777777">
        <w:trPr>
          <w:jc w:val="center"/>
        </w:trPr>
        <w:tc>
          <w:tcPr>
            <w:tcW w:w="1336" w:type="dxa"/>
            <w:vAlign w:val="center"/>
          </w:tcPr>
          <w:p w14:paraId="2A0D54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C5F45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E02CE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CC588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10665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3E6A94" w14:paraId="1394A226" w14:textId="77777777">
        <w:trPr>
          <w:jc w:val="center"/>
        </w:trPr>
        <w:tc>
          <w:tcPr>
            <w:tcW w:w="1336" w:type="dxa"/>
            <w:vAlign w:val="center"/>
          </w:tcPr>
          <w:p w14:paraId="50BD7031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14:paraId="0E85DFB2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14:paraId="40E3659D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14:paraId="6EBE09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7E9E89" w14:textId="77777777" w:rsidR="00CA09B2" w:rsidRDefault="008B033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 w14:paraId="170DF941" w14:textId="77777777">
        <w:trPr>
          <w:jc w:val="center"/>
        </w:trPr>
        <w:tc>
          <w:tcPr>
            <w:tcW w:w="1336" w:type="dxa"/>
            <w:vAlign w:val="center"/>
          </w:tcPr>
          <w:p w14:paraId="481D3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E0A1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8E5C4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876648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FCA3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E1FF3A8" w14:textId="77777777"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1C328B" wp14:editId="4ACBE35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BE7E0" w14:textId="77777777" w:rsidR="00797CDE" w:rsidRDefault="00797C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B39E3" w14:textId="5F7A57A8" w:rsidR="00797CDE" w:rsidRDefault="00797CDE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1F3C63">
                              <w:t>describes comments to D0.2</w:t>
                            </w:r>
                            <w:r>
                              <w:t>.</w:t>
                            </w:r>
                          </w:p>
                          <w:p w14:paraId="6E38BE89" w14:textId="77777777" w:rsidR="00797CDE" w:rsidRDefault="00797CD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C3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09CBE7E0" w14:textId="77777777" w:rsidR="00797CDE" w:rsidRDefault="00797C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B39E3" w14:textId="5F7A57A8" w:rsidR="00797CDE" w:rsidRDefault="00797CDE">
                      <w:pPr>
                        <w:jc w:val="both"/>
                      </w:pPr>
                      <w:r>
                        <w:t xml:space="preserve">This document </w:t>
                      </w:r>
                      <w:r w:rsidR="001F3C63">
                        <w:t>describes comments to D0.2</w:t>
                      </w:r>
                      <w:r>
                        <w:t>.</w:t>
                      </w:r>
                    </w:p>
                    <w:p w14:paraId="6E38BE89" w14:textId="77777777" w:rsidR="00797CDE" w:rsidRDefault="00797CD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182272B" w14:textId="3B6C407D" w:rsidR="003A470D" w:rsidRDefault="00CA09B2" w:rsidP="001F3C63">
      <w:r>
        <w:br w:type="page"/>
      </w:r>
    </w:p>
    <w:p w14:paraId="3793247C" w14:textId="496DE633" w:rsidR="001F3C63" w:rsidRDefault="001F3C63" w:rsidP="001F3C6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30"/>
        <w:gridCol w:w="3430"/>
        <w:gridCol w:w="3430"/>
      </w:tblGrid>
      <w:tr w:rsidR="002F2411" w:rsidRPr="00836DD9" w14:paraId="2D3766B6" w14:textId="77777777" w:rsidTr="002F2411">
        <w:tc>
          <w:tcPr>
            <w:tcW w:w="3430" w:type="dxa"/>
          </w:tcPr>
          <w:p w14:paraId="456351CB" w14:textId="0D61332A" w:rsidR="002F2411" w:rsidRPr="00836DD9" w:rsidRDefault="002F2411" w:rsidP="00836DD9">
            <w:pPr>
              <w:jc w:val="center"/>
              <w:rPr>
                <w:rFonts w:hint="eastAsia"/>
                <w:b/>
                <w:bCs/>
                <w:lang w:val="en-US" w:eastAsia="ja-JP"/>
              </w:rPr>
            </w:pPr>
            <w:r w:rsidRPr="00836DD9">
              <w:rPr>
                <w:rFonts w:hint="eastAsia"/>
                <w:b/>
                <w:bCs/>
                <w:lang w:val="en-US" w:eastAsia="ja-JP"/>
              </w:rPr>
              <w:t>L</w:t>
            </w:r>
            <w:r w:rsidRPr="00836DD9">
              <w:rPr>
                <w:b/>
                <w:bCs/>
                <w:lang w:val="en-US" w:eastAsia="ja-JP"/>
              </w:rPr>
              <w:t>ocation</w:t>
            </w:r>
          </w:p>
        </w:tc>
        <w:tc>
          <w:tcPr>
            <w:tcW w:w="3430" w:type="dxa"/>
          </w:tcPr>
          <w:p w14:paraId="0E45B549" w14:textId="049DEBC6" w:rsidR="002F2411" w:rsidRPr="00836DD9" w:rsidRDefault="002F2411" w:rsidP="00836DD9">
            <w:pPr>
              <w:jc w:val="center"/>
              <w:rPr>
                <w:rFonts w:hint="eastAsia"/>
                <w:b/>
                <w:bCs/>
                <w:lang w:val="en-US" w:eastAsia="ja-JP"/>
              </w:rPr>
            </w:pPr>
            <w:r w:rsidRPr="00836DD9">
              <w:rPr>
                <w:rFonts w:hint="eastAsia"/>
                <w:b/>
                <w:bCs/>
                <w:lang w:val="en-US" w:eastAsia="ja-JP"/>
              </w:rPr>
              <w:t>C</w:t>
            </w:r>
            <w:r w:rsidRPr="00836DD9">
              <w:rPr>
                <w:b/>
                <w:bCs/>
                <w:lang w:val="en-US" w:eastAsia="ja-JP"/>
              </w:rPr>
              <w:t>lause</w:t>
            </w:r>
          </w:p>
        </w:tc>
        <w:tc>
          <w:tcPr>
            <w:tcW w:w="3430" w:type="dxa"/>
          </w:tcPr>
          <w:p w14:paraId="23487183" w14:textId="029EBB39" w:rsidR="002F2411" w:rsidRPr="00836DD9" w:rsidRDefault="002F2411" w:rsidP="00836DD9">
            <w:pPr>
              <w:jc w:val="center"/>
              <w:rPr>
                <w:rFonts w:hint="eastAsia"/>
                <w:b/>
                <w:bCs/>
                <w:lang w:val="en-US" w:eastAsia="ja-JP"/>
              </w:rPr>
            </w:pPr>
            <w:r w:rsidRPr="00836DD9">
              <w:rPr>
                <w:rFonts w:hint="eastAsia"/>
                <w:b/>
                <w:bCs/>
                <w:lang w:val="en-US" w:eastAsia="ja-JP"/>
              </w:rPr>
              <w:t>C</w:t>
            </w:r>
            <w:r w:rsidRPr="00836DD9">
              <w:rPr>
                <w:b/>
                <w:bCs/>
                <w:lang w:val="en-US" w:eastAsia="ja-JP"/>
              </w:rPr>
              <w:t>omment</w:t>
            </w:r>
          </w:p>
        </w:tc>
      </w:tr>
      <w:tr w:rsidR="00D06EDB" w14:paraId="55FC2123" w14:textId="77777777" w:rsidTr="002F2411">
        <w:tc>
          <w:tcPr>
            <w:tcW w:w="3430" w:type="dxa"/>
          </w:tcPr>
          <w:p w14:paraId="39F3FF3C" w14:textId="05D888ED" w:rsidR="00D06EDB" w:rsidRDefault="00D06EDB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</w:t>
            </w:r>
            <w:r>
              <w:rPr>
                <w:lang w:val="en-US" w:eastAsia="ja-JP"/>
              </w:rPr>
              <w:t xml:space="preserve">26L22, </w:t>
            </w:r>
            <w:r w:rsidR="009C0874">
              <w:rPr>
                <w:lang w:val="en-US" w:eastAsia="ja-JP"/>
              </w:rPr>
              <w:t>P28L36</w:t>
            </w:r>
            <w:r w:rsidR="007708DC">
              <w:rPr>
                <w:lang w:val="en-US" w:eastAsia="ja-JP"/>
              </w:rPr>
              <w:t>, P34L8</w:t>
            </w:r>
          </w:p>
        </w:tc>
        <w:tc>
          <w:tcPr>
            <w:tcW w:w="3430" w:type="dxa"/>
          </w:tcPr>
          <w:p w14:paraId="60936115" w14:textId="0ED84B79" w:rsidR="00D06EDB" w:rsidRDefault="00D06EDB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9</w:t>
            </w:r>
            <w:r>
              <w:rPr>
                <w:lang w:val="en-US" w:eastAsia="ja-JP"/>
              </w:rPr>
              <w:t>.6.7.1.bc1</w:t>
            </w:r>
            <w:r w:rsidR="009C0874">
              <w:rPr>
                <w:lang w:val="en-US" w:eastAsia="ja-JP"/>
              </w:rPr>
              <w:t xml:space="preserve">, 9.6.7.1.bc2, </w:t>
            </w:r>
            <w:r w:rsidR="007708DC">
              <w:rPr>
                <w:lang w:val="en-US" w:eastAsia="ja-JP"/>
              </w:rPr>
              <w:t>9.6.7.1.bc3</w:t>
            </w:r>
          </w:p>
        </w:tc>
        <w:tc>
          <w:tcPr>
            <w:tcW w:w="3430" w:type="dxa"/>
          </w:tcPr>
          <w:p w14:paraId="11005CFD" w14:textId="4E91488D" w:rsidR="00D06EDB" w:rsidRDefault="009D3270" w:rsidP="001F3C63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T</w:t>
            </w:r>
            <w:r w:rsidR="003653BB">
              <w:rPr>
                <w:lang w:val="en-US" w:eastAsia="ja-JP"/>
              </w:rPr>
              <w:t xml:space="preserve">he clause numbers should be </w:t>
            </w:r>
            <w:r>
              <w:rPr>
                <w:lang w:val="en-US" w:eastAsia="ja-JP"/>
              </w:rPr>
              <w:t>9.6.7.bc1, 9.6.7.bc2, 9.6.7.bc3 respectively.</w:t>
            </w:r>
          </w:p>
        </w:tc>
      </w:tr>
      <w:tr w:rsidR="00836DD9" w14:paraId="7F37CF61" w14:textId="77777777" w:rsidTr="002F2411">
        <w:tc>
          <w:tcPr>
            <w:tcW w:w="3430" w:type="dxa"/>
          </w:tcPr>
          <w:p w14:paraId="44A4C561" w14:textId="3FBBECFB" w:rsidR="00836DD9" w:rsidRDefault="00D51C1A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</w:t>
            </w:r>
            <w:r>
              <w:rPr>
                <w:lang w:val="en-US" w:eastAsia="ja-JP"/>
              </w:rPr>
              <w:t>45L5</w:t>
            </w:r>
          </w:p>
        </w:tc>
        <w:tc>
          <w:tcPr>
            <w:tcW w:w="3430" w:type="dxa"/>
          </w:tcPr>
          <w:p w14:paraId="0034E732" w14:textId="6AD2259F" w:rsidR="00836DD9" w:rsidRDefault="00D51C1A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</w:t>
            </w:r>
            <w:r>
              <w:rPr>
                <w:lang w:val="en-US" w:eastAsia="ja-JP"/>
              </w:rPr>
              <w:t>1.55.2.5</w:t>
            </w:r>
          </w:p>
        </w:tc>
        <w:tc>
          <w:tcPr>
            <w:tcW w:w="3430" w:type="dxa"/>
          </w:tcPr>
          <w:p w14:paraId="08960B2F" w14:textId="45943A37" w:rsidR="00D51C1A" w:rsidRDefault="00D51C1A" w:rsidP="001F3C63">
            <w:pPr>
              <w:rPr>
                <w:rFonts w:hint="eastAsia"/>
                <w:lang w:val="en-US" w:eastAsia="ja-JP"/>
              </w:rPr>
            </w:pPr>
            <w:r>
              <w:rPr>
                <w:lang w:val="en-US" w:eastAsia="ja-JP"/>
              </w:rPr>
              <w:t>The clause number should be 11.bc.2.5.</w:t>
            </w:r>
          </w:p>
        </w:tc>
      </w:tr>
      <w:tr w:rsidR="002F2411" w14:paraId="50945E9B" w14:textId="77777777" w:rsidTr="002F2411">
        <w:tc>
          <w:tcPr>
            <w:tcW w:w="3430" w:type="dxa"/>
          </w:tcPr>
          <w:p w14:paraId="416C2FD4" w14:textId="267EF096" w:rsidR="002F2411" w:rsidRDefault="002F2411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</w:t>
            </w:r>
            <w:r>
              <w:rPr>
                <w:lang w:val="en-US" w:eastAsia="ja-JP"/>
              </w:rPr>
              <w:t>47L22-32</w:t>
            </w:r>
          </w:p>
        </w:tc>
        <w:tc>
          <w:tcPr>
            <w:tcW w:w="3430" w:type="dxa"/>
          </w:tcPr>
          <w:p w14:paraId="6E73BE71" w14:textId="05CAFB05" w:rsidR="002F2411" w:rsidRDefault="002F2411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</w:t>
            </w:r>
            <w:r>
              <w:rPr>
                <w:lang w:val="en-US" w:eastAsia="ja-JP"/>
              </w:rPr>
              <w:t>1.bc.5</w:t>
            </w:r>
          </w:p>
        </w:tc>
        <w:tc>
          <w:tcPr>
            <w:tcW w:w="3430" w:type="dxa"/>
          </w:tcPr>
          <w:p w14:paraId="695DDA80" w14:textId="3CAFEBDF" w:rsidR="002F2411" w:rsidRDefault="00456C50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D</w:t>
            </w:r>
            <w:r>
              <w:rPr>
                <w:lang w:val="en-US" w:eastAsia="ja-JP"/>
              </w:rPr>
              <w:t>elete clause 11.bc.5.</w:t>
            </w:r>
          </w:p>
        </w:tc>
      </w:tr>
      <w:tr w:rsidR="00456C50" w14:paraId="70D2124A" w14:textId="77777777" w:rsidTr="002F2411">
        <w:tc>
          <w:tcPr>
            <w:tcW w:w="3430" w:type="dxa"/>
          </w:tcPr>
          <w:p w14:paraId="53CBA1A9" w14:textId="070FE1EA" w:rsidR="00456C50" w:rsidRDefault="00456C50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</w:t>
            </w:r>
            <w:r>
              <w:rPr>
                <w:lang w:val="en-US" w:eastAsia="ja-JP"/>
              </w:rPr>
              <w:t>47L33, P47L52</w:t>
            </w:r>
          </w:p>
        </w:tc>
        <w:tc>
          <w:tcPr>
            <w:tcW w:w="3430" w:type="dxa"/>
          </w:tcPr>
          <w:p w14:paraId="4605A48A" w14:textId="10AFDCD6" w:rsidR="00456C50" w:rsidRDefault="0053756B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</w:t>
            </w:r>
            <w:r>
              <w:rPr>
                <w:lang w:val="en-US" w:eastAsia="ja-JP"/>
              </w:rPr>
              <w:t>1.53, 11.54</w:t>
            </w:r>
          </w:p>
        </w:tc>
        <w:tc>
          <w:tcPr>
            <w:tcW w:w="3430" w:type="dxa"/>
          </w:tcPr>
          <w:p w14:paraId="61861B4C" w14:textId="29186C48" w:rsidR="00456C50" w:rsidRDefault="0053756B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</w:t>
            </w:r>
            <w:r>
              <w:rPr>
                <w:lang w:val="en-US" w:eastAsia="ja-JP"/>
              </w:rPr>
              <w:t>1.53 and 11.54 should be under 11.bc.</w:t>
            </w:r>
            <w:r w:rsidR="009E5934">
              <w:rPr>
                <w:lang w:val="en-US" w:eastAsia="ja-JP"/>
              </w:rPr>
              <w:t xml:space="preserve"> (e.g. 11.bc.4, 11.bc.5)</w:t>
            </w:r>
          </w:p>
        </w:tc>
      </w:tr>
      <w:tr w:rsidR="00FC5B5D" w14:paraId="4E2E56BA" w14:textId="77777777" w:rsidTr="002F2411">
        <w:tc>
          <w:tcPr>
            <w:tcW w:w="3430" w:type="dxa"/>
          </w:tcPr>
          <w:p w14:paraId="45A20C7A" w14:textId="7038378B" w:rsidR="00FC5B5D" w:rsidRDefault="00FC5B5D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</w:t>
            </w:r>
            <w:r>
              <w:rPr>
                <w:lang w:val="en-US" w:eastAsia="ja-JP"/>
              </w:rPr>
              <w:t>51L46</w:t>
            </w:r>
          </w:p>
        </w:tc>
        <w:tc>
          <w:tcPr>
            <w:tcW w:w="3430" w:type="dxa"/>
          </w:tcPr>
          <w:p w14:paraId="74C5874C" w14:textId="2C1C2423" w:rsidR="00FC5B5D" w:rsidRDefault="00FC5B5D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</w:t>
            </w:r>
            <w:r>
              <w:rPr>
                <w:lang w:val="en-US" w:eastAsia="ja-JP"/>
              </w:rPr>
              <w:t>2.bc.2.2</w:t>
            </w:r>
          </w:p>
        </w:tc>
        <w:tc>
          <w:tcPr>
            <w:tcW w:w="3430" w:type="dxa"/>
          </w:tcPr>
          <w:p w14:paraId="58E46CCA" w14:textId="13E68113" w:rsidR="00FC5B5D" w:rsidRDefault="00FC5B5D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I</w:t>
            </w:r>
            <w:r>
              <w:rPr>
                <w:lang w:val="en-US" w:eastAsia="ja-JP"/>
              </w:rPr>
              <w:t>ncorrect font size.</w:t>
            </w:r>
          </w:p>
        </w:tc>
      </w:tr>
    </w:tbl>
    <w:p w14:paraId="182518CF" w14:textId="77777777" w:rsidR="00873B88" w:rsidRPr="001F3C63" w:rsidRDefault="00873B88" w:rsidP="001F3C63">
      <w:pPr>
        <w:rPr>
          <w:rFonts w:hint="eastAsia"/>
          <w:lang w:val="en-US" w:eastAsia="ja-JP"/>
        </w:rPr>
      </w:pPr>
    </w:p>
    <w:sectPr w:rsidR="00873B88" w:rsidRPr="001F3C63" w:rsidSect="004363FA">
      <w:headerReference w:type="default" r:id="rId8"/>
      <w:footerReference w:type="default" r:id="rId9"/>
      <w:pgSz w:w="12240" w:h="15840"/>
      <w:pgMar w:top="900" w:right="840" w:bottom="1300" w:left="1100" w:header="702" w:footer="1112" w:gutter="0"/>
      <w:cols w:space="720" w:equalWidth="0">
        <w:col w:w="10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A493F" w14:textId="77777777" w:rsidR="008B033F" w:rsidRDefault="008B033F">
      <w:r>
        <w:separator/>
      </w:r>
    </w:p>
  </w:endnote>
  <w:endnote w:type="continuationSeparator" w:id="0">
    <w:p w14:paraId="2AE8DF12" w14:textId="77777777" w:rsidR="008B033F" w:rsidRDefault="008B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E4A8" w14:textId="77777777" w:rsidR="00797CDE" w:rsidRDefault="008B033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97CDE">
      <w:t>Submission</w:t>
    </w:r>
    <w:r>
      <w:fldChar w:fldCharType="end"/>
    </w:r>
    <w:r w:rsidR="00797CDE">
      <w:tab/>
      <w:t xml:space="preserve">page </w:t>
    </w:r>
    <w:r w:rsidR="00797CDE">
      <w:fldChar w:fldCharType="begin"/>
    </w:r>
    <w:r w:rsidR="00797CDE">
      <w:instrText xml:space="preserve">page </w:instrText>
    </w:r>
    <w:r w:rsidR="00797CDE">
      <w:fldChar w:fldCharType="separate"/>
    </w:r>
    <w:r w:rsidR="00797CDE">
      <w:rPr>
        <w:noProof/>
      </w:rPr>
      <w:t>2</w:t>
    </w:r>
    <w:r w:rsidR="00797CDE">
      <w:fldChar w:fldCharType="end"/>
    </w:r>
    <w:r w:rsidR="00797CDE">
      <w:tab/>
      <w:t>Hitoshi Morioka, SRC Software</w:t>
    </w:r>
  </w:p>
  <w:p w14:paraId="3300CE82" w14:textId="77777777" w:rsidR="00797CDE" w:rsidRDefault="00797CDE"/>
  <w:p w14:paraId="40FF2406" w14:textId="77777777" w:rsidR="00797CDE" w:rsidRDefault="00797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4764" w14:textId="77777777" w:rsidR="008B033F" w:rsidRDefault="008B033F">
      <w:r>
        <w:separator/>
      </w:r>
    </w:p>
  </w:footnote>
  <w:footnote w:type="continuationSeparator" w:id="0">
    <w:p w14:paraId="09C85DF8" w14:textId="77777777" w:rsidR="008B033F" w:rsidRDefault="008B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750B" w14:textId="4B1ECB8F" w:rsidR="00797CDE" w:rsidRDefault="00B737C8">
    <w:pPr>
      <w:pStyle w:val="a4"/>
      <w:tabs>
        <w:tab w:val="clear" w:pos="6480"/>
        <w:tab w:val="center" w:pos="4680"/>
        <w:tab w:val="right" w:pos="9360"/>
      </w:tabs>
    </w:pPr>
    <w:r>
      <w:t>October</w:t>
    </w:r>
    <w:r w:rsidR="00797CDE">
      <w:t xml:space="preserve"> 2020</w:t>
    </w:r>
    <w:r w:rsidR="00797CDE">
      <w:tab/>
    </w:r>
    <w:r w:rsidR="00797CDE">
      <w:tab/>
    </w:r>
    <w:del w:id="2" w:author="森岡仁志" w:date="2020-09-30T12:05:00Z">
      <w:r w:rsidR="00D22468" w:rsidDel="008E2086">
        <w:fldChar w:fldCharType="begin"/>
      </w:r>
      <w:r w:rsidR="00D22468" w:rsidDel="008E2086">
        <w:delInstrText xml:space="preserve"> TITLE  \* MERGEFORMAT </w:delInstrText>
      </w:r>
      <w:r w:rsidR="00D22468" w:rsidDel="008E2086">
        <w:fldChar w:fldCharType="separate"/>
      </w:r>
      <w:r w:rsidR="00797CDE" w:rsidDel="008E2086">
        <w:delText>doc.: IEEE 802.11-20/1</w:delText>
      </w:r>
      <w:r w:rsidR="009C5C7F" w:rsidDel="008E2086">
        <w:delText>513r0</w:delText>
      </w:r>
      <w:r w:rsidR="00D22468" w:rsidDel="008E2086">
        <w:fldChar w:fldCharType="end"/>
      </w:r>
    </w:del>
    <w:ins w:id="3" w:author="森岡仁志" w:date="2020-09-30T12:05:00Z">
      <w:r w:rsidR="008E2086">
        <w:fldChar w:fldCharType="begin"/>
      </w:r>
      <w:r w:rsidR="008E2086">
        <w:instrText xml:space="preserve"> TITLE  \* MERGEFORMAT </w:instrText>
      </w:r>
      <w:r w:rsidR="008E2086">
        <w:fldChar w:fldCharType="separate"/>
      </w:r>
      <w:r w:rsidR="008E2086">
        <w:t>doc.: IEEE 802.11-20/1</w:t>
      </w:r>
    </w:ins>
    <w:r>
      <w:t>6</w:t>
    </w:r>
    <w:r w:rsidR="00FA04B4">
      <w:t>13</w:t>
    </w:r>
    <w:ins w:id="4" w:author="森岡仁志" w:date="2020-09-30T12:05:00Z">
      <w:r w:rsidR="008E2086">
        <w:t>r</w:t>
      </w:r>
    </w:ins>
    <w:r>
      <w:t>0</w:t>
    </w:r>
    <w:ins w:id="5" w:author="森岡仁志" w:date="2020-09-30T12:05:00Z">
      <w:r w:rsidR="008E2086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森岡仁志">
    <w15:presenceInfo w15:providerId="AD" w15:userId="S::hmorioka@srcsoft.onmicrosoft.com::7a42701a-7c09-458a-b0ad-7bd4302a8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120E9"/>
    <w:rsid w:val="00013A51"/>
    <w:rsid w:val="00016946"/>
    <w:rsid w:val="00021D89"/>
    <w:rsid w:val="00023C61"/>
    <w:rsid w:val="00043064"/>
    <w:rsid w:val="000459DF"/>
    <w:rsid w:val="00047233"/>
    <w:rsid w:val="00054BA3"/>
    <w:rsid w:val="00063AAF"/>
    <w:rsid w:val="00064855"/>
    <w:rsid w:val="00077F6C"/>
    <w:rsid w:val="00080367"/>
    <w:rsid w:val="000874CF"/>
    <w:rsid w:val="0009454B"/>
    <w:rsid w:val="000A0E5C"/>
    <w:rsid w:val="000A12C0"/>
    <w:rsid w:val="000A2C54"/>
    <w:rsid w:val="000B51F9"/>
    <w:rsid w:val="000B720A"/>
    <w:rsid w:val="000B7B9F"/>
    <w:rsid w:val="000C276C"/>
    <w:rsid w:val="000C3B98"/>
    <w:rsid w:val="000C4C0D"/>
    <w:rsid w:val="000C749D"/>
    <w:rsid w:val="000D1B46"/>
    <w:rsid w:val="000D582F"/>
    <w:rsid w:val="000E102C"/>
    <w:rsid w:val="000E38EF"/>
    <w:rsid w:val="000F705B"/>
    <w:rsid w:val="000F73D9"/>
    <w:rsid w:val="001028E9"/>
    <w:rsid w:val="00113C86"/>
    <w:rsid w:val="0012648D"/>
    <w:rsid w:val="0013415E"/>
    <w:rsid w:val="00151467"/>
    <w:rsid w:val="00153623"/>
    <w:rsid w:val="00162B25"/>
    <w:rsid w:val="001631D4"/>
    <w:rsid w:val="00170546"/>
    <w:rsid w:val="0017436E"/>
    <w:rsid w:val="00181145"/>
    <w:rsid w:val="001870BE"/>
    <w:rsid w:val="00187813"/>
    <w:rsid w:val="00190885"/>
    <w:rsid w:val="00192BC4"/>
    <w:rsid w:val="00195FB3"/>
    <w:rsid w:val="001A0E64"/>
    <w:rsid w:val="001A499C"/>
    <w:rsid w:val="001B7C85"/>
    <w:rsid w:val="001D2335"/>
    <w:rsid w:val="001D723B"/>
    <w:rsid w:val="001F3C63"/>
    <w:rsid w:val="00204106"/>
    <w:rsid w:val="0021179C"/>
    <w:rsid w:val="00221B4F"/>
    <w:rsid w:val="00222BB8"/>
    <w:rsid w:val="00232ABA"/>
    <w:rsid w:val="002362D6"/>
    <w:rsid w:val="002404DE"/>
    <w:rsid w:val="0024265B"/>
    <w:rsid w:val="00244409"/>
    <w:rsid w:val="00246C6E"/>
    <w:rsid w:val="00254FCB"/>
    <w:rsid w:val="002569FD"/>
    <w:rsid w:val="002703B4"/>
    <w:rsid w:val="00275CBA"/>
    <w:rsid w:val="0028038D"/>
    <w:rsid w:val="002809D3"/>
    <w:rsid w:val="002809EE"/>
    <w:rsid w:val="00287710"/>
    <w:rsid w:val="0029020B"/>
    <w:rsid w:val="00292760"/>
    <w:rsid w:val="00292972"/>
    <w:rsid w:val="002A7EAB"/>
    <w:rsid w:val="002B17D2"/>
    <w:rsid w:val="002B5657"/>
    <w:rsid w:val="002B6686"/>
    <w:rsid w:val="002C1E06"/>
    <w:rsid w:val="002C5E5D"/>
    <w:rsid w:val="002C667A"/>
    <w:rsid w:val="002C6E0F"/>
    <w:rsid w:val="002D44BE"/>
    <w:rsid w:val="002F2411"/>
    <w:rsid w:val="00314717"/>
    <w:rsid w:val="0031532D"/>
    <w:rsid w:val="00317AF2"/>
    <w:rsid w:val="003311AF"/>
    <w:rsid w:val="00331367"/>
    <w:rsid w:val="003344A0"/>
    <w:rsid w:val="00340BA6"/>
    <w:rsid w:val="00350119"/>
    <w:rsid w:val="003572EB"/>
    <w:rsid w:val="003653BB"/>
    <w:rsid w:val="0037596B"/>
    <w:rsid w:val="0037759B"/>
    <w:rsid w:val="00387C35"/>
    <w:rsid w:val="00391EE7"/>
    <w:rsid w:val="003A10ED"/>
    <w:rsid w:val="003A3744"/>
    <w:rsid w:val="003A470D"/>
    <w:rsid w:val="003B6AA2"/>
    <w:rsid w:val="003C19E9"/>
    <w:rsid w:val="003D2AD3"/>
    <w:rsid w:val="003E0601"/>
    <w:rsid w:val="003E3552"/>
    <w:rsid w:val="003E6A94"/>
    <w:rsid w:val="003F166C"/>
    <w:rsid w:val="0040019B"/>
    <w:rsid w:val="0040229E"/>
    <w:rsid w:val="00406142"/>
    <w:rsid w:val="004204FC"/>
    <w:rsid w:val="00423819"/>
    <w:rsid w:val="004363FA"/>
    <w:rsid w:val="00442037"/>
    <w:rsid w:val="00442C4C"/>
    <w:rsid w:val="004527DD"/>
    <w:rsid w:val="00452E83"/>
    <w:rsid w:val="0045528D"/>
    <w:rsid w:val="00456C50"/>
    <w:rsid w:val="0046603E"/>
    <w:rsid w:val="004739F8"/>
    <w:rsid w:val="004808F7"/>
    <w:rsid w:val="00481243"/>
    <w:rsid w:val="00485C57"/>
    <w:rsid w:val="00490D73"/>
    <w:rsid w:val="00493ADD"/>
    <w:rsid w:val="004A0610"/>
    <w:rsid w:val="004A7A7F"/>
    <w:rsid w:val="004B064B"/>
    <w:rsid w:val="004C54FF"/>
    <w:rsid w:val="004D021E"/>
    <w:rsid w:val="004D38BD"/>
    <w:rsid w:val="004E428A"/>
    <w:rsid w:val="004F44D1"/>
    <w:rsid w:val="004F5C51"/>
    <w:rsid w:val="004F79A5"/>
    <w:rsid w:val="0050576F"/>
    <w:rsid w:val="005126DF"/>
    <w:rsid w:val="00526980"/>
    <w:rsid w:val="00530278"/>
    <w:rsid w:val="005319AC"/>
    <w:rsid w:val="00534646"/>
    <w:rsid w:val="0053756B"/>
    <w:rsid w:val="0053787C"/>
    <w:rsid w:val="005515D3"/>
    <w:rsid w:val="005555DA"/>
    <w:rsid w:val="00574931"/>
    <w:rsid w:val="00576AA1"/>
    <w:rsid w:val="00587D70"/>
    <w:rsid w:val="005A3BEC"/>
    <w:rsid w:val="005B0230"/>
    <w:rsid w:val="005B0A7B"/>
    <w:rsid w:val="005C279C"/>
    <w:rsid w:val="005D5E69"/>
    <w:rsid w:val="005D6864"/>
    <w:rsid w:val="005D727D"/>
    <w:rsid w:val="005D7A91"/>
    <w:rsid w:val="005E6740"/>
    <w:rsid w:val="005F3AE1"/>
    <w:rsid w:val="005F6E53"/>
    <w:rsid w:val="00607CBA"/>
    <w:rsid w:val="00613F04"/>
    <w:rsid w:val="00616E10"/>
    <w:rsid w:val="0062440B"/>
    <w:rsid w:val="00630D30"/>
    <w:rsid w:val="00631824"/>
    <w:rsid w:val="00637468"/>
    <w:rsid w:val="00643A97"/>
    <w:rsid w:val="006512A8"/>
    <w:rsid w:val="00652DF9"/>
    <w:rsid w:val="00654173"/>
    <w:rsid w:val="00663CAD"/>
    <w:rsid w:val="00664AC3"/>
    <w:rsid w:val="006725F3"/>
    <w:rsid w:val="00681612"/>
    <w:rsid w:val="00683A88"/>
    <w:rsid w:val="006840C4"/>
    <w:rsid w:val="006869EB"/>
    <w:rsid w:val="00694917"/>
    <w:rsid w:val="006A246A"/>
    <w:rsid w:val="006C0727"/>
    <w:rsid w:val="006C1448"/>
    <w:rsid w:val="006D0B7A"/>
    <w:rsid w:val="006D3DE9"/>
    <w:rsid w:val="006D7A32"/>
    <w:rsid w:val="006E145F"/>
    <w:rsid w:val="006E5775"/>
    <w:rsid w:val="006F1235"/>
    <w:rsid w:val="006F2EE0"/>
    <w:rsid w:val="00725DB4"/>
    <w:rsid w:val="00726318"/>
    <w:rsid w:val="00730937"/>
    <w:rsid w:val="00736AC9"/>
    <w:rsid w:val="00741D26"/>
    <w:rsid w:val="00770572"/>
    <w:rsid w:val="007708DC"/>
    <w:rsid w:val="007957AA"/>
    <w:rsid w:val="00797CDE"/>
    <w:rsid w:val="007A7579"/>
    <w:rsid w:val="007B1639"/>
    <w:rsid w:val="007B17D2"/>
    <w:rsid w:val="007B5541"/>
    <w:rsid w:val="00801BDF"/>
    <w:rsid w:val="00802444"/>
    <w:rsid w:val="00804376"/>
    <w:rsid w:val="00834FB8"/>
    <w:rsid w:val="00836DD9"/>
    <w:rsid w:val="00846898"/>
    <w:rsid w:val="00850547"/>
    <w:rsid w:val="008569D0"/>
    <w:rsid w:val="00866828"/>
    <w:rsid w:val="00867DBF"/>
    <w:rsid w:val="0087081E"/>
    <w:rsid w:val="00873B88"/>
    <w:rsid w:val="0087557E"/>
    <w:rsid w:val="00883AE3"/>
    <w:rsid w:val="00887755"/>
    <w:rsid w:val="00894CEF"/>
    <w:rsid w:val="008A2D58"/>
    <w:rsid w:val="008A4435"/>
    <w:rsid w:val="008A6BD4"/>
    <w:rsid w:val="008B033F"/>
    <w:rsid w:val="008D02B9"/>
    <w:rsid w:val="008D099D"/>
    <w:rsid w:val="008D71A7"/>
    <w:rsid w:val="008E2086"/>
    <w:rsid w:val="008F0A0D"/>
    <w:rsid w:val="008F1E7F"/>
    <w:rsid w:val="0090248E"/>
    <w:rsid w:val="009172E0"/>
    <w:rsid w:val="009174B3"/>
    <w:rsid w:val="00925D25"/>
    <w:rsid w:val="00934D5F"/>
    <w:rsid w:val="00952A4E"/>
    <w:rsid w:val="00957E91"/>
    <w:rsid w:val="00970CD7"/>
    <w:rsid w:val="00981093"/>
    <w:rsid w:val="00985CC1"/>
    <w:rsid w:val="0099037C"/>
    <w:rsid w:val="00997532"/>
    <w:rsid w:val="0099760B"/>
    <w:rsid w:val="009B24F3"/>
    <w:rsid w:val="009B7E7E"/>
    <w:rsid w:val="009C0874"/>
    <w:rsid w:val="009C5C7F"/>
    <w:rsid w:val="009C5DCD"/>
    <w:rsid w:val="009D3270"/>
    <w:rsid w:val="009D5375"/>
    <w:rsid w:val="009D7541"/>
    <w:rsid w:val="009E27E7"/>
    <w:rsid w:val="009E5934"/>
    <w:rsid w:val="009E7AEA"/>
    <w:rsid w:val="009F2FBC"/>
    <w:rsid w:val="009F39BF"/>
    <w:rsid w:val="00A050C8"/>
    <w:rsid w:val="00A07265"/>
    <w:rsid w:val="00A1075F"/>
    <w:rsid w:val="00A25503"/>
    <w:rsid w:val="00A324CA"/>
    <w:rsid w:val="00A36F85"/>
    <w:rsid w:val="00A464AD"/>
    <w:rsid w:val="00A52289"/>
    <w:rsid w:val="00A5677D"/>
    <w:rsid w:val="00A60E58"/>
    <w:rsid w:val="00A71743"/>
    <w:rsid w:val="00A74D7C"/>
    <w:rsid w:val="00A76708"/>
    <w:rsid w:val="00A861D8"/>
    <w:rsid w:val="00A9111E"/>
    <w:rsid w:val="00AA427C"/>
    <w:rsid w:val="00AB093D"/>
    <w:rsid w:val="00AB192F"/>
    <w:rsid w:val="00AB233D"/>
    <w:rsid w:val="00AC068F"/>
    <w:rsid w:val="00AC284E"/>
    <w:rsid w:val="00AC48D4"/>
    <w:rsid w:val="00AE0842"/>
    <w:rsid w:val="00AE0E23"/>
    <w:rsid w:val="00AE36C7"/>
    <w:rsid w:val="00AF5043"/>
    <w:rsid w:val="00AF544A"/>
    <w:rsid w:val="00B02AD3"/>
    <w:rsid w:val="00B044B2"/>
    <w:rsid w:val="00B117F2"/>
    <w:rsid w:val="00B30A47"/>
    <w:rsid w:val="00B4303F"/>
    <w:rsid w:val="00B44ECC"/>
    <w:rsid w:val="00B51F29"/>
    <w:rsid w:val="00B57A0B"/>
    <w:rsid w:val="00B603AD"/>
    <w:rsid w:val="00B6138C"/>
    <w:rsid w:val="00B62017"/>
    <w:rsid w:val="00B63EB4"/>
    <w:rsid w:val="00B737C8"/>
    <w:rsid w:val="00B73EBD"/>
    <w:rsid w:val="00B8301D"/>
    <w:rsid w:val="00B850BB"/>
    <w:rsid w:val="00B879A5"/>
    <w:rsid w:val="00BB0CA6"/>
    <w:rsid w:val="00BC0BDD"/>
    <w:rsid w:val="00BC2F4D"/>
    <w:rsid w:val="00BC30AB"/>
    <w:rsid w:val="00BC3432"/>
    <w:rsid w:val="00BD4E74"/>
    <w:rsid w:val="00BE36B0"/>
    <w:rsid w:val="00BE55F8"/>
    <w:rsid w:val="00BE68C2"/>
    <w:rsid w:val="00BF36EC"/>
    <w:rsid w:val="00BF3C5A"/>
    <w:rsid w:val="00BF6B61"/>
    <w:rsid w:val="00C103C0"/>
    <w:rsid w:val="00C16C55"/>
    <w:rsid w:val="00C20BDC"/>
    <w:rsid w:val="00C21E06"/>
    <w:rsid w:val="00C27410"/>
    <w:rsid w:val="00C31519"/>
    <w:rsid w:val="00C315E9"/>
    <w:rsid w:val="00C33EE1"/>
    <w:rsid w:val="00C40842"/>
    <w:rsid w:val="00C438D4"/>
    <w:rsid w:val="00C43B90"/>
    <w:rsid w:val="00C75025"/>
    <w:rsid w:val="00C82F7F"/>
    <w:rsid w:val="00CA09B2"/>
    <w:rsid w:val="00CA4CE5"/>
    <w:rsid w:val="00CA5D7D"/>
    <w:rsid w:val="00CC4612"/>
    <w:rsid w:val="00CD2861"/>
    <w:rsid w:val="00CD4546"/>
    <w:rsid w:val="00CE4057"/>
    <w:rsid w:val="00CF28A7"/>
    <w:rsid w:val="00CF3861"/>
    <w:rsid w:val="00D03CD2"/>
    <w:rsid w:val="00D0631D"/>
    <w:rsid w:val="00D06EDB"/>
    <w:rsid w:val="00D22468"/>
    <w:rsid w:val="00D22FD9"/>
    <w:rsid w:val="00D35B15"/>
    <w:rsid w:val="00D36A32"/>
    <w:rsid w:val="00D4076F"/>
    <w:rsid w:val="00D411B9"/>
    <w:rsid w:val="00D51C1A"/>
    <w:rsid w:val="00D623D7"/>
    <w:rsid w:val="00D6477B"/>
    <w:rsid w:val="00D67ECA"/>
    <w:rsid w:val="00D721EC"/>
    <w:rsid w:val="00D725DD"/>
    <w:rsid w:val="00D81FF6"/>
    <w:rsid w:val="00D84A92"/>
    <w:rsid w:val="00D85F4F"/>
    <w:rsid w:val="00D867EE"/>
    <w:rsid w:val="00DA15C5"/>
    <w:rsid w:val="00DA4310"/>
    <w:rsid w:val="00DB376C"/>
    <w:rsid w:val="00DC1141"/>
    <w:rsid w:val="00DC1EC0"/>
    <w:rsid w:val="00DC42BA"/>
    <w:rsid w:val="00DC5437"/>
    <w:rsid w:val="00DC5A7B"/>
    <w:rsid w:val="00DC7762"/>
    <w:rsid w:val="00DD2EC3"/>
    <w:rsid w:val="00DD7CE6"/>
    <w:rsid w:val="00DE028E"/>
    <w:rsid w:val="00DF3EF0"/>
    <w:rsid w:val="00E10521"/>
    <w:rsid w:val="00E16321"/>
    <w:rsid w:val="00E228EE"/>
    <w:rsid w:val="00E26A7A"/>
    <w:rsid w:val="00E30925"/>
    <w:rsid w:val="00E32FC5"/>
    <w:rsid w:val="00E3337C"/>
    <w:rsid w:val="00E37547"/>
    <w:rsid w:val="00E45594"/>
    <w:rsid w:val="00E507AE"/>
    <w:rsid w:val="00E508CC"/>
    <w:rsid w:val="00E568DA"/>
    <w:rsid w:val="00E56FAF"/>
    <w:rsid w:val="00E72DE1"/>
    <w:rsid w:val="00E81464"/>
    <w:rsid w:val="00E84A02"/>
    <w:rsid w:val="00E9594F"/>
    <w:rsid w:val="00EA6B74"/>
    <w:rsid w:val="00EB6D5A"/>
    <w:rsid w:val="00EC3388"/>
    <w:rsid w:val="00EC5EBD"/>
    <w:rsid w:val="00EC776C"/>
    <w:rsid w:val="00ED4468"/>
    <w:rsid w:val="00ED77D2"/>
    <w:rsid w:val="00EF50FC"/>
    <w:rsid w:val="00EF5D56"/>
    <w:rsid w:val="00F01564"/>
    <w:rsid w:val="00F11190"/>
    <w:rsid w:val="00F1179E"/>
    <w:rsid w:val="00F12D09"/>
    <w:rsid w:val="00F20A44"/>
    <w:rsid w:val="00F312E3"/>
    <w:rsid w:val="00F33E66"/>
    <w:rsid w:val="00F369E5"/>
    <w:rsid w:val="00F505AA"/>
    <w:rsid w:val="00F56B3C"/>
    <w:rsid w:val="00F63BEA"/>
    <w:rsid w:val="00F64F71"/>
    <w:rsid w:val="00F662F1"/>
    <w:rsid w:val="00F75531"/>
    <w:rsid w:val="00FA04B4"/>
    <w:rsid w:val="00FA7ED5"/>
    <w:rsid w:val="00FB5073"/>
    <w:rsid w:val="00FB5105"/>
    <w:rsid w:val="00FC05C6"/>
    <w:rsid w:val="00FC5B5D"/>
    <w:rsid w:val="00FE5B96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6B970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b">
    <w:name w:val="Body Text"/>
    <w:basedOn w:val="a"/>
    <w:link w:val="ac"/>
    <w:rsid w:val="00151467"/>
  </w:style>
  <w:style w:type="character" w:customStyle="1" w:styleId="ac">
    <w:name w:val="本文 (文字)"/>
    <w:basedOn w:val="a0"/>
    <w:link w:val="ab"/>
    <w:rsid w:val="00151467"/>
    <w:rPr>
      <w:sz w:val="22"/>
      <w:lang w:val="en-GB" w:eastAsia="en-US"/>
    </w:rPr>
  </w:style>
  <w:style w:type="table" w:customStyle="1" w:styleId="TableNormal">
    <w:name w:val="Table Normal"/>
    <w:uiPriority w:val="2"/>
    <w:semiHidden/>
    <w:unhideWhenUsed/>
    <w:qFormat/>
    <w:rsid w:val="00151467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1467"/>
    <w:pPr>
      <w:widowControl w:val="0"/>
      <w:autoSpaceDE w:val="0"/>
      <w:autoSpaceDN w:val="0"/>
    </w:pPr>
    <w:rPr>
      <w:rFonts w:eastAsia="Times New Roman"/>
      <w:szCs w:val="22"/>
      <w:lang w:val="en-US"/>
    </w:rPr>
  </w:style>
  <w:style w:type="table" w:styleId="ad">
    <w:name w:val="Table Grid"/>
    <w:basedOn w:val="a1"/>
    <w:uiPriority w:val="39"/>
    <w:rsid w:val="002C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a"/>
    <w:qFormat/>
    <w:rsid w:val="002809EE"/>
    <w:rPr>
      <w:i/>
      <w:iCs/>
      <w:color w:val="FF0000"/>
    </w:rPr>
  </w:style>
  <w:style w:type="paragraph" w:styleId="ae">
    <w:name w:val="Plain Text"/>
    <w:basedOn w:val="a"/>
    <w:link w:val="af"/>
    <w:uiPriority w:val="99"/>
    <w:unhideWhenUsed/>
    <w:rsid w:val="00387C35"/>
    <w:pPr>
      <w:widowControl w:val="0"/>
      <w:jc w:val="both"/>
    </w:pPr>
    <w:rPr>
      <w:rFonts w:asciiTheme="minorEastAsia" w:hAnsi="Courier New" w:cs="Courier New"/>
      <w:kern w:val="2"/>
      <w:sz w:val="24"/>
      <w:szCs w:val="24"/>
      <w:lang w:val="en-US" w:eastAsia="ja-JP"/>
    </w:rPr>
  </w:style>
  <w:style w:type="character" w:customStyle="1" w:styleId="af">
    <w:name w:val="書式なし (文字)"/>
    <w:basedOn w:val="a0"/>
    <w:link w:val="ae"/>
    <w:uiPriority w:val="99"/>
    <w:rsid w:val="00387C35"/>
    <w:rPr>
      <w:rFonts w:asciiTheme="minorEastAsia" w:hAnsi="Courier New" w:cs="Courier New"/>
      <w:kern w:val="2"/>
      <w:sz w:val="24"/>
      <w:szCs w:val="24"/>
    </w:rPr>
  </w:style>
  <w:style w:type="paragraph" w:styleId="af0">
    <w:name w:val="Revision"/>
    <w:hidden/>
    <w:uiPriority w:val="99"/>
    <w:semiHidden/>
    <w:rsid w:val="002362D6"/>
    <w:rPr>
      <w:sz w:val="22"/>
      <w:lang w:val="en-GB" w:eastAsia="en-US"/>
    </w:rPr>
  </w:style>
  <w:style w:type="character" w:styleId="af1">
    <w:name w:val="annotation reference"/>
    <w:basedOn w:val="a0"/>
    <w:rsid w:val="002362D6"/>
    <w:rPr>
      <w:sz w:val="18"/>
      <w:szCs w:val="18"/>
    </w:rPr>
  </w:style>
  <w:style w:type="paragraph" w:styleId="af2">
    <w:name w:val="annotation text"/>
    <w:basedOn w:val="a"/>
    <w:link w:val="af3"/>
    <w:rsid w:val="002362D6"/>
  </w:style>
  <w:style w:type="character" w:customStyle="1" w:styleId="af3">
    <w:name w:val="コメント文字列 (文字)"/>
    <w:basedOn w:val="a0"/>
    <w:link w:val="af2"/>
    <w:rsid w:val="002362D6"/>
    <w:rPr>
      <w:sz w:val="22"/>
      <w:lang w:val="en-GB" w:eastAsia="en-US"/>
    </w:rPr>
  </w:style>
  <w:style w:type="paragraph" w:styleId="af4">
    <w:name w:val="annotation subject"/>
    <w:basedOn w:val="af2"/>
    <w:next w:val="af2"/>
    <w:link w:val="af5"/>
    <w:rsid w:val="002362D6"/>
    <w:rPr>
      <w:b/>
      <w:bCs/>
    </w:rPr>
  </w:style>
  <w:style w:type="character" w:customStyle="1" w:styleId="af5">
    <w:name w:val="コメント内容 (文字)"/>
    <w:basedOn w:val="af3"/>
    <w:link w:val="af4"/>
    <w:rsid w:val="002362D6"/>
    <w:rPr>
      <w:b/>
      <w:bCs/>
      <w:sz w:val="22"/>
      <w:lang w:val="en-GB" w:eastAsia="en-US"/>
    </w:rPr>
  </w:style>
  <w:style w:type="paragraph" w:customStyle="1" w:styleId="caption">
    <w:name w:val="caption"/>
    <w:basedOn w:val="a"/>
    <w:qFormat/>
    <w:rsid w:val="00E10521"/>
    <w:pPr>
      <w:jc w:val="center"/>
    </w:pPr>
    <w:rPr>
      <w:rFonts w:ascii="Arial" w:hAnsi="Arial" w:cs="Arial"/>
      <w:b/>
      <w:bCs/>
      <w:sz w:val="21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17</cp:revision>
  <cp:lastPrinted>1900-01-01T10:30:00Z</cp:lastPrinted>
  <dcterms:created xsi:type="dcterms:W3CDTF">2020-10-10T13:45:00Z</dcterms:created>
  <dcterms:modified xsi:type="dcterms:W3CDTF">2020-10-10T13:56:00Z</dcterms:modified>
</cp:coreProperties>
</file>