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C5AC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:rsidRPr="00C94778" w14:paraId="158A89CF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2C40898" w14:textId="74744AC8" w:rsidR="00CA09B2" w:rsidRPr="003E26B5" w:rsidRDefault="00947BBC" w:rsidP="003E26B5">
            <w:pPr>
              <w:pStyle w:val="T2"/>
              <w:rPr>
                <w:lang w:val="de-DE"/>
              </w:rPr>
            </w:pPr>
            <w:r w:rsidRPr="003E26B5">
              <w:rPr>
                <w:lang w:val="de-DE"/>
              </w:rPr>
              <w:t>PDT-</w:t>
            </w:r>
            <w:r w:rsidR="003E26B5">
              <w:rPr>
                <w:lang w:val="de-DE"/>
              </w:rPr>
              <w:t>PHY-Spatial-Configuration-Table-Typo-Fixed</w:t>
            </w:r>
          </w:p>
        </w:tc>
      </w:tr>
      <w:tr w:rsidR="00CA09B2" w14:paraId="62BB5F8E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ED594D3" w14:textId="7334FBA0" w:rsidR="00CA09B2" w:rsidRDefault="00CA09B2" w:rsidP="003E26B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D45B5">
              <w:rPr>
                <w:b w:val="0"/>
                <w:sz w:val="20"/>
              </w:rPr>
              <w:t xml:space="preserve"> 2020-</w:t>
            </w:r>
            <w:r w:rsidR="003E26B5">
              <w:rPr>
                <w:b w:val="0"/>
                <w:sz w:val="20"/>
              </w:rPr>
              <w:t>10</w:t>
            </w:r>
            <w:r w:rsidR="002D45B5">
              <w:rPr>
                <w:b w:val="0"/>
                <w:sz w:val="20"/>
              </w:rPr>
              <w:t>-</w:t>
            </w:r>
            <w:r w:rsidR="003E26B5">
              <w:rPr>
                <w:b w:val="0"/>
                <w:sz w:val="20"/>
              </w:rPr>
              <w:t>10</w:t>
            </w:r>
          </w:p>
        </w:tc>
      </w:tr>
      <w:tr w:rsidR="00CA09B2" w14:paraId="473E868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4DC2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F87E5FA" w14:textId="77777777" w:rsidTr="00FA747E">
        <w:trPr>
          <w:jc w:val="center"/>
        </w:trPr>
        <w:tc>
          <w:tcPr>
            <w:tcW w:w="1336" w:type="dxa"/>
            <w:vAlign w:val="center"/>
          </w:tcPr>
          <w:p w14:paraId="44BAE2D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09D6C7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256A53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10DDBB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BB3E5E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389B" w14:paraId="0B336163" w14:textId="77777777" w:rsidTr="00FA747E">
        <w:trPr>
          <w:jc w:val="center"/>
        </w:trPr>
        <w:tc>
          <w:tcPr>
            <w:tcW w:w="1336" w:type="dxa"/>
            <w:vAlign w:val="center"/>
          </w:tcPr>
          <w:p w14:paraId="3B8E627D" w14:textId="77777777" w:rsidR="0036389B" w:rsidRPr="002234C5" w:rsidRDefault="00015B92" w:rsidP="0036389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oss Jian Yu</w:t>
            </w:r>
          </w:p>
        </w:tc>
        <w:tc>
          <w:tcPr>
            <w:tcW w:w="2064" w:type="dxa"/>
            <w:vAlign w:val="center"/>
          </w:tcPr>
          <w:p w14:paraId="606537DD" w14:textId="77777777" w:rsidR="0036389B" w:rsidRPr="002234C5" w:rsidRDefault="00015B92" w:rsidP="0036389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</w:t>
            </w:r>
            <w:r>
              <w:rPr>
                <w:b w:val="0"/>
                <w:sz w:val="20"/>
                <w:lang w:eastAsia="zh-CN"/>
              </w:rPr>
              <w:t>uawei</w:t>
            </w:r>
          </w:p>
        </w:tc>
        <w:tc>
          <w:tcPr>
            <w:tcW w:w="2814" w:type="dxa"/>
            <w:vAlign w:val="center"/>
          </w:tcPr>
          <w:p w14:paraId="261D0D0D" w14:textId="77777777" w:rsidR="0036389B" w:rsidRPr="0036389B" w:rsidRDefault="00015B92" w:rsidP="0036389B">
            <w:pPr>
              <w:pStyle w:val="T2"/>
              <w:spacing w:after="0"/>
              <w:ind w:left="0" w:right="0"/>
              <w:rPr>
                <w:b w:val="0"/>
                <w:sz w:val="18"/>
                <w:lang w:eastAsia="zh-CN"/>
              </w:rPr>
            </w:pPr>
            <w:r>
              <w:rPr>
                <w:rFonts w:hint="eastAsia"/>
                <w:b w:val="0"/>
                <w:sz w:val="18"/>
                <w:lang w:eastAsia="zh-CN"/>
              </w:rPr>
              <w:t>H</w:t>
            </w:r>
            <w:r>
              <w:rPr>
                <w:b w:val="0"/>
                <w:sz w:val="18"/>
                <w:lang w:eastAsia="zh-CN"/>
              </w:rPr>
              <w:t>uawei Industrial Base, Shenzhen, Guangdong, China</w:t>
            </w:r>
          </w:p>
        </w:tc>
        <w:tc>
          <w:tcPr>
            <w:tcW w:w="1124" w:type="dxa"/>
            <w:vAlign w:val="center"/>
          </w:tcPr>
          <w:p w14:paraId="438A778D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32192F2B" w14:textId="77777777" w:rsidR="0036389B" w:rsidRPr="0036389B" w:rsidRDefault="00015B92" w:rsidP="0036389B">
            <w:pPr>
              <w:pStyle w:val="T2"/>
              <w:spacing w:after="0"/>
              <w:ind w:left="0" w:right="0"/>
              <w:rPr>
                <w:b w:val="0"/>
                <w:sz w:val="18"/>
                <w:lang w:eastAsia="zh-CN"/>
              </w:rPr>
            </w:pPr>
            <w:r>
              <w:rPr>
                <w:b w:val="0"/>
                <w:sz w:val="18"/>
                <w:lang w:eastAsia="zh-CN"/>
              </w:rPr>
              <w:t>ross.yujian@huawei.com</w:t>
            </w:r>
          </w:p>
        </w:tc>
      </w:tr>
      <w:tr w:rsidR="00CA09B2" w14:paraId="5C0E67CB" w14:textId="77777777" w:rsidTr="00FA747E">
        <w:trPr>
          <w:jc w:val="center"/>
        </w:trPr>
        <w:tc>
          <w:tcPr>
            <w:tcW w:w="1336" w:type="dxa"/>
            <w:vAlign w:val="center"/>
          </w:tcPr>
          <w:p w14:paraId="4D2BC17F" w14:textId="4839738B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064" w:type="dxa"/>
            <w:vAlign w:val="center"/>
          </w:tcPr>
          <w:p w14:paraId="22AAF743" w14:textId="52A61326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13DC7BD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86B66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711419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E0463" w14:paraId="39945DBE" w14:textId="77777777" w:rsidTr="00FA747E">
        <w:trPr>
          <w:jc w:val="center"/>
        </w:trPr>
        <w:tc>
          <w:tcPr>
            <w:tcW w:w="1336" w:type="dxa"/>
            <w:vAlign w:val="center"/>
          </w:tcPr>
          <w:p w14:paraId="2FB0AF16" w14:textId="61FB581C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064" w:type="dxa"/>
            <w:vAlign w:val="center"/>
          </w:tcPr>
          <w:p w14:paraId="2839BEC1" w14:textId="5F12740F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4A57AAD5" w14:textId="77777777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0419A7A" w14:textId="77777777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FCFFFC8" w14:textId="77777777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229EF" w14:paraId="4112C0B0" w14:textId="77777777" w:rsidTr="00FA747E">
        <w:trPr>
          <w:jc w:val="center"/>
        </w:trPr>
        <w:tc>
          <w:tcPr>
            <w:tcW w:w="1336" w:type="dxa"/>
            <w:vAlign w:val="center"/>
          </w:tcPr>
          <w:p w14:paraId="0BDD23CF" w14:textId="20AD66A4" w:rsidR="005229EF" w:rsidRDefault="005229EF" w:rsidP="005229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DB37140" w14:textId="230562D6" w:rsidR="005229EF" w:rsidRDefault="005229EF" w:rsidP="005229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80C6ECE" w14:textId="77777777" w:rsidR="005229EF" w:rsidRPr="00910FE7" w:rsidRDefault="005229EF" w:rsidP="005229E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0003A46A" w14:textId="77777777" w:rsidR="005229EF" w:rsidRPr="00BE00EF" w:rsidRDefault="005229EF" w:rsidP="005229EF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6C7263D" w14:textId="02702343" w:rsidR="005229EF" w:rsidRPr="00D26733" w:rsidRDefault="005229EF" w:rsidP="005229EF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5229EF" w14:paraId="47D7B33D" w14:textId="77777777" w:rsidTr="00FA747E">
        <w:trPr>
          <w:jc w:val="center"/>
        </w:trPr>
        <w:tc>
          <w:tcPr>
            <w:tcW w:w="1336" w:type="dxa"/>
            <w:vAlign w:val="center"/>
          </w:tcPr>
          <w:p w14:paraId="0776EF07" w14:textId="0C0FD834" w:rsidR="005229EF" w:rsidRDefault="005229EF" w:rsidP="005229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8BC9B7C" w14:textId="48B61351" w:rsidR="005229EF" w:rsidRDefault="005229EF" w:rsidP="005229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6A5C9DF" w14:textId="77777777" w:rsidR="005229EF" w:rsidRPr="00910FE7" w:rsidRDefault="005229EF" w:rsidP="005229E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513E6A85" w14:textId="77777777" w:rsidR="005229EF" w:rsidRPr="00BE00EF" w:rsidRDefault="005229EF" w:rsidP="005229EF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289498E" w14:textId="37476337" w:rsidR="005229EF" w:rsidRPr="00D26733" w:rsidRDefault="005229EF" w:rsidP="005229EF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5229EF" w14:paraId="7098334D" w14:textId="77777777" w:rsidTr="00FA747E">
        <w:trPr>
          <w:jc w:val="center"/>
        </w:trPr>
        <w:tc>
          <w:tcPr>
            <w:tcW w:w="1336" w:type="dxa"/>
            <w:vAlign w:val="center"/>
          </w:tcPr>
          <w:p w14:paraId="3903FF28" w14:textId="3DDF6049" w:rsidR="005229EF" w:rsidRDefault="005229EF" w:rsidP="005229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9606CC2" w14:textId="524861DE" w:rsidR="005229EF" w:rsidRDefault="005229EF" w:rsidP="005229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3393667" w14:textId="77777777" w:rsidR="005229EF" w:rsidRPr="00910FE7" w:rsidRDefault="005229EF" w:rsidP="005229E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34E8E4C9" w14:textId="77777777" w:rsidR="005229EF" w:rsidRPr="00BE00EF" w:rsidRDefault="005229EF" w:rsidP="005229EF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59DC4EA" w14:textId="56E60B32" w:rsidR="005229EF" w:rsidRPr="00D26733" w:rsidRDefault="005229EF" w:rsidP="005229EF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5229EF" w14:paraId="7E3FFCD7" w14:textId="77777777" w:rsidTr="00FA747E">
        <w:trPr>
          <w:jc w:val="center"/>
        </w:trPr>
        <w:tc>
          <w:tcPr>
            <w:tcW w:w="1336" w:type="dxa"/>
            <w:vAlign w:val="center"/>
          </w:tcPr>
          <w:p w14:paraId="19F4F933" w14:textId="159C2406" w:rsidR="005229EF" w:rsidRDefault="005229EF" w:rsidP="005229E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064" w:type="dxa"/>
            <w:vAlign w:val="center"/>
          </w:tcPr>
          <w:p w14:paraId="6608E67A" w14:textId="3D7D93CE" w:rsidR="005229EF" w:rsidRDefault="005229EF" w:rsidP="005229E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7E7EC510" w14:textId="77777777" w:rsidR="005229EF" w:rsidRPr="00910FE7" w:rsidRDefault="005229EF" w:rsidP="005229E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05AE27C" w14:textId="77777777" w:rsidR="005229EF" w:rsidRPr="00BE00EF" w:rsidRDefault="005229EF" w:rsidP="005229EF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19AF89A3" w14:textId="77777777" w:rsidR="005229EF" w:rsidRPr="0014743A" w:rsidRDefault="005229EF" w:rsidP="005229E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14E17" w14:paraId="659E5DE7" w14:textId="77777777" w:rsidTr="00FA747E">
        <w:trPr>
          <w:jc w:val="center"/>
        </w:trPr>
        <w:tc>
          <w:tcPr>
            <w:tcW w:w="1336" w:type="dxa"/>
            <w:vAlign w:val="center"/>
          </w:tcPr>
          <w:p w14:paraId="77D3C102" w14:textId="0FD3225E" w:rsidR="00C14E17" w:rsidRDefault="00C14E17" w:rsidP="005229E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064" w:type="dxa"/>
            <w:vAlign w:val="center"/>
          </w:tcPr>
          <w:p w14:paraId="11A06224" w14:textId="221EBA05" w:rsidR="00C14E17" w:rsidRDefault="00C14E17" w:rsidP="005229E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50E1AEA8" w14:textId="77777777" w:rsidR="00C14E17" w:rsidRPr="00910FE7" w:rsidRDefault="00C14E17" w:rsidP="005229E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CF649FB" w14:textId="77777777" w:rsidR="00C14E17" w:rsidRPr="00BE00EF" w:rsidRDefault="00C14E17" w:rsidP="005229EF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0F81120E" w14:textId="77777777" w:rsidR="00C14E17" w:rsidRPr="0014743A" w:rsidRDefault="00C14E17" w:rsidP="005229E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14E17" w14:paraId="15600B73" w14:textId="77777777" w:rsidTr="00FA747E">
        <w:trPr>
          <w:jc w:val="center"/>
        </w:trPr>
        <w:tc>
          <w:tcPr>
            <w:tcW w:w="1336" w:type="dxa"/>
            <w:vAlign w:val="center"/>
          </w:tcPr>
          <w:p w14:paraId="07855750" w14:textId="1A199157" w:rsidR="00C14E17" w:rsidRDefault="00C14E17" w:rsidP="005229E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064" w:type="dxa"/>
            <w:vAlign w:val="center"/>
          </w:tcPr>
          <w:p w14:paraId="21735D39" w14:textId="31DA2DBE" w:rsidR="00C14E17" w:rsidRDefault="00C14E17" w:rsidP="005229E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61CC2048" w14:textId="77777777" w:rsidR="00C14E17" w:rsidRPr="00910FE7" w:rsidRDefault="00C14E17" w:rsidP="005229E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EFF5C6B" w14:textId="77777777" w:rsidR="00C14E17" w:rsidRPr="00BE00EF" w:rsidRDefault="00C14E17" w:rsidP="005229EF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55897526" w14:textId="77777777" w:rsidR="00C14E17" w:rsidRPr="0014743A" w:rsidRDefault="00C14E17" w:rsidP="005229E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EE7DF4" w14:paraId="28E751E4" w14:textId="77777777" w:rsidTr="00FA747E">
        <w:trPr>
          <w:jc w:val="center"/>
        </w:trPr>
        <w:tc>
          <w:tcPr>
            <w:tcW w:w="1336" w:type="dxa"/>
            <w:vAlign w:val="center"/>
          </w:tcPr>
          <w:p w14:paraId="20A3E9AF" w14:textId="77777777" w:rsidR="00EE7DF4" w:rsidRDefault="00EE7DF4" w:rsidP="005229E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064" w:type="dxa"/>
            <w:vAlign w:val="center"/>
          </w:tcPr>
          <w:p w14:paraId="4B48AD2C" w14:textId="77777777" w:rsidR="00EE7DF4" w:rsidRDefault="00EE7DF4" w:rsidP="005229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E285F94" w14:textId="77777777" w:rsidR="00EE7DF4" w:rsidRPr="00910FE7" w:rsidRDefault="00EE7DF4" w:rsidP="005229E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2DE78E81" w14:textId="77777777" w:rsidR="00EE7DF4" w:rsidRPr="00BE00EF" w:rsidRDefault="00EE7DF4" w:rsidP="005229EF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752A742" w14:textId="77777777" w:rsidR="00EE7DF4" w:rsidRPr="0014743A" w:rsidRDefault="00EE7DF4" w:rsidP="005229E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D3D532C" w14:textId="77777777" w:rsidR="00CA09B2" w:rsidRDefault="009C40F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879C72" wp14:editId="4A896634">
                <wp:simplePos x="0" y="0"/>
                <wp:positionH relativeFrom="column">
                  <wp:posOffset>-64770</wp:posOffset>
                </wp:positionH>
                <wp:positionV relativeFrom="paragraph">
                  <wp:posOffset>205105</wp:posOffset>
                </wp:positionV>
                <wp:extent cx="5943600" cy="44500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5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F82CD" w14:textId="77777777" w:rsidR="00C94778" w:rsidRDefault="00C9477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09EDCF" w14:textId="77777777" w:rsidR="00C94778" w:rsidRDefault="00C94778">
                            <w:pPr>
                              <w:pStyle w:val="T1"/>
                              <w:spacing w:after="120"/>
                            </w:pPr>
                          </w:p>
                          <w:p w14:paraId="16F4D0EE" w14:textId="5A925723" w:rsidR="00C94778" w:rsidRDefault="00C94778" w:rsidP="00A243D7">
                            <w:r>
                              <w:t xml:space="preserve">This document contains proposed draft </w:t>
                            </w:r>
                            <w:r w:rsidR="003E26B5">
                              <w:t>change to fix the typo proposed by Ron on spatial configuration table</w:t>
                            </w:r>
                            <w:r>
                              <w:t>.</w:t>
                            </w:r>
                          </w:p>
                          <w:p w14:paraId="48FFECD0" w14:textId="77777777" w:rsidR="00C94778" w:rsidRDefault="00C94778" w:rsidP="00A243D7"/>
                          <w:p w14:paraId="1D2CC3CD" w14:textId="77777777" w:rsidR="00C94778" w:rsidRDefault="00C94778" w:rsidP="00947BBC">
                            <w:r>
                              <w:t>R0:  initial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79C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15pt;width:468pt;height:3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" o:allowincell="f" stroked="f">
                <v:textbox>
                  <w:txbxContent>
                    <w:p w14:paraId="61BF82CD" w14:textId="77777777" w:rsidR="00C94778" w:rsidRDefault="00C9477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09EDCF" w14:textId="77777777" w:rsidR="00C94778" w:rsidRDefault="00C94778">
                      <w:pPr>
                        <w:pStyle w:val="T1"/>
                        <w:spacing w:after="120"/>
                      </w:pPr>
                    </w:p>
                    <w:p w14:paraId="16F4D0EE" w14:textId="5A925723" w:rsidR="00C94778" w:rsidRDefault="00C94778" w:rsidP="00A243D7">
                      <w:r>
                        <w:t xml:space="preserve">This document contains proposed draft </w:t>
                      </w:r>
                      <w:r w:rsidR="003E26B5">
                        <w:t>change to fix the typo proposed by Ron on spatial configuration table</w:t>
                      </w:r>
                      <w:r>
                        <w:t>.</w:t>
                      </w:r>
                    </w:p>
                    <w:p w14:paraId="48FFECD0" w14:textId="77777777" w:rsidR="00C94778" w:rsidRDefault="00C94778" w:rsidP="00A243D7"/>
                    <w:p w14:paraId="1D2CC3CD" w14:textId="77777777" w:rsidR="00C94778" w:rsidRDefault="00C94778" w:rsidP="00947BBC">
                      <w:r>
                        <w:t>R0:  initial version</w:t>
                      </w:r>
                    </w:p>
                  </w:txbxContent>
                </v:textbox>
              </v:shape>
            </w:pict>
          </mc:Fallback>
        </mc:AlternateContent>
      </w:r>
    </w:p>
    <w:p w14:paraId="44AC936E" w14:textId="77777777" w:rsidR="00BD4F35" w:rsidRPr="008128A3" w:rsidRDefault="00BD4F35" w:rsidP="00167F24"/>
    <w:p w14:paraId="2BA0B1A3" w14:textId="77777777" w:rsidR="00D46CFF" w:rsidRDefault="00D46CFF">
      <w:r>
        <w:br w:type="page"/>
      </w:r>
    </w:p>
    <w:p w14:paraId="4717AA26" w14:textId="3462EEAE" w:rsidR="003E26B5" w:rsidRPr="003E26B5" w:rsidRDefault="003E26B5" w:rsidP="003E26B5">
      <w:pPr>
        <w:pStyle w:val="T"/>
        <w:rPr>
          <w:rFonts w:ascii="Arial" w:eastAsia="宋体" w:hAnsi="Arial" w:cs="Arial"/>
          <w:b/>
          <w:bCs/>
          <w:w w:val="100"/>
        </w:rPr>
      </w:pPr>
      <w:r w:rsidRPr="00C0762C">
        <w:rPr>
          <w:rFonts w:ascii="Arial" w:eastAsia="宋体" w:hAnsi="Arial" w:cs="Arial" w:hint="eastAsia"/>
          <w:b/>
          <w:bCs/>
          <w:w w:val="100"/>
          <w:highlight w:val="yellow"/>
        </w:rPr>
        <w:lastRenderedPageBreak/>
        <w:t>I</w:t>
      </w:r>
      <w:r w:rsidRPr="00C0762C">
        <w:rPr>
          <w:rFonts w:ascii="Arial" w:eastAsia="宋体" w:hAnsi="Arial" w:cs="Arial"/>
          <w:b/>
          <w:bCs/>
          <w:w w:val="100"/>
          <w:highlight w:val="yellow"/>
        </w:rPr>
        <w:t>nstructions to the editor, please make the following changes on L29P204</w:t>
      </w:r>
      <w:r w:rsidR="00C71A3A" w:rsidRPr="00C0762C">
        <w:rPr>
          <w:rFonts w:ascii="Arial" w:eastAsia="宋体" w:hAnsi="Arial" w:cs="Arial"/>
          <w:b/>
          <w:bCs/>
          <w:w w:val="100"/>
          <w:highlight w:val="yellow"/>
        </w:rPr>
        <w:t xml:space="preserve"> of </w:t>
      </w:r>
      <w:r w:rsidR="00BB54D4" w:rsidRPr="00C0762C">
        <w:rPr>
          <w:rFonts w:ascii="Arial" w:eastAsia="宋体" w:hAnsi="Arial" w:cs="Arial"/>
          <w:b/>
          <w:bCs/>
          <w:w w:val="100"/>
          <w:highlight w:val="yellow"/>
        </w:rPr>
        <w:t xml:space="preserve">Draft </w:t>
      </w:r>
      <w:r w:rsidR="00C71A3A" w:rsidRPr="00C0762C">
        <w:rPr>
          <w:rFonts w:ascii="Arial" w:eastAsia="宋体" w:hAnsi="Arial" w:cs="Arial"/>
          <w:b/>
          <w:bCs/>
          <w:w w:val="100"/>
          <w:highlight w:val="yellow"/>
        </w:rPr>
        <w:t>P802.11be D0.1</w:t>
      </w:r>
      <w:r w:rsidRPr="00C0762C">
        <w:rPr>
          <w:rFonts w:ascii="Arial" w:eastAsia="宋体" w:hAnsi="Arial" w:cs="Arial"/>
          <w:b/>
          <w:bCs/>
          <w:w w:val="100"/>
          <w:highlight w:val="yellow"/>
        </w:rPr>
        <w:t>:</w:t>
      </w:r>
    </w:p>
    <w:p w14:paraId="6F955C92" w14:textId="0A2AB74D" w:rsidR="005229EF" w:rsidRPr="00725412" w:rsidRDefault="005229EF" w:rsidP="006A3157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725412">
        <w:rPr>
          <w:rFonts w:ascii="Arial" w:hAnsi="Arial" w:cs="Arial"/>
          <w:b/>
          <w:bCs/>
          <w:w w:val="100"/>
        </w:rPr>
        <w:t xml:space="preserve">Table </w:t>
      </w:r>
      <w:r>
        <w:rPr>
          <w:rFonts w:ascii="Arial" w:hAnsi="Arial" w:cs="Arial"/>
          <w:b/>
          <w:bCs/>
          <w:w w:val="100"/>
        </w:rPr>
        <w:t>34</w:t>
      </w:r>
      <w:r w:rsidR="003E26B5">
        <w:rPr>
          <w:rFonts w:ascii="Arial" w:hAnsi="Arial" w:cs="Arial"/>
          <w:b/>
          <w:bCs/>
          <w:w w:val="100"/>
        </w:rPr>
        <w:t>-27</w:t>
      </w:r>
      <w:r w:rsidRPr="00725412">
        <w:rPr>
          <w:rFonts w:ascii="Arial" w:hAnsi="Arial" w:cs="Arial"/>
          <w:b/>
          <w:bCs/>
          <w:w w:val="100"/>
        </w:rPr>
        <w:t xml:space="preserve"> - Spatial Configuration subfield encoding</w:t>
      </w:r>
    </w:p>
    <w:tbl>
      <w:tblPr>
        <w:tblW w:w="85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1"/>
        <w:gridCol w:w="770"/>
        <w:gridCol w:w="769"/>
        <w:gridCol w:w="769"/>
        <w:gridCol w:w="785"/>
        <w:gridCol w:w="769"/>
        <w:gridCol w:w="769"/>
        <w:gridCol w:w="785"/>
        <w:gridCol w:w="752"/>
        <w:gridCol w:w="865"/>
      </w:tblGrid>
      <w:tr w:rsidR="003E26B5" w:rsidRPr="00725412" w14:paraId="5B5F284D" w14:textId="77777777" w:rsidTr="004142CF">
        <w:trPr>
          <w:trHeight w:val="329"/>
        </w:trPr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4210" w14:textId="42E1AC1F" w:rsidR="003E26B5" w:rsidRPr="00725412" w:rsidRDefault="003E26B5" w:rsidP="003E26B5">
            <w:pPr>
              <w:jc w:val="center"/>
              <w:rPr>
                <w:rFonts w:ascii="Malgun Gothic" w:eastAsia="Malgun Gothic" w:hAnsi="Malgun Gothic" w:cs="Gulim"/>
                <w:color w:val="000000"/>
                <w:sz w:val="16"/>
                <w:szCs w:val="22"/>
                <w:lang w:val="en-US" w:eastAsia="ko-KR"/>
              </w:rPr>
            </w:pPr>
            <w:r w:rsidRPr="00725412">
              <w:rPr>
                <w:rFonts w:ascii="Malgun Gothic" w:eastAsia="Malgun Gothic" w:hAnsi="Malgun Gothic" w:cs="Gulim" w:hint="eastAsia"/>
                <w:color w:val="000000"/>
                <w:sz w:val="16"/>
                <w:szCs w:val="22"/>
                <w:lang w:val="en-US" w:eastAsia="ko-KR"/>
              </w:rPr>
              <w:t>101110-</w:t>
            </w:r>
            <w:ins w:id="0" w:author="Yujian (Ross Yu)" w:date="2020-10-10T14:27:00Z">
              <w:r w:rsidRPr="00725412">
                <w:rPr>
                  <w:rFonts w:ascii="Malgun Gothic" w:eastAsia="Malgun Gothic" w:hAnsi="Malgun Gothic" w:cs="Gulim" w:hint="eastAsia"/>
                  <w:color w:val="000000"/>
                  <w:sz w:val="16"/>
                  <w:szCs w:val="22"/>
                  <w:lang w:val="en-US" w:eastAsia="ko-KR"/>
                </w:rPr>
                <w:t>1</w:t>
              </w:r>
              <w:r>
                <w:rPr>
                  <w:rFonts w:ascii="Malgun Gothic" w:eastAsia="Malgun Gothic" w:hAnsi="Malgun Gothic" w:cs="Gulim"/>
                  <w:color w:val="000000"/>
                  <w:sz w:val="16"/>
                  <w:szCs w:val="22"/>
                  <w:lang w:val="en-US" w:eastAsia="ko-KR"/>
                </w:rPr>
                <w:t>10000</w:t>
              </w:r>
            </w:ins>
            <w:del w:id="1" w:author="Yujian (Ross Yu)" w:date="2020-10-10T14:27:00Z">
              <w:r w:rsidDel="003E26B5">
                <w:rPr>
                  <w:rFonts w:ascii="Malgun Gothic" w:eastAsia="Malgun Gothic" w:hAnsi="Malgun Gothic" w:cs="Gulim"/>
                  <w:color w:val="000000"/>
                  <w:sz w:val="16"/>
                  <w:szCs w:val="22"/>
                  <w:lang w:val="en-US" w:eastAsia="ko-KR"/>
                </w:rPr>
                <w:delText>101111</w:delText>
              </w:r>
            </w:del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1AEF" w14:textId="77777777" w:rsidR="003E26B5" w:rsidRPr="00725412" w:rsidRDefault="003E26B5" w:rsidP="004142CF">
            <w:pPr>
              <w:jc w:val="center"/>
              <w:rPr>
                <w:rFonts w:ascii="Malgun Gothic" w:eastAsia="Malgun Gothic" w:hAnsi="Malgun Gothic" w:cs="Gulim"/>
                <w:color w:val="000000"/>
                <w:sz w:val="16"/>
                <w:szCs w:val="22"/>
                <w:lang w:val="en-US" w:eastAsia="ko-KR"/>
              </w:rPr>
            </w:pPr>
            <w:r w:rsidRPr="00725412">
              <w:rPr>
                <w:rFonts w:ascii="Malgun Gothic" w:eastAsia="Malgun Gothic" w:hAnsi="Malgun Gothic" w:cs="Gulim" w:hint="eastAsia"/>
                <w:color w:val="000000"/>
                <w:sz w:val="16"/>
                <w:szCs w:val="22"/>
                <w:lang w:val="en-US" w:eastAsia="ko-KR"/>
              </w:rPr>
              <w:t>2-4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025D" w14:textId="77777777" w:rsidR="003E26B5" w:rsidRPr="00725412" w:rsidRDefault="003E26B5" w:rsidP="004142CF">
            <w:pPr>
              <w:jc w:val="center"/>
              <w:rPr>
                <w:rFonts w:ascii="Malgun Gothic" w:eastAsia="Malgun Gothic" w:hAnsi="Malgun Gothic" w:cs="Gulim"/>
                <w:color w:val="000000"/>
                <w:sz w:val="16"/>
                <w:szCs w:val="22"/>
                <w:lang w:val="en-US" w:eastAsia="ko-KR"/>
              </w:rPr>
            </w:pPr>
            <w:r w:rsidRPr="00725412">
              <w:rPr>
                <w:rFonts w:ascii="Malgun Gothic" w:eastAsia="Malgun Gothic" w:hAnsi="Malgun Gothic" w:cs="Gulim" w:hint="eastAsia"/>
                <w:color w:val="000000"/>
                <w:sz w:val="16"/>
                <w:szCs w:val="22"/>
                <w:lang w:val="en-US" w:eastAsia="ko-K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84D3" w14:textId="77777777" w:rsidR="003E26B5" w:rsidRPr="00725412" w:rsidRDefault="003E26B5" w:rsidP="004142CF">
            <w:pPr>
              <w:jc w:val="center"/>
              <w:rPr>
                <w:rFonts w:ascii="Malgun Gothic" w:eastAsia="Malgun Gothic" w:hAnsi="Malgun Gothic" w:cs="Gulim"/>
                <w:color w:val="000000"/>
                <w:sz w:val="16"/>
                <w:szCs w:val="22"/>
                <w:lang w:val="en-US" w:eastAsia="ko-KR"/>
              </w:rPr>
            </w:pPr>
            <w:r w:rsidRPr="00725412">
              <w:rPr>
                <w:rFonts w:ascii="Malgun Gothic" w:eastAsia="Malgun Gothic" w:hAnsi="Malgun Gothic" w:cs="Gulim" w:hint="eastAsia"/>
                <w:color w:val="000000"/>
                <w:sz w:val="16"/>
                <w:szCs w:val="22"/>
                <w:lang w:val="en-US" w:eastAsia="ko-KR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60BB" w14:textId="77777777" w:rsidR="003E26B5" w:rsidRPr="00725412" w:rsidRDefault="003E26B5" w:rsidP="004142CF">
            <w:pPr>
              <w:jc w:val="center"/>
              <w:rPr>
                <w:rFonts w:ascii="Malgun Gothic" w:eastAsia="Malgun Gothic" w:hAnsi="Malgun Gothic" w:cs="Gulim"/>
                <w:color w:val="000000"/>
                <w:sz w:val="16"/>
                <w:szCs w:val="22"/>
                <w:lang w:val="en-US" w:eastAsia="ko-KR"/>
              </w:rPr>
            </w:pPr>
            <w:r w:rsidRPr="00725412">
              <w:rPr>
                <w:rFonts w:ascii="Malgun Gothic" w:eastAsia="Malgun Gothic" w:hAnsi="Malgun Gothic" w:cs="Gulim" w:hint="eastAsia"/>
                <w:color w:val="000000"/>
                <w:sz w:val="16"/>
                <w:szCs w:val="22"/>
                <w:lang w:val="en-US" w:eastAsia="ko-K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A3C0" w14:textId="77777777" w:rsidR="003E26B5" w:rsidRPr="00725412" w:rsidRDefault="003E26B5" w:rsidP="004142CF">
            <w:pPr>
              <w:jc w:val="center"/>
              <w:rPr>
                <w:rFonts w:ascii="Malgun Gothic" w:eastAsia="Malgun Gothic" w:hAnsi="Malgun Gothic" w:cs="Gulim"/>
                <w:color w:val="000000"/>
                <w:sz w:val="16"/>
                <w:szCs w:val="22"/>
                <w:lang w:val="en-US" w:eastAsia="ko-KR"/>
              </w:rPr>
            </w:pPr>
            <w:r w:rsidRPr="00725412">
              <w:rPr>
                <w:rFonts w:ascii="Malgun Gothic" w:eastAsia="Malgun Gothic" w:hAnsi="Malgun Gothic" w:cs="Gulim" w:hint="eastAsia"/>
                <w:color w:val="000000"/>
                <w:sz w:val="16"/>
                <w:szCs w:val="22"/>
                <w:lang w:val="en-US" w:eastAsia="ko-K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D0F8" w14:textId="77777777" w:rsidR="003E26B5" w:rsidRPr="00725412" w:rsidRDefault="003E26B5" w:rsidP="004142CF">
            <w:pPr>
              <w:jc w:val="center"/>
              <w:rPr>
                <w:rFonts w:ascii="Malgun Gothic" w:eastAsia="Malgun Gothic" w:hAnsi="Malgun Gothic" w:cs="Gulim"/>
                <w:color w:val="000000"/>
                <w:sz w:val="16"/>
                <w:szCs w:val="22"/>
                <w:lang w:val="en-US" w:eastAsia="ko-KR"/>
              </w:rPr>
            </w:pPr>
            <w:r w:rsidRPr="00725412">
              <w:rPr>
                <w:rFonts w:ascii="Malgun Gothic" w:eastAsia="Malgun Gothic" w:hAnsi="Malgun Gothic" w:cs="Gulim" w:hint="eastAsia"/>
                <w:color w:val="000000"/>
                <w:sz w:val="16"/>
                <w:szCs w:val="22"/>
                <w:lang w:val="en-US" w:eastAsia="ko-KR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9A3B" w14:textId="77777777" w:rsidR="003E26B5" w:rsidRPr="00725412" w:rsidRDefault="003E26B5" w:rsidP="004142CF">
            <w:pPr>
              <w:jc w:val="center"/>
              <w:rPr>
                <w:rFonts w:ascii="Malgun Gothic" w:eastAsia="Malgun Gothic" w:hAnsi="Malgun Gothic" w:cs="Gulim"/>
                <w:color w:val="000000"/>
                <w:sz w:val="16"/>
                <w:szCs w:val="22"/>
                <w:lang w:val="en-US" w:eastAsia="ko-KR"/>
              </w:rPr>
            </w:pPr>
            <w:r w:rsidRPr="00725412">
              <w:rPr>
                <w:rFonts w:ascii="Malgun Gothic" w:eastAsia="Malgun Gothic" w:hAnsi="Malgun Gothic" w:cs="Gulim" w:hint="eastAsia"/>
                <w:color w:val="000000"/>
                <w:sz w:val="16"/>
                <w:szCs w:val="22"/>
                <w:lang w:val="en-US" w:eastAsia="ko-KR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7EA2" w14:textId="77777777" w:rsidR="003E26B5" w:rsidRPr="00725412" w:rsidRDefault="003E26B5" w:rsidP="004142CF">
            <w:pPr>
              <w:jc w:val="center"/>
              <w:rPr>
                <w:rFonts w:ascii="Malgun Gothic" w:eastAsia="Malgun Gothic" w:hAnsi="Malgun Gothic" w:cs="Gulim"/>
                <w:color w:val="000000"/>
                <w:sz w:val="16"/>
                <w:szCs w:val="22"/>
                <w:lang w:val="en-US" w:eastAsia="ko-KR"/>
              </w:rPr>
            </w:pPr>
            <w:r w:rsidRPr="00725412">
              <w:rPr>
                <w:rFonts w:ascii="Malgun Gothic" w:eastAsia="Malgun Gothic" w:hAnsi="Malgun Gothic" w:cs="Gulim" w:hint="eastAsia"/>
                <w:color w:val="000000"/>
                <w:sz w:val="16"/>
                <w:szCs w:val="22"/>
                <w:lang w:val="en-US" w:eastAsia="ko-KR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E557" w14:textId="77777777" w:rsidR="003E26B5" w:rsidRPr="00725412" w:rsidRDefault="003E26B5" w:rsidP="004142CF">
            <w:pPr>
              <w:jc w:val="center"/>
              <w:rPr>
                <w:rFonts w:ascii="Malgun Gothic" w:eastAsia="Malgun Gothic" w:hAnsi="Malgun Gothic" w:cs="Gulim"/>
                <w:color w:val="000000"/>
                <w:sz w:val="16"/>
                <w:szCs w:val="22"/>
                <w:lang w:val="en-US" w:eastAsia="ko-KR"/>
              </w:rPr>
            </w:pPr>
            <w:r w:rsidRPr="00725412">
              <w:rPr>
                <w:rFonts w:ascii="Malgun Gothic" w:eastAsia="Malgun Gothic" w:hAnsi="Malgun Gothic" w:cs="Gulim" w:hint="eastAsia"/>
                <w:color w:val="000000"/>
                <w:sz w:val="16"/>
                <w:szCs w:val="22"/>
                <w:lang w:val="en-US" w:eastAsia="ko-KR"/>
              </w:rPr>
              <w:t>14-16</w:t>
            </w:r>
          </w:p>
        </w:tc>
      </w:tr>
      <w:tr w:rsidR="003E26B5" w:rsidRPr="00725412" w14:paraId="7C9F3DEC" w14:textId="77777777" w:rsidTr="004142CF">
        <w:trPr>
          <w:trHeight w:val="344"/>
        </w:trPr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E8D0" w14:textId="47E98A23" w:rsidR="003E26B5" w:rsidRPr="00725412" w:rsidRDefault="003E26B5" w:rsidP="003E26B5">
            <w:pPr>
              <w:jc w:val="center"/>
              <w:rPr>
                <w:rFonts w:ascii="Malgun Gothic" w:eastAsia="Malgun Gothic" w:hAnsi="Malgun Gothic" w:cs="Gulim"/>
                <w:color w:val="000000"/>
                <w:sz w:val="16"/>
                <w:szCs w:val="22"/>
                <w:lang w:val="en-US" w:eastAsia="ko-KR"/>
              </w:rPr>
            </w:pPr>
            <w:ins w:id="2" w:author="Yujian (Ross Yu)" w:date="2020-10-10T14:28:00Z">
              <w:r w:rsidRPr="00725412">
                <w:rPr>
                  <w:rFonts w:ascii="Malgun Gothic" w:eastAsia="Malgun Gothic" w:hAnsi="Malgun Gothic" w:cs="Gulim" w:hint="eastAsia"/>
                  <w:color w:val="000000"/>
                  <w:sz w:val="16"/>
                  <w:szCs w:val="22"/>
                  <w:lang w:val="en-US" w:eastAsia="ko-KR"/>
                </w:rPr>
                <w:t>11000</w:t>
              </w:r>
              <w:r>
                <w:rPr>
                  <w:rFonts w:ascii="Malgun Gothic" w:eastAsia="Malgun Gothic" w:hAnsi="Malgun Gothic" w:cs="Gulim"/>
                  <w:color w:val="000000"/>
                  <w:sz w:val="16"/>
                  <w:szCs w:val="22"/>
                  <w:lang w:val="en-US" w:eastAsia="ko-KR"/>
                </w:rPr>
                <w:t>1</w:t>
              </w:r>
            </w:ins>
            <w:del w:id="3" w:author="Yujian (Ross Yu)" w:date="2020-10-10T14:28:00Z">
              <w:r w:rsidDel="003E26B5">
                <w:rPr>
                  <w:rFonts w:ascii="Malgun Gothic" w:eastAsia="Malgun Gothic" w:hAnsi="Malgun Gothic" w:cs="Gulim"/>
                  <w:color w:val="000000"/>
                  <w:sz w:val="16"/>
                  <w:szCs w:val="22"/>
                  <w:lang w:val="en-US" w:eastAsia="ko-KR"/>
                </w:rPr>
                <w:delText>110000</w:delText>
              </w:r>
            </w:del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6168" w14:textId="77777777" w:rsidR="003E26B5" w:rsidRPr="00725412" w:rsidRDefault="003E26B5" w:rsidP="004142CF">
            <w:pPr>
              <w:jc w:val="center"/>
              <w:rPr>
                <w:rFonts w:ascii="Malgun Gothic" w:eastAsia="Malgun Gothic" w:hAnsi="Malgun Gothic" w:cs="Gulim"/>
                <w:color w:val="000000"/>
                <w:sz w:val="16"/>
                <w:szCs w:val="22"/>
                <w:lang w:val="en-US" w:eastAsia="ko-KR"/>
              </w:rPr>
            </w:pPr>
            <w:r w:rsidRPr="00725412">
              <w:rPr>
                <w:rFonts w:ascii="Malgun Gothic" w:eastAsia="Malgun Gothic" w:hAnsi="Malgun Gothic" w:cs="Gulim" w:hint="eastAsia"/>
                <w:color w:val="000000"/>
                <w:sz w:val="16"/>
                <w:szCs w:val="22"/>
                <w:lang w:val="en-US" w:eastAsia="ko-K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B7B7" w14:textId="77777777" w:rsidR="003E26B5" w:rsidRPr="00725412" w:rsidRDefault="003E26B5" w:rsidP="004142CF">
            <w:pPr>
              <w:jc w:val="center"/>
              <w:rPr>
                <w:rFonts w:ascii="Malgun Gothic" w:eastAsia="Malgun Gothic" w:hAnsi="Malgun Gothic" w:cs="Gulim"/>
                <w:color w:val="000000"/>
                <w:sz w:val="16"/>
                <w:szCs w:val="22"/>
                <w:lang w:val="en-US" w:eastAsia="ko-KR"/>
              </w:rPr>
            </w:pPr>
            <w:r w:rsidRPr="00725412">
              <w:rPr>
                <w:rFonts w:ascii="Malgun Gothic" w:eastAsia="Malgun Gothic" w:hAnsi="Malgun Gothic" w:cs="Gulim" w:hint="eastAsia"/>
                <w:color w:val="000000"/>
                <w:sz w:val="16"/>
                <w:szCs w:val="22"/>
                <w:lang w:val="en-US" w:eastAsia="ko-K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8E4B" w14:textId="77777777" w:rsidR="003E26B5" w:rsidRPr="00725412" w:rsidRDefault="003E26B5" w:rsidP="004142CF">
            <w:pPr>
              <w:jc w:val="center"/>
              <w:rPr>
                <w:rFonts w:ascii="Malgun Gothic" w:eastAsia="Malgun Gothic" w:hAnsi="Malgun Gothic" w:cs="Gulim"/>
                <w:color w:val="000000"/>
                <w:sz w:val="16"/>
                <w:szCs w:val="22"/>
                <w:lang w:val="en-US" w:eastAsia="ko-KR"/>
              </w:rPr>
            </w:pPr>
            <w:r w:rsidRPr="00725412">
              <w:rPr>
                <w:rFonts w:ascii="Malgun Gothic" w:eastAsia="Malgun Gothic" w:hAnsi="Malgun Gothic" w:cs="Gulim" w:hint="eastAsia"/>
                <w:color w:val="000000"/>
                <w:sz w:val="16"/>
                <w:szCs w:val="22"/>
                <w:lang w:val="en-US" w:eastAsia="ko-KR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B088" w14:textId="77777777" w:rsidR="003E26B5" w:rsidRPr="00725412" w:rsidRDefault="003E26B5" w:rsidP="004142CF">
            <w:pPr>
              <w:jc w:val="center"/>
              <w:rPr>
                <w:rFonts w:ascii="Malgun Gothic" w:eastAsia="Malgun Gothic" w:hAnsi="Malgun Gothic" w:cs="Gulim"/>
                <w:color w:val="000000"/>
                <w:sz w:val="16"/>
                <w:szCs w:val="22"/>
                <w:lang w:val="en-US" w:eastAsia="ko-KR"/>
              </w:rPr>
            </w:pPr>
            <w:r w:rsidRPr="00725412">
              <w:rPr>
                <w:rFonts w:ascii="Malgun Gothic" w:eastAsia="Malgun Gothic" w:hAnsi="Malgun Gothic" w:cs="Gulim" w:hint="eastAsia"/>
                <w:color w:val="000000"/>
                <w:sz w:val="16"/>
                <w:szCs w:val="22"/>
                <w:lang w:val="en-US" w:eastAsia="ko-K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47B8" w14:textId="77777777" w:rsidR="003E26B5" w:rsidRPr="00725412" w:rsidRDefault="003E26B5" w:rsidP="004142CF">
            <w:pPr>
              <w:jc w:val="center"/>
              <w:rPr>
                <w:rFonts w:ascii="Malgun Gothic" w:eastAsia="Malgun Gothic" w:hAnsi="Malgun Gothic" w:cs="Gulim"/>
                <w:color w:val="000000"/>
                <w:sz w:val="16"/>
                <w:szCs w:val="22"/>
                <w:lang w:val="en-US" w:eastAsia="ko-KR"/>
              </w:rPr>
            </w:pPr>
            <w:r w:rsidRPr="00725412">
              <w:rPr>
                <w:rFonts w:ascii="Malgun Gothic" w:eastAsia="Malgun Gothic" w:hAnsi="Malgun Gothic" w:cs="Gulim" w:hint="eastAsia"/>
                <w:color w:val="000000"/>
                <w:sz w:val="16"/>
                <w:szCs w:val="22"/>
                <w:lang w:val="en-US" w:eastAsia="ko-K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307D" w14:textId="77777777" w:rsidR="003E26B5" w:rsidRPr="00725412" w:rsidRDefault="003E26B5" w:rsidP="004142CF">
            <w:pPr>
              <w:jc w:val="center"/>
              <w:rPr>
                <w:rFonts w:ascii="Malgun Gothic" w:eastAsia="Malgun Gothic" w:hAnsi="Malgun Gothic" w:cs="Gulim"/>
                <w:color w:val="000000"/>
                <w:sz w:val="16"/>
                <w:szCs w:val="22"/>
                <w:lang w:val="en-US" w:eastAsia="ko-KR"/>
              </w:rPr>
            </w:pPr>
            <w:r w:rsidRPr="00725412">
              <w:rPr>
                <w:rFonts w:ascii="Malgun Gothic" w:eastAsia="Malgun Gothic" w:hAnsi="Malgun Gothic" w:cs="Gulim" w:hint="eastAsia"/>
                <w:color w:val="000000"/>
                <w:sz w:val="16"/>
                <w:szCs w:val="22"/>
                <w:lang w:val="en-US" w:eastAsia="ko-KR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12AA" w14:textId="77777777" w:rsidR="003E26B5" w:rsidRPr="00725412" w:rsidRDefault="003E26B5" w:rsidP="004142CF">
            <w:pPr>
              <w:jc w:val="center"/>
              <w:rPr>
                <w:rFonts w:ascii="Malgun Gothic" w:eastAsia="Malgun Gothic" w:hAnsi="Malgun Gothic" w:cs="Gulim"/>
                <w:color w:val="000000"/>
                <w:sz w:val="16"/>
                <w:szCs w:val="22"/>
                <w:lang w:val="en-US" w:eastAsia="ko-KR"/>
              </w:rPr>
            </w:pPr>
            <w:r w:rsidRPr="00725412">
              <w:rPr>
                <w:rFonts w:ascii="Malgun Gothic" w:eastAsia="Malgun Gothic" w:hAnsi="Malgun Gothic" w:cs="Gulim" w:hint="eastAsia"/>
                <w:color w:val="000000"/>
                <w:sz w:val="16"/>
                <w:szCs w:val="22"/>
                <w:lang w:val="en-US" w:eastAsia="ko-KR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C2EC" w14:textId="77777777" w:rsidR="003E26B5" w:rsidRPr="00725412" w:rsidRDefault="003E26B5" w:rsidP="004142CF">
            <w:pPr>
              <w:jc w:val="center"/>
              <w:rPr>
                <w:rFonts w:ascii="Malgun Gothic" w:eastAsia="Malgun Gothic" w:hAnsi="Malgun Gothic" w:cs="Gulim"/>
                <w:color w:val="000000"/>
                <w:sz w:val="16"/>
                <w:szCs w:val="22"/>
                <w:lang w:val="en-US" w:eastAsia="ko-KR"/>
              </w:rPr>
            </w:pPr>
            <w:r w:rsidRPr="00725412">
              <w:rPr>
                <w:rFonts w:ascii="Malgun Gothic" w:eastAsia="Malgun Gothic" w:hAnsi="Malgun Gothic" w:cs="Gulim" w:hint="eastAsia"/>
                <w:color w:val="000000"/>
                <w:sz w:val="16"/>
                <w:szCs w:val="22"/>
                <w:lang w:val="en-US" w:eastAsia="ko-KR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B64B" w14:textId="77777777" w:rsidR="003E26B5" w:rsidRPr="00725412" w:rsidRDefault="003E26B5" w:rsidP="004142CF">
            <w:pPr>
              <w:jc w:val="center"/>
              <w:rPr>
                <w:rFonts w:ascii="Malgun Gothic" w:eastAsia="Malgun Gothic" w:hAnsi="Malgun Gothic" w:cs="Gulim"/>
                <w:color w:val="000000"/>
                <w:sz w:val="16"/>
                <w:szCs w:val="22"/>
                <w:lang w:val="en-US" w:eastAsia="ko-KR"/>
              </w:rPr>
            </w:pPr>
            <w:r w:rsidRPr="00725412">
              <w:rPr>
                <w:rFonts w:ascii="Malgun Gothic" w:eastAsia="Malgun Gothic" w:hAnsi="Malgun Gothic" w:cs="Gulim" w:hint="eastAsia"/>
                <w:color w:val="000000"/>
                <w:sz w:val="16"/>
                <w:szCs w:val="22"/>
                <w:lang w:val="en-US" w:eastAsia="ko-KR"/>
              </w:rPr>
              <w:t>16</w:t>
            </w:r>
          </w:p>
        </w:tc>
      </w:tr>
    </w:tbl>
    <w:p w14:paraId="56BC0035" w14:textId="32BA7F42" w:rsidR="005229EF" w:rsidRDefault="00BC5F04" w:rsidP="00BC5F04">
      <w:pPr>
        <w:pStyle w:val="T"/>
        <w:jc w:val="center"/>
        <w:rPr>
          <w:rFonts w:eastAsia="宋体"/>
        </w:rPr>
      </w:pPr>
      <w:r w:rsidRPr="00BC5F04">
        <w:rPr>
          <w:rFonts w:eastAsia="宋体" w:hint="eastAsia"/>
          <w:highlight w:val="yellow"/>
        </w:rPr>
        <w:t>E</w:t>
      </w:r>
      <w:r w:rsidRPr="00BC5F04">
        <w:rPr>
          <w:rFonts w:eastAsia="宋体"/>
          <w:highlight w:val="yellow"/>
        </w:rPr>
        <w:t>nd of the text change</w:t>
      </w:r>
    </w:p>
    <w:p w14:paraId="65F51D60" w14:textId="5636AF72" w:rsidR="00BC5F04" w:rsidRDefault="00BC5F04" w:rsidP="003E26B5">
      <w:pPr>
        <w:pStyle w:val="T"/>
        <w:rPr>
          <w:rFonts w:eastAsia="宋体"/>
        </w:rPr>
      </w:pPr>
      <w:r>
        <w:rPr>
          <w:rFonts w:eastAsia="宋体"/>
        </w:rPr>
        <w:t>SP</w:t>
      </w:r>
      <w:r w:rsidR="00847BF6">
        <w:rPr>
          <w:rFonts w:eastAsia="宋体"/>
        </w:rPr>
        <w:t>1</w:t>
      </w:r>
    </w:p>
    <w:p w14:paraId="27A65A13" w14:textId="55C5FD5C" w:rsidR="00BC5F04" w:rsidRPr="00BC5F04" w:rsidRDefault="00847BF6" w:rsidP="00847BF6">
      <w:pPr>
        <w:pStyle w:val="T"/>
        <w:rPr>
          <w:rFonts w:eastAsia="宋体" w:hint="eastAsia"/>
        </w:rPr>
      </w:pPr>
      <w:r w:rsidRPr="00847BF6">
        <w:rPr>
          <w:rFonts w:eastAsia="宋体"/>
        </w:rPr>
        <w:t>Do you accept to incorporate the proposed text change in 20/16</w:t>
      </w:r>
      <w:r>
        <w:rPr>
          <w:rFonts w:eastAsia="宋体"/>
        </w:rPr>
        <w:t>12</w:t>
      </w:r>
      <w:r w:rsidRPr="00847BF6">
        <w:rPr>
          <w:rFonts w:eastAsia="宋体"/>
        </w:rPr>
        <w:t>r0 into P802.11be D0.1?</w:t>
      </w:r>
      <w:bookmarkStart w:id="4" w:name="_GoBack"/>
      <w:bookmarkEnd w:id="4"/>
    </w:p>
    <w:sectPr w:rsidR="00BC5F04" w:rsidRPr="00BC5F04" w:rsidSect="000027A1">
      <w:headerReference w:type="default" r:id="rId11"/>
      <w:footerReference w:type="default" r:id="rId12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F03B8D" w16cid:durableId="22F742B8"/>
  <w16cid:commentId w16cid:paraId="6729730D" w16cid:durableId="22F742B9"/>
  <w16cid:commentId w16cid:paraId="5C2D2C9F" w16cid:durableId="23063245"/>
  <w16cid:commentId w16cid:paraId="3EF8C644" w16cid:durableId="230644B7"/>
  <w16cid:commentId w16cid:paraId="19B88F02" w16cid:durableId="23094C2A"/>
  <w16cid:commentId w16cid:paraId="20854F26" w16cid:durableId="2306457C"/>
  <w16cid:commentId w16cid:paraId="60BDD9FD" w16cid:durableId="2306472C"/>
  <w16cid:commentId w16cid:paraId="0369BD21" w16cid:durableId="23094C2D"/>
  <w16cid:commentId w16cid:paraId="785351C8" w16cid:durableId="23064607"/>
  <w16cid:commentId w16cid:paraId="555459BF" w16cid:durableId="23094C2F"/>
  <w16cid:commentId w16cid:paraId="1A917583" w16cid:durableId="230646E9"/>
  <w16cid:commentId w16cid:paraId="4D52C40A" w16cid:durableId="23094E73"/>
  <w16cid:commentId w16cid:paraId="3C2FA9F7" w16cid:durableId="22F742BA"/>
  <w16cid:commentId w16cid:paraId="188317FB" w16cid:durableId="230648F0"/>
  <w16cid:commentId w16cid:paraId="0B984652" w16cid:durableId="22F742BB"/>
  <w16cid:commentId w16cid:paraId="6BCE663E" w16cid:durableId="22F742BC"/>
  <w16cid:commentId w16cid:paraId="68354A0A" w16cid:durableId="22F742BD"/>
  <w16cid:commentId w16cid:paraId="59B7C086" w16cid:durableId="22F742BE"/>
  <w16cid:commentId w16cid:paraId="46824D85" w16cid:durableId="23064C57"/>
  <w16cid:commentId w16cid:paraId="23CFDA6F" w16cid:durableId="23094C38"/>
  <w16cid:commentId w16cid:paraId="5F6642AA" w16cid:durableId="22F742BF"/>
  <w16cid:commentId w16cid:paraId="71185636" w16cid:durableId="22F742C0"/>
  <w16cid:commentId w16cid:paraId="7EFC0080" w16cid:durableId="22F742C1"/>
  <w16cid:commentId w16cid:paraId="24AC2EC7" w16cid:durableId="22F742C2"/>
  <w16cid:commentId w16cid:paraId="7C8B60EE" w16cid:durableId="22F742C3"/>
  <w16cid:commentId w16cid:paraId="0A128619" w16cid:durableId="22F742C4"/>
  <w16cid:commentId w16cid:paraId="03AF1579" w16cid:durableId="22F742C5"/>
  <w16cid:commentId w16cid:paraId="5BC73875" w16cid:durableId="22F742C6"/>
  <w16cid:commentId w16cid:paraId="04CDC9B5" w16cid:durableId="22F742C7"/>
  <w16cid:commentId w16cid:paraId="65BFD920" w16cid:durableId="22F742C8"/>
  <w16cid:commentId w16cid:paraId="4AD40A2E" w16cid:durableId="230649CF"/>
  <w16cid:commentId w16cid:paraId="1C30437B" w16cid:durableId="23094C44"/>
  <w16cid:commentId w16cid:paraId="0018FC1E" w16cid:durableId="23064ADA"/>
  <w16cid:commentId w16cid:paraId="0B3CCF4E" w16cid:durableId="23094C46"/>
  <w16cid:commentId w16cid:paraId="0BF99F8F" w16cid:durableId="22F742C9"/>
  <w16cid:commentId w16cid:paraId="026AD8E4" w16cid:durableId="22F742CA"/>
  <w16cid:commentId w16cid:paraId="580F4F2F" w16cid:durableId="22F742CB"/>
  <w16cid:commentId w16cid:paraId="5E5DAC4B" w16cid:durableId="22F742CC"/>
  <w16cid:commentId w16cid:paraId="4AA7B181" w16cid:durableId="22F742CD"/>
  <w16cid:commentId w16cid:paraId="1E519029" w16cid:durableId="22F742CE"/>
  <w16cid:commentId w16cid:paraId="3A1436C2" w16cid:durableId="22F742CF"/>
  <w16cid:commentId w16cid:paraId="34857D5B" w16cid:durableId="22F742D0"/>
  <w16cid:commentId w16cid:paraId="70A556FD" w16cid:durableId="23094C4F"/>
  <w16cid:commentId w16cid:paraId="0026CD7A" w16cid:durableId="22F742D1"/>
  <w16cid:commentId w16cid:paraId="18CD1B45" w16cid:durableId="23094C51"/>
  <w16cid:commentId w16cid:paraId="6BA56462" w16cid:durableId="22F742D2"/>
  <w16cid:commentId w16cid:paraId="62AC58A7" w16cid:durableId="23063341"/>
  <w16cid:commentId w16cid:paraId="2A0C08E9" w16cid:durableId="230B0192"/>
  <w16cid:commentId w16cid:paraId="4309041B" w16cid:durableId="22F742D3"/>
  <w16cid:commentId w16cid:paraId="07BD6C33" w16cid:durableId="23064E9E"/>
  <w16cid:commentId w16cid:paraId="122550E2" w16cid:durableId="23064F1F"/>
  <w16cid:commentId w16cid:paraId="2ABE9063" w16cid:durableId="230B0196"/>
  <w16cid:commentId w16cid:paraId="2083BE60" w16cid:durableId="2306342D"/>
  <w16cid:commentId w16cid:paraId="34ABB2C1" w16cid:durableId="22F7430B"/>
  <w16cid:commentId w16cid:paraId="3BAD79C4" w16cid:durableId="23063443"/>
  <w16cid:commentId w16cid:paraId="44E211C8" w16cid:durableId="22F743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1ECF8" w14:textId="77777777" w:rsidR="000949D6" w:rsidRDefault="000949D6">
      <w:r>
        <w:separator/>
      </w:r>
    </w:p>
  </w:endnote>
  <w:endnote w:type="continuationSeparator" w:id="0">
    <w:p w14:paraId="7BBB1723" w14:textId="77777777" w:rsidR="000949D6" w:rsidRDefault="0009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F4B33" w14:textId="77777777" w:rsidR="00C94778" w:rsidRDefault="000949D6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94778">
      <w:t>Submission</w:t>
    </w:r>
    <w:r>
      <w:fldChar w:fldCharType="end"/>
    </w:r>
    <w:r w:rsidR="00C94778">
      <w:tab/>
      <w:t xml:space="preserve">page </w:t>
    </w:r>
    <w:r w:rsidR="00C94778">
      <w:fldChar w:fldCharType="begin"/>
    </w:r>
    <w:r w:rsidR="00C94778">
      <w:instrText xml:space="preserve">page </w:instrText>
    </w:r>
    <w:r w:rsidR="00C94778">
      <w:fldChar w:fldCharType="separate"/>
    </w:r>
    <w:r w:rsidR="00847BF6">
      <w:rPr>
        <w:noProof/>
      </w:rPr>
      <w:t>2</w:t>
    </w:r>
    <w:r w:rsidR="00C94778">
      <w:rPr>
        <w:noProof/>
      </w:rPr>
      <w:fldChar w:fldCharType="end"/>
    </w:r>
    <w:r w:rsidR="00C94778">
      <w:tab/>
    </w:r>
    <w:r>
      <w:fldChar w:fldCharType="begin"/>
    </w:r>
    <w:r>
      <w:instrText xml:space="preserve"> COMMENTS  \* MERGEFORMAT </w:instrText>
    </w:r>
    <w:r>
      <w:fldChar w:fldCharType="separate"/>
    </w:r>
    <w:r w:rsidR="00C94778">
      <w:t>Ross Jian Yu Huawei</w:t>
    </w:r>
    <w:r w:rsidR="00C94778">
      <w:tab/>
    </w:r>
    <w:r>
      <w:fldChar w:fldCharType="end"/>
    </w:r>
  </w:p>
  <w:p w14:paraId="0844A16C" w14:textId="77777777" w:rsidR="00C94778" w:rsidRDefault="00C947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40B25" w14:textId="77777777" w:rsidR="000949D6" w:rsidRDefault="000949D6">
      <w:r>
        <w:separator/>
      </w:r>
    </w:p>
  </w:footnote>
  <w:footnote w:type="continuationSeparator" w:id="0">
    <w:p w14:paraId="33D98833" w14:textId="77777777" w:rsidR="000949D6" w:rsidRDefault="0009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0028B" w14:textId="65C874D3" w:rsidR="00C94778" w:rsidRDefault="003E26B5">
    <w:pPr>
      <w:pStyle w:val="a4"/>
      <w:tabs>
        <w:tab w:val="clear" w:pos="6480"/>
        <w:tab w:val="center" w:pos="4680"/>
        <w:tab w:val="right" w:pos="9360"/>
      </w:tabs>
    </w:pPr>
    <w:r>
      <w:rPr>
        <w:lang w:eastAsia="zh-CN"/>
      </w:rPr>
      <w:t>Oct</w:t>
    </w:r>
    <w:r w:rsidR="00C94778">
      <w:t xml:space="preserve"> 2020</w:t>
    </w:r>
    <w:r w:rsidR="00C94778">
      <w:tab/>
    </w:r>
    <w:r w:rsidR="00C94778">
      <w:tab/>
    </w:r>
    <w:r w:rsidR="000949D6">
      <w:fldChar w:fldCharType="begin"/>
    </w:r>
    <w:r w:rsidR="000949D6">
      <w:instrText xml:space="preserve"> TITLE  \* MERGEFORMAT </w:instrText>
    </w:r>
    <w:r w:rsidR="000949D6">
      <w:fldChar w:fldCharType="separate"/>
    </w:r>
    <w:r w:rsidR="00C94778">
      <w:t>doc.: IEEE 802.11-20/</w:t>
    </w:r>
    <w:r w:rsidR="00C94778" w:rsidRPr="00AC118D">
      <w:t>1</w:t>
    </w:r>
    <w:r w:rsidR="000949D6">
      <w:fldChar w:fldCharType="end"/>
    </w:r>
    <w:r>
      <w:t>612r</w:t>
    </w:r>
    <w:r w:rsidR="00847BF6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586F22"/>
    <w:lvl w:ilvl="0">
      <w:numFmt w:val="bullet"/>
      <w:lvlText w:val="*"/>
      <w:lvlJc w:val="left"/>
    </w:lvl>
  </w:abstractNum>
  <w:abstractNum w:abstractNumId="1" w15:restartNumberingAfterBreak="0">
    <w:nsid w:val="0AEF217B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E064ED9"/>
    <w:multiLevelType w:val="hybridMultilevel"/>
    <w:tmpl w:val="2AD2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86239"/>
    <w:multiLevelType w:val="hybridMultilevel"/>
    <w:tmpl w:val="71A8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4287E"/>
    <w:multiLevelType w:val="hybridMultilevel"/>
    <w:tmpl w:val="24D2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A4F76"/>
    <w:multiLevelType w:val="hybridMultilevel"/>
    <w:tmpl w:val="4C32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258D4"/>
    <w:multiLevelType w:val="hybridMultilevel"/>
    <w:tmpl w:val="FFDC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19F4"/>
    <w:multiLevelType w:val="hybridMultilevel"/>
    <w:tmpl w:val="ADEE2B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27-24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11">
    <w:abstractNumId w:val="0"/>
    <w:lvlOverride w:ilvl="0">
      <w:lvl w:ilvl="0">
        <w:start w:val="1"/>
        <w:numFmt w:val="bullet"/>
        <w:lvlText w:val="Table 27-25—"/>
        <w:legacy w:legacy="1" w:legacySpace="0" w:legacyIndent="0"/>
        <w:lvlJc w:val="center"/>
        <w:rPr>
          <w:rFonts w:ascii="Arial" w:hAnsi="Arial" w:hint="default"/>
          <w:b/>
          <w:i w:val="0"/>
          <w:strike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(27-2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27-2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Figur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27-31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5"/>
  </w:num>
  <w:num w:numId="25">
    <w:abstractNumId w:val="0"/>
    <w:lvlOverride w:ilvl="0">
      <w:lvl w:ilvl="0">
        <w:start w:val="1"/>
        <w:numFmt w:val="bullet"/>
        <w:lvlText w:val="Figur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26">
    <w:abstractNumId w:val="0"/>
    <w:lvlOverride w:ilvl="0">
      <w:lvl w:ilvl="0">
        <w:start w:val="1"/>
        <w:numFmt w:val="bullet"/>
        <w:lvlText w:val="Table 27-24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27-25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7"/>
  </w:num>
  <w:num w:numId="29">
    <w:abstractNumId w:val="6"/>
  </w:num>
  <w:num w:numId="30">
    <w:abstractNumId w:val="3"/>
  </w:num>
  <w:num w:numId="31">
    <w:abstractNumId w:val="4"/>
  </w:num>
  <w:num w:numId="32">
    <w:abstractNumId w:val="2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jian (Ross Yu)">
    <w15:presenceInfo w15:providerId="AD" w15:userId="S-1-5-21-147214757-305610072-1517763936-2278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27A1"/>
    <w:rsid w:val="00015B92"/>
    <w:rsid w:val="0001666D"/>
    <w:rsid w:val="00020F54"/>
    <w:rsid w:val="00025CC4"/>
    <w:rsid w:val="000325E4"/>
    <w:rsid w:val="00047166"/>
    <w:rsid w:val="00051FA0"/>
    <w:rsid w:val="00053D41"/>
    <w:rsid w:val="00057E42"/>
    <w:rsid w:val="0006060F"/>
    <w:rsid w:val="000629ED"/>
    <w:rsid w:val="00064E3D"/>
    <w:rsid w:val="000667D1"/>
    <w:rsid w:val="0007436A"/>
    <w:rsid w:val="0007726F"/>
    <w:rsid w:val="00077D25"/>
    <w:rsid w:val="000817C1"/>
    <w:rsid w:val="00083CC7"/>
    <w:rsid w:val="00091639"/>
    <w:rsid w:val="000949D6"/>
    <w:rsid w:val="000A31AD"/>
    <w:rsid w:val="000A4DF6"/>
    <w:rsid w:val="000A5972"/>
    <w:rsid w:val="000B74F0"/>
    <w:rsid w:val="000C189B"/>
    <w:rsid w:val="000C2DB0"/>
    <w:rsid w:val="000C5CFC"/>
    <w:rsid w:val="000C6EC4"/>
    <w:rsid w:val="000D7211"/>
    <w:rsid w:val="000E24AB"/>
    <w:rsid w:val="000E5E18"/>
    <w:rsid w:val="000F136B"/>
    <w:rsid w:val="000F2EC5"/>
    <w:rsid w:val="000F6393"/>
    <w:rsid w:val="000F71C2"/>
    <w:rsid w:val="001002CA"/>
    <w:rsid w:val="00100514"/>
    <w:rsid w:val="00102D9F"/>
    <w:rsid w:val="001044C8"/>
    <w:rsid w:val="00105488"/>
    <w:rsid w:val="00106DA9"/>
    <w:rsid w:val="00111EA1"/>
    <w:rsid w:val="001133C4"/>
    <w:rsid w:val="001206DC"/>
    <w:rsid w:val="001346EE"/>
    <w:rsid w:val="00135212"/>
    <w:rsid w:val="00136770"/>
    <w:rsid w:val="00137158"/>
    <w:rsid w:val="0013766F"/>
    <w:rsid w:val="00137FFD"/>
    <w:rsid w:val="00142C2B"/>
    <w:rsid w:val="001453AF"/>
    <w:rsid w:val="00145A88"/>
    <w:rsid w:val="0015321D"/>
    <w:rsid w:val="001673AF"/>
    <w:rsid w:val="00167F24"/>
    <w:rsid w:val="001762F3"/>
    <w:rsid w:val="00176736"/>
    <w:rsid w:val="00180A4C"/>
    <w:rsid w:val="001835C9"/>
    <w:rsid w:val="00187885"/>
    <w:rsid w:val="00192F8C"/>
    <w:rsid w:val="00194DD2"/>
    <w:rsid w:val="00196476"/>
    <w:rsid w:val="001964FB"/>
    <w:rsid w:val="001A1B77"/>
    <w:rsid w:val="001A3997"/>
    <w:rsid w:val="001C0E5E"/>
    <w:rsid w:val="001C47B4"/>
    <w:rsid w:val="001D2606"/>
    <w:rsid w:val="001E412A"/>
    <w:rsid w:val="001F446B"/>
    <w:rsid w:val="001F4F4E"/>
    <w:rsid w:val="00201060"/>
    <w:rsid w:val="00202EB8"/>
    <w:rsid w:val="00214901"/>
    <w:rsid w:val="00217482"/>
    <w:rsid w:val="002234C5"/>
    <w:rsid w:val="002262D7"/>
    <w:rsid w:val="00231272"/>
    <w:rsid w:val="002325C9"/>
    <w:rsid w:val="002438FB"/>
    <w:rsid w:val="002620AE"/>
    <w:rsid w:val="00273486"/>
    <w:rsid w:val="002735C1"/>
    <w:rsid w:val="0027707F"/>
    <w:rsid w:val="00287E5A"/>
    <w:rsid w:val="002903D0"/>
    <w:rsid w:val="002922A0"/>
    <w:rsid w:val="00295693"/>
    <w:rsid w:val="002A4655"/>
    <w:rsid w:val="002B303A"/>
    <w:rsid w:val="002B577F"/>
    <w:rsid w:val="002B6348"/>
    <w:rsid w:val="002B6B6D"/>
    <w:rsid w:val="002C65A1"/>
    <w:rsid w:val="002D45B5"/>
    <w:rsid w:val="002D5322"/>
    <w:rsid w:val="002D5D1C"/>
    <w:rsid w:val="002E0D5D"/>
    <w:rsid w:val="002E2B97"/>
    <w:rsid w:val="002E475F"/>
    <w:rsid w:val="002E4CBA"/>
    <w:rsid w:val="002E6B44"/>
    <w:rsid w:val="002F0030"/>
    <w:rsid w:val="002F24F8"/>
    <w:rsid w:val="002F54B9"/>
    <w:rsid w:val="002F7E87"/>
    <w:rsid w:val="00321F7B"/>
    <w:rsid w:val="0032261B"/>
    <w:rsid w:val="003250FA"/>
    <w:rsid w:val="003257AB"/>
    <w:rsid w:val="00327445"/>
    <w:rsid w:val="00327F6F"/>
    <w:rsid w:val="00333B4A"/>
    <w:rsid w:val="003430D2"/>
    <w:rsid w:val="003441F2"/>
    <w:rsid w:val="003507F3"/>
    <w:rsid w:val="0035144A"/>
    <w:rsid w:val="00352794"/>
    <w:rsid w:val="003551F8"/>
    <w:rsid w:val="00356611"/>
    <w:rsid w:val="00356A05"/>
    <w:rsid w:val="003607A3"/>
    <w:rsid w:val="00362423"/>
    <w:rsid w:val="0036389B"/>
    <w:rsid w:val="003651F6"/>
    <w:rsid w:val="00370950"/>
    <w:rsid w:val="00382AF4"/>
    <w:rsid w:val="00382DFC"/>
    <w:rsid w:val="00390776"/>
    <w:rsid w:val="003A0E60"/>
    <w:rsid w:val="003A1404"/>
    <w:rsid w:val="003A4ED1"/>
    <w:rsid w:val="003B23DB"/>
    <w:rsid w:val="003B76E9"/>
    <w:rsid w:val="003C1F22"/>
    <w:rsid w:val="003E156A"/>
    <w:rsid w:val="003E2362"/>
    <w:rsid w:val="003E26B5"/>
    <w:rsid w:val="003E35D7"/>
    <w:rsid w:val="003E6282"/>
    <w:rsid w:val="003F0497"/>
    <w:rsid w:val="003F1CC9"/>
    <w:rsid w:val="0041287B"/>
    <w:rsid w:val="00412C9D"/>
    <w:rsid w:val="00414F91"/>
    <w:rsid w:val="00422A48"/>
    <w:rsid w:val="0042531B"/>
    <w:rsid w:val="00425CE8"/>
    <w:rsid w:val="00436155"/>
    <w:rsid w:val="0043683A"/>
    <w:rsid w:val="0043776D"/>
    <w:rsid w:val="0043781B"/>
    <w:rsid w:val="00440303"/>
    <w:rsid w:val="00442037"/>
    <w:rsid w:val="00442B62"/>
    <w:rsid w:val="00442E2A"/>
    <w:rsid w:val="004440CB"/>
    <w:rsid w:val="00446176"/>
    <w:rsid w:val="0044659B"/>
    <w:rsid w:val="00447976"/>
    <w:rsid w:val="00452E87"/>
    <w:rsid w:val="00455A37"/>
    <w:rsid w:val="00457241"/>
    <w:rsid w:val="00460992"/>
    <w:rsid w:val="00465E2E"/>
    <w:rsid w:val="00466E5F"/>
    <w:rsid w:val="00471612"/>
    <w:rsid w:val="00474EF9"/>
    <w:rsid w:val="00480424"/>
    <w:rsid w:val="00485D36"/>
    <w:rsid w:val="00490FAC"/>
    <w:rsid w:val="00494F4B"/>
    <w:rsid w:val="00495327"/>
    <w:rsid w:val="0049752C"/>
    <w:rsid w:val="004B307D"/>
    <w:rsid w:val="004B5052"/>
    <w:rsid w:val="004C3A1E"/>
    <w:rsid w:val="004D2307"/>
    <w:rsid w:val="004D39C3"/>
    <w:rsid w:val="004D4C24"/>
    <w:rsid w:val="004E5A52"/>
    <w:rsid w:val="004E7450"/>
    <w:rsid w:val="004F044A"/>
    <w:rsid w:val="004F17EF"/>
    <w:rsid w:val="004F1975"/>
    <w:rsid w:val="004F4248"/>
    <w:rsid w:val="004F70CB"/>
    <w:rsid w:val="00517242"/>
    <w:rsid w:val="005172F3"/>
    <w:rsid w:val="00522458"/>
    <w:rsid w:val="005229EF"/>
    <w:rsid w:val="00537C16"/>
    <w:rsid w:val="0054443A"/>
    <w:rsid w:val="005462D3"/>
    <w:rsid w:val="005469EE"/>
    <w:rsid w:val="005476DD"/>
    <w:rsid w:val="0056605E"/>
    <w:rsid w:val="00575ECE"/>
    <w:rsid w:val="005773E6"/>
    <w:rsid w:val="005809C4"/>
    <w:rsid w:val="005848F7"/>
    <w:rsid w:val="00591A71"/>
    <w:rsid w:val="005A4E03"/>
    <w:rsid w:val="005A7FE0"/>
    <w:rsid w:val="005B1A02"/>
    <w:rsid w:val="005B4009"/>
    <w:rsid w:val="005C28B4"/>
    <w:rsid w:val="005C59CC"/>
    <w:rsid w:val="005D7CEA"/>
    <w:rsid w:val="005E4345"/>
    <w:rsid w:val="005F232A"/>
    <w:rsid w:val="005F30AC"/>
    <w:rsid w:val="005F3658"/>
    <w:rsid w:val="00605A13"/>
    <w:rsid w:val="00606491"/>
    <w:rsid w:val="00610673"/>
    <w:rsid w:val="00611C0C"/>
    <w:rsid w:val="00613239"/>
    <w:rsid w:val="0061586D"/>
    <w:rsid w:val="006208AD"/>
    <w:rsid w:val="0062280C"/>
    <w:rsid w:val="006301B0"/>
    <w:rsid w:val="00630391"/>
    <w:rsid w:val="00631608"/>
    <w:rsid w:val="00635B52"/>
    <w:rsid w:val="00647E3F"/>
    <w:rsid w:val="00651727"/>
    <w:rsid w:val="006518B8"/>
    <w:rsid w:val="00652C0F"/>
    <w:rsid w:val="00655394"/>
    <w:rsid w:val="00663787"/>
    <w:rsid w:val="0066605D"/>
    <w:rsid w:val="00670904"/>
    <w:rsid w:val="00677A86"/>
    <w:rsid w:val="006827F5"/>
    <w:rsid w:val="00687972"/>
    <w:rsid w:val="00691AD3"/>
    <w:rsid w:val="006922F0"/>
    <w:rsid w:val="00695A44"/>
    <w:rsid w:val="006A3157"/>
    <w:rsid w:val="006A50F1"/>
    <w:rsid w:val="006B091D"/>
    <w:rsid w:val="006B2230"/>
    <w:rsid w:val="006B7FAA"/>
    <w:rsid w:val="006C2F4D"/>
    <w:rsid w:val="006C767C"/>
    <w:rsid w:val="006D09F7"/>
    <w:rsid w:val="006D423F"/>
    <w:rsid w:val="006D6272"/>
    <w:rsid w:val="006D6594"/>
    <w:rsid w:val="006D7C1E"/>
    <w:rsid w:val="006E145F"/>
    <w:rsid w:val="006E2D40"/>
    <w:rsid w:val="006E3118"/>
    <w:rsid w:val="006E3B8F"/>
    <w:rsid w:val="006F45A4"/>
    <w:rsid w:val="006F564E"/>
    <w:rsid w:val="0070092A"/>
    <w:rsid w:val="0070615C"/>
    <w:rsid w:val="007143E8"/>
    <w:rsid w:val="00717057"/>
    <w:rsid w:val="00722806"/>
    <w:rsid w:val="0072473B"/>
    <w:rsid w:val="00726CB9"/>
    <w:rsid w:val="0072721E"/>
    <w:rsid w:val="00727836"/>
    <w:rsid w:val="00737C80"/>
    <w:rsid w:val="00747AF6"/>
    <w:rsid w:val="0075364A"/>
    <w:rsid w:val="00770572"/>
    <w:rsid w:val="00775DAB"/>
    <w:rsid w:val="00780BA8"/>
    <w:rsid w:val="00780D6C"/>
    <w:rsid w:val="00790540"/>
    <w:rsid w:val="0079058F"/>
    <w:rsid w:val="00790A82"/>
    <w:rsid w:val="00792251"/>
    <w:rsid w:val="0079241F"/>
    <w:rsid w:val="00793BB2"/>
    <w:rsid w:val="007A1AC2"/>
    <w:rsid w:val="007B156B"/>
    <w:rsid w:val="007B4D7C"/>
    <w:rsid w:val="007C0203"/>
    <w:rsid w:val="007C54BB"/>
    <w:rsid w:val="007C5D47"/>
    <w:rsid w:val="007C789C"/>
    <w:rsid w:val="007C7DD1"/>
    <w:rsid w:val="007D6D0F"/>
    <w:rsid w:val="007E14E6"/>
    <w:rsid w:val="007E221D"/>
    <w:rsid w:val="007E4638"/>
    <w:rsid w:val="007E54C7"/>
    <w:rsid w:val="007F37E3"/>
    <w:rsid w:val="007F405B"/>
    <w:rsid w:val="007F4A63"/>
    <w:rsid w:val="007F55F6"/>
    <w:rsid w:val="00800C53"/>
    <w:rsid w:val="008051AC"/>
    <w:rsid w:val="00806C3B"/>
    <w:rsid w:val="00810966"/>
    <w:rsid w:val="008128A3"/>
    <w:rsid w:val="00817D19"/>
    <w:rsid w:val="00824793"/>
    <w:rsid w:val="008248CB"/>
    <w:rsid w:val="0082610A"/>
    <w:rsid w:val="00834BD3"/>
    <w:rsid w:val="00841476"/>
    <w:rsid w:val="00842D9A"/>
    <w:rsid w:val="00844F6F"/>
    <w:rsid w:val="00847BF6"/>
    <w:rsid w:val="00853633"/>
    <w:rsid w:val="00867027"/>
    <w:rsid w:val="008741F6"/>
    <w:rsid w:val="00880F63"/>
    <w:rsid w:val="008A463F"/>
    <w:rsid w:val="008C598F"/>
    <w:rsid w:val="008C6C89"/>
    <w:rsid w:val="008C781E"/>
    <w:rsid w:val="008D1B78"/>
    <w:rsid w:val="008D58CD"/>
    <w:rsid w:val="008D6A17"/>
    <w:rsid w:val="008E15A6"/>
    <w:rsid w:val="008E2B30"/>
    <w:rsid w:val="008E424C"/>
    <w:rsid w:val="008F23BE"/>
    <w:rsid w:val="00902D9C"/>
    <w:rsid w:val="009060E2"/>
    <w:rsid w:val="00907A76"/>
    <w:rsid w:val="00907ACF"/>
    <w:rsid w:val="0091708F"/>
    <w:rsid w:val="00924E2B"/>
    <w:rsid w:val="009305A5"/>
    <w:rsid w:val="00940FE1"/>
    <w:rsid w:val="009420A0"/>
    <w:rsid w:val="0094285B"/>
    <w:rsid w:val="009433FD"/>
    <w:rsid w:val="00947BBC"/>
    <w:rsid w:val="009513AC"/>
    <w:rsid w:val="009519F2"/>
    <w:rsid w:val="00952763"/>
    <w:rsid w:val="00954A40"/>
    <w:rsid w:val="00954D6E"/>
    <w:rsid w:val="00955C48"/>
    <w:rsid w:val="00960D25"/>
    <w:rsid w:val="009656D0"/>
    <w:rsid w:val="009676C1"/>
    <w:rsid w:val="00973F61"/>
    <w:rsid w:val="00982BA0"/>
    <w:rsid w:val="00982F7F"/>
    <w:rsid w:val="009833A1"/>
    <w:rsid w:val="00983F5C"/>
    <w:rsid w:val="0099034C"/>
    <w:rsid w:val="00992FA7"/>
    <w:rsid w:val="009942A4"/>
    <w:rsid w:val="00994FF2"/>
    <w:rsid w:val="00996A95"/>
    <w:rsid w:val="009A13A4"/>
    <w:rsid w:val="009A4ECA"/>
    <w:rsid w:val="009B1D7A"/>
    <w:rsid w:val="009B45B7"/>
    <w:rsid w:val="009B5E1A"/>
    <w:rsid w:val="009C34C8"/>
    <w:rsid w:val="009C40F3"/>
    <w:rsid w:val="009C4225"/>
    <w:rsid w:val="009C751F"/>
    <w:rsid w:val="009D41F1"/>
    <w:rsid w:val="009D6356"/>
    <w:rsid w:val="009E1436"/>
    <w:rsid w:val="009F0CFC"/>
    <w:rsid w:val="009F2D94"/>
    <w:rsid w:val="009F48CC"/>
    <w:rsid w:val="009F7DAB"/>
    <w:rsid w:val="00A00518"/>
    <w:rsid w:val="00A03D46"/>
    <w:rsid w:val="00A124BD"/>
    <w:rsid w:val="00A209B0"/>
    <w:rsid w:val="00A22715"/>
    <w:rsid w:val="00A243D7"/>
    <w:rsid w:val="00A32255"/>
    <w:rsid w:val="00A3306F"/>
    <w:rsid w:val="00A36794"/>
    <w:rsid w:val="00A420A1"/>
    <w:rsid w:val="00A44052"/>
    <w:rsid w:val="00A46477"/>
    <w:rsid w:val="00A50378"/>
    <w:rsid w:val="00A7785B"/>
    <w:rsid w:val="00A82FC4"/>
    <w:rsid w:val="00A8392C"/>
    <w:rsid w:val="00A848BB"/>
    <w:rsid w:val="00A85095"/>
    <w:rsid w:val="00A93345"/>
    <w:rsid w:val="00A94F13"/>
    <w:rsid w:val="00A9524D"/>
    <w:rsid w:val="00AA427C"/>
    <w:rsid w:val="00AA50BF"/>
    <w:rsid w:val="00AB040A"/>
    <w:rsid w:val="00AC118D"/>
    <w:rsid w:val="00AC3A69"/>
    <w:rsid w:val="00AE0463"/>
    <w:rsid w:val="00AE2915"/>
    <w:rsid w:val="00AE5ECC"/>
    <w:rsid w:val="00AE6EE3"/>
    <w:rsid w:val="00AE70FC"/>
    <w:rsid w:val="00AF2A07"/>
    <w:rsid w:val="00AF4697"/>
    <w:rsid w:val="00B05731"/>
    <w:rsid w:val="00B136A0"/>
    <w:rsid w:val="00B1767D"/>
    <w:rsid w:val="00B225B8"/>
    <w:rsid w:val="00B22DB2"/>
    <w:rsid w:val="00B2427E"/>
    <w:rsid w:val="00B2666A"/>
    <w:rsid w:val="00B32CF0"/>
    <w:rsid w:val="00B33DAC"/>
    <w:rsid w:val="00B35E1A"/>
    <w:rsid w:val="00B36719"/>
    <w:rsid w:val="00B372AA"/>
    <w:rsid w:val="00B44622"/>
    <w:rsid w:val="00B460CF"/>
    <w:rsid w:val="00B5042C"/>
    <w:rsid w:val="00B506C7"/>
    <w:rsid w:val="00B51CF3"/>
    <w:rsid w:val="00B52E93"/>
    <w:rsid w:val="00B64DD7"/>
    <w:rsid w:val="00B82515"/>
    <w:rsid w:val="00B848A1"/>
    <w:rsid w:val="00B859EB"/>
    <w:rsid w:val="00B96DB8"/>
    <w:rsid w:val="00B97DEF"/>
    <w:rsid w:val="00BA21DC"/>
    <w:rsid w:val="00BA693C"/>
    <w:rsid w:val="00BB37E5"/>
    <w:rsid w:val="00BB54D4"/>
    <w:rsid w:val="00BC0499"/>
    <w:rsid w:val="00BC47FE"/>
    <w:rsid w:val="00BC5F04"/>
    <w:rsid w:val="00BD4F35"/>
    <w:rsid w:val="00BE13B1"/>
    <w:rsid w:val="00BE1FA8"/>
    <w:rsid w:val="00BE4AA7"/>
    <w:rsid w:val="00BE68C2"/>
    <w:rsid w:val="00BF21B1"/>
    <w:rsid w:val="00BF31AB"/>
    <w:rsid w:val="00BF383D"/>
    <w:rsid w:val="00C02EF7"/>
    <w:rsid w:val="00C043D2"/>
    <w:rsid w:val="00C0762C"/>
    <w:rsid w:val="00C07FBD"/>
    <w:rsid w:val="00C1118E"/>
    <w:rsid w:val="00C14E17"/>
    <w:rsid w:val="00C155A7"/>
    <w:rsid w:val="00C2087A"/>
    <w:rsid w:val="00C24F83"/>
    <w:rsid w:val="00C2548E"/>
    <w:rsid w:val="00C26520"/>
    <w:rsid w:val="00C27B25"/>
    <w:rsid w:val="00C304C8"/>
    <w:rsid w:val="00C304CA"/>
    <w:rsid w:val="00C3389F"/>
    <w:rsid w:val="00C3451A"/>
    <w:rsid w:val="00C4125D"/>
    <w:rsid w:val="00C43AFE"/>
    <w:rsid w:val="00C468C5"/>
    <w:rsid w:val="00C473A2"/>
    <w:rsid w:val="00C52F95"/>
    <w:rsid w:val="00C56B3C"/>
    <w:rsid w:val="00C60496"/>
    <w:rsid w:val="00C6406C"/>
    <w:rsid w:val="00C67CF6"/>
    <w:rsid w:val="00C71A3A"/>
    <w:rsid w:val="00C71DD0"/>
    <w:rsid w:val="00C740ED"/>
    <w:rsid w:val="00C768E8"/>
    <w:rsid w:val="00C87438"/>
    <w:rsid w:val="00C90969"/>
    <w:rsid w:val="00C94778"/>
    <w:rsid w:val="00CA09B2"/>
    <w:rsid w:val="00CA6E7E"/>
    <w:rsid w:val="00CA7276"/>
    <w:rsid w:val="00CB25D3"/>
    <w:rsid w:val="00CB77DF"/>
    <w:rsid w:val="00CD709D"/>
    <w:rsid w:val="00CF363C"/>
    <w:rsid w:val="00CF6C03"/>
    <w:rsid w:val="00D03A91"/>
    <w:rsid w:val="00D0651D"/>
    <w:rsid w:val="00D11ABF"/>
    <w:rsid w:val="00D13C60"/>
    <w:rsid w:val="00D16713"/>
    <w:rsid w:val="00D21786"/>
    <w:rsid w:val="00D21A5D"/>
    <w:rsid w:val="00D256D8"/>
    <w:rsid w:val="00D26733"/>
    <w:rsid w:val="00D315FE"/>
    <w:rsid w:val="00D31AC0"/>
    <w:rsid w:val="00D31C51"/>
    <w:rsid w:val="00D40EB7"/>
    <w:rsid w:val="00D43DE2"/>
    <w:rsid w:val="00D46CFF"/>
    <w:rsid w:val="00D54468"/>
    <w:rsid w:val="00D559B3"/>
    <w:rsid w:val="00D70BF6"/>
    <w:rsid w:val="00D712DF"/>
    <w:rsid w:val="00D76E2B"/>
    <w:rsid w:val="00D77EEC"/>
    <w:rsid w:val="00D80AC6"/>
    <w:rsid w:val="00D82AB4"/>
    <w:rsid w:val="00D83C66"/>
    <w:rsid w:val="00D854BD"/>
    <w:rsid w:val="00DA0A35"/>
    <w:rsid w:val="00DA158B"/>
    <w:rsid w:val="00DA6E5B"/>
    <w:rsid w:val="00DB16D7"/>
    <w:rsid w:val="00DB2384"/>
    <w:rsid w:val="00DB4328"/>
    <w:rsid w:val="00DB7A3B"/>
    <w:rsid w:val="00DD6956"/>
    <w:rsid w:val="00DD7EE2"/>
    <w:rsid w:val="00DE54A4"/>
    <w:rsid w:val="00DF0904"/>
    <w:rsid w:val="00DF490C"/>
    <w:rsid w:val="00DF4A06"/>
    <w:rsid w:val="00E05C24"/>
    <w:rsid w:val="00E1729E"/>
    <w:rsid w:val="00E26E97"/>
    <w:rsid w:val="00E36D13"/>
    <w:rsid w:val="00E377AD"/>
    <w:rsid w:val="00E37E18"/>
    <w:rsid w:val="00E403E0"/>
    <w:rsid w:val="00E4323C"/>
    <w:rsid w:val="00E6229C"/>
    <w:rsid w:val="00E62E74"/>
    <w:rsid w:val="00E65EED"/>
    <w:rsid w:val="00E82C26"/>
    <w:rsid w:val="00E8702A"/>
    <w:rsid w:val="00E87A6A"/>
    <w:rsid w:val="00E92C37"/>
    <w:rsid w:val="00E941B1"/>
    <w:rsid w:val="00EA44EB"/>
    <w:rsid w:val="00EB2B37"/>
    <w:rsid w:val="00EB2F51"/>
    <w:rsid w:val="00EB6F0A"/>
    <w:rsid w:val="00EC50FB"/>
    <w:rsid w:val="00EC6565"/>
    <w:rsid w:val="00ED0691"/>
    <w:rsid w:val="00EE040F"/>
    <w:rsid w:val="00EE14BF"/>
    <w:rsid w:val="00EE3EFF"/>
    <w:rsid w:val="00EE7DF4"/>
    <w:rsid w:val="00EF1CFC"/>
    <w:rsid w:val="00EF2097"/>
    <w:rsid w:val="00EF6842"/>
    <w:rsid w:val="00F0145C"/>
    <w:rsid w:val="00F0649E"/>
    <w:rsid w:val="00F107BB"/>
    <w:rsid w:val="00F107F1"/>
    <w:rsid w:val="00F215C4"/>
    <w:rsid w:val="00F26211"/>
    <w:rsid w:val="00F3001D"/>
    <w:rsid w:val="00F3104E"/>
    <w:rsid w:val="00F31649"/>
    <w:rsid w:val="00F324E9"/>
    <w:rsid w:val="00F3306D"/>
    <w:rsid w:val="00F55859"/>
    <w:rsid w:val="00F6798E"/>
    <w:rsid w:val="00F7108D"/>
    <w:rsid w:val="00F71AF7"/>
    <w:rsid w:val="00F72B92"/>
    <w:rsid w:val="00F822A1"/>
    <w:rsid w:val="00F823DB"/>
    <w:rsid w:val="00F907E3"/>
    <w:rsid w:val="00F92602"/>
    <w:rsid w:val="00F9501E"/>
    <w:rsid w:val="00FA1C78"/>
    <w:rsid w:val="00FA1FF2"/>
    <w:rsid w:val="00FA20E8"/>
    <w:rsid w:val="00FA4122"/>
    <w:rsid w:val="00FA747E"/>
    <w:rsid w:val="00FC4D36"/>
    <w:rsid w:val="00FC637C"/>
    <w:rsid w:val="00FD01E2"/>
    <w:rsid w:val="00FD14CB"/>
    <w:rsid w:val="00FD6705"/>
    <w:rsid w:val="00FE5953"/>
    <w:rsid w:val="00FE5C7A"/>
    <w:rsid w:val="00FE6D2A"/>
    <w:rsid w:val="00FE7F04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268348"/>
  <w15:docId w15:val="{1F7B5EE9-D9A9-4B6B-B5F2-1F43E1A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link w:val="1Char"/>
    <w:qFormat/>
    <w:rsid w:val="009513AC"/>
    <w:pPr>
      <w:keepNext/>
      <w:keepLines/>
      <w:pageBreakBefore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unhideWhenUsed/>
    <w:qFormat/>
    <w:rsid w:val="006922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rsid w:val="009513AC"/>
    <w:rPr>
      <w:rFonts w:ascii="Arial" w:hAnsi="Arial"/>
      <w:b/>
      <w:sz w:val="32"/>
      <w:u w:val="single"/>
      <w:lang w:val="en-GB"/>
    </w:r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5Char">
    <w:name w:val="标题 5 Char"/>
    <w:link w:val="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6Char">
    <w:name w:val="标题 6 Char"/>
    <w:link w:val="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7Char">
    <w:name w:val="标题 7 Char"/>
    <w:link w:val="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8Char">
    <w:name w:val="标题 8 Char"/>
    <w:link w:val="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9Char">
    <w:name w:val="标题 9 Char"/>
    <w:link w:val="9"/>
    <w:semiHidden/>
    <w:rsid w:val="006922F0"/>
    <w:rPr>
      <w:rFonts w:ascii="Cambria" w:hAnsi="Cambria"/>
      <w:sz w:val="22"/>
      <w:szCs w:val="22"/>
      <w:lang w:val="en-GB"/>
    </w:rPr>
  </w:style>
  <w:style w:type="paragraph" w:styleId="a9">
    <w:name w:val="footnote text"/>
    <w:basedOn w:val="a"/>
    <w:link w:val="Char1"/>
    <w:rsid w:val="00C67CF6"/>
    <w:rPr>
      <w:sz w:val="20"/>
    </w:rPr>
  </w:style>
  <w:style w:type="character" w:customStyle="1" w:styleId="Char1">
    <w:name w:val="脚注文本 Char"/>
    <w:link w:val="a9"/>
    <w:rsid w:val="00C67CF6"/>
    <w:rPr>
      <w:lang w:eastAsia="en-US"/>
    </w:rPr>
  </w:style>
  <w:style w:type="character" w:styleId="aa">
    <w:name w:val="footnote reference"/>
    <w:rsid w:val="00C67CF6"/>
    <w:rPr>
      <w:vertAlign w:val="superscript"/>
    </w:rPr>
  </w:style>
  <w:style w:type="character" w:styleId="ab">
    <w:name w:val="annotation reference"/>
    <w:rsid w:val="0079058F"/>
    <w:rPr>
      <w:sz w:val="16"/>
      <w:szCs w:val="16"/>
    </w:rPr>
  </w:style>
  <w:style w:type="paragraph" w:styleId="ac">
    <w:name w:val="annotation text"/>
    <w:basedOn w:val="a"/>
    <w:link w:val="Char2"/>
    <w:rsid w:val="0079058F"/>
    <w:rPr>
      <w:sz w:val="20"/>
    </w:rPr>
  </w:style>
  <w:style w:type="character" w:customStyle="1" w:styleId="Char2">
    <w:name w:val="批注文字 Char"/>
    <w:link w:val="ac"/>
    <w:rsid w:val="0079058F"/>
    <w:rPr>
      <w:lang w:eastAsia="en-US"/>
    </w:rPr>
  </w:style>
  <w:style w:type="paragraph" w:styleId="ad">
    <w:name w:val="annotation subject"/>
    <w:basedOn w:val="ac"/>
    <w:next w:val="ac"/>
    <w:link w:val="Char3"/>
    <w:rsid w:val="0079058F"/>
    <w:rPr>
      <w:b/>
      <w:bCs/>
    </w:rPr>
  </w:style>
  <w:style w:type="character" w:customStyle="1" w:styleId="Char3">
    <w:name w:val="批注主题 Char"/>
    <w:link w:val="ad"/>
    <w:rsid w:val="0079058F"/>
    <w:rPr>
      <w:b/>
      <w:bCs/>
      <w:lang w:eastAsia="en-US"/>
    </w:rPr>
  </w:style>
  <w:style w:type="paragraph" w:styleId="ae">
    <w:name w:val="List Paragraph"/>
    <w:basedOn w:val="a"/>
    <w:uiPriority w:val="34"/>
    <w:qFormat/>
    <w:rsid w:val="00A94F13"/>
    <w:pPr>
      <w:ind w:left="720"/>
      <w:contextualSpacing/>
    </w:pPr>
  </w:style>
  <w:style w:type="paragraph" w:styleId="af">
    <w:name w:val="Revision"/>
    <w:hidden/>
    <w:uiPriority w:val="99"/>
    <w:semiHidden/>
    <w:rsid w:val="0091708F"/>
    <w:rPr>
      <w:sz w:val="22"/>
      <w:lang w:val="en-GB"/>
    </w:rPr>
  </w:style>
  <w:style w:type="paragraph" w:styleId="af0">
    <w:name w:val="Plain Text"/>
    <w:basedOn w:val="a"/>
    <w:link w:val="Char4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Char4">
    <w:name w:val="纯文本 Char"/>
    <w:basedOn w:val="a0"/>
    <w:link w:val="af0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a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0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af1">
    <w:name w:val="Bibliography"/>
    <w:basedOn w:val="a"/>
    <w:next w:val="a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Char">
    <w:name w:val="页脚 Char"/>
    <w:basedOn w:val="a0"/>
    <w:link w:val="a3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Char0">
    <w:name w:val="页眉 Char"/>
    <w:basedOn w:val="a0"/>
    <w:link w:val="a4"/>
    <w:uiPriority w:val="99"/>
    <w:locked/>
    <w:rsid w:val="008128A3"/>
    <w:rPr>
      <w:b/>
      <w:sz w:val="28"/>
      <w:lang w:val="en-GB"/>
    </w:rPr>
  </w:style>
  <w:style w:type="paragraph" w:customStyle="1" w:styleId="Heading1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af2">
    <w:name w:val="Title"/>
    <w:basedOn w:val="a"/>
    <w:next w:val="Body"/>
    <w:link w:val="Char5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Char5">
    <w:name w:val="标题 Char"/>
    <w:basedOn w:val="a0"/>
    <w:link w:val="af2"/>
    <w:uiPriority w:val="99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af3">
    <w:name w:val="caption"/>
    <w:basedOn w:val="a"/>
    <w:next w:val="a"/>
    <w:uiPriority w:val="35"/>
    <w:qFormat/>
    <w:rsid w:val="008128A3"/>
    <w:pPr>
      <w:widowControl w:val="0"/>
      <w:jc w:val="both"/>
    </w:pPr>
    <w:rPr>
      <w:rFonts w:asciiTheme="majorHAnsi" w:eastAsia="黑体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af4">
    <w:name w:val="Emphasis"/>
    <w:basedOn w:val="a0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f5">
    <w:name w:val="Å¡¡ìª"/>
    <w:uiPriority w:val="99"/>
    <w:rsid w:val="008128A3"/>
  </w:style>
  <w:style w:type="character" w:styleId="af6">
    <w:name w:val="FollowedHyperlink"/>
    <w:basedOn w:val="a0"/>
    <w:uiPriority w:val="99"/>
    <w:semiHidden/>
    <w:unhideWhenUsed/>
    <w:rsid w:val="005229EF"/>
    <w:rPr>
      <w:color w:val="954F72"/>
      <w:u w:val="single"/>
    </w:rPr>
  </w:style>
  <w:style w:type="paragraph" w:customStyle="1" w:styleId="font5">
    <w:name w:val="font5"/>
    <w:basedOn w:val="a"/>
    <w:rsid w:val="005229EF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val="en-US" w:eastAsia="ko-KR"/>
    </w:rPr>
  </w:style>
  <w:style w:type="paragraph" w:customStyle="1" w:styleId="font6">
    <w:name w:val="font6"/>
    <w:basedOn w:val="a"/>
    <w:rsid w:val="005229EF"/>
    <w:pPr>
      <w:spacing w:before="100" w:beforeAutospacing="1" w:after="100" w:afterAutospacing="1"/>
    </w:pPr>
    <w:rPr>
      <w:rFonts w:ascii="Malgun Gothic" w:eastAsia="Malgun Gothic" w:hAnsi="Malgun Gothic" w:cs="Gulim"/>
      <w:color w:val="000000"/>
      <w:szCs w:val="22"/>
      <w:lang w:val="en-US" w:eastAsia="ko-KR"/>
    </w:rPr>
  </w:style>
  <w:style w:type="paragraph" w:customStyle="1" w:styleId="xl63">
    <w:name w:val="xl63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4">
    <w:name w:val="xl64"/>
    <w:basedOn w:val="a"/>
    <w:rsid w:val="005229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5">
    <w:name w:val="xl65"/>
    <w:basedOn w:val="a"/>
    <w:rsid w:val="005229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a"/>
    <w:rsid w:val="005229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7">
    <w:name w:val="xl67"/>
    <w:basedOn w:val="a"/>
    <w:rsid w:val="00522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8">
    <w:name w:val="xl68"/>
    <w:basedOn w:val="a"/>
    <w:rsid w:val="005229E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9">
    <w:name w:val="xl69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0">
    <w:name w:val="xl70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a"/>
    <w:rsid w:val="005229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a"/>
    <w:rsid w:val="005229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3">
    <w:name w:val="xl73"/>
    <w:basedOn w:val="a"/>
    <w:rsid w:val="005229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4">
    <w:name w:val="xl74"/>
    <w:basedOn w:val="a"/>
    <w:rsid w:val="005229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5">
    <w:name w:val="xl75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6">
    <w:name w:val="xl76"/>
    <w:basedOn w:val="a"/>
    <w:rsid w:val="005229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090e74063cb67d0dfb101fe90279f1d5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95a38a1b693e6628e2c625e43d54e718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7</b:RefOrder>
  </b:Source>
  <b:Source>
    <b:Tag>19_1870r4</b:Tag>
    <b:SourceType>JournalArticle</b:SourceType>
    <b:Guid>{CD7C46F8-E18C-4AAA-83A8-056B319638D3}</b:Guid>
    <b:Author>
      <b:Author>
        <b:Corporate>Sameer Vermani (Qualcomm)</b:Corporate>
      </b:Author>
    </b:Author>
    <b:Title>Further ideas on EHT preamble design</b:Title>
    <b:JournalName>19/1870r4</b:JournalName>
    <b:Year>November 2019</b:Year>
    <b:RefOrder>49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20_1064r1</b:Tag>
    <b:SourceType>JournalArticle</b:SourceType>
    <b:Guid>{F970ED19-40D8-4C49-82C8-74896F2678E5}</b:Guid>
    <b:Author>
      <b:Author>
        <b:Corporate>Dongguk Lim (LGE)</b:Corporate>
      </b:Author>
    </b:Author>
    <b:Title>Consideration on compressed mode in 11be</b:Title>
    <b:JournalName>20/1064r1</b:JournalName>
    <b:Year>August 2020</b:Year>
    <b:RefOrder>56</b:RefOrder>
  </b:Source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5</b:RefOrder>
  </b:Source>
  <b:Source>
    <b:Tag>20_0930r1</b:Tag>
    <b:SourceType>JournalArticle</b:SourceType>
    <b:Guid>{E605D240-E766-4610-BAF0-25BE458B6272}</b:Guid>
    <b:Author>
      <b:Author>
        <b:Corporate>Dongguk Lim (LGE)</b:Corporate>
      </b:Author>
    </b:Author>
    <b:Title>Consideration on user-specific field in EHT-SIG</b:Title>
    <b:JournalName>20/0930r1</b:JournalName>
    <b:Year>June 2020</b:Year>
    <b:RefOrder>64</b:RefOrder>
  </b:Source>
</b:Sources>
</file>

<file path=customXml/itemProps1.xml><?xml version="1.0" encoding="utf-8"?>
<ds:datastoreItem xmlns:ds="http://schemas.openxmlformats.org/officeDocument/2006/customXml" ds:itemID="{0A7EDACF-A58C-49D0-BD2E-AF240D7E0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1DCD6-67A3-430B-9671-F6212EB28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AD67A-FCE7-4DDB-9FE8-BB83E72199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08CF89-8092-4AEE-81BE-3FB35563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24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802.11-09/1034r14</vt:lpstr>
    </vt:vector>
  </TitlesOfParts>
  <Company>Intel Corporation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802.11-09/1034r14</dc:title>
  <dc:subject>Submission</dc:subject>
  <dc:creator>Adrian Stephens</dc:creator>
  <cp:keywords>October 2017, CTPClassification=CTP_PUBLIC:VisualMarkings=, CTPClassification=CTP_NT</cp:keywords>
  <dc:description/>
  <cp:lastModifiedBy>Yujian (Ross Yu)</cp:lastModifiedBy>
  <cp:revision>6</cp:revision>
  <cp:lastPrinted>1901-01-01T10:30:00Z</cp:lastPrinted>
  <dcterms:created xsi:type="dcterms:W3CDTF">2020-10-10T06:17:00Z</dcterms:created>
  <dcterms:modified xsi:type="dcterms:W3CDTF">2020-10-12T23:16:00Z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(3)T+qlI/dtLUyuJLPFp68hWRMwMOq3JcRkWDzoFsreLBoDsZq1RShWyK4bA/Je4rqyFObpwE58
MEsudfiAcDLoq4M+KzoMEguW1H+gYvEC/FFBluSUgCXFmZyUYoHjNdGBHTWtWV71uOcF7ptL
xRli+J/DcNhRrV0HBYgk0m34Y1kUr73u99r7ycdJWcr7oT4kcpQEvWJ39DzKJQlU3WWwLlwR
8+o9FhHcaFIdtmnxlN</vt:lpwstr>
  </property>
  <property fmtid="{D5CDD505-2E9C-101B-9397-08002B2CF9AE}" pid="9" name="_2015_ms_pID_7253431">
    <vt:lpwstr>dIpN/Iz9nMmca/3VfD5rk4Z7Fu7FkjcCtquPe9osc6mJYbjMJz29Qt
9d8da9nrVMrOAoLhsF0RQg59AHvFako74wogczf+xRaHYAG85WCWDLpJ1N8CqI6RFEXTQJ0l
/lmXpG7/52eRtNc0fVYU9Atvp1gHWMAMAahv4Z30dtvwkPmlr/fX2AjAbLhmpoN/ydzlz8z7
tv5MMyd5RpbVIo4vYOsd6m9V6F6FtJLGuM1u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1597988599</vt:lpwstr>
  </property>
  <property fmtid="{D5CDD505-2E9C-101B-9397-08002B2CF9AE}" pid="14" name="_2015_ms_pID_7253432">
    <vt:lpwstr>ZA==</vt:lpwstr>
  </property>
  <property fmtid="{D5CDD505-2E9C-101B-9397-08002B2CF9AE}" pid="15" name="ContentTypeId">
    <vt:lpwstr>0x010100EB28163D68FE8E4D9361964FDD814FC4</vt:lpwstr>
  </property>
</Properties>
</file>