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5DC75" w14:textId="070B055B" w:rsidR="00CA09B2" w:rsidRPr="00E13124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E13124">
        <w:rPr>
          <w:sz w:val="20"/>
        </w:rPr>
        <w:t>IEEE P802.11</w:t>
      </w:r>
      <w:r w:rsidRPr="00E13124">
        <w:rPr>
          <w:sz w:val="20"/>
        </w:rPr>
        <w:br/>
        <w:t>Wirel</w:t>
      </w:r>
      <w:r w:rsidR="006224C2" w:rsidRPr="00E13124">
        <w:rPr>
          <w:sz w:val="20"/>
        </w:rPr>
        <w:t>ess</w:t>
      </w:r>
      <w:r w:rsidRPr="00E13124">
        <w:rPr>
          <w:sz w:val="20"/>
        </w:rPr>
        <w:t xml:space="preserve">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5"/>
        <w:gridCol w:w="1620"/>
        <w:gridCol w:w="1800"/>
        <w:gridCol w:w="1260"/>
        <w:gridCol w:w="2561"/>
      </w:tblGrid>
      <w:tr w:rsidR="00B6527E" w:rsidRPr="0038212E" w14:paraId="3CBA909A" w14:textId="77777777" w:rsidTr="001968A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0D73FE1" w14:textId="0BE934A5" w:rsidR="00B6527E" w:rsidRPr="0038212E" w:rsidRDefault="00711781" w:rsidP="00F514CE">
            <w:pPr>
              <w:pStyle w:val="T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Proposed draft </w:t>
            </w:r>
            <w:r w:rsidR="00FC261D">
              <w:rPr>
                <w:sz w:val="18"/>
                <w:szCs w:val="18"/>
              </w:rPr>
              <w:t>11be s</w:t>
            </w:r>
            <w:r w:rsidRPr="0038212E">
              <w:rPr>
                <w:sz w:val="18"/>
                <w:szCs w:val="18"/>
              </w:rPr>
              <w:t xml:space="preserve">pec text for </w:t>
            </w:r>
            <w:r>
              <w:rPr>
                <w:sz w:val="18"/>
                <w:szCs w:val="18"/>
              </w:rPr>
              <w:t xml:space="preserve">MLME </w:t>
            </w:r>
            <w:r w:rsidR="00F514CE">
              <w:rPr>
                <w:sz w:val="18"/>
                <w:szCs w:val="18"/>
              </w:rPr>
              <w:t xml:space="preserve">SAP - </w:t>
            </w:r>
            <w:bookmarkStart w:id="0" w:name="_GoBack"/>
            <w:bookmarkEnd w:id="0"/>
            <w:r>
              <w:rPr>
                <w:sz w:val="18"/>
                <w:szCs w:val="18"/>
              </w:rPr>
              <w:t>Association</w:t>
            </w:r>
          </w:p>
        </w:tc>
      </w:tr>
      <w:tr w:rsidR="00B6527E" w:rsidRPr="0038212E" w14:paraId="25960C30" w14:textId="77777777" w:rsidTr="001968A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C4A3311" w14:textId="3BB680D5" w:rsidR="00B6527E" w:rsidRPr="0038212E" w:rsidRDefault="00B6527E" w:rsidP="00911648">
            <w:pPr>
              <w:pStyle w:val="T2"/>
              <w:ind w:left="0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Date:</w:t>
            </w:r>
            <w:r w:rsidR="00215CE5" w:rsidRPr="0038212E">
              <w:rPr>
                <w:b w:val="0"/>
                <w:sz w:val="18"/>
                <w:szCs w:val="18"/>
              </w:rPr>
              <w:t xml:space="preserve">  </w:t>
            </w:r>
            <w:r w:rsidR="00711781">
              <w:rPr>
                <w:b w:val="0"/>
                <w:sz w:val="18"/>
                <w:szCs w:val="18"/>
              </w:rPr>
              <w:t>2020-10</w:t>
            </w:r>
            <w:r w:rsidR="00D9143D">
              <w:rPr>
                <w:b w:val="0"/>
                <w:sz w:val="18"/>
                <w:szCs w:val="18"/>
              </w:rPr>
              <w:t>-</w:t>
            </w:r>
            <w:r w:rsidR="004A2798" w:rsidRPr="004A2798">
              <w:rPr>
                <w:b w:val="0"/>
                <w:sz w:val="18"/>
                <w:szCs w:val="18"/>
              </w:rPr>
              <w:t>09</w:t>
            </w:r>
          </w:p>
        </w:tc>
      </w:tr>
      <w:tr w:rsidR="00B6527E" w:rsidRPr="0038212E" w14:paraId="24EFAB88" w14:textId="77777777" w:rsidTr="001968A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5E4E54" w14:textId="77777777" w:rsidR="00B6527E" w:rsidRPr="0038212E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Author(s):</w:t>
            </w:r>
          </w:p>
        </w:tc>
      </w:tr>
      <w:tr w:rsidR="00B6527E" w:rsidRPr="0038212E" w14:paraId="0AA99FD7" w14:textId="77777777" w:rsidTr="00590F0D">
        <w:trPr>
          <w:jc w:val="center"/>
        </w:trPr>
        <w:tc>
          <w:tcPr>
            <w:tcW w:w="2335" w:type="dxa"/>
            <w:vAlign w:val="center"/>
          </w:tcPr>
          <w:p w14:paraId="19945108" w14:textId="77777777" w:rsidR="00B6527E" w:rsidRPr="0038212E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Name</w:t>
            </w:r>
          </w:p>
        </w:tc>
        <w:tc>
          <w:tcPr>
            <w:tcW w:w="1620" w:type="dxa"/>
            <w:vAlign w:val="center"/>
          </w:tcPr>
          <w:p w14:paraId="69F56477" w14:textId="77777777" w:rsidR="00B6527E" w:rsidRPr="0038212E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Affiliation</w:t>
            </w:r>
          </w:p>
        </w:tc>
        <w:tc>
          <w:tcPr>
            <w:tcW w:w="1800" w:type="dxa"/>
            <w:vAlign w:val="center"/>
          </w:tcPr>
          <w:p w14:paraId="061C0ACA" w14:textId="26721EDF" w:rsidR="00B6527E" w:rsidRPr="0038212E" w:rsidRDefault="00AE1931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Address</w:t>
            </w:r>
          </w:p>
        </w:tc>
        <w:tc>
          <w:tcPr>
            <w:tcW w:w="1260" w:type="dxa"/>
            <w:vAlign w:val="center"/>
          </w:tcPr>
          <w:p w14:paraId="7CD6ADE3" w14:textId="77777777" w:rsidR="00B6527E" w:rsidRPr="0038212E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Phone</w:t>
            </w:r>
          </w:p>
        </w:tc>
        <w:tc>
          <w:tcPr>
            <w:tcW w:w="2561" w:type="dxa"/>
            <w:vAlign w:val="center"/>
          </w:tcPr>
          <w:p w14:paraId="52D9DABE" w14:textId="77777777" w:rsidR="00B6527E" w:rsidRPr="0038212E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email</w:t>
            </w:r>
          </w:p>
        </w:tc>
      </w:tr>
      <w:tr w:rsidR="00B6527E" w:rsidRPr="0038212E" w14:paraId="2A56A94E" w14:textId="77777777" w:rsidTr="00590F0D">
        <w:trPr>
          <w:jc w:val="center"/>
        </w:trPr>
        <w:tc>
          <w:tcPr>
            <w:tcW w:w="2335" w:type="dxa"/>
            <w:vAlign w:val="center"/>
          </w:tcPr>
          <w:p w14:paraId="2865B567" w14:textId="2E6CC7CC" w:rsidR="00B6527E" w:rsidRPr="0038212E" w:rsidRDefault="00D9143D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b w:val="0"/>
                <w:kern w:val="24"/>
                <w:sz w:val="18"/>
                <w:szCs w:val="18"/>
              </w:rPr>
              <w:t>Yonggang Fang</w:t>
            </w:r>
          </w:p>
        </w:tc>
        <w:tc>
          <w:tcPr>
            <w:tcW w:w="1620" w:type="dxa"/>
            <w:vAlign w:val="center"/>
          </w:tcPr>
          <w:p w14:paraId="60ECF008" w14:textId="5ECA7442" w:rsidR="00B6527E" w:rsidRPr="00137A6A" w:rsidRDefault="00137A6A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137A6A">
              <w:rPr>
                <w:b w:val="0"/>
                <w:sz w:val="18"/>
                <w:szCs w:val="18"/>
              </w:rPr>
              <w:t>ZTE (TX)</w:t>
            </w:r>
          </w:p>
        </w:tc>
        <w:tc>
          <w:tcPr>
            <w:tcW w:w="1800" w:type="dxa"/>
            <w:vAlign w:val="center"/>
          </w:tcPr>
          <w:p w14:paraId="7CC144E9" w14:textId="77777777" w:rsidR="00B6527E" w:rsidRPr="0038212E" w:rsidRDefault="00B6527E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1D7D8EF7" w14:textId="77777777" w:rsidR="00B6527E" w:rsidRPr="0038212E" w:rsidRDefault="00B6527E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14:paraId="74E257FE" w14:textId="26BC3EFF" w:rsidR="00B6527E" w:rsidRPr="0038212E" w:rsidRDefault="00D9143D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b w:val="0"/>
                <w:kern w:val="24"/>
                <w:sz w:val="18"/>
                <w:szCs w:val="18"/>
              </w:rPr>
              <w:t>yfang@ztetx.com</w:t>
            </w:r>
          </w:p>
        </w:tc>
      </w:tr>
      <w:tr w:rsidR="00E729A7" w:rsidRPr="0038212E" w14:paraId="2E73E7FE" w14:textId="77777777" w:rsidTr="00590F0D">
        <w:trPr>
          <w:jc w:val="center"/>
        </w:trPr>
        <w:tc>
          <w:tcPr>
            <w:tcW w:w="2335" w:type="dxa"/>
            <w:vAlign w:val="center"/>
          </w:tcPr>
          <w:p w14:paraId="36BE3AB8" w14:textId="19593C5A" w:rsidR="00E729A7" w:rsidRPr="0038212E" w:rsidRDefault="00F14E51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  <w:r>
              <w:rPr>
                <w:b w:val="0"/>
                <w:kern w:val="24"/>
                <w:sz w:val="18"/>
                <w:szCs w:val="18"/>
              </w:rPr>
              <w:t>Bo Sun</w:t>
            </w:r>
          </w:p>
        </w:tc>
        <w:tc>
          <w:tcPr>
            <w:tcW w:w="1620" w:type="dxa"/>
            <w:vAlign w:val="center"/>
          </w:tcPr>
          <w:p w14:paraId="3ADF85E0" w14:textId="0CDA33A5" w:rsidR="00E729A7" w:rsidRPr="00F14E51" w:rsidRDefault="00F14E51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F14E51">
              <w:rPr>
                <w:b w:val="0"/>
                <w:sz w:val="18"/>
                <w:szCs w:val="18"/>
              </w:rPr>
              <w:t>ZTE</w:t>
            </w:r>
          </w:p>
        </w:tc>
        <w:tc>
          <w:tcPr>
            <w:tcW w:w="1800" w:type="dxa"/>
            <w:vAlign w:val="center"/>
          </w:tcPr>
          <w:p w14:paraId="2C1FC4D5" w14:textId="77777777" w:rsidR="00E729A7" w:rsidRPr="0038212E" w:rsidRDefault="00E729A7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59CEECC7" w14:textId="77777777" w:rsidR="00E729A7" w:rsidRPr="0038212E" w:rsidRDefault="00E729A7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14:paraId="725E807B" w14:textId="77777777" w:rsidR="00E729A7" w:rsidRPr="0038212E" w:rsidRDefault="00E729A7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</w:tr>
      <w:tr w:rsidR="00E729A7" w:rsidRPr="0038212E" w14:paraId="368C47D6" w14:textId="77777777" w:rsidTr="00590F0D">
        <w:trPr>
          <w:jc w:val="center"/>
        </w:trPr>
        <w:tc>
          <w:tcPr>
            <w:tcW w:w="2335" w:type="dxa"/>
            <w:vAlign w:val="center"/>
          </w:tcPr>
          <w:p w14:paraId="131900E2" w14:textId="0F6CFC06" w:rsidR="00E729A7" w:rsidRPr="0038212E" w:rsidRDefault="00F14E51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  <w:proofErr w:type="spellStart"/>
            <w:r>
              <w:rPr>
                <w:b w:val="0"/>
                <w:kern w:val="24"/>
                <w:sz w:val="18"/>
                <w:szCs w:val="18"/>
              </w:rPr>
              <w:t>Zhiqiang</w:t>
            </w:r>
            <w:proofErr w:type="spellEnd"/>
            <w:r>
              <w:rPr>
                <w:b w:val="0"/>
                <w:kern w:val="24"/>
                <w:sz w:val="18"/>
                <w:szCs w:val="18"/>
              </w:rPr>
              <w:t xml:space="preserve"> Han</w:t>
            </w:r>
          </w:p>
        </w:tc>
        <w:tc>
          <w:tcPr>
            <w:tcW w:w="1620" w:type="dxa"/>
            <w:vAlign w:val="center"/>
          </w:tcPr>
          <w:p w14:paraId="4143A522" w14:textId="29FBE80E" w:rsidR="00E729A7" w:rsidRPr="00F14E51" w:rsidRDefault="00F14E51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F14E51">
              <w:rPr>
                <w:b w:val="0"/>
                <w:sz w:val="18"/>
                <w:szCs w:val="18"/>
              </w:rPr>
              <w:t>ZTE</w:t>
            </w:r>
          </w:p>
        </w:tc>
        <w:tc>
          <w:tcPr>
            <w:tcW w:w="1800" w:type="dxa"/>
            <w:vAlign w:val="center"/>
          </w:tcPr>
          <w:p w14:paraId="5B22EAAF" w14:textId="77777777" w:rsidR="00E729A7" w:rsidRPr="0038212E" w:rsidRDefault="00E729A7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6592138A" w14:textId="77777777" w:rsidR="00E729A7" w:rsidRPr="0038212E" w:rsidRDefault="00E729A7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14:paraId="3004786A" w14:textId="77777777" w:rsidR="00E729A7" w:rsidRPr="0038212E" w:rsidRDefault="00E729A7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</w:tr>
      <w:tr w:rsidR="00E729A7" w:rsidRPr="0038212E" w14:paraId="5A794202" w14:textId="77777777" w:rsidTr="00590F0D">
        <w:trPr>
          <w:jc w:val="center"/>
        </w:trPr>
        <w:tc>
          <w:tcPr>
            <w:tcW w:w="2335" w:type="dxa"/>
            <w:vAlign w:val="center"/>
          </w:tcPr>
          <w:p w14:paraId="49A7FD8D" w14:textId="630D35EA" w:rsidR="00E729A7" w:rsidRPr="0038212E" w:rsidRDefault="00F14E51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  <w:proofErr w:type="spellStart"/>
            <w:r>
              <w:rPr>
                <w:b w:val="0"/>
                <w:kern w:val="24"/>
                <w:sz w:val="18"/>
                <w:szCs w:val="18"/>
              </w:rPr>
              <w:t>Liuming</w:t>
            </w:r>
            <w:proofErr w:type="spellEnd"/>
            <w:r>
              <w:rPr>
                <w:b w:val="0"/>
                <w:kern w:val="24"/>
                <w:sz w:val="18"/>
                <w:szCs w:val="18"/>
              </w:rPr>
              <w:t xml:space="preserve"> Lu</w:t>
            </w:r>
          </w:p>
        </w:tc>
        <w:tc>
          <w:tcPr>
            <w:tcW w:w="1620" w:type="dxa"/>
            <w:vAlign w:val="center"/>
          </w:tcPr>
          <w:p w14:paraId="4CB6F6CB" w14:textId="400233E2" w:rsidR="00E729A7" w:rsidRPr="00F14E51" w:rsidRDefault="00F14E51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F14E51">
              <w:rPr>
                <w:b w:val="0"/>
                <w:sz w:val="18"/>
                <w:szCs w:val="18"/>
              </w:rPr>
              <w:t>ZTE</w:t>
            </w:r>
          </w:p>
        </w:tc>
        <w:tc>
          <w:tcPr>
            <w:tcW w:w="1800" w:type="dxa"/>
            <w:vAlign w:val="center"/>
          </w:tcPr>
          <w:p w14:paraId="2226AB28" w14:textId="77777777" w:rsidR="00E729A7" w:rsidRPr="0038212E" w:rsidRDefault="00E729A7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4080D61A" w14:textId="77777777" w:rsidR="00E729A7" w:rsidRPr="0038212E" w:rsidRDefault="00E729A7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14:paraId="29A2829B" w14:textId="77777777" w:rsidR="00E729A7" w:rsidRPr="0038212E" w:rsidRDefault="00E729A7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</w:tr>
      <w:tr w:rsidR="00E729A7" w:rsidRPr="0038212E" w14:paraId="66E4EDE7" w14:textId="77777777" w:rsidTr="00590F0D">
        <w:trPr>
          <w:jc w:val="center"/>
        </w:trPr>
        <w:tc>
          <w:tcPr>
            <w:tcW w:w="2335" w:type="dxa"/>
            <w:vAlign w:val="center"/>
          </w:tcPr>
          <w:p w14:paraId="001534EF" w14:textId="6B343116" w:rsidR="00E729A7" w:rsidRPr="0038212E" w:rsidRDefault="006A2BD8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  <w:r>
              <w:rPr>
                <w:b w:val="0"/>
                <w:kern w:val="24"/>
                <w:sz w:val="18"/>
                <w:szCs w:val="18"/>
              </w:rPr>
              <w:t>Po-Kai Huang</w:t>
            </w:r>
          </w:p>
        </w:tc>
        <w:tc>
          <w:tcPr>
            <w:tcW w:w="1620" w:type="dxa"/>
            <w:vAlign w:val="center"/>
          </w:tcPr>
          <w:p w14:paraId="489C6D65" w14:textId="4C4BFF92" w:rsidR="00E729A7" w:rsidRPr="006A2BD8" w:rsidRDefault="006A2BD8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6A2BD8">
              <w:rPr>
                <w:b w:val="0"/>
                <w:sz w:val="18"/>
                <w:szCs w:val="18"/>
              </w:rPr>
              <w:t>Intel</w:t>
            </w:r>
          </w:p>
        </w:tc>
        <w:tc>
          <w:tcPr>
            <w:tcW w:w="1800" w:type="dxa"/>
            <w:vAlign w:val="center"/>
          </w:tcPr>
          <w:p w14:paraId="341D9ADA" w14:textId="77777777" w:rsidR="00E729A7" w:rsidRPr="0038212E" w:rsidRDefault="00E729A7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6ECA7888" w14:textId="77777777" w:rsidR="00E729A7" w:rsidRPr="0038212E" w:rsidRDefault="00E729A7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14:paraId="687EE35A" w14:textId="77777777" w:rsidR="00E729A7" w:rsidRPr="0038212E" w:rsidRDefault="00E729A7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</w:tr>
      <w:tr w:rsidR="00E729A7" w:rsidRPr="0038212E" w14:paraId="2DAB4388" w14:textId="77777777" w:rsidTr="00590F0D">
        <w:trPr>
          <w:jc w:val="center"/>
        </w:trPr>
        <w:tc>
          <w:tcPr>
            <w:tcW w:w="2335" w:type="dxa"/>
            <w:vAlign w:val="center"/>
          </w:tcPr>
          <w:p w14:paraId="122DEC80" w14:textId="69E20E1E" w:rsidR="00E729A7" w:rsidRPr="006A2BD8" w:rsidRDefault="006A2BD8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  <w:proofErr w:type="spellStart"/>
            <w:r w:rsidRPr="006A2BD8">
              <w:rPr>
                <w:b w:val="0"/>
                <w:sz w:val="20"/>
              </w:rPr>
              <w:t>Rojan</w:t>
            </w:r>
            <w:proofErr w:type="spellEnd"/>
            <w:r w:rsidRPr="006A2BD8">
              <w:rPr>
                <w:b w:val="0"/>
                <w:sz w:val="20"/>
              </w:rPr>
              <w:t xml:space="preserve"> </w:t>
            </w:r>
            <w:proofErr w:type="spellStart"/>
            <w:r w:rsidRPr="006A2BD8">
              <w:rPr>
                <w:b w:val="0"/>
                <w:sz w:val="20"/>
              </w:rPr>
              <w:t>Chitrakar</w:t>
            </w:r>
            <w:proofErr w:type="spellEnd"/>
          </w:p>
        </w:tc>
        <w:tc>
          <w:tcPr>
            <w:tcW w:w="1620" w:type="dxa"/>
            <w:vAlign w:val="center"/>
          </w:tcPr>
          <w:p w14:paraId="06D6997C" w14:textId="20449687" w:rsidR="00E729A7" w:rsidRPr="006A2BD8" w:rsidRDefault="006A2BD8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6A2BD8">
              <w:rPr>
                <w:b w:val="0"/>
                <w:sz w:val="18"/>
                <w:szCs w:val="18"/>
              </w:rPr>
              <w:t>Panasonic</w:t>
            </w:r>
          </w:p>
        </w:tc>
        <w:tc>
          <w:tcPr>
            <w:tcW w:w="1800" w:type="dxa"/>
            <w:vAlign w:val="center"/>
          </w:tcPr>
          <w:p w14:paraId="71CAD940" w14:textId="77777777" w:rsidR="00E729A7" w:rsidRPr="0038212E" w:rsidRDefault="00E729A7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0DFD56BA" w14:textId="77777777" w:rsidR="00E729A7" w:rsidRPr="0038212E" w:rsidRDefault="00E729A7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14:paraId="4AF4D564" w14:textId="77777777" w:rsidR="00E729A7" w:rsidRPr="0038212E" w:rsidRDefault="00E729A7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</w:tr>
      <w:tr w:rsidR="00E729A7" w:rsidRPr="0038212E" w14:paraId="59FD3F39" w14:textId="77777777" w:rsidTr="00590F0D">
        <w:trPr>
          <w:jc w:val="center"/>
        </w:trPr>
        <w:tc>
          <w:tcPr>
            <w:tcW w:w="2335" w:type="dxa"/>
            <w:vAlign w:val="center"/>
          </w:tcPr>
          <w:p w14:paraId="08E82AC1" w14:textId="54CEAE16" w:rsidR="00E729A7" w:rsidRPr="0038212E" w:rsidRDefault="006A2BD8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  <w:r w:rsidRPr="006A2BD8">
              <w:rPr>
                <w:b w:val="0"/>
                <w:sz w:val="20"/>
              </w:rPr>
              <w:t>Jay Yang</w:t>
            </w:r>
          </w:p>
        </w:tc>
        <w:tc>
          <w:tcPr>
            <w:tcW w:w="1620" w:type="dxa"/>
            <w:vAlign w:val="center"/>
          </w:tcPr>
          <w:p w14:paraId="4DBCD201" w14:textId="17F96593" w:rsidR="00E729A7" w:rsidRPr="0038212E" w:rsidRDefault="006A2BD8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6A2BD8">
              <w:rPr>
                <w:b w:val="0"/>
                <w:sz w:val="18"/>
                <w:szCs w:val="18"/>
              </w:rPr>
              <w:t>Nokia</w:t>
            </w:r>
          </w:p>
        </w:tc>
        <w:tc>
          <w:tcPr>
            <w:tcW w:w="1800" w:type="dxa"/>
            <w:vAlign w:val="center"/>
          </w:tcPr>
          <w:p w14:paraId="5FD14A6D" w14:textId="77777777" w:rsidR="00E729A7" w:rsidRPr="0038212E" w:rsidRDefault="00E729A7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7B211E2C" w14:textId="77777777" w:rsidR="00E729A7" w:rsidRPr="0038212E" w:rsidRDefault="00E729A7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14:paraId="408F7160" w14:textId="77777777" w:rsidR="00E729A7" w:rsidRPr="0038212E" w:rsidRDefault="00E729A7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</w:tr>
    </w:tbl>
    <w:p w14:paraId="0D50F160" w14:textId="1174D42D" w:rsidR="00CA09B2" w:rsidRPr="00E13124" w:rsidRDefault="00CA09B2">
      <w:pPr>
        <w:pStyle w:val="T1"/>
        <w:spacing w:after="120"/>
        <w:rPr>
          <w:sz w:val="16"/>
        </w:rPr>
      </w:pPr>
    </w:p>
    <w:p w14:paraId="15797E59" w14:textId="77777777" w:rsidR="00440001" w:rsidRDefault="00440001" w:rsidP="00440001">
      <w:pPr>
        <w:pStyle w:val="T1"/>
        <w:spacing w:after="120"/>
      </w:pPr>
      <w:r>
        <w:t>Abstract</w:t>
      </w:r>
    </w:p>
    <w:p w14:paraId="70F0E589" w14:textId="0072E81C" w:rsidR="00440001" w:rsidRDefault="006E3BF6" w:rsidP="00440001">
      <w:pPr>
        <w:rPr>
          <w:lang w:eastAsia="ko-KR"/>
        </w:rPr>
      </w:pPr>
      <w:r>
        <w:rPr>
          <w:lang w:eastAsia="ko-KR"/>
        </w:rPr>
        <w:t xml:space="preserve">This contribution </w:t>
      </w:r>
      <w:r w:rsidR="00440001">
        <w:rPr>
          <w:lang w:eastAsia="ko-KR"/>
        </w:rPr>
        <w:t>propose</w:t>
      </w:r>
      <w:r>
        <w:rPr>
          <w:lang w:eastAsia="ko-KR"/>
        </w:rPr>
        <w:t>s</w:t>
      </w:r>
      <w:r w:rsidR="00440001">
        <w:rPr>
          <w:lang w:eastAsia="ko-KR"/>
        </w:rPr>
        <w:t xml:space="preserve"> the draft specification </w:t>
      </w:r>
      <w:r w:rsidR="00FC261D">
        <w:rPr>
          <w:lang w:eastAsia="ko-KR"/>
        </w:rPr>
        <w:t>text of MLME SAP for</w:t>
      </w:r>
      <w:r w:rsidR="00AC6336">
        <w:rPr>
          <w:lang w:eastAsia="ko-KR"/>
        </w:rPr>
        <w:t xml:space="preserve"> </w:t>
      </w:r>
      <w:proofErr w:type="spellStart"/>
      <w:r w:rsidR="00AC6336">
        <w:rPr>
          <w:lang w:eastAsia="ko-KR"/>
        </w:rPr>
        <w:t>TGbe</w:t>
      </w:r>
      <w:proofErr w:type="spellEnd"/>
      <w:r w:rsidR="00AC6336">
        <w:rPr>
          <w:lang w:eastAsia="ko-KR"/>
        </w:rPr>
        <w:t xml:space="preserve"> draft</w:t>
      </w:r>
      <w:r w:rsidR="00440001">
        <w:rPr>
          <w:lang w:eastAsia="ko-KR"/>
        </w:rPr>
        <w:t>.</w:t>
      </w:r>
    </w:p>
    <w:p w14:paraId="07A5D030" w14:textId="77777777" w:rsidR="00440001" w:rsidRDefault="00440001" w:rsidP="00440001"/>
    <w:p w14:paraId="79165C37" w14:textId="5397F52E" w:rsidR="00440001" w:rsidRDefault="00440001" w:rsidP="00440001">
      <w:r>
        <w:t>Revisions:</w:t>
      </w:r>
    </w:p>
    <w:p w14:paraId="69DCACBA" w14:textId="77777777" w:rsidR="00440001" w:rsidRDefault="00440001" w:rsidP="00440001"/>
    <w:p w14:paraId="51DB5A6C" w14:textId="77777777" w:rsidR="00440001" w:rsidRDefault="00440001" w:rsidP="00470ED0">
      <w:pPr>
        <w:pStyle w:val="ListParagraph"/>
        <w:numPr>
          <w:ilvl w:val="0"/>
          <w:numId w:val="5"/>
        </w:numPr>
        <w:contextualSpacing w:val="0"/>
      </w:pPr>
      <w:r>
        <w:t>Rev 0: Initial version of the document.</w:t>
      </w:r>
    </w:p>
    <w:p w14:paraId="63561952" w14:textId="71243089" w:rsidR="00440001" w:rsidRDefault="00440001">
      <w:pPr>
        <w:jc w:val="left"/>
        <w:rPr>
          <w:lang w:eastAsia="ko-KR"/>
        </w:rPr>
      </w:pPr>
    </w:p>
    <w:p w14:paraId="64A2A45D" w14:textId="77777777" w:rsidR="00440001" w:rsidRDefault="00440001" w:rsidP="00440001"/>
    <w:p w14:paraId="36F714D1" w14:textId="28E53029" w:rsidR="00824BE9" w:rsidRPr="00440001" w:rsidRDefault="00440001" w:rsidP="00440001">
      <w:pPr>
        <w:rPr>
          <w:sz w:val="16"/>
        </w:rPr>
      </w:pPr>
      <w:r>
        <w:t>The texts is prepared for the following motions.</w:t>
      </w:r>
    </w:p>
    <w:tbl>
      <w:tblPr>
        <w:tblStyle w:val="TableGrid"/>
        <w:tblpPr w:leftFromText="180" w:rightFromText="180" w:vertAnchor="text" w:horzAnchor="margin" w:tblpXSpec="center" w:tblpY="439"/>
        <w:tblW w:w="9805" w:type="dxa"/>
        <w:tblLook w:val="04A0" w:firstRow="1" w:lastRow="0" w:firstColumn="1" w:lastColumn="0" w:noHBand="0" w:noVBand="1"/>
      </w:tblPr>
      <w:tblGrid>
        <w:gridCol w:w="1329"/>
        <w:gridCol w:w="1228"/>
        <w:gridCol w:w="1054"/>
        <w:gridCol w:w="1874"/>
        <w:gridCol w:w="1080"/>
        <w:gridCol w:w="3240"/>
      </w:tblGrid>
      <w:tr w:rsidR="00FC261D" w14:paraId="215747EC" w14:textId="77777777" w:rsidTr="00BA1B45">
        <w:trPr>
          <w:trHeight w:val="257"/>
        </w:trPr>
        <w:tc>
          <w:tcPr>
            <w:tcW w:w="1329" w:type="dxa"/>
          </w:tcPr>
          <w:p w14:paraId="57A0ECE2" w14:textId="5BB1B71A" w:rsidR="00FC261D" w:rsidRPr="00FE5AC0" w:rsidRDefault="00FC261D" w:rsidP="00FC261D">
            <w:pPr>
              <w:rPr>
                <w:color w:val="00B050"/>
                <w:sz w:val="20"/>
              </w:rPr>
            </w:pPr>
            <w:r w:rsidRPr="002A08F7">
              <w:rPr>
                <w:sz w:val="20"/>
              </w:rPr>
              <w:t>Layer management</w:t>
            </w:r>
          </w:p>
        </w:tc>
        <w:tc>
          <w:tcPr>
            <w:tcW w:w="1228" w:type="dxa"/>
          </w:tcPr>
          <w:p w14:paraId="53AC8AB8" w14:textId="287E3071" w:rsidR="00FC261D" w:rsidRPr="00FE5AC0" w:rsidRDefault="00FC261D" w:rsidP="00FC261D">
            <w:pPr>
              <w:rPr>
                <w:color w:val="00B050"/>
                <w:sz w:val="20"/>
              </w:rPr>
            </w:pPr>
            <w:r w:rsidRPr="002A08F7">
              <w:rPr>
                <w:sz w:val="20"/>
              </w:rPr>
              <w:t>MLME SAP interface*</w:t>
            </w:r>
          </w:p>
        </w:tc>
        <w:tc>
          <w:tcPr>
            <w:tcW w:w="1054" w:type="dxa"/>
            <w:shd w:val="clear" w:color="auto" w:fill="auto"/>
          </w:tcPr>
          <w:p w14:paraId="1D528EE9" w14:textId="39FED75D" w:rsidR="00FC261D" w:rsidRPr="00FE5AC0" w:rsidRDefault="00F53E3D" w:rsidP="00FC261D">
            <w:pPr>
              <w:rPr>
                <w:color w:val="00B050"/>
                <w:sz w:val="20"/>
              </w:rPr>
            </w:pPr>
            <w:r w:rsidRPr="00F53E3D">
              <w:rPr>
                <w:sz w:val="20"/>
              </w:rPr>
              <w:t>Yonggang Fang</w:t>
            </w:r>
          </w:p>
        </w:tc>
        <w:tc>
          <w:tcPr>
            <w:tcW w:w="1874" w:type="dxa"/>
          </w:tcPr>
          <w:p w14:paraId="034140DD" w14:textId="63B9A8FF" w:rsidR="00FC261D" w:rsidRPr="00FE5AC0" w:rsidRDefault="00FC261D" w:rsidP="00FC261D">
            <w:pPr>
              <w:rPr>
                <w:color w:val="00B050"/>
                <w:sz w:val="20"/>
              </w:rPr>
            </w:pPr>
            <w:r w:rsidRPr="001C05DC">
              <w:rPr>
                <w:sz w:val="20"/>
              </w:rPr>
              <w:t>Basics (R1)</w:t>
            </w:r>
          </w:p>
        </w:tc>
        <w:tc>
          <w:tcPr>
            <w:tcW w:w="1080" w:type="dxa"/>
          </w:tcPr>
          <w:p w14:paraId="52A18577" w14:textId="77777777" w:rsidR="00FC261D" w:rsidRDefault="00F53E3D" w:rsidP="00FC261D">
            <w:pPr>
              <w:rPr>
                <w:sz w:val="20"/>
              </w:rPr>
            </w:pPr>
            <w:r w:rsidRPr="001C05DC">
              <w:rPr>
                <w:sz w:val="20"/>
              </w:rPr>
              <w:t>Po-Kai Huang</w:t>
            </w:r>
            <w:r>
              <w:rPr>
                <w:sz w:val="20"/>
              </w:rPr>
              <w:t xml:space="preserve">, </w:t>
            </w:r>
            <w:r w:rsidRPr="003A4530">
              <w:rPr>
                <w:sz w:val="20"/>
              </w:rPr>
              <w:t xml:space="preserve"> </w:t>
            </w:r>
            <w:proofErr w:type="spellStart"/>
            <w:r w:rsidRPr="003A4530">
              <w:rPr>
                <w:sz w:val="20"/>
              </w:rPr>
              <w:t>Rojan</w:t>
            </w:r>
            <w:proofErr w:type="spellEnd"/>
            <w:r w:rsidRPr="003A4530">
              <w:rPr>
                <w:sz w:val="20"/>
              </w:rPr>
              <w:t xml:space="preserve"> </w:t>
            </w:r>
            <w:proofErr w:type="spellStart"/>
            <w:r w:rsidRPr="003A4530">
              <w:rPr>
                <w:sz w:val="20"/>
              </w:rPr>
              <w:t>Chitrakar</w:t>
            </w:r>
            <w:proofErr w:type="spellEnd"/>
            <w:r w:rsidR="00C17889">
              <w:rPr>
                <w:sz w:val="20"/>
              </w:rPr>
              <w:t>,</w:t>
            </w:r>
          </w:p>
          <w:p w14:paraId="40281B79" w14:textId="77777777" w:rsidR="00C17889" w:rsidRPr="00C17889" w:rsidRDefault="00C17889" w:rsidP="00C17889">
            <w:pPr>
              <w:rPr>
                <w:sz w:val="20"/>
              </w:rPr>
            </w:pPr>
            <w:r w:rsidRPr="00C17889">
              <w:rPr>
                <w:sz w:val="20"/>
              </w:rPr>
              <w:t xml:space="preserve">Abhishek </w:t>
            </w:r>
            <w:proofErr w:type="spellStart"/>
            <w:r w:rsidRPr="00C17889">
              <w:rPr>
                <w:sz w:val="20"/>
              </w:rPr>
              <w:t>Patil</w:t>
            </w:r>
            <w:proofErr w:type="spellEnd"/>
            <w:r w:rsidRPr="00C17889">
              <w:rPr>
                <w:sz w:val="20"/>
              </w:rPr>
              <w:t xml:space="preserve">, Jay Yang, </w:t>
            </w:r>
            <w:proofErr w:type="spellStart"/>
            <w:r w:rsidRPr="00C17889">
              <w:rPr>
                <w:sz w:val="20"/>
              </w:rPr>
              <w:t>Xiandong</w:t>
            </w:r>
            <w:proofErr w:type="spellEnd"/>
            <w:r w:rsidRPr="00C17889">
              <w:rPr>
                <w:sz w:val="20"/>
              </w:rPr>
              <w:t xml:space="preserve"> Dong,</w:t>
            </w:r>
          </w:p>
          <w:p w14:paraId="4064ADA1" w14:textId="5DB2BBCF" w:rsidR="00C17889" w:rsidRPr="000B20DC" w:rsidRDefault="00C17889" w:rsidP="00C17889">
            <w:pPr>
              <w:rPr>
                <w:sz w:val="20"/>
              </w:rPr>
            </w:pPr>
            <w:proofErr w:type="spellStart"/>
            <w:r w:rsidRPr="00C17889">
              <w:rPr>
                <w:sz w:val="20"/>
              </w:rPr>
              <w:t>Subir</w:t>
            </w:r>
            <w:proofErr w:type="spellEnd"/>
            <w:r w:rsidRPr="00C17889">
              <w:rPr>
                <w:sz w:val="20"/>
              </w:rPr>
              <w:t xml:space="preserve"> Das</w:t>
            </w:r>
          </w:p>
        </w:tc>
        <w:tc>
          <w:tcPr>
            <w:tcW w:w="3240" w:type="dxa"/>
          </w:tcPr>
          <w:p w14:paraId="421AD79A" w14:textId="472D28CD" w:rsidR="00FC261D" w:rsidRPr="00F3051C" w:rsidRDefault="00FC261D" w:rsidP="00FC261D">
            <w:pPr>
              <w:rPr>
                <w:sz w:val="20"/>
              </w:rPr>
            </w:pPr>
            <w:r w:rsidRPr="00F3051C">
              <w:rPr>
                <w:sz w:val="20"/>
              </w:rPr>
              <w:t>Motion 25, [5] and [120]</w:t>
            </w:r>
          </w:p>
          <w:p w14:paraId="42CC5F6A" w14:textId="01824B7D" w:rsidR="00FC261D" w:rsidRPr="00F3051C" w:rsidRDefault="00FC261D" w:rsidP="00FC261D">
            <w:pPr>
              <w:rPr>
                <w:sz w:val="20"/>
              </w:rPr>
            </w:pPr>
            <w:r w:rsidRPr="00F3051C">
              <w:rPr>
                <w:sz w:val="20"/>
              </w:rPr>
              <w:t>Motion 115, #SP76, [12] and [121]</w:t>
            </w:r>
          </w:p>
          <w:p w14:paraId="00F1C521" w14:textId="1850BA36" w:rsidR="00FC261D" w:rsidRPr="00F3051C" w:rsidRDefault="00FC261D" w:rsidP="00FC261D">
            <w:pPr>
              <w:rPr>
                <w:sz w:val="20"/>
              </w:rPr>
            </w:pPr>
            <w:r w:rsidRPr="00F3051C">
              <w:rPr>
                <w:sz w:val="20"/>
              </w:rPr>
              <w:t>Motion 115, #SP88, [12] and [123]</w:t>
            </w:r>
          </w:p>
          <w:p w14:paraId="1C6A36E7" w14:textId="6C0477C4" w:rsidR="00FC261D" w:rsidRPr="00F3051C" w:rsidRDefault="00FC261D" w:rsidP="00FC261D">
            <w:pPr>
              <w:rPr>
                <w:sz w:val="20"/>
              </w:rPr>
            </w:pPr>
            <w:r w:rsidRPr="00F3051C">
              <w:rPr>
                <w:sz w:val="20"/>
              </w:rPr>
              <w:t>Motion 115, #SP86, [12] and [125]</w:t>
            </w:r>
          </w:p>
          <w:p w14:paraId="6D7141E2" w14:textId="76A4746B" w:rsidR="00FC261D" w:rsidRPr="00F3051C" w:rsidRDefault="00FC261D" w:rsidP="00FC261D">
            <w:pPr>
              <w:rPr>
                <w:sz w:val="20"/>
              </w:rPr>
            </w:pPr>
            <w:r w:rsidRPr="00F3051C">
              <w:rPr>
                <w:sz w:val="20"/>
              </w:rPr>
              <w:t>Motion 115, #SP87, [12] and [125]</w:t>
            </w:r>
          </w:p>
          <w:p w14:paraId="20784599" w14:textId="00C82710" w:rsidR="00FC261D" w:rsidRPr="00F3051C" w:rsidRDefault="00FC261D" w:rsidP="00FC261D">
            <w:pPr>
              <w:rPr>
                <w:sz w:val="20"/>
              </w:rPr>
            </w:pPr>
            <w:r w:rsidRPr="00F3051C">
              <w:rPr>
                <w:sz w:val="20"/>
              </w:rPr>
              <w:t>Motion 115, #SP94, [12] and [125]</w:t>
            </w:r>
          </w:p>
          <w:p w14:paraId="198F3D19" w14:textId="77777777" w:rsidR="00FE5D42" w:rsidRPr="004D54E9" w:rsidRDefault="00FE5D42" w:rsidP="00FC261D">
            <w:pPr>
              <w:rPr>
                <w:color w:val="FF0000"/>
                <w:sz w:val="20"/>
                <w:highlight w:val="yellow"/>
              </w:rPr>
            </w:pPr>
          </w:p>
          <w:p w14:paraId="050D95B8" w14:textId="77777777" w:rsidR="00BA5098" w:rsidRPr="004D54E9" w:rsidRDefault="00BA5098" w:rsidP="00BA5098">
            <w:pPr>
              <w:jc w:val="left"/>
              <w:rPr>
                <w:color w:val="FF0000"/>
                <w:sz w:val="20"/>
                <w:highlight w:val="yellow"/>
              </w:rPr>
            </w:pPr>
            <w:r w:rsidRPr="004D54E9">
              <w:rPr>
                <w:color w:val="FF0000"/>
                <w:sz w:val="20"/>
                <w:highlight w:val="yellow"/>
              </w:rPr>
              <w:t>[Motion 50, [28] and [113] ]</w:t>
            </w:r>
          </w:p>
          <w:p w14:paraId="753578A0" w14:textId="77777777" w:rsidR="00BA5098" w:rsidRPr="004D54E9" w:rsidRDefault="00BA5098" w:rsidP="00BA5098">
            <w:pPr>
              <w:jc w:val="left"/>
              <w:rPr>
                <w:color w:val="FF0000"/>
                <w:sz w:val="20"/>
                <w:highlight w:val="yellow"/>
              </w:rPr>
            </w:pPr>
            <w:r w:rsidRPr="004D54E9">
              <w:rPr>
                <w:color w:val="FF0000"/>
                <w:sz w:val="20"/>
                <w:highlight w:val="yellow"/>
              </w:rPr>
              <w:t>[Motion 115, #SP90, [14] and [114]]</w:t>
            </w:r>
          </w:p>
          <w:p w14:paraId="1F618897" w14:textId="77777777" w:rsidR="00BA5098" w:rsidRPr="004D54E9" w:rsidRDefault="00BA5098" w:rsidP="00BA5098">
            <w:pPr>
              <w:jc w:val="left"/>
              <w:rPr>
                <w:color w:val="FF0000"/>
                <w:sz w:val="20"/>
                <w:highlight w:val="yellow"/>
              </w:rPr>
            </w:pPr>
            <w:r w:rsidRPr="004D54E9">
              <w:rPr>
                <w:color w:val="FF0000"/>
                <w:sz w:val="20"/>
                <w:highlight w:val="yellow"/>
              </w:rPr>
              <w:t>[Motion 126, [1] and [115]]</w:t>
            </w:r>
          </w:p>
          <w:p w14:paraId="5E2089E7" w14:textId="7BC1C312" w:rsidR="00FC261D" w:rsidRPr="000B20DC" w:rsidRDefault="00BA5098" w:rsidP="00BA5098">
            <w:pPr>
              <w:rPr>
                <w:sz w:val="20"/>
              </w:rPr>
            </w:pPr>
            <w:r w:rsidRPr="004D54E9">
              <w:rPr>
                <w:color w:val="FF0000"/>
                <w:sz w:val="20"/>
                <w:highlight w:val="yellow"/>
              </w:rPr>
              <w:t>[Motion 131, #SP207, [19] and [115]]</w:t>
            </w:r>
          </w:p>
        </w:tc>
      </w:tr>
    </w:tbl>
    <w:p w14:paraId="266EA9C3" w14:textId="13688B4E" w:rsidR="00824BE9" w:rsidRDefault="00824BE9" w:rsidP="00824BE9">
      <w:pPr>
        <w:rPr>
          <w:b/>
          <w:sz w:val="20"/>
        </w:rPr>
      </w:pPr>
    </w:p>
    <w:p w14:paraId="53D46FCE" w14:textId="77777777" w:rsidR="00824BE9" w:rsidRDefault="00824BE9" w:rsidP="00824BE9">
      <w:pPr>
        <w:rPr>
          <w:szCs w:val="22"/>
        </w:rPr>
      </w:pPr>
    </w:p>
    <w:p w14:paraId="2CB4F386" w14:textId="6FC80D2E" w:rsidR="00824BE9" w:rsidRDefault="00824BE9" w:rsidP="00824BE9">
      <w:pPr>
        <w:rPr>
          <w:b/>
          <w:sz w:val="20"/>
        </w:rPr>
      </w:pPr>
    </w:p>
    <w:p w14:paraId="0C37FF20" w14:textId="3B7646F7" w:rsidR="00D50BD9" w:rsidRPr="00140596" w:rsidRDefault="00824BE9" w:rsidP="00741F90">
      <w:pPr>
        <w:rPr>
          <w:szCs w:val="22"/>
        </w:rPr>
      </w:pPr>
      <w:r>
        <w:rPr>
          <w:b/>
          <w:sz w:val="20"/>
        </w:rPr>
        <w:br w:type="page"/>
      </w:r>
    </w:p>
    <w:p w14:paraId="5B431E6E" w14:textId="77777777" w:rsidR="00D50BD9" w:rsidRPr="00140596" w:rsidRDefault="00D50BD9" w:rsidP="00D50BD9">
      <w:pPr>
        <w:rPr>
          <w:szCs w:val="22"/>
        </w:rPr>
      </w:pPr>
    </w:p>
    <w:p w14:paraId="123C1E32" w14:textId="77777777" w:rsidR="001149EB" w:rsidRPr="0084052F" w:rsidRDefault="001149EB" w:rsidP="001149EB">
      <w:r w:rsidRPr="0084052F">
        <w:t xml:space="preserve">802.11be defines a multi-link setup </w:t>
      </w:r>
      <w:proofErr w:type="spellStart"/>
      <w:r w:rsidRPr="0084052F">
        <w:t>signaling</w:t>
      </w:r>
      <w:proofErr w:type="spellEnd"/>
      <w:r w:rsidRPr="0084052F">
        <w:t xml:space="preserve"> exchange executed over one link initiated by a non-AP MLD with an AP MLD as follows:</w:t>
      </w:r>
    </w:p>
    <w:p w14:paraId="275F22E2" w14:textId="77777777" w:rsidR="001149EB" w:rsidRPr="0084052F" w:rsidRDefault="001149EB" w:rsidP="001149EB">
      <w:pPr>
        <w:pStyle w:val="ListParagraph"/>
        <w:numPr>
          <w:ilvl w:val="0"/>
          <w:numId w:val="24"/>
        </w:numPr>
      </w:pPr>
      <w:r w:rsidRPr="0084052F">
        <w:t>Capability for one or more links can be exchanged during the multi-link setup.</w:t>
      </w:r>
    </w:p>
    <w:p w14:paraId="07C9ECDB" w14:textId="77777777" w:rsidR="001149EB" w:rsidRPr="0084052F" w:rsidRDefault="001149EB" w:rsidP="001149EB">
      <w:pPr>
        <w:pStyle w:val="ListParagraph"/>
        <w:numPr>
          <w:ilvl w:val="0"/>
          <w:numId w:val="24"/>
        </w:numPr>
      </w:pPr>
      <w:r w:rsidRPr="0084052F">
        <w:t>The AP MLD serves as the interface to the DS for the non-AP MLD after successful multi-link setup.</w:t>
      </w:r>
    </w:p>
    <w:p w14:paraId="68903C3D" w14:textId="77777777" w:rsidR="001149EB" w:rsidRPr="0084052F" w:rsidRDefault="001149EB" w:rsidP="001149EB">
      <w:r w:rsidRPr="0084052F">
        <w:t>NOTE 1 – The link identification is TBD.</w:t>
      </w:r>
    </w:p>
    <w:p w14:paraId="0063D039" w14:textId="77777777" w:rsidR="001149EB" w:rsidRPr="0084052F" w:rsidRDefault="001149EB" w:rsidP="001149EB">
      <w:r w:rsidRPr="0084052F">
        <w:t>NOTE 2 – Details for non-infrastructure mode of operation TBD.</w:t>
      </w:r>
    </w:p>
    <w:p w14:paraId="1DCBBC59" w14:textId="77777777" w:rsidR="00691015" w:rsidRPr="00451B12" w:rsidRDefault="00691015" w:rsidP="00691015">
      <w:r w:rsidRPr="00451B12">
        <w:t xml:space="preserve">[Motion 25, </w:t>
      </w:r>
      <w:sdt>
        <w:sdtPr>
          <w:id w:val="1459216486"/>
          <w:citation/>
        </w:sdtPr>
        <w:sdtEndPr/>
        <w:sdtContent>
          <w:r w:rsidRPr="00451B12">
            <w:fldChar w:fldCharType="begin"/>
          </w:r>
          <w:r w:rsidRPr="00451B12">
            <w:rPr>
              <w:lang w:val="en-US"/>
            </w:rPr>
            <w:instrText xml:space="preserve"> CITATION 19_1755r1 \l 1033 </w:instrText>
          </w:r>
          <w:r w:rsidRPr="00451B12">
            <w:fldChar w:fldCharType="separate"/>
          </w:r>
          <w:r w:rsidRPr="00451B12">
            <w:rPr>
              <w:noProof/>
              <w:lang w:val="en-US"/>
            </w:rPr>
            <w:t>[7]</w:t>
          </w:r>
          <w:r w:rsidRPr="00451B12">
            <w:fldChar w:fldCharType="end"/>
          </w:r>
        </w:sdtContent>
      </w:sdt>
      <w:r w:rsidRPr="00451B12">
        <w:t xml:space="preserve"> and </w:t>
      </w:r>
      <w:sdt>
        <w:sdtPr>
          <w:id w:val="676163986"/>
          <w:citation/>
        </w:sdtPr>
        <w:sdtEndPr/>
        <w:sdtContent>
          <w:r w:rsidRPr="00451B12">
            <w:fldChar w:fldCharType="begin"/>
          </w:r>
          <w:r w:rsidRPr="00451B12">
            <w:rPr>
              <w:lang w:val="en-US"/>
            </w:rPr>
            <w:instrText xml:space="preserve"> CITATION 19_0773r8 \l 1033 </w:instrText>
          </w:r>
          <w:r w:rsidRPr="00451B12">
            <w:fldChar w:fldCharType="separate"/>
          </w:r>
          <w:r w:rsidRPr="00451B12">
            <w:rPr>
              <w:noProof/>
              <w:lang w:val="en-US"/>
            </w:rPr>
            <w:t>[133]</w:t>
          </w:r>
          <w:r w:rsidRPr="00451B12">
            <w:fldChar w:fldCharType="end"/>
          </w:r>
        </w:sdtContent>
      </w:sdt>
      <w:r w:rsidRPr="00451B12">
        <w:t>]</w:t>
      </w:r>
    </w:p>
    <w:p w14:paraId="47247BCD" w14:textId="77777777" w:rsidR="001149EB" w:rsidRPr="0084052F" w:rsidRDefault="001149EB" w:rsidP="001149EB"/>
    <w:p w14:paraId="5DAE3CCC" w14:textId="77777777" w:rsidR="001149EB" w:rsidRPr="0084052F" w:rsidRDefault="001149EB" w:rsidP="001149EB">
      <w:pPr>
        <w:rPr>
          <w:szCs w:val="22"/>
        </w:rPr>
      </w:pPr>
      <w:r w:rsidRPr="0084052F">
        <w:rPr>
          <w:szCs w:val="22"/>
        </w:rPr>
        <w:t xml:space="preserve">802.11be supports the following:  </w:t>
      </w:r>
    </w:p>
    <w:p w14:paraId="005F3B8D" w14:textId="77777777" w:rsidR="001149EB" w:rsidRPr="0084052F" w:rsidRDefault="001149EB" w:rsidP="001149EB">
      <w:pPr>
        <w:pStyle w:val="ListParagraph"/>
        <w:numPr>
          <w:ilvl w:val="0"/>
          <w:numId w:val="25"/>
        </w:numPr>
        <w:rPr>
          <w:szCs w:val="22"/>
        </w:rPr>
      </w:pPr>
      <w:r w:rsidRPr="0084052F">
        <w:rPr>
          <w:szCs w:val="22"/>
        </w:rPr>
        <w:t xml:space="preserve">Existing frames are reused for discovering APs that are affiliated with AP MLD.  </w:t>
      </w:r>
    </w:p>
    <w:p w14:paraId="607C30BD" w14:textId="77777777" w:rsidR="001149EB" w:rsidRPr="0084052F" w:rsidRDefault="001149EB" w:rsidP="001149EB">
      <w:pPr>
        <w:pStyle w:val="ListParagraph"/>
        <w:numPr>
          <w:ilvl w:val="0"/>
          <w:numId w:val="25"/>
        </w:numPr>
        <w:rPr>
          <w:szCs w:val="22"/>
        </w:rPr>
      </w:pPr>
      <w:r w:rsidRPr="0084052F">
        <w:rPr>
          <w:szCs w:val="22"/>
        </w:rPr>
        <w:t xml:space="preserve">Association Request and Association Response frames are reused for multi-link setup.  </w:t>
      </w:r>
    </w:p>
    <w:p w14:paraId="1766BC6C" w14:textId="77777777" w:rsidR="001149EB" w:rsidRPr="0084052F" w:rsidRDefault="001149EB" w:rsidP="001149EB">
      <w:pPr>
        <w:pStyle w:val="ListParagraph"/>
        <w:numPr>
          <w:ilvl w:val="0"/>
          <w:numId w:val="25"/>
        </w:numPr>
        <w:rPr>
          <w:szCs w:val="22"/>
        </w:rPr>
      </w:pPr>
      <w:r w:rsidRPr="0084052F">
        <w:rPr>
          <w:szCs w:val="22"/>
        </w:rPr>
        <w:t xml:space="preserve">NOTE: After association, new </w:t>
      </w:r>
      <w:proofErr w:type="spellStart"/>
      <w:r w:rsidRPr="0084052F">
        <w:rPr>
          <w:szCs w:val="22"/>
        </w:rPr>
        <w:t>signaling</w:t>
      </w:r>
      <w:proofErr w:type="spellEnd"/>
      <w:r w:rsidRPr="0084052F">
        <w:rPr>
          <w:szCs w:val="22"/>
        </w:rPr>
        <w:t xml:space="preserve"> to query AP link specific parameters or AP MLD parameters by using Protected Management Frames (PMF) encrypted Management frames is TBD. </w:t>
      </w:r>
    </w:p>
    <w:p w14:paraId="6FDBCD3E" w14:textId="77777777" w:rsidR="002303D0" w:rsidRPr="002303D0" w:rsidRDefault="002303D0" w:rsidP="002303D0">
      <w:pPr>
        <w:rPr>
          <w:szCs w:val="22"/>
        </w:rPr>
      </w:pPr>
      <w:r w:rsidRPr="002303D0">
        <w:rPr>
          <w:szCs w:val="22"/>
        </w:rPr>
        <w:t xml:space="preserve">[Motion 115, #SP76, </w:t>
      </w:r>
      <w:sdt>
        <w:sdtPr>
          <w:id w:val="-1191146963"/>
          <w:citation/>
        </w:sdtPr>
        <w:sdtEndPr/>
        <w:sdtContent>
          <w:r w:rsidRPr="002303D0">
            <w:rPr>
              <w:szCs w:val="22"/>
            </w:rPr>
            <w:fldChar w:fldCharType="begin"/>
          </w:r>
          <w:r w:rsidRPr="002303D0">
            <w:rPr>
              <w:szCs w:val="22"/>
              <w:lang w:val="en-US"/>
            </w:rPr>
            <w:instrText xml:space="preserve"> CITATION 19_1755r5 \l 1033 </w:instrText>
          </w:r>
          <w:r w:rsidRPr="002303D0">
            <w:rPr>
              <w:szCs w:val="22"/>
            </w:rPr>
            <w:fldChar w:fldCharType="separate"/>
          </w:r>
          <w:r w:rsidRPr="002303D0">
            <w:rPr>
              <w:noProof/>
              <w:szCs w:val="22"/>
              <w:lang w:val="en-US"/>
            </w:rPr>
            <w:t>[14]</w:t>
          </w:r>
          <w:r w:rsidRPr="002303D0">
            <w:rPr>
              <w:szCs w:val="22"/>
            </w:rPr>
            <w:fldChar w:fldCharType="end"/>
          </w:r>
        </w:sdtContent>
      </w:sdt>
      <w:r w:rsidRPr="002303D0">
        <w:rPr>
          <w:szCs w:val="22"/>
        </w:rPr>
        <w:t xml:space="preserve"> and </w:t>
      </w:r>
      <w:sdt>
        <w:sdtPr>
          <w:id w:val="1004243415"/>
          <w:citation/>
        </w:sdtPr>
        <w:sdtEndPr/>
        <w:sdtContent>
          <w:r w:rsidRPr="002303D0">
            <w:rPr>
              <w:szCs w:val="22"/>
            </w:rPr>
            <w:fldChar w:fldCharType="begin"/>
          </w:r>
          <w:r w:rsidRPr="002303D0">
            <w:rPr>
              <w:szCs w:val="22"/>
              <w:lang w:val="en-US"/>
            </w:rPr>
            <w:instrText xml:space="preserve"> CITATION 20_0028r5 \l 1033 </w:instrText>
          </w:r>
          <w:r w:rsidRPr="002303D0">
            <w:rPr>
              <w:szCs w:val="22"/>
            </w:rPr>
            <w:fldChar w:fldCharType="separate"/>
          </w:r>
          <w:r w:rsidRPr="002303D0">
            <w:rPr>
              <w:noProof/>
              <w:szCs w:val="22"/>
              <w:lang w:val="en-US"/>
            </w:rPr>
            <w:t>[135]</w:t>
          </w:r>
          <w:r w:rsidRPr="002303D0">
            <w:rPr>
              <w:szCs w:val="22"/>
            </w:rPr>
            <w:fldChar w:fldCharType="end"/>
          </w:r>
        </w:sdtContent>
      </w:sdt>
      <w:r w:rsidRPr="002303D0">
        <w:rPr>
          <w:szCs w:val="22"/>
        </w:rPr>
        <w:t>]</w:t>
      </w:r>
    </w:p>
    <w:p w14:paraId="517D7814" w14:textId="77777777" w:rsidR="004527C4" w:rsidRDefault="004527C4" w:rsidP="001149EB"/>
    <w:p w14:paraId="7D78E4B2" w14:textId="14204085" w:rsidR="004527C4" w:rsidRDefault="004527C4" w:rsidP="004527C4">
      <w:pPr>
        <w:rPr>
          <w:color w:val="FF0000"/>
        </w:rPr>
      </w:pPr>
      <w:r>
        <w:rPr>
          <w:color w:val="FF0000"/>
        </w:rPr>
        <w:t>Propose to amend the existing MLME SAP interface 6.3.7 Association according to those motions.</w:t>
      </w:r>
    </w:p>
    <w:p w14:paraId="7650311C" w14:textId="77777777" w:rsidR="004527C4" w:rsidRDefault="004527C4" w:rsidP="001149EB"/>
    <w:p w14:paraId="74AB26D2" w14:textId="77777777" w:rsidR="00ED68F8" w:rsidRPr="0084052F" w:rsidRDefault="00ED68F8" w:rsidP="00ED68F8">
      <w:r w:rsidRPr="0084052F">
        <w:t>802.11be shall define a mechanism to teardown an existing multi-link setup agreement.</w:t>
      </w:r>
    </w:p>
    <w:p w14:paraId="36031743" w14:textId="77777777" w:rsidR="00B65977" w:rsidRPr="00451B12" w:rsidRDefault="00B65977" w:rsidP="00B65977">
      <w:pPr>
        <w:pStyle w:val="ListParagraph"/>
        <w:ind w:left="0"/>
      </w:pPr>
      <w:r w:rsidRPr="00451B12">
        <w:t xml:space="preserve">[Motion 70, </w:t>
      </w:r>
      <w:sdt>
        <w:sdtPr>
          <w:id w:val="859159049"/>
          <w:citation/>
        </w:sdtPr>
        <w:sdtEndPr/>
        <w:sdtContent>
          <w:r w:rsidRPr="00451B12">
            <w:fldChar w:fldCharType="begin"/>
          </w:r>
          <w:r w:rsidRPr="00451B12">
            <w:rPr>
              <w:lang w:val="en-US"/>
            </w:rPr>
            <w:instrText xml:space="preserve"> CITATION 19_1755r2 \l 1033 </w:instrText>
          </w:r>
          <w:r w:rsidRPr="00451B12">
            <w:fldChar w:fldCharType="separate"/>
          </w:r>
          <w:r w:rsidRPr="00451B12">
            <w:rPr>
              <w:noProof/>
              <w:lang w:val="en-US"/>
            </w:rPr>
            <w:t>[28]</w:t>
          </w:r>
          <w:r w:rsidRPr="00451B12">
            <w:fldChar w:fldCharType="end"/>
          </w:r>
        </w:sdtContent>
      </w:sdt>
      <w:r w:rsidRPr="00451B12">
        <w:t xml:space="preserve"> and </w:t>
      </w:r>
      <w:sdt>
        <w:sdtPr>
          <w:id w:val="-515694717"/>
          <w:citation/>
        </w:sdtPr>
        <w:sdtEndPr/>
        <w:sdtContent>
          <w:r w:rsidRPr="00451B12">
            <w:fldChar w:fldCharType="begin"/>
          </w:r>
          <w:r w:rsidRPr="00451B12">
            <w:rPr>
              <w:lang w:val="en-US"/>
            </w:rPr>
            <w:instrText xml:space="preserve"> CITATION 19_1823r3 \l 1033 </w:instrText>
          </w:r>
          <w:r w:rsidRPr="00451B12">
            <w:fldChar w:fldCharType="separate"/>
          </w:r>
          <w:r w:rsidRPr="00451B12">
            <w:rPr>
              <w:noProof/>
              <w:lang w:val="en-US"/>
            </w:rPr>
            <w:t>[136]</w:t>
          </w:r>
          <w:r w:rsidRPr="00451B12">
            <w:fldChar w:fldCharType="end"/>
          </w:r>
        </w:sdtContent>
      </w:sdt>
      <w:r w:rsidRPr="00451B12">
        <w:t>]</w:t>
      </w:r>
    </w:p>
    <w:p w14:paraId="5F9DCE86" w14:textId="77777777" w:rsidR="00ED68F8" w:rsidRPr="0084052F" w:rsidRDefault="00ED68F8" w:rsidP="00ED68F8"/>
    <w:p w14:paraId="4408D9B9" w14:textId="77777777" w:rsidR="00ED68F8" w:rsidRPr="0084052F" w:rsidRDefault="00ED68F8" w:rsidP="00ED68F8">
      <w:pPr>
        <w:rPr>
          <w:szCs w:val="22"/>
        </w:rPr>
      </w:pPr>
      <w:r w:rsidRPr="0084052F">
        <w:rPr>
          <w:szCs w:val="22"/>
        </w:rPr>
        <w:t xml:space="preserve">802.11be supports the following:  </w:t>
      </w:r>
    </w:p>
    <w:p w14:paraId="22956F64" w14:textId="77777777" w:rsidR="00ED68F8" w:rsidRPr="0084052F" w:rsidRDefault="00ED68F8" w:rsidP="00ED68F8">
      <w:pPr>
        <w:pStyle w:val="ListParagraph"/>
        <w:numPr>
          <w:ilvl w:val="0"/>
          <w:numId w:val="26"/>
        </w:numPr>
        <w:rPr>
          <w:szCs w:val="22"/>
        </w:rPr>
      </w:pPr>
      <w:r w:rsidRPr="0084052F">
        <w:rPr>
          <w:szCs w:val="22"/>
        </w:rPr>
        <w:t xml:space="preserve">Reuse disassociation frame for multi-link teardown.  </w:t>
      </w:r>
    </w:p>
    <w:p w14:paraId="59DF195B" w14:textId="77777777" w:rsidR="00ED68F8" w:rsidRPr="0084052F" w:rsidRDefault="00ED68F8" w:rsidP="00ED68F8">
      <w:pPr>
        <w:pStyle w:val="ListParagraph"/>
        <w:numPr>
          <w:ilvl w:val="0"/>
          <w:numId w:val="26"/>
        </w:numPr>
        <w:rPr>
          <w:szCs w:val="22"/>
        </w:rPr>
      </w:pPr>
      <w:r w:rsidRPr="0084052F">
        <w:rPr>
          <w:szCs w:val="22"/>
        </w:rPr>
        <w:t xml:space="preserve">Reuse authentication frame for multi-link SAE exchange and multi-link Open System authentication.  </w:t>
      </w:r>
    </w:p>
    <w:p w14:paraId="24BF2B7D" w14:textId="6E1D1829" w:rsidR="001149EB" w:rsidRPr="00B65977" w:rsidRDefault="00B65977" w:rsidP="00B65977">
      <w:pPr>
        <w:rPr>
          <w:b/>
          <w:szCs w:val="22"/>
        </w:rPr>
      </w:pPr>
      <w:r w:rsidRPr="00B65977">
        <w:rPr>
          <w:szCs w:val="22"/>
        </w:rPr>
        <w:t xml:space="preserve">[Motion 115, #SP88, </w:t>
      </w:r>
      <w:sdt>
        <w:sdtPr>
          <w:id w:val="1991669255"/>
          <w:citation/>
        </w:sdtPr>
        <w:sdtEndPr/>
        <w:sdtContent>
          <w:r w:rsidRPr="00B65977">
            <w:rPr>
              <w:szCs w:val="22"/>
            </w:rPr>
            <w:fldChar w:fldCharType="begin"/>
          </w:r>
          <w:r w:rsidRPr="00B65977">
            <w:rPr>
              <w:szCs w:val="22"/>
              <w:lang w:val="en-US"/>
            </w:rPr>
            <w:instrText xml:space="preserve"> CITATION 19_1755r5 \l 1033 </w:instrText>
          </w:r>
          <w:r w:rsidRPr="00B65977">
            <w:rPr>
              <w:szCs w:val="22"/>
            </w:rPr>
            <w:fldChar w:fldCharType="separate"/>
          </w:r>
          <w:r w:rsidRPr="00B65977">
            <w:rPr>
              <w:noProof/>
              <w:szCs w:val="22"/>
              <w:lang w:val="en-US"/>
            </w:rPr>
            <w:t>[14]</w:t>
          </w:r>
          <w:r w:rsidRPr="00B65977">
            <w:rPr>
              <w:szCs w:val="22"/>
            </w:rPr>
            <w:fldChar w:fldCharType="end"/>
          </w:r>
        </w:sdtContent>
      </w:sdt>
      <w:r w:rsidRPr="00B65977">
        <w:rPr>
          <w:szCs w:val="22"/>
        </w:rPr>
        <w:t xml:space="preserve"> and </w:t>
      </w:r>
      <w:sdt>
        <w:sdtPr>
          <w:id w:val="-1202329036"/>
          <w:citation/>
        </w:sdtPr>
        <w:sdtEndPr/>
        <w:sdtContent>
          <w:r w:rsidRPr="00B65977">
            <w:rPr>
              <w:szCs w:val="22"/>
            </w:rPr>
            <w:fldChar w:fldCharType="begin"/>
          </w:r>
          <w:r w:rsidRPr="00B65977">
            <w:rPr>
              <w:szCs w:val="22"/>
              <w:lang w:val="en-US"/>
            </w:rPr>
            <w:instrText xml:space="preserve"> CITATION 20_0387r3 \l 1033 </w:instrText>
          </w:r>
          <w:r w:rsidRPr="00B65977">
            <w:rPr>
              <w:szCs w:val="22"/>
            </w:rPr>
            <w:fldChar w:fldCharType="separate"/>
          </w:r>
          <w:r w:rsidRPr="00B65977">
            <w:rPr>
              <w:noProof/>
              <w:szCs w:val="22"/>
              <w:lang w:val="en-US"/>
            </w:rPr>
            <w:t>[137]</w:t>
          </w:r>
          <w:r w:rsidRPr="00B65977">
            <w:rPr>
              <w:szCs w:val="22"/>
            </w:rPr>
            <w:fldChar w:fldCharType="end"/>
          </w:r>
        </w:sdtContent>
      </w:sdt>
      <w:r w:rsidRPr="00B65977">
        <w:rPr>
          <w:szCs w:val="22"/>
        </w:rPr>
        <w:t>]</w:t>
      </w:r>
    </w:p>
    <w:p w14:paraId="299B20AD" w14:textId="725291ED" w:rsidR="004527C4" w:rsidRDefault="004527C4" w:rsidP="004527C4">
      <w:pPr>
        <w:rPr>
          <w:color w:val="FF0000"/>
        </w:rPr>
      </w:pPr>
      <w:r>
        <w:rPr>
          <w:color w:val="FF0000"/>
        </w:rPr>
        <w:t xml:space="preserve">Propose to amend the existing MLME SAP interface 6.3.9 </w:t>
      </w:r>
      <w:proofErr w:type="spellStart"/>
      <w:r>
        <w:rPr>
          <w:color w:val="FF0000"/>
        </w:rPr>
        <w:t>Deassociation</w:t>
      </w:r>
      <w:proofErr w:type="spellEnd"/>
      <w:r>
        <w:rPr>
          <w:color w:val="FF0000"/>
        </w:rPr>
        <w:t xml:space="preserve"> according to those motions.</w:t>
      </w:r>
    </w:p>
    <w:p w14:paraId="01E0D6BF" w14:textId="77777777" w:rsidR="004527C4" w:rsidRDefault="004527C4" w:rsidP="001149EB">
      <w:pPr>
        <w:rPr>
          <w:color w:val="FF0000"/>
        </w:rPr>
      </w:pPr>
    </w:p>
    <w:p w14:paraId="53491CF2" w14:textId="77777777" w:rsidR="00ED68F8" w:rsidRPr="0084052F" w:rsidRDefault="00ED68F8" w:rsidP="00ED68F8">
      <w:pPr>
        <w:rPr>
          <w:szCs w:val="22"/>
        </w:rPr>
      </w:pPr>
      <w:proofErr w:type="spellStart"/>
      <w:r w:rsidRPr="0084052F">
        <w:rPr>
          <w:szCs w:val="22"/>
        </w:rPr>
        <w:t>TGbe</w:t>
      </w:r>
      <w:proofErr w:type="spellEnd"/>
      <w:r w:rsidRPr="0084052F">
        <w:rPr>
          <w:szCs w:val="22"/>
        </w:rPr>
        <w:t xml:space="preserve"> shall define a multi-link </w:t>
      </w:r>
      <w:proofErr w:type="spellStart"/>
      <w:r w:rsidRPr="0084052F">
        <w:rPr>
          <w:szCs w:val="22"/>
        </w:rPr>
        <w:t>resetup</w:t>
      </w:r>
      <w:proofErr w:type="spellEnd"/>
      <w:r w:rsidRPr="0084052F">
        <w:rPr>
          <w:szCs w:val="22"/>
        </w:rPr>
        <w:t xml:space="preserve"> mechanism to </w:t>
      </w:r>
      <w:proofErr w:type="spellStart"/>
      <w:r w:rsidRPr="0084052F">
        <w:rPr>
          <w:szCs w:val="22"/>
        </w:rPr>
        <w:t>resetup</w:t>
      </w:r>
      <w:proofErr w:type="spellEnd"/>
      <w:r w:rsidRPr="0084052F">
        <w:rPr>
          <w:szCs w:val="22"/>
        </w:rPr>
        <w:t xml:space="preserve"> with another AP MLD or changing configuration of existing multi-link setup with an AP MLD.</w:t>
      </w:r>
    </w:p>
    <w:p w14:paraId="36E84076" w14:textId="77777777" w:rsidR="00ED68F8" w:rsidRPr="0084052F" w:rsidRDefault="00ED68F8" w:rsidP="00ED68F8">
      <w:pPr>
        <w:pStyle w:val="ListParagraph"/>
        <w:numPr>
          <w:ilvl w:val="0"/>
          <w:numId w:val="26"/>
        </w:numPr>
        <w:rPr>
          <w:szCs w:val="22"/>
        </w:rPr>
      </w:pPr>
      <w:proofErr w:type="spellStart"/>
      <w:r w:rsidRPr="0084052F">
        <w:rPr>
          <w:szCs w:val="22"/>
        </w:rPr>
        <w:t>Reassociation</w:t>
      </w:r>
      <w:proofErr w:type="spellEnd"/>
      <w:r w:rsidRPr="0084052F">
        <w:rPr>
          <w:szCs w:val="22"/>
        </w:rPr>
        <w:t xml:space="preserve"> Request/Response frame is used for this purpose. </w:t>
      </w:r>
    </w:p>
    <w:p w14:paraId="23E7E3C3" w14:textId="77777777" w:rsidR="000A220F" w:rsidRPr="000A220F" w:rsidRDefault="000A220F" w:rsidP="000A220F">
      <w:pPr>
        <w:rPr>
          <w:szCs w:val="22"/>
        </w:rPr>
      </w:pPr>
      <w:r w:rsidRPr="000A220F">
        <w:rPr>
          <w:szCs w:val="22"/>
        </w:rPr>
        <w:t xml:space="preserve">[Motion 115, #SP86, </w:t>
      </w:r>
      <w:sdt>
        <w:sdtPr>
          <w:id w:val="242623333"/>
          <w:citation/>
        </w:sdtPr>
        <w:sdtEndPr/>
        <w:sdtContent>
          <w:r w:rsidRPr="000A220F">
            <w:rPr>
              <w:szCs w:val="22"/>
            </w:rPr>
            <w:fldChar w:fldCharType="begin"/>
          </w:r>
          <w:r w:rsidRPr="000A220F">
            <w:rPr>
              <w:szCs w:val="22"/>
              <w:lang w:val="en-US"/>
            </w:rPr>
            <w:instrText xml:space="preserve"> CITATION 19_1755r5 \l 1033 </w:instrText>
          </w:r>
          <w:r w:rsidRPr="000A220F">
            <w:rPr>
              <w:szCs w:val="22"/>
            </w:rPr>
            <w:fldChar w:fldCharType="separate"/>
          </w:r>
          <w:r w:rsidRPr="000A220F">
            <w:rPr>
              <w:noProof/>
              <w:szCs w:val="22"/>
              <w:lang w:val="en-US"/>
            </w:rPr>
            <w:t>[14]</w:t>
          </w:r>
          <w:r w:rsidRPr="000A220F">
            <w:rPr>
              <w:szCs w:val="22"/>
            </w:rPr>
            <w:fldChar w:fldCharType="end"/>
          </w:r>
        </w:sdtContent>
      </w:sdt>
      <w:r w:rsidRPr="000A220F">
        <w:rPr>
          <w:szCs w:val="22"/>
        </w:rPr>
        <w:t xml:space="preserve"> and </w:t>
      </w:r>
      <w:sdt>
        <w:sdtPr>
          <w:id w:val="2059431471"/>
          <w:citation/>
        </w:sdtPr>
        <w:sdtEndPr/>
        <w:sdtContent>
          <w:r w:rsidRPr="000A220F">
            <w:rPr>
              <w:szCs w:val="22"/>
            </w:rPr>
            <w:fldChar w:fldCharType="begin"/>
          </w:r>
          <w:r w:rsidRPr="000A220F">
            <w:rPr>
              <w:szCs w:val="22"/>
              <w:lang w:val="en-US"/>
            </w:rPr>
            <w:instrText xml:space="preserve"> CITATION 20_0386r4 \l 1033 </w:instrText>
          </w:r>
          <w:r w:rsidRPr="000A220F">
            <w:rPr>
              <w:szCs w:val="22"/>
            </w:rPr>
            <w:fldChar w:fldCharType="separate"/>
          </w:r>
          <w:r w:rsidRPr="000A220F">
            <w:rPr>
              <w:noProof/>
              <w:szCs w:val="22"/>
              <w:lang w:val="en-US"/>
            </w:rPr>
            <w:t>[139]</w:t>
          </w:r>
          <w:r w:rsidRPr="000A220F">
            <w:rPr>
              <w:szCs w:val="22"/>
            </w:rPr>
            <w:fldChar w:fldCharType="end"/>
          </w:r>
        </w:sdtContent>
      </w:sdt>
      <w:r w:rsidRPr="000A220F">
        <w:rPr>
          <w:szCs w:val="22"/>
        </w:rPr>
        <w:t>]</w:t>
      </w:r>
    </w:p>
    <w:p w14:paraId="528DA7F7" w14:textId="77777777" w:rsidR="00ED68F8" w:rsidRPr="0084052F" w:rsidRDefault="00ED68F8" w:rsidP="00ED68F8">
      <w:pPr>
        <w:rPr>
          <w:szCs w:val="22"/>
        </w:rPr>
      </w:pPr>
    </w:p>
    <w:p w14:paraId="1F719B3B" w14:textId="77777777" w:rsidR="00ED68F8" w:rsidRPr="0084052F" w:rsidRDefault="00ED68F8" w:rsidP="00ED68F8">
      <w:pPr>
        <w:rPr>
          <w:szCs w:val="22"/>
        </w:rPr>
      </w:pPr>
      <w:r w:rsidRPr="0084052F">
        <w:rPr>
          <w:szCs w:val="22"/>
        </w:rPr>
        <w:t xml:space="preserve">When a non-AP MLD that has multi-link setup with current AP MLD sends a </w:t>
      </w:r>
      <w:proofErr w:type="spellStart"/>
      <w:r w:rsidRPr="0084052F">
        <w:rPr>
          <w:szCs w:val="22"/>
        </w:rPr>
        <w:t>Reassociation</w:t>
      </w:r>
      <w:proofErr w:type="spellEnd"/>
      <w:r w:rsidRPr="0084052F">
        <w:rPr>
          <w:szCs w:val="22"/>
        </w:rPr>
        <w:t xml:space="preserve"> Request frame to a new AP MLD, AP MLD MAC address of the current AP MLD is used in Current AP Address field of the frame.  </w:t>
      </w:r>
    </w:p>
    <w:p w14:paraId="14B3F1B2" w14:textId="77777777" w:rsidR="00D3449D" w:rsidRPr="00451B12" w:rsidRDefault="00D3449D" w:rsidP="00D3449D">
      <w:pPr>
        <w:rPr>
          <w:szCs w:val="22"/>
        </w:rPr>
      </w:pPr>
      <w:r w:rsidRPr="00451B12">
        <w:rPr>
          <w:szCs w:val="22"/>
        </w:rPr>
        <w:t xml:space="preserve">[Motion 115, #SP87, </w:t>
      </w:r>
      <w:sdt>
        <w:sdtPr>
          <w:rPr>
            <w:szCs w:val="22"/>
          </w:rPr>
          <w:id w:val="-1307766002"/>
          <w:citation/>
        </w:sdtPr>
        <w:sdtEndPr/>
        <w:sdtContent>
          <w:r w:rsidRPr="00451B12">
            <w:rPr>
              <w:szCs w:val="22"/>
            </w:rPr>
            <w:fldChar w:fldCharType="begin"/>
          </w:r>
          <w:r w:rsidRPr="00451B12">
            <w:rPr>
              <w:szCs w:val="22"/>
              <w:lang w:val="en-US"/>
            </w:rPr>
            <w:instrText xml:space="preserve"> CITATION 19_1755r5 \l 1033 </w:instrText>
          </w:r>
          <w:r w:rsidRPr="00451B12">
            <w:rPr>
              <w:szCs w:val="22"/>
            </w:rPr>
            <w:fldChar w:fldCharType="separate"/>
          </w:r>
          <w:r w:rsidRPr="00451B12">
            <w:rPr>
              <w:noProof/>
              <w:szCs w:val="22"/>
              <w:lang w:val="en-US"/>
            </w:rPr>
            <w:t>[14]</w:t>
          </w:r>
          <w:r w:rsidRPr="00451B12">
            <w:rPr>
              <w:szCs w:val="22"/>
            </w:rPr>
            <w:fldChar w:fldCharType="end"/>
          </w:r>
        </w:sdtContent>
      </w:sdt>
      <w:r w:rsidRPr="00451B12">
        <w:rPr>
          <w:szCs w:val="22"/>
        </w:rPr>
        <w:t xml:space="preserve"> and </w:t>
      </w:r>
      <w:sdt>
        <w:sdtPr>
          <w:rPr>
            <w:szCs w:val="22"/>
          </w:rPr>
          <w:id w:val="1528064942"/>
          <w:citation/>
        </w:sdtPr>
        <w:sdtEndPr/>
        <w:sdtContent>
          <w:r w:rsidRPr="00451B12">
            <w:rPr>
              <w:szCs w:val="22"/>
            </w:rPr>
            <w:fldChar w:fldCharType="begin"/>
          </w:r>
          <w:r w:rsidRPr="00451B12">
            <w:rPr>
              <w:szCs w:val="22"/>
              <w:lang w:val="en-US"/>
            </w:rPr>
            <w:instrText xml:space="preserve"> CITATION 20_0386r4 \l 1033 </w:instrText>
          </w:r>
          <w:r w:rsidRPr="00451B12">
            <w:rPr>
              <w:szCs w:val="22"/>
            </w:rPr>
            <w:fldChar w:fldCharType="separate"/>
          </w:r>
          <w:r w:rsidRPr="00451B12">
            <w:rPr>
              <w:noProof/>
              <w:szCs w:val="22"/>
              <w:lang w:val="en-US"/>
            </w:rPr>
            <w:t>[139]</w:t>
          </w:r>
          <w:r w:rsidRPr="00451B12">
            <w:rPr>
              <w:szCs w:val="22"/>
            </w:rPr>
            <w:fldChar w:fldCharType="end"/>
          </w:r>
        </w:sdtContent>
      </w:sdt>
      <w:r w:rsidRPr="00451B12">
        <w:rPr>
          <w:szCs w:val="22"/>
        </w:rPr>
        <w:t>]</w:t>
      </w:r>
    </w:p>
    <w:p w14:paraId="59379048" w14:textId="77777777" w:rsidR="00ED68F8" w:rsidRPr="0084052F" w:rsidRDefault="00ED68F8" w:rsidP="00ED68F8">
      <w:pPr>
        <w:rPr>
          <w:szCs w:val="22"/>
        </w:rPr>
      </w:pPr>
    </w:p>
    <w:p w14:paraId="43A6F8F1" w14:textId="77777777" w:rsidR="00ED68F8" w:rsidRPr="0084052F" w:rsidRDefault="00ED68F8" w:rsidP="00ED68F8">
      <w:pPr>
        <w:rPr>
          <w:szCs w:val="22"/>
          <w:lang w:val="en-US"/>
        </w:rPr>
      </w:pPr>
      <w:r w:rsidRPr="0084052F">
        <w:rPr>
          <w:szCs w:val="22"/>
          <w:lang w:val="en-US"/>
        </w:rPr>
        <w:t xml:space="preserve">When a STA of a non-AP MLD that has multi-link setup with current AP MLD sends a </w:t>
      </w:r>
      <w:proofErr w:type="spellStart"/>
      <w:r w:rsidRPr="0084052F">
        <w:rPr>
          <w:szCs w:val="22"/>
          <w:lang w:val="en-US"/>
        </w:rPr>
        <w:t>Reassociation</w:t>
      </w:r>
      <w:proofErr w:type="spellEnd"/>
      <w:r w:rsidRPr="0084052F">
        <w:rPr>
          <w:szCs w:val="22"/>
          <w:lang w:val="en-US"/>
        </w:rPr>
        <w:t xml:space="preserve"> Request frame to a new AP that is not affiliated with an AP MLD, AP MLD MAC address of the current AP MLD is used in Current AP Address field of the frame.  </w:t>
      </w:r>
    </w:p>
    <w:p w14:paraId="77A906C5" w14:textId="77777777" w:rsidR="00ED68F8" w:rsidRPr="0084052F" w:rsidRDefault="00ED68F8" w:rsidP="00ED68F8">
      <w:pPr>
        <w:pStyle w:val="ListParagraph"/>
        <w:numPr>
          <w:ilvl w:val="0"/>
          <w:numId w:val="27"/>
        </w:numPr>
        <w:rPr>
          <w:szCs w:val="22"/>
          <w:lang w:val="en-US"/>
        </w:rPr>
      </w:pPr>
      <w:r w:rsidRPr="0084052F">
        <w:rPr>
          <w:szCs w:val="22"/>
          <w:lang w:val="en-US"/>
        </w:rPr>
        <w:t xml:space="preserve">Note: Only the STA that sends the </w:t>
      </w:r>
      <w:proofErr w:type="spellStart"/>
      <w:r w:rsidRPr="0084052F">
        <w:rPr>
          <w:szCs w:val="22"/>
          <w:lang w:val="en-US"/>
        </w:rPr>
        <w:t>Reassociation</w:t>
      </w:r>
      <w:proofErr w:type="spellEnd"/>
      <w:r w:rsidRPr="0084052F">
        <w:rPr>
          <w:szCs w:val="22"/>
          <w:lang w:val="en-US"/>
        </w:rPr>
        <w:t xml:space="preserve"> Request frame can associate with the new AP.  </w:t>
      </w:r>
    </w:p>
    <w:p w14:paraId="5EAD3F8F" w14:textId="77777777" w:rsidR="00D3449D" w:rsidRPr="00D3449D" w:rsidRDefault="00D3449D" w:rsidP="00D3449D">
      <w:pPr>
        <w:rPr>
          <w:szCs w:val="22"/>
        </w:rPr>
      </w:pPr>
      <w:r w:rsidRPr="00D3449D">
        <w:rPr>
          <w:szCs w:val="22"/>
        </w:rPr>
        <w:t xml:space="preserve">[Motion 115, #SP94, </w:t>
      </w:r>
      <w:sdt>
        <w:sdtPr>
          <w:id w:val="-635564588"/>
          <w:citation/>
        </w:sdtPr>
        <w:sdtEndPr/>
        <w:sdtContent>
          <w:r w:rsidRPr="00D3449D">
            <w:rPr>
              <w:szCs w:val="22"/>
            </w:rPr>
            <w:fldChar w:fldCharType="begin"/>
          </w:r>
          <w:r w:rsidRPr="00D3449D">
            <w:rPr>
              <w:szCs w:val="22"/>
              <w:lang w:val="en-US"/>
            </w:rPr>
            <w:instrText xml:space="preserve"> CITATION 19_1755r5 \l 1033 </w:instrText>
          </w:r>
          <w:r w:rsidRPr="00D3449D">
            <w:rPr>
              <w:szCs w:val="22"/>
            </w:rPr>
            <w:fldChar w:fldCharType="separate"/>
          </w:r>
          <w:r w:rsidRPr="00D3449D">
            <w:rPr>
              <w:noProof/>
              <w:szCs w:val="22"/>
              <w:lang w:val="en-US"/>
            </w:rPr>
            <w:t>[14]</w:t>
          </w:r>
          <w:r w:rsidRPr="00D3449D">
            <w:rPr>
              <w:szCs w:val="22"/>
            </w:rPr>
            <w:fldChar w:fldCharType="end"/>
          </w:r>
        </w:sdtContent>
      </w:sdt>
      <w:r w:rsidRPr="00D3449D">
        <w:rPr>
          <w:szCs w:val="22"/>
        </w:rPr>
        <w:t xml:space="preserve"> and </w:t>
      </w:r>
      <w:sdt>
        <w:sdtPr>
          <w:id w:val="-1098332102"/>
          <w:citation/>
        </w:sdtPr>
        <w:sdtEndPr/>
        <w:sdtContent>
          <w:r w:rsidRPr="00D3449D">
            <w:rPr>
              <w:szCs w:val="22"/>
            </w:rPr>
            <w:fldChar w:fldCharType="begin"/>
          </w:r>
          <w:r w:rsidRPr="00D3449D">
            <w:rPr>
              <w:szCs w:val="22"/>
              <w:lang w:val="en-US"/>
            </w:rPr>
            <w:instrText xml:space="preserve"> CITATION 20_0386r4 \l 1033 </w:instrText>
          </w:r>
          <w:r w:rsidRPr="00D3449D">
            <w:rPr>
              <w:szCs w:val="22"/>
            </w:rPr>
            <w:fldChar w:fldCharType="separate"/>
          </w:r>
          <w:r w:rsidRPr="00D3449D">
            <w:rPr>
              <w:noProof/>
              <w:szCs w:val="22"/>
              <w:lang w:val="en-US"/>
            </w:rPr>
            <w:t>[139]</w:t>
          </w:r>
          <w:r w:rsidRPr="00D3449D">
            <w:rPr>
              <w:szCs w:val="22"/>
            </w:rPr>
            <w:fldChar w:fldCharType="end"/>
          </w:r>
        </w:sdtContent>
      </w:sdt>
      <w:r w:rsidRPr="00D3449D">
        <w:rPr>
          <w:szCs w:val="22"/>
        </w:rPr>
        <w:t>]</w:t>
      </w:r>
    </w:p>
    <w:p w14:paraId="03E069D7" w14:textId="77777777" w:rsidR="00ED68F8" w:rsidRDefault="00ED68F8" w:rsidP="001149EB">
      <w:pPr>
        <w:rPr>
          <w:color w:val="FF0000"/>
        </w:rPr>
      </w:pPr>
    </w:p>
    <w:p w14:paraId="7235863D" w14:textId="16220AF4" w:rsidR="004527C4" w:rsidRDefault="004527C4" w:rsidP="004527C4">
      <w:pPr>
        <w:rPr>
          <w:color w:val="FF0000"/>
        </w:rPr>
      </w:pPr>
      <w:r>
        <w:rPr>
          <w:color w:val="FF0000"/>
        </w:rPr>
        <w:t xml:space="preserve">Propose to amend the existing MLME SAP interface 6.3.8 </w:t>
      </w:r>
      <w:proofErr w:type="spellStart"/>
      <w:r>
        <w:rPr>
          <w:color w:val="FF0000"/>
        </w:rPr>
        <w:t>Reassociation</w:t>
      </w:r>
      <w:proofErr w:type="spellEnd"/>
      <w:r>
        <w:rPr>
          <w:color w:val="FF0000"/>
        </w:rPr>
        <w:t xml:space="preserve"> according to those motions. </w:t>
      </w:r>
    </w:p>
    <w:p w14:paraId="2ED9BD07" w14:textId="77777777" w:rsidR="004527C4" w:rsidRDefault="004527C4" w:rsidP="001149EB">
      <w:pPr>
        <w:rPr>
          <w:color w:val="FF0000"/>
        </w:rPr>
      </w:pPr>
    </w:p>
    <w:p w14:paraId="2C3AEA25" w14:textId="77777777" w:rsidR="00ED68F8" w:rsidRPr="00140596" w:rsidRDefault="00ED68F8" w:rsidP="00ED68F8">
      <w:pPr>
        <w:rPr>
          <w:szCs w:val="22"/>
        </w:rPr>
      </w:pPr>
      <w:r w:rsidRPr="00140596">
        <w:rPr>
          <w:szCs w:val="22"/>
        </w:rPr>
        <w:t xml:space="preserve">802.11be defines mechanism(s) to include MLO information that a STA of an MLD provides in its mgmt. frames, during discovery and ML setup, as described below: </w:t>
      </w:r>
    </w:p>
    <w:p w14:paraId="6B355E70" w14:textId="77777777" w:rsidR="00ED68F8" w:rsidRPr="00140596" w:rsidRDefault="00ED68F8" w:rsidP="00ED68F8">
      <w:pPr>
        <w:pStyle w:val="ListParagraph"/>
        <w:numPr>
          <w:ilvl w:val="0"/>
          <w:numId w:val="20"/>
        </w:numPr>
        <w:rPr>
          <w:szCs w:val="22"/>
        </w:rPr>
      </w:pPr>
      <w:r w:rsidRPr="00140596">
        <w:rPr>
          <w:szCs w:val="22"/>
        </w:rPr>
        <w:t xml:space="preserve">MLD (common) Information </w:t>
      </w:r>
    </w:p>
    <w:p w14:paraId="7974D616" w14:textId="77777777" w:rsidR="00ED68F8" w:rsidRPr="00140596" w:rsidRDefault="00ED68F8" w:rsidP="00ED68F8">
      <w:pPr>
        <w:pStyle w:val="ListParagraph"/>
        <w:numPr>
          <w:ilvl w:val="1"/>
          <w:numId w:val="20"/>
        </w:numPr>
        <w:rPr>
          <w:szCs w:val="22"/>
        </w:rPr>
      </w:pPr>
      <w:r w:rsidRPr="00140596">
        <w:rPr>
          <w:szCs w:val="22"/>
        </w:rPr>
        <w:t>Information common to all the STAs of the MLD.</w:t>
      </w:r>
    </w:p>
    <w:p w14:paraId="1245FD4F" w14:textId="77777777" w:rsidR="00ED68F8" w:rsidRPr="00140596" w:rsidRDefault="00ED68F8" w:rsidP="00ED68F8">
      <w:pPr>
        <w:pStyle w:val="ListParagraph"/>
        <w:numPr>
          <w:ilvl w:val="0"/>
          <w:numId w:val="20"/>
        </w:numPr>
        <w:rPr>
          <w:szCs w:val="22"/>
        </w:rPr>
      </w:pPr>
      <w:r w:rsidRPr="00140596">
        <w:rPr>
          <w:szCs w:val="22"/>
        </w:rPr>
        <w:t xml:space="preserve">Per-link information </w:t>
      </w:r>
    </w:p>
    <w:p w14:paraId="22138828" w14:textId="77777777" w:rsidR="00ED68F8" w:rsidRPr="00140596" w:rsidRDefault="00ED68F8" w:rsidP="00ED68F8">
      <w:pPr>
        <w:pStyle w:val="ListParagraph"/>
        <w:numPr>
          <w:ilvl w:val="1"/>
          <w:numId w:val="20"/>
        </w:numPr>
        <w:rPr>
          <w:szCs w:val="22"/>
        </w:rPr>
      </w:pPr>
      <w:r w:rsidRPr="00140596">
        <w:rPr>
          <w:szCs w:val="22"/>
        </w:rPr>
        <w:lastRenderedPageBreak/>
        <w:t xml:space="preserve">Capabilities and Operational parameter of other STAs of the MLD other than the advertising STA. </w:t>
      </w:r>
    </w:p>
    <w:p w14:paraId="32C95110" w14:textId="77777777" w:rsidR="000267FB" w:rsidRPr="000267FB" w:rsidRDefault="000267FB" w:rsidP="000267FB">
      <w:pPr>
        <w:rPr>
          <w:b/>
          <w:szCs w:val="22"/>
        </w:rPr>
      </w:pPr>
      <w:r w:rsidRPr="000267FB">
        <w:rPr>
          <w:szCs w:val="22"/>
        </w:rPr>
        <w:t xml:space="preserve">[Motion 115, #SP91, </w:t>
      </w:r>
      <w:sdt>
        <w:sdtPr>
          <w:id w:val="-590698834"/>
          <w:citation/>
        </w:sdtPr>
        <w:sdtEndPr/>
        <w:sdtContent>
          <w:r w:rsidRPr="000267FB">
            <w:rPr>
              <w:szCs w:val="22"/>
            </w:rPr>
            <w:fldChar w:fldCharType="begin"/>
          </w:r>
          <w:r w:rsidRPr="000267FB">
            <w:rPr>
              <w:szCs w:val="22"/>
              <w:lang w:val="en-US"/>
            </w:rPr>
            <w:instrText xml:space="preserve"> CITATION 19_1755r5 \l 1033 </w:instrText>
          </w:r>
          <w:r w:rsidRPr="000267FB">
            <w:rPr>
              <w:szCs w:val="22"/>
            </w:rPr>
            <w:fldChar w:fldCharType="separate"/>
          </w:r>
          <w:r w:rsidRPr="000267FB">
            <w:rPr>
              <w:noProof/>
              <w:szCs w:val="22"/>
              <w:lang w:val="en-US"/>
            </w:rPr>
            <w:t>[14]</w:t>
          </w:r>
          <w:r w:rsidRPr="000267FB">
            <w:rPr>
              <w:szCs w:val="22"/>
            </w:rPr>
            <w:fldChar w:fldCharType="end"/>
          </w:r>
        </w:sdtContent>
      </w:sdt>
      <w:r w:rsidRPr="000267FB">
        <w:rPr>
          <w:szCs w:val="22"/>
        </w:rPr>
        <w:t xml:space="preserve"> and </w:t>
      </w:r>
      <w:sdt>
        <w:sdtPr>
          <w:id w:val="835571871"/>
          <w:citation/>
        </w:sdtPr>
        <w:sdtEndPr/>
        <w:sdtContent>
          <w:r w:rsidRPr="000267FB">
            <w:rPr>
              <w:szCs w:val="22"/>
            </w:rPr>
            <w:fldChar w:fldCharType="begin"/>
          </w:r>
          <w:r w:rsidRPr="000267FB">
            <w:rPr>
              <w:szCs w:val="22"/>
              <w:lang w:val="en-US"/>
            </w:rPr>
            <w:instrText xml:space="preserve">CITATION 20_0356r3 \l 1033 </w:instrText>
          </w:r>
          <w:r w:rsidRPr="000267FB">
            <w:rPr>
              <w:szCs w:val="22"/>
            </w:rPr>
            <w:fldChar w:fldCharType="separate"/>
          </w:r>
          <w:r w:rsidRPr="000267FB">
            <w:rPr>
              <w:noProof/>
              <w:szCs w:val="22"/>
              <w:lang w:val="en-US"/>
            </w:rPr>
            <w:t>[120]</w:t>
          </w:r>
          <w:r w:rsidRPr="000267FB">
            <w:rPr>
              <w:szCs w:val="22"/>
            </w:rPr>
            <w:fldChar w:fldCharType="end"/>
          </w:r>
        </w:sdtContent>
      </w:sdt>
      <w:r w:rsidRPr="000267FB">
        <w:rPr>
          <w:szCs w:val="22"/>
        </w:rPr>
        <w:t>]</w:t>
      </w:r>
    </w:p>
    <w:p w14:paraId="639CF7B7" w14:textId="77777777" w:rsidR="001149EB" w:rsidRDefault="001149EB" w:rsidP="00D50BD9">
      <w:pPr>
        <w:rPr>
          <w:szCs w:val="22"/>
        </w:rPr>
      </w:pPr>
    </w:p>
    <w:p w14:paraId="35C5E5E0" w14:textId="3B91AA79" w:rsidR="004527C4" w:rsidRDefault="004527C4" w:rsidP="004527C4">
      <w:pPr>
        <w:rPr>
          <w:color w:val="FF0000"/>
        </w:rPr>
      </w:pPr>
      <w:r>
        <w:rPr>
          <w:color w:val="FF0000"/>
        </w:rPr>
        <w:t>Propose to amend the existing MLME SAP interface 6.3.7 As</w:t>
      </w:r>
      <w:r w:rsidR="00E52651">
        <w:rPr>
          <w:color w:val="FF0000"/>
        </w:rPr>
        <w:t xml:space="preserve">sociation, 6.3.8 </w:t>
      </w:r>
      <w:proofErr w:type="spellStart"/>
      <w:r w:rsidR="00E52651">
        <w:rPr>
          <w:color w:val="FF0000"/>
        </w:rPr>
        <w:t>Reassociation</w:t>
      </w:r>
      <w:proofErr w:type="spellEnd"/>
      <w:r w:rsidR="00E52651">
        <w:rPr>
          <w:color w:val="FF0000"/>
        </w:rPr>
        <w:t xml:space="preserve"> </w:t>
      </w:r>
      <w:r>
        <w:rPr>
          <w:color w:val="FF0000"/>
        </w:rPr>
        <w:t xml:space="preserve">according to this motion. </w:t>
      </w:r>
    </w:p>
    <w:p w14:paraId="34AC26D0" w14:textId="04108F41" w:rsidR="001149EB" w:rsidRDefault="001149EB" w:rsidP="00D50BD9">
      <w:pPr>
        <w:rPr>
          <w:color w:val="FF0000"/>
        </w:rPr>
      </w:pPr>
    </w:p>
    <w:p w14:paraId="6A4FD011" w14:textId="77777777" w:rsidR="004527C4" w:rsidRDefault="004527C4" w:rsidP="00D50BD9">
      <w:pPr>
        <w:rPr>
          <w:szCs w:val="22"/>
        </w:rPr>
      </w:pPr>
    </w:p>
    <w:p w14:paraId="6E5C7474" w14:textId="77777777" w:rsidR="00AC686D" w:rsidRPr="00C958F2" w:rsidRDefault="00AC686D" w:rsidP="00777680">
      <w:pPr>
        <w:rPr>
          <w:szCs w:val="22"/>
        </w:rPr>
      </w:pPr>
      <w:r w:rsidRPr="00AC686D">
        <w:rPr>
          <w:szCs w:val="22"/>
        </w:rPr>
        <w:t xml:space="preserve">The 802.11be amendment shall define mechanism(s) in support of priority access to a non-AP STA for national security (NS)/emergency preparedness (EP) </w:t>
      </w:r>
      <w:r w:rsidRPr="003E603E">
        <w:rPr>
          <w:szCs w:val="22"/>
        </w:rPr>
        <w:t>Priority S</w:t>
      </w:r>
      <w:r w:rsidRPr="00C958F2">
        <w:rPr>
          <w:szCs w:val="22"/>
        </w:rPr>
        <w:t xml:space="preserve">ervice </w:t>
      </w:r>
    </w:p>
    <w:p w14:paraId="6BEC8A89" w14:textId="77777777" w:rsidR="00AC686D" w:rsidRDefault="00AC686D" w:rsidP="00777680">
      <w:pPr>
        <w:rPr>
          <w:szCs w:val="22"/>
        </w:rPr>
      </w:pPr>
      <w:r w:rsidRPr="00C958F2">
        <w:rPr>
          <w:szCs w:val="22"/>
        </w:rPr>
        <w:t>NOTE – A non-AP STA for NS/EP Priority Service is a regular non-AP STA authorized to NS/EP service.</w:t>
      </w:r>
    </w:p>
    <w:p w14:paraId="219567D4" w14:textId="77777777" w:rsidR="008952C8" w:rsidRPr="00451B12" w:rsidRDefault="008952C8" w:rsidP="008952C8">
      <w:r w:rsidRPr="00451B12">
        <w:t xml:space="preserve">[Motion 50, </w:t>
      </w:r>
      <w:sdt>
        <w:sdtPr>
          <w:id w:val="951594994"/>
          <w:citation/>
        </w:sdtPr>
        <w:sdtEndPr/>
        <w:sdtContent>
          <w:r w:rsidRPr="00451B12">
            <w:fldChar w:fldCharType="begin"/>
          </w:r>
          <w:r w:rsidRPr="00451B12">
            <w:rPr>
              <w:lang w:val="en-US"/>
            </w:rPr>
            <w:instrText xml:space="preserve"> CITATION 19_1755r2 \l 1033 </w:instrText>
          </w:r>
          <w:r w:rsidRPr="00451B12">
            <w:fldChar w:fldCharType="separate"/>
          </w:r>
          <w:r w:rsidRPr="00451B12">
            <w:rPr>
              <w:noProof/>
              <w:lang w:val="en-US"/>
            </w:rPr>
            <w:t>[28]</w:t>
          </w:r>
          <w:r w:rsidRPr="00451B12">
            <w:fldChar w:fldCharType="end"/>
          </w:r>
        </w:sdtContent>
      </w:sdt>
      <w:r w:rsidRPr="00451B12">
        <w:t xml:space="preserve"> and </w:t>
      </w:r>
      <w:sdt>
        <w:sdtPr>
          <w:id w:val="-1795666918"/>
          <w:citation/>
        </w:sdtPr>
        <w:sdtEndPr/>
        <w:sdtContent>
          <w:r w:rsidRPr="00451B12">
            <w:fldChar w:fldCharType="begin"/>
          </w:r>
          <w:r w:rsidRPr="00451B12">
            <w:rPr>
              <w:lang w:val="en-US"/>
            </w:rPr>
            <w:instrText xml:space="preserve"> CITATION 19_1901r4 \l 1033 </w:instrText>
          </w:r>
          <w:r w:rsidRPr="00451B12">
            <w:fldChar w:fldCharType="separate"/>
          </w:r>
          <w:r w:rsidRPr="00451B12">
            <w:rPr>
              <w:noProof/>
              <w:lang w:val="en-US"/>
            </w:rPr>
            <w:t>[113]</w:t>
          </w:r>
          <w:r w:rsidRPr="00451B12">
            <w:fldChar w:fldCharType="end"/>
          </w:r>
        </w:sdtContent>
      </w:sdt>
      <w:r w:rsidRPr="00451B12">
        <w:t>]</w:t>
      </w:r>
    </w:p>
    <w:p w14:paraId="5578E51D" w14:textId="77777777" w:rsidR="00AC686D" w:rsidRPr="00AC686D" w:rsidRDefault="00AC686D" w:rsidP="00777680">
      <w:pPr>
        <w:rPr>
          <w:szCs w:val="22"/>
        </w:rPr>
      </w:pPr>
    </w:p>
    <w:p w14:paraId="44CB09CA" w14:textId="77777777" w:rsidR="00AC686D" w:rsidRPr="003E603E" w:rsidRDefault="00AC686D" w:rsidP="00777680">
      <w:pPr>
        <w:rPr>
          <w:szCs w:val="22"/>
        </w:rPr>
      </w:pPr>
      <w:r w:rsidRPr="00AC686D">
        <w:rPr>
          <w:szCs w:val="22"/>
        </w:rPr>
        <w:t xml:space="preserve">The NS/EP Priority Service if supported by a non-AP STA, shall use an action frame to indicate the need for priority access to its associated AP STA and to be included in Release 1 specification.  </w:t>
      </w:r>
    </w:p>
    <w:p w14:paraId="1D28F5E8" w14:textId="77777777" w:rsidR="008952C8" w:rsidRPr="00451B12" w:rsidRDefault="008952C8" w:rsidP="008952C8">
      <w:pPr>
        <w:rPr>
          <w:szCs w:val="22"/>
        </w:rPr>
      </w:pPr>
      <w:r w:rsidRPr="00451B12">
        <w:rPr>
          <w:szCs w:val="22"/>
        </w:rPr>
        <w:t xml:space="preserve">[Motion 115, #SP90, </w:t>
      </w:r>
      <w:sdt>
        <w:sdtPr>
          <w:rPr>
            <w:szCs w:val="22"/>
          </w:rPr>
          <w:id w:val="-1014382054"/>
          <w:citation/>
        </w:sdtPr>
        <w:sdtEndPr/>
        <w:sdtContent>
          <w:r w:rsidRPr="00451B12">
            <w:rPr>
              <w:szCs w:val="22"/>
            </w:rPr>
            <w:fldChar w:fldCharType="begin"/>
          </w:r>
          <w:r w:rsidRPr="00451B12">
            <w:rPr>
              <w:szCs w:val="22"/>
              <w:lang w:val="en-US"/>
            </w:rPr>
            <w:instrText xml:space="preserve"> CITATION 19_1755r5 \l 1033 </w:instrText>
          </w:r>
          <w:r w:rsidRPr="00451B12">
            <w:rPr>
              <w:szCs w:val="22"/>
            </w:rPr>
            <w:fldChar w:fldCharType="separate"/>
          </w:r>
          <w:r w:rsidRPr="00451B12">
            <w:rPr>
              <w:noProof/>
              <w:szCs w:val="22"/>
              <w:lang w:val="en-US"/>
            </w:rPr>
            <w:t>[14]</w:t>
          </w:r>
          <w:r w:rsidRPr="00451B12">
            <w:rPr>
              <w:szCs w:val="22"/>
            </w:rPr>
            <w:fldChar w:fldCharType="end"/>
          </w:r>
        </w:sdtContent>
      </w:sdt>
      <w:r w:rsidRPr="00451B12">
        <w:rPr>
          <w:szCs w:val="22"/>
        </w:rPr>
        <w:t xml:space="preserve"> and </w:t>
      </w:r>
      <w:sdt>
        <w:sdtPr>
          <w:rPr>
            <w:szCs w:val="22"/>
          </w:rPr>
          <w:id w:val="-1468508594"/>
          <w:citation/>
        </w:sdtPr>
        <w:sdtEndPr/>
        <w:sdtContent>
          <w:r w:rsidRPr="00451B12">
            <w:rPr>
              <w:szCs w:val="22"/>
            </w:rPr>
            <w:fldChar w:fldCharType="begin"/>
          </w:r>
          <w:r w:rsidRPr="00451B12">
            <w:rPr>
              <w:szCs w:val="22"/>
              <w:lang w:val="en-US"/>
            </w:rPr>
            <w:instrText xml:space="preserve"> CITATION 20_0463r3 \l 1033 </w:instrText>
          </w:r>
          <w:r w:rsidRPr="00451B12">
            <w:rPr>
              <w:szCs w:val="22"/>
            </w:rPr>
            <w:fldChar w:fldCharType="separate"/>
          </w:r>
          <w:r w:rsidRPr="00451B12">
            <w:rPr>
              <w:noProof/>
              <w:szCs w:val="22"/>
              <w:lang w:val="en-US"/>
            </w:rPr>
            <w:t>[114]</w:t>
          </w:r>
          <w:r w:rsidRPr="00451B12">
            <w:rPr>
              <w:szCs w:val="22"/>
            </w:rPr>
            <w:fldChar w:fldCharType="end"/>
          </w:r>
        </w:sdtContent>
      </w:sdt>
      <w:r w:rsidRPr="00451B12">
        <w:rPr>
          <w:szCs w:val="22"/>
        </w:rPr>
        <w:t>]</w:t>
      </w:r>
    </w:p>
    <w:p w14:paraId="476E8EF0" w14:textId="77777777" w:rsidR="008952C8" w:rsidRDefault="008952C8" w:rsidP="008952C8">
      <w:pPr>
        <w:rPr>
          <w:szCs w:val="22"/>
        </w:rPr>
      </w:pPr>
      <w:r w:rsidRPr="00451B12">
        <w:rPr>
          <w:szCs w:val="22"/>
        </w:rPr>
        <w:t xml:space="preserve">[Motion 126, </w:t>
      </w:r>
      <w:sdt>
        <w:sdtPr>
          <w:rPr>
            <w:szCs w:val="22"/>
          </w:rPr>
          <w:id w:val="-1644875849"/>
          <w:citation/>
        </w:sdtPr>
        <w:sdtEndPr/>
        <w:sdtContent>
          <w:r w:rsidRPr="00451B12">
            <w:rPr>
              <w:szCs w:val="22"/>
            </w:rPr>
            <w:fldChar w:fldCharType="begin"/>
          </w:r>
          <w:r w:rsidRPr="00451B12">
            <w:rPr>
              <w:szCs w:val="22"/>
              <w:lang w:val="en-US"/>
            </w:rPr>
            <w:instrText xml:space="preserve"> CITATION 19_1755r8 \l 1033 </w:instrText>
          </w:r>
          <w:r w:rsidRPr="00451B12">
            <w:rPr>
              <w:szCs w:val="22"/>
            </w:rPr>
            <w:fldChar w:fldCharType="separate"/>
          </w:r>
          <w:r w:rsidRPr="00451B12">
            <w:rPr>
              <w:noProof/>
              <w:szCs w:val="22"/>
              <w:lang w:val="en-US"/>
            </w:rPr>
            <w:t>[1]</w:t>
          </w:r>
          <w:r w:rsidRPr="00451B12">
            <w:rPr>
              <w:szCs w:val="22"/>
            </w:rPr>
            <w:fldChar w:fldCharType="end"/>
          </w:r>
        </w:sdtContent>
      </w:sdt>
      <w:r w:rsidRPr="00451B12">
        <w:rPr>
          <w:szCs w:val="22"/>
        </w:rPr>
        <w:t xml:space="preserve"> and </w:t>
      </w:r>
      <w:sdt>
        <w:sdtPr>
          <w:rPr>
            <w:szCs w:val="22"/>
          </w:rPr>
          <w:id w:val="-1902059321"/>
          <w:citation/>
        </w:sdtPr>
        <w:sdtEndPr/>
        <w:sdtContent>
          <w:r w:rsidRPr="00451B12">
            <w:rPr>
              <w:szCs w:val="22"/>
            </w:rPr>
            <w:fldChar w:fldCharType="begin"/>
          </w:r>
          <w:r w:rsidRPr="00451B12">
            <w:rPr>
              <w:szCs w:val="22"/>
              <w:lang w:val="en-US"/>
            </w:rPr>
            <w:instrText xml:space="preserve"> CITATION Sub20 \l 1033 </w:instrText>
          </w:r>
          <w:r w:rsidRPr="00451B12">
            <w:rPr>
              <w:szCs w:val="22"/>
            </w:rPr>
            <w:fldChar w:fldCharType="separate"/>
          </w:r>
          <w:r w:rsidRPr="00451B12">
            <w:rPr>
              <w:noProof/>
              <w:szCs w:val="22"/>
              <w:lang w:val="en-US"/>
            </w:rPr>
            <w:t>[115]</w:t>
          </w:r>
          <w:r w:rsidRPr="00451B12">
            <w:rPr>
              <w:szCs w:val="22"/>
            </w:rPr>
            <w:fldChar w:fldCharType="end"/>
          </w:r>
        </w:sdtContent>
      </w:sdt>
      <w:r w:rsidRPr="00451B12">
        <w:rPr>
          <w:szCs w:val="22"/>
        </w:rPr>
        <w:t>]</w:t>
      </w:r>
      <w:r>
        <w:rPr>
          <w:szCs w:val="22"/>
        </w:rPr>
        <w:t xml:space="preserve"> </w:t>
      </w:r>
    </w:p>
    <w:p w14:paraId="3C437083" w14:textId="77777777" w:rsidR="00AC686D" w:rsidRPr="00777680" w:rsidRDefault="00AC686D" w:rsidP="00546912">
      <w:pPr>
        <w:pStyle w:val="T"/>
        <w:suppressAutoHyphens/>
        <w:spacing w:before="100" w:beforeAutospacing="1" w:after="0"/>
        <w:rPr>
          <w:w w:val="100"/>
          <w:lang w:val="en-GB"/>
        </w:rPr>
      </w:pPr>
    </w:p>
    <w:p w14:paraId="705F28B2" w14:textId="77777777" w:rsidR="00AC686D" w:rsidRPr="003E603E" w:rsidRDefault="00AC686D" w:rsidP="00777680">
      <w:pPr>
        <w:rPr>
          <w:szCs w:val="22"/>
        </w:rPr>
      </w:pPr>
      <w:r w:rsidRPr="00AC686D">
        <w:rPr>
          <w:szCs w:val="22"/>
        </w:rPr>
        <w:t>The Priority Service Information shall be defined in EHT MAC Capability Information Element to exchange the NS/EP Priority Service capability information between AP STA and non-AP STA</w:t>
      </w:r>
    </w:p>
    <w:p w14:paraId="69CDDB9F" w14:textId="77777777" w:rsidR="008952C8" w:rsidRPr="00E80A5D" w:rsidRDefault="008952C8" w:rsidP="008952C8">
      <w:pPr>
        <w:rPr>
          <w:szCs w:val="22"/>
        </w:rPr>
      </w:pPr>
      <w:r>
        <w:rPr>
          <w:szCs w:val="22"/>
        </w:rPr>
        <w:t>[Motion 131, #SP207</w:t>
      </w:r>
      <w:r w:rsidRPr="00E80A5D">
        <w:rPr>
          <w:szCs w:val="22"/>
        </w:rPr>
        <w:t xml:space="preserve">, </w:t>
      </w:r>
      <w:sdt>
        <w:sdtPr>
          <w:rPr>
            <w:szCs w:val="22"/>
          </w:rPr>
          <w:id w:val="-1187752924"/>
          <w:citation/>
        </w:sdtPr>
        <w:sdtEndPr/>
        <w:sdtContent>
          <w:r w:rsidRPr="00E80A5D">
            <w:rPr>
              <w:szCs w:val="22"/>
            </w:rPr>
            <w:fldChar w:fldCharType="begin"/>
          </w:r>
          <w:r w:rsidRPr="00E80A5D">
            <w:rPr>
              <w:szCs w:val="22"/>
              <w:lang w:val="en-US"/>
            </w:rPr>
            <w:instrText xml:space="preserve"> CITATION 19_1755r9 \l 1033 </w:instrText>
          </w:r>
          <w:r w:rsidRPr="00E80A5D">
            <w:rPr>
              <w:szCs w:val="22"/>
            </w:rPr>
            <w:fldChar w:fldCharType="separate"/>
          </w:r>
          <w:r w:rsidRPr="007F1AC5">
            <w:rPr>
              <w:noProof/>
              <w:szCs w:val="22"/>
              <w:lang w:val="en-US"/>
            </w:rPr>
            <w:t>[19]</w:t>
          </w:r>
          <w:r w:rsidRPr="00E80A5D">
            <w:rPr>
              <w:szCs w:val="22"/>
            </w:rPr>
            <w:fldChar w:fldCharType="end"/>
          </w:r>
        </w:sdtContent>
      </w:sdt>
      <w:r w:rsidRPr="00E80A5D">
        <w:rPr>
          <w:szCs w:val="22"/>
        </w:rPr>
        <w:t xml:space="preserve"> and </w:t>
      </w:r>
      <w:sdt>
        <w:sdtPr>
          <w:rPr>
            <w:szCs w:val="22"/>
          </w:rPr>
          <w:id w:val="26765850"/>
          <w:citation/>
        </w:sdtPr>
        <w:sdtEndPr/>
        <w:sdtContent>
          <w:r>
            <w:rPr>
              <w:szCs w:val="22"/>
            </w:rPr>
            <w:fldChar w:fldCharType="begin"/>
          </w:r>
          <w:r>
            <w:rPr>
              <w:szCs w:val="22"/>
              <w:lang w:val="en-US"/>
            </w:rPr>
            <w:instrText xml:space="preserve"> CITATION Sub20 \l 1033 </w:instrText>
          </w:r>
          <w:r>
            <w:rPr>
              <w:szCs w:val="22"/>
            </w:rPr>
            <w:fldChar w:fldCharType="separate"/>
          </w:r>
          <w:r w:rsidRPr="007F1AC5">
            <w:rPr>
              <w:noProof/>
              <w:szCs w:val="22"/>
              <w:lang w:val="en-US"/>
            </w:rPr>
            <w:t>[115]</w:t>
          </w:r>
          <w:r>
            <w:rPr>
              <w:szCs w:val="22"/>
            </w:rPr>
            <w:fldChar w:fldCharType="end"/>
          </w:r>
        </w:sdtContent>
      </w:sdt>
      <w:r>
        <w:rPr>
          <w:szCs w:val="22"/>
        </w:rPr>
        <w:t>]</w:t>
      </w:r>
    </w:p>
    <w:p w14:paraId="196F55A1" w14:textId="77777777" w:rsidR="008952C8" w:rsidRDefault="008952C8" w:rsidP="00AC686D">
      <w:pPr>
        <w:rPr>
          <w:color w:val="FF0000"/>
        </w:rPr>
      </w:pPr>
    </w:p>
    <w:p w14:paraId="5FDE47DF" w14:textId="55B3BA84" w:rsidR="00AC686D" w:rsidRDefault="00AC686D" w:rsidP="00AC686D">
      <w:pPr>
        <w:rPr>
          <w:color w:val="FF0000"/>
        </w:rPr>
      </w:pPr>
      <w:r>
        <w:rPr>
          <w:color w:val="FF0000"/>
        </w:rPr>
        <w:t xml:space="preserve">Propose to amend the existing MLME SAP interface 6.3.7 Association, 6.3.8 </w:t>
      </w:r>
      <w:proofErr w:type="spellStart"/>
      <w:r>
        <w:rPr>
          <w:color w:val="FF0000"/>
        </w:rPr>
        <w:t>Reassociation</w:t>
      </w:r>
      <w:proofErr w:type="spellEnd"/>
      <w:r w:rsidR="005326C9">
        <w:rPr>
          <w:color w:val="FF0000"/>
        </w:rPr>
        <w:t xml:space="preserve"> </w:t>
      </w:r>
      <w:r w:rsidR="0052597A">
        <w:rPr>
          <w:color w:val="FF0000"/>
        </w:rPr>
        <w:t>according to those</w:t>
      </w:r>
      <w:r>
        <w:rPr>
          <w:color w:val="FF0000"/>
        </w:rPr>
        <w:t xml:space="preserve"> motion</w:t>
      </w:r>
      <w:r w:rsidR="0052597A">
        <w:rPr>
          <w:color w:val="FF0000"/>
        </w:rPr>
        <w:t>s</w:t>
      </w:r>
      <w:r>
        <w:rPr>
          <w:color w:val="FF0000"/>
        </w:rPr>
        <w:t xml:space="preserve">. </w:t>
      </w:r>
    </w:p>
    <w:p w14:paraId="2B561FD4" w14:textId="77777777" w:rsidR="00AC686D" w:rsidRDefault="00AC686D" w:rsidP="00AC686D">
      <w:pPr>
        <w:rPr>
          <w:szCs w:val="22"/>
        </w:rPr>
      </w:pPr>
    </w:p>
    <w:p w14:paraId="23224EF5" w14:textId="77777777" w:rsidR="00AC686D" w:rsidRPr="00140596" w:rsidRDefault="00AC686D" w:rsidP="00D50BD9">
      <w:pPr>
        <w:rPr>
          <w:szCs w:val="22"/>
        </w:rPr>
      </w:pPr>
    </w:p>
    <w:p w14:paraId="539F1C11" w14:textId="2FB78846" w:rsidR="000E12C8" w:rsidRDefault="008D0543" w:rsidP="00A141E0">
      <w:pPr>
        <w:rPr>
          <w:b/>
          <w:sz w:val="20"/>
        </w:rPr>
      </w:pPr>
      <w:r>
        <w:rPr>
          <w:b/>
          <w:sz w:val="20"/>
        </w:rPr>
        <w:t>Proposed spec text:</w:t>
      </w:r>
    </w:p>
    <w:p w14:paraId="244BB5E5" w14:textId="77777777" w:rsidR="003B029D" w:rsidRDefault="003B029D" w:rsidP="003B029D">
      <w:pPr>
        <w:jc w:val="left"/>
        <w:rPr>
          <w:bCs/>
          <w:sz w:val="20"/>
        </w:rPr>
      </w:pPr>
    </w:p>
    <w:p w14:paraId="5490E191" w14:textId="7293C104" w:rsidR="003B029D" w:rsidRDefault="003B029D" w:rsidP="003B029D">
      <w:pPr>
        <w:jc w:val="left"/>
        <w:rPr>
          <w:bCs/>
          <w:sz w:val="20"/>
        </w:rPr>
      </w:pPr>
      <w:r>
        <w:rPr>
          <w:bCs/>
          <w:sz w:val="20"/>
        </w:rPr>
        <w:t>The baseline for thi</w:t>
      </w:r>
      <w:r w:rsidR="00332641">
        <w:rPr>
          <w:bCs/>
          <w:sz w:val="20"/>
        </w:rPr>
        <w:t xml:space="preserve">s text is 802.11 </w:t>
      </w:r>
      <w:proofErr w:type="spellStart"/>
      <w:r w:rsidR="00332641">
        <w:rPr>
          <w:bCs/>
          <w:sz w:val="20"/>
        </w:rPr>
        <w:t>REVmd</w:t>
      </w:r>
      <w:proofErr w:type="spellEnd"/>
      <w:r w:rsidR="00332641">
        <w:rPr>
          <w:bCs/>
          <w:sz w:val="20"/>
        </w:rPr>
        <w:t xml:space="preserve"> draft 5.0</w:t>
      </w:r>
      <w:r>
        <w:rPr>
          <w:bCs/>
          <w:sz w:val="20"/>
        </w:rPr>
        <w:t>.</w:t>
      </w:r>
    </w:p>
    <w:p w14:paraId="2EF3A86B" w14:textId="77777777" w:rsidR="003B029D" w:rsidRDefault="003B029D" w:rsidP="00A141E0">
      <w:pPr>
        <w:rPr>
          <w:b/>
          <w:sz w:val="20"/>
        </w:rPr>
      </w:pPr>
    </w:p>
    <w:p w14:paraId="193B7869" w14:textId="3BD65EFF" w:rsidR="009B4BDB" w:rsidRDefault="00943557">
      <w:pPr>
        <w:jc w:val="left"/>
        <w:rPr>
          <w:b/>
          <w:sz w:val="20"/>
        </w:rPr>
      </w:pPr>
      <w:r>
        <w:rPr>
          <w:b/>
          <w:sz w:val="20"/>
        </w:rPr>
        <w:br w:type="page"/>
      </w:r>
    </w:p>
    <w:p w14:paraId="39597DDB" w14:textId="77777777" w:rsidR="00C728AF" w:rsidRDefault="00C728AF" w:rsidP="009B4BDB">
      <w:pPr>
        <w:pStyle w:val="Prim2"/>
        <w:rPr>
          <w:w w:val="100"/>
        </w:rPr>
      </w:pPr>
    </w:p>
    <w:p w14:paraId="5281CFD8" w14:textId="77777777" w:rsidR="00413349" w:rsidRDefault="00413349" w:rsidP="00413349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6.3.7 Associate</w:t>
      </w:r>
    </w:p>
    <w:p w14:paraId="1F3C1B7F" w14:textId="59E12F3E" w:rsidR="00413349" w:rsidRPr="00CE5AB0" w:rsidRDefault="00413349" w:rsidP="00CE5AB0">
      <w:pPr>
        <w:pStyle w:val="T"/>
        <w:rPr>
          <w:i/>
          <w:iCs/>
          <w:w w:val="100"/>
        </w:rPr>
      </w:pPr>
      <w:proofErr w:type="spellStart"/>
      <w:r w:rsidRPr="00A36C69">
        <w:rPr>
          <w:b/>
          <w:i/>
          <w:iCs/>
          <w:highlight w:val="yellow"/>
        </w:rPr>
        <w:t>TGbe</w:t>
      </w:r>
      <w:proofErr w:type="spellEnd"/>
      <w:r w:rsidRPr="00A36C69">
        <w:rPr>
          <w:b/>
          <w:i/>
          <w:iCs/>
          <w:highlight w:val="yellow"/>
        </w:rPr>
        <w:t xml:space="preserve"> editor: Modify the following </w:t>
      </w:r>
      <w:proofErr w:type="spellStart"/>
      <w:r w:rsidRPr="00A36C69">
        <w:rPr>
          <w:b/>
          <w:i/>
          <w:iCs/>
          <w:highlight w:val="yellow"/>
        </w:rPr>
        <w:t>subclause</w:t>
      </w:r>
      <w:r w:rsidR="00412B61">
        <w:rPr>
          <w:b/>
          <w:i/>
          <w:iCs/>
          <w:highlight w:val="yellow"/>
        </w:rPr>
        <w:t>s</w:t>
      </w:r>
      <w:proofErr w:type="spellEnd"/>
      <w:r w:rsidRPr="00A36C69">
        <w:rPr>
          <w:b/>
          <w:i/>
          <w:iCs/>
          <w:highlight w:val="yellow"/>
        </w:rPr>
        <w:t xml:space="preserve"> as follows</w:t>
      </w:r>
    </w:p>
    <w:p w14:paraId="590F854F" w14:textId="77777777" w:rsidR="00413349" w:rsidRDefault="00413349" w:rsidP="00413349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6.3.7.1 Introduction</w:t>
      </w:r>
    </w:p>
    <w:p w14:paraId="4379FA7F" w14:textId="40042A22" w:rsidR="00413349" w:rsidRDefault="00413349" w:rsidP="00413349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The following primitives describe how a STA becomes associated with an AP</w:t>
      </w:r>
      <w:ins w:id="1" w:author="YG" w:date="2020-09-09T11:21:00Z">
        <w:r>
          <w:rPr>
            <w:rFonts w:ascii="TimesNewRomanPSMT" w:eastAsia="TimesNewRomanPSMT" w:cs="TimesNewRomanPSMT"/>
            <w:sz w:val="20"/>
            <w:lang w:val="en-US"/>
          </w:rPr>
          <w:t xml:space="preserve"> </w:t>
        </w:r>
      </w:ins>
      <w:ins w:id="2" w:author="YG" w:date="2020-09-15T08:27:00Z">
        <w:r w:rsidR="008901AD">
          <w:rPr>
            <w:rFonts w:ascii="TimesNewRomanPSMT" w:eastAsia="TimesNewRomanPSMT" w:cs="TimesNewRomanPSMT"/>
            <w:sz w:val="20"/>
            <w:lang w:val="en-US"/>
          </w:rPr>
          <w:t xml:space="preserve">and how </w:t>
        </w:r>
      </w:ins>
      <w:ins w:id="3" w:author="YG" w:date="2020-09-09T13:40:00Z">
        <w:r w:rsidR="00AE3928">
          <w:rPr>
            <w:rFonts w:ascii="TimesNewRomanPSMT" w:eastAsia="TimesNewRomanPSMT" w:cs="TimesNewRomanPSMT"/>
            <w:sz w:val="20"/>
            <w:lang w:val="en-US"/>
          </w:rPr>
          <w:t xml:space="preserve">a non-AP MLD </w:t>
        </w:r>
      </w:ins>
      <w:ins w:id="4" w:author="YG" w:date="2020-09-09T13:41:00Z">
        <w:r w:rsidR="00AE3928">
          <w:rPr>
            <w:rFonts w:ascii="TimesNewRomanPSMT" w:eastAsia="TimesNewRomanPSMT" w:cs="TimesNewRomanPSMT"/>
            <w:sz w:val="20"/>
            <w:lang w:val="en-US"/>
          </w:rPr>
          <w:t xml:space="preserve">becomes associated with an </w:t>
        </w:r>
      </w:ins>
      <w:ins w:id="5" w:author="YG" w:date="2020-09-09T11:21:00Z">
        <w:r>
          <w:rPr>
            <w:rFonts w:ascii="TimesNewRomanPSMT" w:eastAsia="TimesNewRomanPSMT" w:cs="TimesNewRomanPSMT"/>
            <w:sz w:val="20"/>
            <w:lang w:val="en-US"/>
          </w:rPr>
          <w:t>AP MLD</w:t>
        </w:r>
      </w:ins>
      <w:r>
        <w:rPr>
          <w:rFonts w:ascii="TimesNewRomanPSMT" w:eastAsia="TimesNewRomanPSMT" w:cs="TimesNewRomanPSMT"/>
          <w:sz w:val="20"/>
          <w:lang w:val="en-US"/>
        </w:rPr>
        <w:t>.</w:t>
      </w:r>
    </w:p>
    <w:p w14:paraId="5FF7A79C" w14:textId="77777777" w:rsidR="00413349" w:rsidRDefault="00413349" w:rsidP="00413349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 w14:paraId="398BA8F6" w14:textId="77777777" w:rsidR="00413349" w:rsidRDefault="00413349" w:rsidP="00413349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6.3.7.2 MLME-</w:t>
      </w:r>
      <w:proofErr w:type="spellStart"/>
      <w:r>
        <w:rPr>
          <w:rFonts w:ascii="Arial-BoldMT" w:eastAsia="Arial-BoldMT" w:cs="Arial-BoldMT"/>
          <w:b/>
          <w:bCs/>
          <w:sz w:val="20"/>
          <w:lang w:val="en-US"/>
        </w:rPr>
        <w:t>ASSOCIATE.request</w:t>
      </w:r>
      <w:proofErr w:type="spellEnd"/>
    </w:p>
    <w:p w14:paraId="3AE5E8A9" w14:textId="77777777" w:rsidR="00413349" w:rsidRDefault="00413349" w:rsidP="00413349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 w14:paraId="3DDDC281" w14:textId="77777777" w:rsidR="00413349" w:rsidRDefault="00413349" w:rsidP="00413349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6.3.7.2.1 Function</w:t>
      </w:r>
    </w:p>
    <w:p w14:paraId="211B5ED5" w14:textId="77777777" w:rsidR="00413349" w:rsidRDefault="00413349" w:rsidP="00413349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 w14:paraId="7F7BA03B" w14:textId="4D3A5A43" w:rsidR="00413349" w:rsidRDefault="00413349" w:rsidP="00413349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This primitive requests association with a specified peer MAC entity that is within an AP</w:t>
      </w:r>
      <w:ins w:id="6" w:author="YG" w:date="2020-09-15T09:20:00Z">
        <w:r w:rsidR="00543A46">
          <w:rPr>
            <w:rFonts w:ascii="TimesNewRomanPSMT" w:eastAsia="TimesNewRomanPSMT" w:cs="TimesNewRomanPSMT"/>
            <w:sz w:val="20"/>
            <w:lang w:val="en-US"/>
          </w:rPr>
          <w:t xml:space="preserve"> or </w:t>
        </w:r>
      </w:ins>
      <w:ins w:id="7" w:author="YG" w:date="2020-09-15T09:21:00Z">
        <w:r w:rsidR="00543A46">
          <w:rPr>
            <w:rFonts w:ascii="TimesNewRomanPSMT" w:eastAsia="TimesNewRomanPSMT" w:cs="TimesNewRomanPSMT"/>
            <w:sz w:val="20"/>
            <w:lang w:val="en-US"/>
          </w:rPr>
          <w:t>a</w:t>
        </w:r>
      </w:ins>
      <w:ins w:id="8" w:author="YG" w:date="2020-09-09T17:12:00Z">
        <w:r w:rsidR="002136A2">
          <w:rPr>
            <w:rFonts w:ascii="TimesNewRomanPSMT" w:eastAsia="TimesNewRomanPSMT" w:cs="TimesNewRomanPSMT"/>
            <w:sz w:val="20"/>
            <w:lang w:val="en-US"/>
          </w:rPr>
          <w:t xml:space="preserve">n </w:t>
        </w:r>
      </w:ins>
      <w:ins w:id="9" w:author="YG" w:date="2020-09-09T11:21:00Z">
        <w:r w:rsidR="00946A6E">
          <w:rPr>
            <w:rFonts w:ascii="TimesNewRomanPSMT" w:eastAsia="TimesNewRomanPSMT" w:cs="TimesNewRomanPSMT"/>
            <w:sz w:val="20"/>
            <w:lang w:val="en-US"/>
          </w:rPr>
          <w:t>AP MLD</w:t>
        </w:r>
      </w:ins>
      <w:r>
        <w:rPr>
          <w:rFonts w:ascii="TimesNewRomanPSMT" w:eastAsia="TimesNewRomanPSMT" w:cs="TimesNewRomanPSMT"/>
          <w:sz w:val="20"/>
          <w:lang w:val="en-US"/>
        </w:rPr>
        <w:t>.</w:t>
      </w:r>
    </w:p>
    <w:p w14:paraId="3211D723" w14:textId="77777777" w:rsidR="00413349" w:rsidRDefault="00413349" w:rsidP="00413349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 w14:paraId="44BF01AD" w14:textId="77777777" w:rsidR="00413349" w:rsidRDefault="00413349" w:rsidP="00413349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6.3.7.2.2 Semantics of the service primitive</w:t>
      </w:r>
    </w:p>
    <w:p w14:paraId="717737AC" w14:textId="77777777" w:rsidR="00413349" w:rsidRDefault="00413349" w:rsidP="00413349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 w14:paraId="6EB028A1" w14:textId="77777777" w:rsidR="00413349" w:rsidRDefault="00413349" w:rsidP="00413349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The primitive parameters are as follows:</w:t>
      </w:r>
    </w:p>
    <w:p w14:paraId="7713A012" w14:textId="45F095F2" w:rsidR="00413349" w:rsidRDefault="00413349" w:rsidP="00413349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MLME-</w:t>
      </w:r>
      <w:proofErr w:type="spellStart"/>
      <w:proofErr w:type="gramStart"/>
      <w:r>
        <w:rPr>
          <w:rFonts w:ascii="TimesNewRomanPSMT" w:eastAsia="TimesNewRomanPSMT" w:cs="TimesNewRomanPSMT"/>
          <w:sz w:val="20"/>
          <w:lang w:val="en-US"/>
        </w:rPr>
        <w:t>ASSOCIATE.request</w:t>
      </w:r>
      <w:proofErr w:type="spellEnd"/>
      <w:r>
        <w:rPr>
          <w:rFonts w:ascii="TimesNewRomanPSMT" w:eastAsia="TimesNewRomanPSMT" w:cs="TimesNewRomanPSMT"/>
          <w:sz w:val="20"/>
          <w:lang w:val="en-US"/>
        </w:rPr>
        <w:t>(</w:t>
      </w:r>
      <w:proofErr w:type="gramEnd"/>
    </w:p>
    <w:p w14:paraId="12EFE4EB" w14:textId="182DD255" w:rsidR="007B50FF" w:rsidRDefault="007B50FF" w:rsidP="007B50FF">
      <w:pPr>
        <w:pStyle w:val="Prim2"/>
        <w:rPr>
          <w:rFonts w:ascii="TimesNewRomanPSMT" w:eastAsia="TimesNewRomanPSMT" w:cs="TimesNewRomanPSMT"/>
        </w:rPr>
      </w:pPr>
      <w:proofErr w:type="spellStart"/>
      <w:r>
        <w:rPr>
          <w:rFonts w:ascii="TimesNewRomanPSMT" w:eastAsia="TimesNewRomanPSMT" w:cs="TimesNewRomanPSMT"/>
        </w:rPr>
        <w:t>PeerSTAAddress</w:t>
      </w:r>
      <w:proofErr w:type="spellEnd"/>
      <w:r>
        <w:rPr>
          <w:rFonts w:ascii="TimesNewRomanPSMT" w:eastAsia="TimesNewRomanPSMT" w:cs="TimesNewRomanPSMT"/>
        </w:rPr>
        <w:t>,</w:t>
      </w:r>
    </w:p>
    <w:p w14:paraId="790BB81A" w14:textId="6AF0258D" w:rsidR="00236D07" w:rsidRDefault="00236D07" w:rsidP="007B50FF">
      <w:pPr>
        <w:pStyle w:val="Prim2"/>
        <w:rPr>
          <w:rFonts w:ascii="TimesNewRomanPSMT" w:eastAsia="TimesNewRomanPSMT" w:cs="TimesNewRomanPSMT"/>
        </w:rPr>
      </w:pPr>
      <w:r>
        <w:rPr>
          <w:rFonts w:ascii="TimesNewRomanPSMT" w:eastAsia="TimesNewRomanPSMT" w:cs="TimesNewRomanPSMT"/>
        </w:rPr>
        <w:t>…</w:t>
      </w:r>
    </w:p>
    <w:p w14:paraId="1699BC05" w14:textId="77777777" w:rsidR="00890EFC" w:rsidRDefault="00890EFC" w:rsidP="007B50FF">
      <w:pPr>
        <w:pStyle w:val="Prim2"/>
        <w:rPr>
          <w:rFonts w:ascii="TimesNewRomanPSMT" w:eastAsia="TimesNewRomanPSMT" w:cs="TimesNewRomanPSMT"/>
        </w:rPr>
      </w:pPr>
    </w:p>
    <w:p w14:paraId="47F8F24D" w14:textId="1CC336C9" w:rsidR="00F028BB" w:rsidRDefault="00F028BB" w:rsidP="009B4BDB">
      <w:pPr>
        <w:pStyle w:val="Prim2"/>
        <w:rPr>
          <w:rFonts w:ascii="TimesNewRomanPSMT" w:eastAsia="TimesNewRomanPSMT" w:cs="TimesNewRomanPSMT"/>
        </w:rPr>
      </w:pPr>
      <w:proofErr w:type="spellStart"/>
      <w:ins w:id="10" w:author="YG" w:date="2020-10-01T08:43:00Z">
        <w:r>
          <w:rPr>
            <w:rFonts w:ascii="TimesNewRomanPSMT" w:eastAsia="TimesNewRomanPSMT" w:cs="TimesNewRomanPSMT"/>
          </w:rPr>
          <w:t>EHTCapabilities</w:t>
        </w:r>
        <w:proofErr w:type="spellEnd"/>
        <w:r>
          <w:rPr>
            <w:rFonts w:ascii="TimesNewRomanPSMT" w:eastAsia="TimesNewRomanPSMT" w:cs="TimesNewRomanPSMT"/>
          </w:rPr>
          <w:t>,</w:t>
        </w:r>
      </w:ins>
    </w:p>
    <w:p w14:paraId="6283579F" w14:textId="021F2200" w:rsidR="00413349" w:rsidRDefault="001632FA" w:rsidP="009B4BDB">
      <w:pPr>
        <w:pStyle w:val="Prim2"/>
        <w:rPr>
          <w:w w:val="100"/>
        </w:rPr>
      </w:pPr>
      <w:proofErr w:type="spellStart"/>
      <w:ins w:id="11" w:author="YG" w:date="2020-09-09T11:24:00Z">
        <w:r>
          <w:rPr>
            <w:rFonts w:ascii="TimesNewRomanPSMT" w:eastAsia="TimesNewRomanPSMT" w:cs="TimesNewRomanPSMT"/>
          </w:rPr>
          <w:t>Multi</w:t>
        </w:r>
        <w:r w:rsidR="00412B61">
          <w:rPr>
            <w:rFonts w:ascii="TimesNewRomanPSMT" w:eastAsia="TimesNewRomanPSMT" w:cs="TimesNewRomanPSMT"/>
          </w:rPr>
          <w:t>Link</w:t>
        </w:r>
        <w:proofErr w:type="spellEnd"/>
        <w:r w:rsidR="00412B61">
          <w:rPr>
            <w:rFonts w:ascii="TimesNewRomanPSMT" w:eastAsia="TimesNewRomanPSMT" w:cs="TimesNewRomanPSMT"/>
          </w:rPr>
          <w:t>,</w:t>
        </w:r>
      </w:ins>
    </w:p>
    <w:p w14:paraId="47B06961" w14:textId="77777777" w:rsidR="00412B61" w:rsidRDefault="00412B61" w:rsidP="00412B61">
      <w:pPr>
        <w:pStyle w:val="Prim2"/>
        <w:rPr>
          <w:rFonts w:ascii="TimesNewRomanPSMT" w:eastAsia="TimesNewRomanPSMT" w:cs="TimesNewRomanPSMT"/>
        </w:rPr>
      </w:pPr>
      <w:proofErr w:type="spellStart"/>
      <w:r>
        <w:rPr>
          <w:rFonts w:ascii="TimesNewRomanPSMT" w:eastAsia="TimesNewRomanPSMT" w:cs="TimesNewRomanPSMT"/>
        </w:rPr>
        <w:t>VendorSpecificInfo</w:t>
      </w:r>
      <w:proofErr w:type="spellEnd"/>
    </w:p>
    <w:p w14:paraId="1B18A74A" w14:textId="207CDFC0" w:rsidR="00412B61" w:rsidRDefault="00412B61" w:rsidP="00CE5AB0">
      <w:pPr>
        <w:pStyle w:val="Prim2"/>
        <w:rPr>
          <w:rFonts w:ascii="TimesNewRomanPSMT" w:eastAsia="TimesNewRomanPSMT" w:cs="TimesNewRomanPSMT"/>
        </w:rPr>
      </w:pPr>
      <w:r>
        <w:rPr>
          <w:rFonts w:ascii="TimesNewRomanPSMT" w:eastAsia="TimesNewRomanPSMT" w:cs="TimesNewRomanPSMT"/>
        </w:rPr>
        <w:t>)</w:t>
      </w:r>
    </w:p>
    <w:p w14:paraId="71A0819E" w14:textId="77777777" w:rsidR="00CE5AB0" w:rsidRPr="00CE5AB0" w:rsidRDefault="00CE5AB0" w:rsidP="00CE5AB0">
      <w:pPr>
        <w:pStyle w:val="Prim2"/>
        <w:rPr>
          <w:w w:val="100"/>
        </w:rPr>
      </w:pPr>
    </w:p>
    <w:tbl>
      <w:tblPr>
        <w:tblW w:w="0" w:type="auto"/>
        <w:jc w:val="center"/>
        <w:tblLayout w:type="fixed"/>
        <w:tblCellMar>
          <w:top w:w="60" w:type="dxa"/>
          <w:left w:w="120" w:type="dxa"/>
          <w:bottom w:w="20" w:type="dxa"/>
          <w:right w:w="120" w:type="dxa"/>
        </w:tblCellMar>
        <w:tblLook w:val="0000" w:firstRow="0" w:lastRow="0" w:firstColumn="0" w:lastColumn="0" w:noHBand="0" w:noVBand="0"/>
      </w:tblPr>
      <w:tblGrid>
        <w:gridCol w:w="1787"/>
        <w:gridCol w:w="1890"/>
        <w:gridCol w:w="1350"/>
        <w:gridCol w:w="3673"/>
      </w:tblGrid>
      <w:tr w:rsidR="00412B61" w14:paraId="2E370338" w14:textId="77777777" w:rsidTr="009E25EC">
        <w:trPr>
          <w:trHeight w:val="19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1BD68578" w14:textId="77777777" w:rsidR="00412B61" w:rsidRDefault="00412B61" w:rsidP="009E25EC">
            <w:pPr>
              <w:pStyle w:val="CellHeading"/>
            </w:pPr>
            <w:r>
              <w:rPr>
                <w:w w:val="100"/>
              </w:rPr>
              <w:t>Name</w:t>
            </w:r>
          </w:p>
        </w:tc>
        <w:tc>
          <w:tcPr>
            <w:tcW w:w="189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0FCB204B" w14:textId="77777777" w:rsidR="00412B61" w:rsidRDefault="00412B61" w:rsidP="009E25EC">
            <w:pPr>
              <w:pStyle w:val="CellHeading"/>
            </w:pPr>
            <w:r>
              <w:rPr>
                <w:w w:val="100"/>
              </w:rPr>
              <w:t>Type</w:t>
            </w:r>
          </w:p>
        </w:tc>
        <w:tc>
          <w:tcPr>
            <w:tcW w:w="135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7EA28C99" w14:textId="77777777" w:rsidR="00412B61" w:rsidRDefault="00412B61" w:rsidP="009E25EC">
            <w:pPr>
              <w:pStyle w:val="CellHeading"/>
            </w:pPr>
            <w:r>
              <w:rPr>
                <w:w w:val="100"/>
              </w:rPr>
              <w:t>Valid range</w:t>
            </w:r>
          </w:p>
        </w:tc>
        <w:tc>
          <w:tcPr>
            <w:tcW w:w="367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3CF8C1FE" w14:textId="77777777" w:rsidR="00412B61" w:rsidRDefault="00412B61" w:rsidP="009E25EC">
            <w:pPr>
              <w:pStyle w:val="CellHeading"/>
            </w:pPr>
            <w:r>
              <w:rPr>
                <w:w w:val="100"/>
              </w:rPr>
              <w:t>Description</w:t>
            </w:r>
          </w:p>
        </w:tc>
      </w:tr>
      <w:tr w:rsidR="00957266" w:rsidRPr="007059A9" w14:paraId="77EA4E81" w14:textId="77777777" w:rsidTr="004527C4">
        <w:trPr>
          <w:trHeight w:val="340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24C49681" w14:textId="4E0E8033" w:rsidR="00957266" w:rsidRDefault="00957266" w:rsidP="00957266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proofErr w:type="spellStart"/>
            <w:r w:rsidRPr="00D0306E">
              <w:rPr>
                <w:b w:val="0"/>
                <w:bCs w:val="0"/>
                <w:w w:val="100"/>
              </w:rPr>
              <w:t>PeerSTAAddress</w:t>
            </w:r>
            <w:proofErr w:type="spellEnd"/>
            <w:r w:rsidRPr="00D0306E">
              <w:rPr>
                <w:b w:val="0"/>
                <w:bCs w:val="0"/>
                <w:w w:val="100"/>
              </w:rPr>
              <w:t xml:space="preserve"> </w:t>
            </w:r>
          </w:p>
        </w:tc>
        <w:tc>
          <w:tcPr>
            <w:tcW w:w="189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24CE9C38" w14:textId="1D58F78D" w:rsidR="00957266" w:rsidRDefault="00957266" w:rsidP="00957266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proofErr w:type="spellStart"/>
            <w:r>
              <w:rPr>
                <w:b w:val="0"/>
                <w:bCs w:val="0"/>
                <w:w w:val="100"/>
              </w:rPr>
              <w:t>MacAddress</w:t>
            </w:r>
            <w:proofErr w:type="spellEnd"/>
            <w:r>
              <w:rPr>
                <w:b w:val="0"/>
                <w:bCs w:val="0"/>
                <w:w w:val="100"/>
              </w:rPr>
              <w:t xml:space="preserve"> </w:t>
            </w:r>
          </w:p>
        </w:tc>
        <w:tc>
          <w:tcPr>
            <w:tcW w:w="135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254BE384" w14:textId="791D9996" w:rsidR="00957266" w:rsidRPr="007059A9" w:rsidRDefault="00957266" w:rsidP="00957266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D0306E">
              <w:rPr>
                <w:b w:val="0"/>
                <w:bCs w:val="0"/>
                <w:w w:val="100"/>
              </w:rPr>
              <w:t>Any valid individual MAC</w:t>
            </w:r>
            <w:r>
              <w:rPr>
                <w:b w:val="0"/>
                <w:bCs w:val="0"/>
                <w:w w:val="100"/>
              </w:rPr>
              <w:t xml:space="preserve"> address</w:t>
            </w:r>
          </w:p>
        </w:tc>
        <w:tc>
          <w:tcPr>
            <w:tcW w:w="367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7BF39D79" w14:textId="77777777" w:rsidR="00F760E2" w:rsidRPr="00F760E2" w:rsidRDefault="00F760E2" w:rsidP="00F760E2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F760E2">
              <w:rPr>
                <w:b w:val="0"/>
                <w:bCs w:val="0"/>
                <w:w w:val="100"/>
              </w:rPr>
              <w:t>Specifies the address of the peer MAC</w:t>
            </w:r>
          </w:p>
          <w:p w14:paraId="4BED2CBC" w14:textId="77777777" w:rsidR="00F760E2" w:rsidRPr="00F760E2" w:rsidRDefault="00F760E2" w:rsidP="00F760E2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F760E2">
              <w:rPr>
                <w:b w:val="0"/>
                <w:bCs w:val="0"/>
                <w:w w:val="100"/>
              </w:rPr>
              <w:t>entity with which to perform the</w:t>
            </w:r>
          </w:p>
          <w:p w14:paraId="6B640A41" w14:textId="1E9268D5" w:rsidR="00957266" w:rsidRDefault="00F760E2" w:rsidP="00B01143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proofErr w:type="gramStart"/>
            <w:r w:rsidRPr="00F760E2">
              <w:rPr>
                <w:b w:val="0"/>
                <w:bCs w:val="0"/>
                <w:w w:val="100"/>
              </w:rPr>
              <w:t>association</w:t>
            </w:r>
            <w:proofErr w:type="gramEnd"/>
            <w:r w:rsidRPr="00F760E2">
              <w:rPr>
                <w:b w:val="0"/>
                <w:bCs w:val="0"/>
                <w:w w:val="100"/>
              </w:rPr>
              <w:t xml:space="preserve"> process.</w:t>
            </w:r>
            <w:r w:rsidR="00957266">
              <w:rPr>
                <w:b w:val="0"/>
                <w:bCs w:val="0"/>
                <w:w w:val="100"/>
              </w:rPr>
              <w:t xml:space="preserve"> </w:t>
            </w:r>
            <w:ins w:id="12" w:author="YG" w:date="2020-09-09T15:45:00Z">
              <w:r w:rsidR="00957266">
                <w:rPr>
                  <w:b w:val="0"/>
                  <w:bCs w:val="0"/>
                  <w:w w:val="100"/>
                </w:rPr>
                <w:t xml:space="preserve"> </w:t>
              </w:r>
            </w:ins>
          </w:p>
        </w:tc>
      </w:tr>
      <w:tr w:rsidR="00957266" w:rsidRPr="007059A9" w14:paraId="10816712" w14:textId="77777777" w:rsidTr="009E25EC">
        <w:trPr>
          <w:trHeight w:val="340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7B926C86" w14:textId="040A4F10" w:rsidR="00957266" w:rsidRDefault="00957266" w:rsidP="009856AC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…</w:t>
            </w:r>
          </w:p>
        </w:tc>
        <w:tc>
          <w:tcPr>
            <w:tcW w:w="189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3B5A4FD5" w14:textId="77777777" w:rsidR="00957266" w:rsidRDefault="00957266" w:rsidP="009856AC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</w:p>
        </w:tc>
        <w:tc>
          <w:tcPr>
            <w:tcW w:w="135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12B581A9" w14:textId="77777777" w:rsidR="00957266" w:rsidRPr="007059A9" w:rsidRDefault="00957266" w:rsidP="009856AC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</w:p>
        </w:tc>
        <w:tc>
          <w:tcPr>
            <w:tcW w:w="367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583BFDB8" w14:textId="77777777" w:rsidR="00957266" w:rsidRDefault="00957266" w:rsidP="00554F47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</w:p>
        </w:tc>
      </w:tr>
      <w:tr w:rsidR="00AC686D" w:rsidRPr="00C958F2" w14:paraId="592C7F8C" w14:textId="77777777" w:rsidTr="00957266">
        <w:trPr>
          <w:trHeight w:val="340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1AB81FD0" w14:textId="5F4617FC" w:rsidR="00AC686D" w:rsidRDefault="00F028BB" w:rsidP="00F028BB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proofErr w:type="spellStart"/>
            <w:ins w:id="13" w:author="YG" w:date="2020-10-01T08:44:00Z">
              <w:r>
                <w:rPr>
                  <w:b w:val="0"/>
                  <w:bCs w:val="0"/>
                  <w:w w:val="100"/>
                </w:rPr>
                <w:t>EHTCapabilities</w:t>
              </w:r>
            </w:ins>
            <w:proofErr w:type="spellEnd"/>
          </w:p>
        </w:tc>
        <w:tc>
          <w:tcPr>
            <w:tcW w:w="189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24A92B8E" w14:textId="76E1E6DB" w:rsidR="00AC686D" w:rsidRDefault="00AC686D" w:rsidP="00AC686D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</w:p>
        </w:tc>
        <w:tc>
          <w:tcPr>
            <w:tcW w:w="135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08F8BAE2" w14:textId="5B9734DB" w:rsidR="00AC686D" w:rsidRPr="007059A9" w:rsidRDefault="00AC686D" w:rsidP="00AC686D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</w:p>
        </w:tc>
        <w:tc>
          <w:tcPr>
            <w:tcW w:w="3673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492630D7" w14:textId="53625844" w:rsidR="003E603E" w:rsidRPr="007059A9" w:rsidRDefault="00F028BB" w:rsidP="00AC686D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ins w:id="14" w:author="YG" w:date="2020-10-01T08:44:00Z">
              <w:r>
                <w:rPr>
                  <w:b w:val="0"/>
                  <w:bCs w:val="0"/>
                  <w:w w:val="100"/>
                </w:rPr>
                <w:t>TBD</w:t>
              </w:r>
            </w:ins>
          </w:p>
        </w:tc>
      </w:tr>
      <w:tr w:rsidR="009856AC" w:rsidRPr="007059A9" w14:paraId="0D773FB9" w14:textId="77777777" w:rsidTr="00957266">
        <w:trPr>
          <w:trHeight w:val="340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0F833BEF" w14:textId="559D75B6" w:rsidR="009856AC" w:rsidRPr="007059A9" w:rsidRDefault="001632FA" w:rsidP="009856AC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proofErr w:type="spellStart"/>
            <w:ins w:id="15" w:author="YG" w:date="2020-09-09T13:41:00Z">
              <w:r>
                <w:rPr>
                  <w:b w:val="0"/>
                  <w:bCs w:val="0"/>
                  <w:w w:val="100"/>
                </w:rPr>
                <w:t>Multi</w:t>
              </w:r>
              <w:r w:rsidR="009856AC">
                <w:rPr>
                  <w:b w:val="0"/>
                  <w:bCs w:val="0"/>
                  <w:w w:val="100"/>
                </w:rPr>
                <w:t>Link</w:t>
              </w:r>
            </w:ins>
            <w:proofErr w:type="spellEnd"/>
          </w:p>
        </w:tc>
        <w:tc>
          <w:tcPr>
            <w:tcW w:w="189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389F0954" w14:textId="51F3733B" w:rsidR="009856AC" w:rsidRPr="007059A9" w:rsidRDefault="009856AC" w:rsidP="009856AC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ins w:id="16" w:author="YG" w:date="2020-09-09T13:41:00Z">
              <w:r>
                <w:rPr>
                  <w:b w:val="0"/>
                  <w:bCs w:val="0"/>
                  <w:w w:val="100"/>
                </w:rPr>
                <w:t>Multi-Link element</w:t>
              </w:r>
            </w:ins>
          </w:p>
        </w:tc>
        <w:tc>
          <w:tcPr>
            <w:tcW w:w="135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4835BC9F" w14:textId="0BB781DB" w:rsidR="009856AC" w:rsidRPr="000B3930" w:rsidRDefault="009856AC" w:rsidP="009856AC">
            <w:pPr>
              <w:pStyle w:val="CellHeading"/>
              <w:jc w:val="left"/>
              <w:rPr>
                <w:b w:val="0"/>
                <w:bCs w:val="0"/>
                <w:w w:val="100"/>
                <w:lang w:val="en-GB"/>
              </w:rPr>
            </w:pPr>
            <w:ins w:id="17" w:author="YG" w:date="2020-09-09T13:41:00Z">
              <w:r w:rsidRPr="007059A9">
                <w:rPr>
                  <w:b w:val="0"/>
                  <w:bCs w:val="0"/>
                  <w:w w:val="100"/>
                </w:rPr>
                <w:t xml:space="preserve">As defined in </w:t>
              </w:r>
            </w:ins>
            <w:ins w:id="18" w:author="YG" w:date="2020-10-01T08:19:00Z">
              <w:r w:rsidR="00A44769" w:rsidRPr="00A44769">
                <w:rPr>
                  <w:b w:val="0"/>
                  <w:bCs w:val="0"/>
                  <w:w w:val="100"/>
                </w:rPr>
                <w:t>9.4.2.247b (Multi-Link element)</w:t>
              </w:r>
            </w:ins>
          </w:p>
        </w:tc>
        <w:tc>
          <w:tcPr>
            <w:tcW w:w="3673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5092092F" w14:textId="16FFDC33" w:rsidR="009856AC" w:rsidRPr="007059A9" w:rsidRDefault="00D40234" w:rsidP="00554F47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ins w:id="19" w:author="YG" w:date="2020-09-09T13:42:00Z">
              <w:r w:rsidRPr="007059A9">
                <w:rPr>
                  <w:b w:val="0"/>
                  <w:bCs w:val="0"/>
                  <w:w w:val="100"/>
                </w:rPr>
                <w:t xml:space="preserve">Indicates the </w:t>
              </w:r>
              <w:r>
                <w:rPr>
                  <w:b w:val="0"/>
                  <w:bCs w:val="0"/>
                  <w:w w:val="100"/>
                </w:rPr>
                <w:t xml:space="preserve">Multi-Link </w:t>
              </w:r>
              <w:r w:rsidRPr="007059A9">
                <w:rPr>
                  <w:b w:val="0"/>
                  <w:bCs w:val="0"/>
                  <w:w w:val="100"/>
                </w:rPr>
                <w:t xml:space="preserve">parameters of the </w:t>
              </w:r>
              <w:r>
                <w:rPr>
                  <w:b w:val="0"/>
                  <w:bCs w:val="0"/>
                  <w:w w:val="100"/>
                </w:rPr>
                <w:t>MLD.</w:t>
              </w:r>
              <w:r w:rsidRPr="007059A9">
                <w:rPr>
                  <w:b w:val="0"/>
                  <w:bCs w:val="0"/>
                  <w:w w:val="100"/>
                </w:rPr>
                <w:t xml:space="preserve"> This </w:t>
              </w:r>
              <w:r>
                <w:rPr>
                  <w:b w:val="0"/>
                  <w:bCs w:val="0"/>
                  <w:w w:val="100"/>
                </w:rPr>
                <w:t xml:space="preserve">parameter </w:t>
              </w:r>
              <w:r w:rsidRPr="007059A9">
                <w:rPr>
                  <w:b w:val="0"/>
                  <w:bCs w:val="0"/>
                  <w:w w:val="100"/>
                </w:rPr>
                <w:t>is present if</w:t>
              </w:r>
              <w:r>
                <w:rPr>
                  <w:b w:val="0"/>
                  <w:bCs w:val="0"/>
                  <w:w w:val="100"/>
                </w:rPr>
                <w:t xml:space="preserve"> </w:t>
              </w:r>
              <w:r w:rsidRPr="00AE514F">
                <w:rPr>
                  <w:b w:val="0"/>
                  <w:bCs w:val="0"/>
                  <w:w w:val="100"/>
                </w:rPr>
                <w:t xml:space="preserve">dot11MultiLinkActivated </w:t>
              </w:r>
              <w:r>
                <w:rPr>
                  <w:b w:val="0"/>
                  <w:bCs w:val="0"/>
                  <w:w w:val="100"/>
                </w:rPr>
                <w:t>is</w:t>
              </w:r>
              <w:r w:rsidRPr="007059A9">
                <w:rPr>
                  <w:b w:val="0"/>
                  <w:bCs w:val="0"/>
                  <w:w w:val="100"/>
                </w:rPr>
                <w:t xml:space="preserve"> true</w:t>
              </w:r>
            </w:ins>
            <w:ins w:id="20" w:author="YG" w:date="2020-09-11T10:25:00Z">
              <w:r>
                <w:rPr>
                  <w:b w:val="0"/>
                  <w:bCs w:val="0"/>
                  <w:w w:val="100"/>
                </w:rPr>
                <w:t xml:space="preserve"> and </w:t>
              </w:r>
              <w:r w:rsidRPr="006B0416">
                <w:rPr>
                  <w:b w:val="0"/>
                  <w:bCs w:val="0"/>
                  <w:w w:val="100"/>
                </w:rPr>
                <w:t>is absent</w:t>
              </w:r>
            </w:ins>
            <w:ins w:id="21" w:author="YG" w:date="2020-09-11T10:26:00Z">
              <w:r>
                <w:rPr>
                  <w:b w:val="0"/>
                  <w:bCs w:val="0"/>
                  <w:w w:val="100"/>
                </w:rPr>
                <w:t xml:space="preserve"> o</w:t>
              </w:r>
            </w:ins>
            <w:ins w:id="22" w:author="YG" w:date="2020-09-11T10:25:00Z">
              <w:r w:rsidRPr="006B0416">
                <w:rPr>
                  <w:b w:val="0"/>
                  <w:bCs w:val="0"/>
                  <w:w w:val="100"/>
                </w:rPr>
                <w:t>therwise</w:t>
              </w:r>
              <w:r>
                <w:rPr>
                  <w:b w:val="0"/>
                  <w:bCs w:val="0"/>
                  <w:w w:val="100"/>
                </w:rPr>
                <w:t>.</w:t>
              </w:r>
            </w:ins>
          </w:p>
        </w:tc>
      </w:tr>
      <w:tr w:rsidR="00F76A1F" w:rsidRPr="007059A9" w14:paraId="38AF5A63" w14:textId="77777777" w:rsidTr="00055878">
        <w:trPr>
          <w:trHeight w:val="340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7EB49093" w14:textId="01981D08" w:rsidR="00F76A1F" w:rsidRDefault="00F76A1F" w:rsidP="00F76A1F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proofErr w:type="spellStart"/>
            <w:r>
              <w:rPr>
                <w:b w:val="0"/>
                <w:bCs w:val="0"/>
                <w:w w:val="100"/>
              </w:rPr>
              <w:t>VendorSpecificInfo</w:t>
            </w:r>
            <w:proofErr w:type="spellEnd"/>
          </w:p>
        </w:tc>
        <w:tc>
          <w:tcPr>
            <w:tcW w:w="189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701B616C" w14:textId="439E5B4D" w:rsidR="00F76A1F" w:rsidRDefault="00F76A1F" w:rsidP="00F76A1F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A01004">
              <w:rPr>
                <w:b w:val="0"/>
                <w:bCs w:val="0"/>
                <w:w w:val="100"/>
              </w:rPr>
              <w:t>A set of</w:t>
            </w:r>
            <w:r>
              <w:rPr>
                <w:b w:val="0"/>
                <w:bCs w:val="0"/>
                <w:w w:val="100"/>
              </w:rPr>
              <w:t xml:space="preserve"> elements</w:t>
            </w:r>
          </w:p>
        </w:tc>
        <w:tc>
          <w:tcPr>
            <w:tcW w:w="135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2D2176EF" w14:textId="77777777" w:rsidR="00F76A1F" w:rsidRPr="00A01004" w:rsidRDefault="00F76A1F" w:rsidP="00F76A1F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A01004">
              <w:rPr>
                <w:b w:val="0"/>
                <w:bCs w:val="0"/>
                <w:w w:val="100"/>
              </w:rPr>
              <w:t>As defined in 9.4.2.25</w:t>
            </w:r>
          </w:p>
          <w:p w14:paraId="65754D1D" w14:textId="77DC8B95" w:rsidR="00F76A1F" w:rsidRPr="007059A9" w:rsidRDefault="00F76A1F" w:rsidP="00F76A1F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A01004">
              <w:rPr>
                <w:b w:val="0"/>
                <w:bCs w:val="0"/>
                <w:w w:val="100"/>
              </w:rPr>
              <w:t>(Vendor Specific element)</w:t>
            </w:r>
          </w:p>
        </w:tc>
        <w:tc>
          <w:tcPr>
            <w:tcW w:w="367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601C4C7E" w14:textId="62E3CE62" w:rsidR="00F76A1F" w:rsidRDefault="00F76A1F" w:rsidP="00F76A1F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A01004">
              <w:rPr>
                <w:b w:val="0"/>
                <w:bCs w:val="0"/>
                <w:w w:val="100"/>
              </w:rPr>
              <w:t>Zero or more elements.</w:t>
            </w:r>
          </w:p>
        </w:tc>
      </w:tr>
    </w:tbl>
    <w:p w14:paraId="4111A268" w14:textId="77777777" w:rsidR="00413349" w:rsidRDefault="00413349" w:rsidP="009B4BDB">
      <w:pPr>
        <w:pStyle w:val="Prim2"/>
        <w:rPr>
          <w:w w:val="100"/>
          <w:lang w:val="en-GB"/>
        </w:rPr>
      </w:pPr>
    </w:p>
    <w:p w14:paraId="5A71FB74" w14:textId="77777777" w:rsidR="00432C54" w:rsidRDefault="00432C54" w:rsidP="009B4BDB">
      <w:pPr>
        <w:pStyle w:val="Prim2"/>
        <w:rPr>
          <w:w w:val="100"/>
          <w:lang w:val="en-GB"/>
        </w:rPr>
      </w:pPr>
    </w:p>
    <w:p w14:paraId="61554A00" w14:textId="77777777" w:rsidR="00432C54" w:rsidRDefault="00432C54" w:rsidP="009B4BDB">
      <w:pPr>
        <w:pStyle w:val="Prim2"/>
        <w:rPr>
          <w:w w:val="100"/>
          <w:lang w:val="en-GB"/>
        </w:rPr>
      </w:pPr>
    </w:p>
    <w:p w14:paraId="5C2B392C" w14:textId="77777777" w:rsidR="00432C54" w:rsidRDefault="00432C54" w:rsidP="00432C54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6.3.7.2.3 When generated</w:t>
      </w:r>
    </w:p>
    <w:p w14:paraId="2004C728" w14:textId="3DED6B22" w:rsidR="00432C54" w:rsidRPr="00432C54" w:rsidRDefault="00432C54" w:rsidP="00432C54">
      <w:pPr>
        <w:pStyle w:val="T"/>
        <w:rPr>
          <w:w w:val="100"/>
        </w:rPr>
      </w:pPr>
      <w:r w:rsidRPr="00432C54">
        <w:rPr>
          <w:w w:val="100"/>
        </w:rPr>
        <w:t>This primitive is generated by the SME when a STA wishes to establish association with an AP or PCP</w:t>
      </w:r>
      <w:ins w:id="23" w:author="YG" w:date="2020-09-09T11:30:00Z">
        <w:r>
          <w:rPr>
            <w:w w:val="100"/>
          </w:rPr>
          <w:t xml:space="preserve">, or when a </w:t>
        </w:r>
      </w:ins>
      <w:ins w:id="24" w:author="YG" w:date="2020-09-11T10:53:00Z">
        <w:r w:rsidR="00F11C71">
          <w:rPr>
            <w:w w:val="100"/>
          </w:rPr>
          <w:t xml:space="preserve">non-AP </w:t>
        </w:r>
      </w:ins>
      <w:ins w:id="25" w:author="YG" w:date="2020-09-09T11:30:00Z">
        <w:r>
          <w:rPr>
            <w:w w:val="100"/>
          </w:rPr>
          <w:t xml:space="preserve">MLD </w:t>
        </w:r>
        <w:r w:rsidRPr="00432C54">
          <w:rPr>
            <w:w w:val="100"/>
          </w:rPr>
          <w:t>wishes to establish association with an AP</w:t>
        </w:r>
        <w:r>
          <w:rPr>
            <w:w w:val="100"/>
          </w:rPr>
          <w:t xml:space="preserve"> MLD</w:t>
        </w:r>
      </w:ins>
      <w:r w:rsidRPr="00432C54">
        <w:rPr>
          <w:w w:val="100"/>
        </w:rPr>
        <w:t>.</w:t>
      </w:r>
    </w:p>
    <w:p w14:paraId="4ABFECD5" w14:textId="77777777" w:rsidR="0069242B" w:rsidRDefault="0069242B" w:rsidP="0069242B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6.3.7.2.4 Effect of receipt</w:t>
      </w:r>
    </w:p>
    <w:p w14:paraId="230432F2" w14:textId="5BEEB0E5" w:rsidR="00432C54" w:rsidRDefault="0069242B" w:rsidP="0069242B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 xml:space="preserve">This primitive initiates an association procedure. In the case that a response is received from the responder </w:t>
      </w:r>
      <w:r w:rsidRPr="0069242B">
        <w:rPr>
          <w:rFonts w:ascii="TimesNewRomanPSMT" w:eastAsia="TimesNewRomanPSMT" w:cs="TimesNewRomanPSMT"/>
          <w:sz w:val="20"/>
          <w:lang w:val="en-US"/>
        </w:rPr>
        <w:t>STA</w:t>
      </w:r>
      <w:ins w:id="26" w:author="YG" w:date="2020-09-11T10:53:00Z">
        <w:r w:rsidR="007C5170">
          <w:rPr>
            <w:rFonts w:ascii="TimesNewRomanPSMT" w:eastAsia="TimesNewRomanPSMT" w:cs="TimesNewRomanPSMT"/>
            <w:sz w:val="20"/>
            <w:lang w:val="en-US"/>
          </w:rPr>
          <w:t xml:space="preserve"> or</w:t>
        </w:r>
      </w:ins>
      <w:ins w:id="27" w:author="YG" w:date="2020-09-09T17:14:00Z">
        <w:r w:rsidR="00815D5C">
          <w:rPr>
            <w:rFonts w:ascii="TimesNewRomanPSMT" w:eastAsia="TimesNewRomanPSMT" w:cs="TimesNewRomanPSMT"/>
            <w:sz w:val="20"/>
            <w:lang w:val="en-US"/>
          </w:rPr>
          <w:t xml:space="preserve"> </w:t>
        </w:r>
      </w:ins>
      <w:ins w:id="28" w:author="YG" w:date="2020-09-15T08:54:00Z">
        <w:r w:rsidR="0013105D">
          <w:rPr>
            <w:rFonts w:ascii="TimesNewRomanPSMT" w:eastAsia="TimesNewRomanPSMT" w:cs="TimesNewRomanPSMT"/>
            <w:sz w:val="20"/>
            <w:lang w:val="en-US"/>
          </w:rPr>
          <w:t xml:space="preserve">responder </w:t>
        </w:r>
      </w:ins>
      <w:ins w:id="29" w:author="YG" w:date="2020-09-09T11:34:00Z">
        <w:r w:rsidR="00B305E7">
          <w:rPr>
            <w:rFonts w:ascii="TimesNewRomanPSMT" w:eastAsia="TimesNewRomanPSMT" w:cs="TimesNewRomanPSMT"/>
            <w:sz w:val="20"/>
            <w:lang w:val="en-US"/>
          </w:rPr>
          <w:t>MLD</w:t>
        </w:r>
      </w:ins>
      <w:r w:rsidRPr="0069242B">
        <w:rPr>
          <w:rFonts w:ascii="TimesNewRomanPSMT" w:eastAsia="TimesNewRomanPSMT" w:cs="TimesNewRomanPSMT"/>
          <w:sz w:val="20"/>
          <w:lang w:val="en-US"/>
        </w:rPr>
        <w:t>, the MLME subsequently issues an MLME-</w:t>
      </w:r>
      <w:proofErr w:type="spellStart"/>
      <w:r w:rsidRPr="0069242B">
        <w:rPr>
          <w:rFonts w:ascii="TimesNewRomanPSMT" w:eastAsia="TimesNewRomanPSMT" w:cs="TimesNewRomanPSMT"/>
          <w:sz w:val="20"/>
          <w:lang w:val="en-US"/>
        </w:rPr>
        <w:t>ASSOCIATE.confirm</w:t>
      </w:r>
      <w:proofErr w:type="spellEnd"/>
      <w:r w:rsidRPr="0069242B">
        <w:rPr>
          <w:rFonts w:ascii="TimesNewRomanPSMT" w:eastAsia="TimesNewRomanPSMT" w:cs="TimesNewRomanPSMT"/>
          <w:sz w:val="20"/>
          <w:lang w:val="en-US"/>
        </w:rPr>
        <w:t xml:space="preserve"> primitive that reflects the results.</w:t>
      </w:r>
    </w:p>
    <w:p w14:paraId="70279D27" w14:textId="77777777" w:rsidR="0069242B" w:rsidRDefault="0069242B" w:rsidP="0069242B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 w14:paraId="3AC4D5FB" w14:textId="77777777" w:rsidR="0069242B" w:rsidRPr="0069242B" w:rsidRDefault="0069242B" w:rsidP="0069242B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</w:rPr>
      </w:pPr>
    </w:p>
    <w:p w14:paraId="72F36201" w14:textId="77777777" w:rsidR="00040C28" w:rsidRDefault="00040C28" w:rsidP="00040C28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6.3.7.3 MLME-</w:t>
      </w:r>
      <w:proofErr w:type="spellStart"/>
      <w:r>
        <w:rPr>
          <w:rFonts w:ascii="Arial-BoldMT" w:eastAsia="Arial-BoldMT" w:cs="Arial-BoldMT"/>
          <w:b/>
          <w:bCs/>
          <w:sz w:val="20"/>
          <w:lang w:val="en-US"/>
        </w:rPr>
        <w:t>ASSOCIATE.confirm</w:t>
      </w:r>
      <w:proofErr w:type="spellEnd"/>
    </w:p>
    <w:p w14:paraId="3ECBA0F5" w14:textId="445E7666" w:rsidR="00573E63" w:rsidRPr="00CE5AB0" w:rsidRDefault="00CE5AB0" w:rsidP="00CE5AB0">
      <w:pPr>
        <w:pStyle w:val="T"/>
        <w:rPr>
          <w:i/>
          <w:iCs/>
          <w:w w:val="100"/>
        </w:rPr>
      </w:pPr>
      <w:proofErr w:type="spellStart"/>
      <w:r w:rsidRPr="00A36C69">
        <w:rPr>
          <w:b/>
          <w:i/>
          <w:iCs/>
          <w:highlight w:val="yellow"/>
        </w:rPr>
        <w:t>TGbe</w:t>
      </w:r>
      <w:proofErr w:type="spellEnd"/>
      <w:r w:rsidRPr="00A36C69">
        <w:rPr>
          <w:b/>
          <w:i/>
          <w:iCs/>
          <w:highlight w:val="yellow"/>
        </w:rPr>
        <w:t xml:space="preserve"> editor: Modify the following </w:t>
      </w:r>
      <w:proofErr w:type="spellStart"/>
      <w:r w:rsidRPr="00A36C69">
        <w:rPr>
          <w:b/>
          <w:i/>
          <w:iCs/>
          <w:highlight w:val="yellow"/>
        </w:rPr>
        <w:t>subclause</w:t>
      </w:r>
      <w:r>
        <w:rPr>
          <w:b/>
          <w:i/>
          <w:iCs/>
          <w:highlight w:val="yellow"/>
        </w:rPr>
        <w:t>s</w:t>
      </w:r>
      <w:proofErr w:type="spellEnd"/>
      <w:r w:rsidRPr="00A36C69">
        <w:rPr>
          <w:b/>
          <w:i/>
          <w:iCs/>
          <w:highlight w:val="yellow"/>
        </w:rPr>
        <w:t xml:space="preserve"> as follows</w:t>
      </w:r>
    </w:p>
    <w:p w14:paraId="7E03A271" w14:textId="77777777" w:rsidR="00040C28" w:rsidRDefault="00040C28" w:rsidP="00040C28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6.3.7.3.1 Function</w:t>
      </w:r>
    </w:p>
    <w:p w14:paraId="47880337" w14:textId="77777777" w:rsidR="00B16BA1" w:rsidRDefault="00B16BA1" w:rsidP="00573E63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 w14:paraId="732335EB" w14:textId="368AE197" w:rsidR="00432C54" w:rsidRPr="00412B61" w:rsidRDefault="00040C28" w:rsidP="00573E63">
      <w:pPr>
        <w:autoSpaceDE w:val="0"/>
        <w:autoSpaceDN w:val="0"/>
        <w:adjustRightInd w:val="0"/>
        <w:jc w:val="left"/>
        <w:rPr>
          <w:sz w:val="20"/>
        </w:rPr>
      </w:pPr>
      <w:r>
        <w:rPr>
          <w:rFonts w:ascii="TimesNewRomanPSMT" w:eastAsia="TimesNewRomanPSMT" w:cs="TimesNewRomanPSMT"/>
          <w:sz w:val="20"/>
          <w:lang w:val="en-US"/>
        </w:rPr>
        <w:t>This primitive reports the results of an association attempt with a specified peer MAC entity that is in an AP</w:t>
      </w:r>
      <w:r w:rsidR="00573E63">
        <w:rPr>
          <w:rFonts w:ascii="TimesNewRomanPSMT" w:eastAsia="TimesNewRomanPSMT" w:cs="TimesNewRomanPSMT"/>
          <w:sz w:val="20"/>
          <w:lang w:val="en-US"/>
        </w:rPr>
        <w:t xml:space="preserve"> </w:t>
      </w:r>
      <w:r>
        <w:rPr>
          <w:rFonts w:ascii="TimesNewRomanPSMT" w:eastAsia="TimesNewRomanPSMT" w:cs="TimesNewRomanPSMT"/>
          <w:sz w:val="20"/>
          <w:lang w:val="en-US"/>
        </w:rPr>
        <w:t>or PCP</w:t>
      </w:r>
      <w:ins w:id="30" w:author="YG" w:date="2020-09-18T09:19:00Z">
        <w:r w:rsidR="000B6C4F">
          <w:rPr>
            <w:rFonts w:ascii="TimesNewRomanPSMT" w:eastAsia="TimesNewRomanPSMT" w:cs="TimesNewRomanPSMT"/>
            <w:sz w:val="20"/>
            <w:lang w:val="en-US"/>
          </w:rPr>
          <w:t xml:space="preserve">, </w:t>
        </w:r>
      </w:ins>
      <w:ins w:id="31" w:author="YG" w:date="2020-09-09T11:38:00Z">
        <w:r w:rsidR="00573E63">
          <w:rPr>
            <w:rFonts w:ascii="TimesNewRomanPSMT" w:eastAsia="TimesNewRomanPSMT" w:cs="TimesNewRomanPSMT"/>
            <w:sz w:val="20"/>
            <w:lang w:val="en-US"/>
          </w:rPr>
          <w:t xml:space="preserve">or </w:t>
        </w:r>
      </w:ins>
      <w:ins w:id="32" w:author="YG" w:date="2020-09-09T17:16:00Z">
        <w:r w:rsidR="00757314">
          <w:rPr>
            <w:rFonts w:ascii="TimesNewRomanPSMT" w:eastAsia="TimesNewRomanPSMT" w:cs="TimesNewRomanPSMT"/>
            <w:sz w:val="20"/>
            <w:lang w:val="en-US"/>
          </w:rPr>
          <w:t xml:space="preserve">in an </w:t>
        </w:r>
      </w:ins>
      <w:ins w:id="33" w:author="YG" w:date="2020-09-09T11:38:00Z">
        <w:r w:rsidR="00573E63">
          <w:rPr>
            <w:rFonts w:ascii="TimesNewRomanPSMT" w:eastAsia="TimesNewRomanPSMT" w:cs="TimesNewRomanPSMT"/>
            <w:sz w:val="20"/>
            <w:lang w:val="en-US"/>
          </w:rPr>
          <w:t>AP MLD</w:t>
        </w:r>
      </w:ins>
      <w:r>
        <w:rPr>
          <w:rFonts w:ascii="TimesNewRomanPSMT" w:eastAsia="TimesNewRomanPSMT" w:cs="TimesNewRomanPSMT"/>
          <w:sz w:val="20"/>
          <w:lang w:val="en-US"/>
        </w:rPr>
        <w:t>.</w:t>
      </w:r>
    </w:p>
    <w:p w14:paraId="5F8D2812" w14:textId="77777777" w:rsidR="00782CC1" w:rsidRDefault="00782CC1" w:rsidP="00470ED0">
      <w:pPr>
        <w:pStyle w:val="H5"/>
        <w:numPr>
          <w:ilvl w:val="0"/>
          <w:numId w:val="14"/>
        </w:numPr>
        <w:rPr>
          <w:w w:val="100"/>
        </w:rPr>
      </w:pPr>
      <w:r>
        <w:rPr>
          <w:w w:val="100"/>
        </w:rPr>
        <w:t>Semantics of the service primitive</w:t>
      </w:r>
    </w:p>
    <w:p w14:paraId="45471FB1" w14:textId="4E0F2AE7" w:rsidR="00782CC1" w:rsidRDefault="00782CC1" w:rsidP="00782CC1">
      <w:pPr>
        <w:pStyle w:val="T"/>
        <w:rPr>
          <w:w w:val="100"/>
        </w:rPr>
      </w:pPr>
      <w:r>
        <w:rPr>
          <w:w w:val="100"/>
        </w:rPr>
        <w:t>The primitive parameters are as follows:</w:t>
      </w:r>
    </w:p>
    <w:p w14:paraId="5497AB62" w14:textId="4DCBBAC2" w:rsidR="00782CC1" w:rsidRDefault="008A3145" w:rsidP="00782CC1">
      <w:pPr>
        <w:pStyle w:val="H6"/>
        <w:rPr>
          <w:w w:val="100"/>
        </w:rPr>
      </w:pPr>
      <w:r>
        <w:rPr>
          <w:w w:val="100"/>
        </w:rPr>
        <w:t>MLME-</w:t>
      </w:r>
      <w:proofErr w:type="spellStart"/>
      <w:proofErr w:type="gramStart"/>
      <w:r>
        <w:rPr>
          <w:w w:val="100"/>
        </w:rPr>
        <w:t>ASSOCIATE.confirm</w:t>
      </w:r>
      <w:proofErr w:type="spellEnd"/>
      <w:r>
        <w:rPr>
          <w:w w:val="100"/>
        </w:rPr>
        <w:t>(</w:t>
      </w:r>
      <w:proofErr w:type="gramEnd"/>
    </w:p>
    <w:p w14:paraId="6EC77A27" w14:textId="21296B9C" w:rsidR="004477EC" w:rsidRDefault="00715C7C" w:rsidP="004477EC">
      <w:pPr>
        <w:pStyle w:val="Prim2"/>
        <w:rPr>
          <w:w w:val="100"/>
        </w:rPr>
      </w:pPr>
      <w:proofErr w:type="spellStart"/>
      <w:r w:rsidRPr="00715C7C">
        <w:rPr>
          <w:w w:val="100"/>
        </w:rPr>
        <w:t>ResultCode</w:t>
      </w:r>
      <w:proofErr w:type="spellEnd"/>
      <w:r w:rsidR="004477EC" w:rsidRPr="004477EC">
        <w:rPr>
          <w:w w:val="100"/>
        </w:rPr>
        <w:t>,</w:t>
      </w:r>
    </w:p>
    <w:p w14:paraId="630AD02B" w14:textId="27D798C6" w:rsidR="004477EC" w:rsidRDefault="004477EC" w:rsidP="004477EC">
      <w:pPr>
        <w:pStyle w:val="Prim2"/>
        <w:rPr>
          <w:w w:val="100"/>
        </w:rPr>
      </w:pPr>
      <w:r>
        <w:rPr>
          <w:w w:val="100"/>
        </w:rPr>
        <w:t>…</w:t>
      </w:r>
    </w:p>
    <w:p w14:paraId="7C1DC249" w14:textId="77777777" w:rsidR="008A3145" w:rsidRDefault="008A3145" w:rsidP="004477EC">
      <w:pPr>
        <w:pStyle w:val="Prim2"/>
        <w:rPr>
          <w:w w:val="100"/>
        </w:rPr>
      </w:pPr>
    </w:p>
    <w:p w14:paraId="7DBA121E" w14:textId="623B1E06" w:rsidR="00E1597A" w:rsidRDefault="00F028BB" w:rsidP="00782CC1">
      <w:pPr>
        <w:pStyle w:val="Prim2"/>
        <w:rPr>
          <w:ins w:id="34" w:author="YG" w:date="2020-09-22T15:10:00Z"/>
          <w:w w:val="100"/>
        </w:rPr>
      </w:pPr>
      <w:proofErr w:type="spellStart"/>
      <w:ins w:id="35" w:author="YG" w:date="2020-10-01T08:47:00Z">
        <w:r>
          <w:rPr>
            <w:w w:val="100"/>
          </w:rPr>
          <w:t>EHTCapabilities</w:t>
        </w:r>
        <w:proofErr w:type="spellEnd"/>
        <w:r>
          <w:rPr>
            <w:w w:val="100"/>
          </w:rPr>
          <w:t>,</w:t>
        </w:r>
      </w:ins>
    </w:p>
    <w:p w14:paraId="17812A1A" w14:textId="4BE5A106" w:rsidR="00782CC1" w:rsidRDefault="00C2070E" w:rsidP="00782CC1">
      <w:pPr>
        <w:pStyle w:val="Prim2"/>
        <w:rPr>
          <w:w w:val="100"/>
        </w:rPr>
      </w:pPr>
      <w:proofErr w:type="spellStart"/>
      <w:ins w:id="36" w:author="YG" w:date="2020-09-09T11:10:00Z">
        <w:r>
          <w:rPr>
            <w:w w:val="100"/>
          </w:rPr>
          <w:t>Multi</w:t>
        </w:r>
        <w:r w:rsidR="00661236">
          <w:rPr>
            <w:w w:val="100"/>
          </w:rPr>
          <w:t>Link</w:t>
        </w:r>
      </w:ins>
      <w:proofErr w:type="spellEnd"/>
      <w:ins w:id="37" w:author="YG" w:date="2020-09-09T11:17:00Z">
        <w:r w:rsidR="00413349">
          <w:rPr>
            <w:w w:val="100"/>
          </w:rPr>
          <w:t>,</w:t>
        </w:r>
      </w:ins>
    </w:p>
    <w:p w14:paraId="34EBD655" w14:textId="77777777" w:rsidR="00CE5AB0" w:rsidRDefault="00782CC1" w:rsidP="00782CC1">
      <w:pPr>
        <w:pStyle w:val="Prim2"/>
        <w:rPr>
          <w:w w:val="100"/>
        </w:rPr>
      </w:pPr>
      <w:proofErr w:type="spellStart"/>
      <w:r>
        <w:rPr>
          <w:w w:val="100"/>
        </w:rPr>
        <w:t>VendorSpecificInfo</w:t>
      </w:r>
      <w:proofErr w:type="spellEnd"/>
    </w:p>
    <w:p w14:paraId="01016510" w14:textId="568A46DB" w:rsidR="00782CC1" w:rsidRDefault="00782CC1" w:rsidP="00782CC1">
      <w:pPr>
        <w:pStyle w:val="Prim2"/>
        <w:rPr>
          <w:w w:val="100"/>
        </w:rPr>
      </w:pPr>
      <w:r>
        <w:rPr>
          <w:w w:val="100"/>
        </w:rPr>
        <w:t>)</w:t>
      </w:r>
    </w:p>
    <w:p w14:paraId="16AAE3A4" w14:textId="77777777" w:rsidR="00CE5AB0" w:rsidRDefault="00CE5AB0" w:rsidP="00782CC1">
      <w:pPr>
        <w:pStyle w:val="Prim2"/>
        <w:rPr>
          <w:w w:val="100"/>
        </w:rPr>
      </w:pPr>
    </w:p>
    <w:tbl>
      <w:tblPr>
        <w:tblW w:w="0" w:type="auto"/>
        <w:jc w:val="center"/>
        <w:tblLayout w:type="fixed"/>
        <w:tblCellMar>
          <w:top w:w="60" w:type="dxa"/>
          <w:left w:w="120" w:type="dxa"/>
          <w:bottom w:w="20" w:type="dxa"/>
          <w:right w:w="120" w:type="dxa"/>
        </w:tblCellMar>
        <w:tblLook w:val="0000" w:firstRow="0" w:lastRow="0" w:firstColumn="0" w:lastColumn="0" w:noHBand="0" w:noVBand="0"/>
        <w:tblPrChange w:id="38" w:author="YG" w:date="2020-09-22T16:07:00Z">
          <w:tblPr>
            <w:tblW w:w="0" w:type="auto"/>
            <w:jc w:val="center"/>
            <w:tblLayout w:type="fixed"/>
            <w:tblCellMar>
              <w:top w:w="60" w:type="dxa"/>
              <w:left w:w="120" w:type="dxa"/>
              <w:bottom w:w="20" w:type="dxa"/>
              <w:right w:w="120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1787"/>
        <w:gridCol w:w="1440"/>
        <w:gridCol w:w="2790"/>
        <w:gridCol w:w="2683"/>
        <w:tblGridChange w:id="39">
          <w:tblGrid>
            <w:gridCol w:w="1787"/>
            <w:gridCol w:w="1890"/>
            <w:gridCol w:w="2340"/>
            <w:gridCol w:w="2683"/>
          </w:tblGrid>
        </w:tblGridChange>
      </w:tblGrid>
      <w:tr w:rsidR="00782CC1" w14:paraId="6CF90A1B" w14:textId="77777777" w:rsidTr="004553BD">
        <w:trPr>
          <w:trHeight w:val="19"/>
          <w:jc w:val="center"/>
          <w:trPrChange w:id="40" w:author="YG" w:date="2020-09-22T16:07:00Z">
            <w:trPr>
              <w:trHeight w:val="19"/>
              <w:jc w:val="center"/>
            </w:trPr>
          </w:trPrChange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  <w:tcPrChange w:id="41" w:author="YG" w:date="2020-09-22T16:07:00Z">
              <w:tcPr>
                <w:tcW w:w="1787" w:type="dxa"/>
                <w:tcBorders>
                  <w:top w:val="single" w:sz="10" w:space="0" w:color="000000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00" w:type="dxa"/>
                  <w:left w:w="120" w:type="dxa"/>
                  <w:bottom w:w="60" w:type="dxa"/>
                  <w:right w:w="120" w:type="dxa"/>
                </w:tcMar>
                <w:vAlign w:val="center"/>
              </w:tcPr>
            </w:tcPrChange>
          </w:tcPr>
          <w:p w14:paraId="1C9CA143" w14:textId="77777777" w:rsidR="00782CC1" w:rsidRDefault="00782CC1" w:rsidP="0031562F">
            <w:pPr>
              <w:pStyle w:val="CellHeading"/>
            </w:pPr>
            <w:r>
              <w:rPr>
                <w:w w:val="100"/>
              </w:rPr>
              <w:t>Name</w:t>
            </w:r>
          </w:p>
        </w:tc>
        <w:tc>
          <w:tcPr>
            <w:tcW w:w="14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  <w:tcPrChange w:id="42" w:author="YG" w:date="2020-09-22T16:07:00Z">
              <w:tcPr>
                <w:tcW w:w="1890" w:type="dxa"/>
                <w:tcBorders>
                  <w:top w:val="single" w:sz="10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00" w:type="dxa"/>
                  <w:left w:w="120" w:type="dxa"/>
                  <w:bottom w:w="60" w:type="dxa"/>
                  <w:right w:w="120" w:type="dxa"/>
                </w:tcMar>
                <w:vAlign w:val="center"/>
              </w:tcPr>
            </w:tcPrChange>
          </w:tcPr>
          <w:p w14:paraId="3FE340E3" w14:textId="77777777" w:rsidR="00782CC1" w:rsidRDefault="00782CC1" w:rsidP="0031562F">
            <w:pPr>
              <w:pStyle w:val="CellHeading"/>
            </w:pPr>
            <w:r>
              <w:rPr>
                <w:w w:val="100"/>
              </w:rPr>
              <w:t>Type</w:t>
            </w:r>
          </w:p>
        </w:tc>
        <w:tc>
          <w:tcPr>
            <w:tcW w:w="279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  <w:tcPrChange w:id="43" w:author="YG" w:date="2020-09-22T16:07:00Z">
              <w:tcPr>
                <w:tcW w:w="2340" w:type="dxa"/>
                <w:tcBorders>
                  <w:top w:val="single" w:sz="10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00" w:type="dxa"/>
                  <w:left w:w="120" w:type="dxa"/>
                  <w:bottom w:w="60" w:type="dxa"/>
                  <w:right w:w="120" w:type="dxa"/>
                </w:tcMar>
                <w:vAlign w:val="center"/>
              </w:tcPr>
            </w:tcPrChange>
          </w:tcPr>
          <w:p w14:paraId="0C3D0B20" w14:textId="77777777" w:rsidR="00782CC1" w:rsidRDefault="00782CC1" w:rsidP="0031562F">
            <w:pPr>
              <w:pStyle w:val="CellHeading"/>
            </w:pPr>
            <w:r>
              <w:rPr>
                <w:w w:val="100"/>
              </w:rPr>
              <w:t>Valid range</w:t>
            </w:r>
          </w:p>
        </w:tc>
        <w:tc>
          <w:tcPr>
            <w:tcW w:w="268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  <w:tcPrChange w:id="44" w:author="YG" w:date="2020-09-22T16:07:00Z">
              <w:tcPr>
                <w:tcW w:w="2683" w:type="dxa"/>
                <w:tcBorders>
                  <w:top w:val="single" w:sz="10" w:space="0" w:color="000000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100" w:type="dxa"/>
                  <w:left w:w="120" w:type="dxa"/>
                  <w:bottom w:w="60" w:type="dxa"/>
                  <w:right w:w="120" w:type="dxa"/>
                </w:tcMar>
                <w:vAlign w:val="center"/>
              </w:tcPr>
            </w:tcPrChange>
          </w:tcPr>
          <w:p w14:paraId="1CE0891E" w14:textId="77777777" w:rsidR="00782CC1" w:rsidRDefault="00782CC1" w:rsidP="0031562F">
            <w:pPr>
              <w:pStyle w:val="CellHeading"/>
            </w:pPr>
            <w:r>
              <w:rPr>
                <w:w w:val="100"/>
              </w:rPr>
              <w:t>Description</w:t>
            </w:r>
          </w:p>
        </w:tc>
      </w:tr>
      <w:tr w:rsidR="00EB22BB" w:rsidRPr="007059A9" w14:paraId="1C720DFC" w14:textId="77777777" w:rsidTr="004553BD">
        <w:trPr>
          <w:trHeight w:val="340"/>
          <w:jc w:val="center"/>
          <w:trPrChange w:id="45" w:author="YG" w:date="2020-09-22T16:07:00Z">
            <w:trPr>
              <w:trHeight w:val="340"/>
              <w:jc w:val="center"/>
            </w:trPr>
          </w:trPrChange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tcPrChange w:id="46" w:author="YG" w:date="2020-09-22T16:07:00Z">
              <w:tcPr>
                <w:tcW w:w="1787" w:type="dxa"/>
                <w:tcBorders>
                  <w:top w:val="single" w:sz="10" w:space="0" w:color="000000"/>
                  <w:left w:val="single" w:sz="10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0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121666DC" w14:textId="6F457B57" w:rsidR="00EB22BB" w:rsidRDefault="00EB22BB" w:rsidP="00EB22BB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proofErr w:type="spellStart"/>
            <w:r w:rsidRPr="00461C15">
              <w:rPr>
                <w:b w:val="0"/>
                <w:bCs w:val="0"/>
                <w:w w:val="100"/>
              </w:rPr>
              <w:t>ResultCode</w:t>
            </w:r>
            <w:proofErr w:type="spellEnd"/>
          </w:p>
        </w:tc>
        <w:tc>
          <w:tcPr>
            <w:tcW w:w="14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tcPrChange w:id="47" w:author="YG" w:date="2020-09-22T16:07:00Z">
              <w:tcPr>
                <w:tcW w:w="1890" w:type="dxa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0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0074B668" w14:textId="3DAD21E2" w:rsidR="00EB22BB" w:rsidRDefault="00EB22BB" w:rsidP="00EB22BB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A7331D">
              <w:rPr>
                <w:b w:val="0"/>
                <w:bCs w:val="0"/>
                <w:w w:val="100"/>
              </w:rPr>
              <w:t>Enumeration</w:t>
            </w:r>
          </w:p>
        </w:tc>
        <w:tc>
          <w:tcPr>
            <w:tcW w:w="279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tcPrChange w:id="48" w:author="YG" w:date="2020-09-22T16:07:00Z">
              <w:tcPr>
                <w:tcW w:w="2340" w:type="dxa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0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465A81D6" w14:textId="77777777" w:rsidR="00EB22BB" w:rsidRPr="00A7331D" w:rsidRDefault="00EB22BB" w:rsidP="00EB22BB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A7331D">
              <w:rPr>
                <w:b w:val="0"/>
                <w:bCs w:val="0"/>
                <w:w w:val="100"/>
              </w:rPr>
              <w:t>SUCCESS,</w:t>
            </w:r>
          </w:p>
          <w:p w14:paraId="1933CD74" w14:textId="77777777" w:rsidR="00EB22BB" w:rsidRPr="00A7331D" w:rsidRDefault="00EB22BB" w:rsidP="00EB22BB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A7331D">
              <w:rPr>
                <w:b w:val="0"/>
                <w:bCs w:val="0"/>
                <w:w w:val="100"/>
              </w:rPr>
              <w:t>REFUSED_REASON_UNSPECIFIED,</w:t>
            </w:r>
          </w:p>
          <w:p w14:paraId="735DA564" w14:textId="77777777" w:rsidR="00EB22BB" w:rsidRPr="00A7331D" w:rsidRDefault="00EB22BB" w:rsidP="00EB22BB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A7331D">
              <w:rPr>
                <w:b w:val="0"/>
                <w:bCs w:val="0"/>
                <w:w w:val="100"/>
              </w:rPr>
              <w:t>REFUSED_NOT_AUTHENTICATED,</w:t>
            </w:r>
          </w:p>
          <w:p w14:paraId="6A9EEDC1" w14:textId="77777777" w:rsidR="00EB22BB" w:rsidRPr="00A7331D" w:rsidRDefault="00EB22BB" w:rsidP="00EB22BB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A7331D">
              <w:rPr>
                <w:b w:val="0"/>
                <w:bCs w:val="0"/>
                <w:w w:val="100"/>
              </w:rPr>
              <w:t>REFUSED_CAPABILITIES_MISMAT</w:t>
            </w:r>
          </w:p>
          <w:p w14:paraId="6E13EBD6" w14:textId="77777777" w:rsidR="00EB22BB" w:rsidRPr="00A7331D" w:rsidRDefault="00EB22BB" w:rsidP="00EB22BB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A7331D">
              <w:rPr>
                <w:b w:val="0"/>
                <w:bCs w:val="0"/>
                <w:w w:val="100"/>
              </w:rPr>
              <w:t>CH,</w:t>
            </w:r>
          </w:p>
          <w:p w14:paraId="0D4B7212" w14:textId="77777777" w:rsidR="00EB22BB" w:rsidRPr="00A7331D" w:rsidRDefault="00EB22BB" w:rsidP="00EB22BB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A7331D">
              <w:rPr>
                <w:b w:val="0"/>
                <w:bCs w:val="0"/>
                <w:w w:val="100"/>
              </w:rPr>
              <w:t>REFUSED_EXTERNAL_REASON,</w:t>
            </w:r>
          </w:p>
          <w:p w14:paraId="2263E3CC" w14:textId="77777777" w:rsidR="00EB22BB" w:rsidRPr="00A7331D" w:rsidRDefault="00EB22BB" w:rsidP="00EB22BB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A7331D">
              <w:rPr>
                <w:b w:val="0"/>
                <w:bCs w:val="0"/>
                <w:w w:val="100"/>
              </w:rPr>
              <w:t>REFUSED_AP_OUT_OF_MEMORY,</w:t>
            </w:r>
          </w:p>
          <w:p w14:paraId="6D26D8FB" w14:textId="77777777" w:rsidR="00EB22BB" w:rsidRPr="00A7331D" w:rsidRDefault="00EB22BB" w:rsidP="00EB22BB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A7331D">
              <w:rPr>
                <w:b w:val="0"/>
                <w:bCs w:val="0"/>
                <w:w w:val="100"/>
              </w:rPr>
              <w:t>REFUSED_BASIC_RATES_MISMAT</w:t>
            </w:r>
          </w:p>
          <w:p w14:paraId="065F0727" w14:textId="77777777" w:rsidR="00EB22BB" w:rsidRPr="00A7331D" w:rsidRDefault="00EB22BB" w:rsidP="00EB22BB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A7331D">
              <w:rPr>
                <w:b w:val="0"/>
                <w:bCs w:val="0"/>
                <w:w w:val="100"/>
              </w:rPr>
              <w:t>CH,</w:t>
            </w:r>
          </w:p>
          <w:p w14:paraId="06A2214A" w14:textId="77777777" w:rsidR="00EB22BB" w:rsidRPr="00A7331D" w:rsidRDefault="00EB22BB" w:rsidP="00EB22BB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A7331D">
              <w:rPr>
                <w:b w:val="0"/>
                <w:bCs w:val="0"/>
                <w:w w:val="100"/>
              </w:rPr>
              <w:t>REJECTED_EMERGENCY_SERVICE</w:t>
            </w:r>
          </w:p>
          <w:p w14:paraId="14E3B740" w14:textId="77777777" w:rsidR="00EB22BB" w:rsidRPr="00A7331D" w:rsidRDefault="00EB22BB" w:rsidP="00EB22BB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A7331D">
              <w:rPr>
                <w:b w:val="0"/>
                <w:bCs w:val="0"/>
                <w:w w:val="100"/>
              </w:rPr>
              <w:t>S_</w:t>
            </w:r>
          </w:p>
          <w:p w14:paraId="7EF9E1E5" w14:textId="77777777" w:rsidR="00EB22BB" w:rsidRPr="00A7331D" w:rsidRDefault="00EB22BB" w:rsidP="00EB22BB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A7331D">
              <w:rPr>
                <w:b w:val="0"/>
                <w:bCs w:val="0"/>
                <w:w w:val="100"/>
              </w:rPr>
              <w:t>NOT_SUPPORTED,</w:t>
            </w:r>
          </w:p>
          <w:p w14:paraId="2B0A03AD" w14:textId="77777777" w:rsidR="00EB22BB" w:rsidRDefault="00EB22BB" w:rsidP="00EB22BB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A7331D">
              <w:rPr>
                <w:b w:val="0"/>
                <w:bCs w:val="0"/>
                <w:w w:val="100"/>
              </w:rPr>
              <w:t>REFUSED_TEMPORARILY</w:t>
            </w:r>
          </w:p>
          <w:p w14:paraId="188654E7" w14:textId="6E1CEAFD" w:rsidR="008A6716" w:rsidRPr="007059A9" w:rsidRDefault="008A6716" w:rsidP="00EB22BB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</w:p>
        </w:tc>
        <w:tc>
          <w:tcPr>
            <w:tcW w:w="2683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tcPrChange w:id="49" w:author="YG" w:date="2020-09-22T16:07:00Z">
              <w:tcPr>
                <w:tcW w:w="2683" w:type="dxa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10" w:space="0" w:color="000000"/>
                </w:tcBorders>
                <w:tcMar>
                  <w:top w:w="10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7BF0F436" w14:textId="77777777" w:rsidR="00EB22BB" w:rsidRPr="003B515C" w:rsidRDefault="00EB22BB" w:rsidP="00EB22BB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3B515C">
              <w:rPr>
                <w:b w:val="0"/>
                <w:bCs w:val="0"/>
                <w:w w:val="100"/>
              </w:rPr>
              <w:t>Indicates the result of the MLMEASSOCIATE.</w:t>
            </w:r>
          </w:p>
          <w:p w14:paraId="7473E055" w14:textId="65D5B812" w:rsidR="00EB22BB" w:rsidRDefault="00EB22BB" w:rsidP="00EB22BB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proofErr w:type="gramStart"/>
            <w:r w:rsidRPr="003B515C">
              <w:rPr>
                <w:b w:val="0"/>
                <w:bCs w:val="0"/>
                <w:w w:val="100"/>
              </w:rPr>
              <w:t>request</w:t>
            </w:r>
            <w:proofErr w:type="gramEnd"/>
            <w:r w:rsidRPr="003B515C">
              <w:rPr>
                <w:b w:val="0"/>
                <w:bCs w:val="0"/>
                <w:w w:val="100"/>
              </w:rPr>
              <w:t xml:space="preserve"> primitive.</w:t>
            </w:r>
          </w:p>
        </w:tc>
      </w:tr>
      <w:tr w:rsidR="00CE5AB0" w:rsidRPr="007059A9" w14:paraId="3FD9311F" w14:textId="77777777" w:rsidTr="004553BD">
        <w:trPr>
          <w:trHeight w:val="340"/>
          <w:jc w:val="center"/>
          <w:trPrChange w:id="50" w:author="YG" w:date="2020-09-22T16:07:00Z">
            <w:trPr>
              <w:trHeight w:val="340"/>
              <w:jc w:val="center"/>
            </w:trPr>
          </w:trPrChange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  <w:tcPrChange w:id="51" w:author="YG" w:date="2020-09-22T16:07:00Z">
              <w:tcPr>
                <w:tcW w:w="1787" w:type="dxa"/>
                <w:tcBorders>
                  <w:top w:val="single" w:sz="10" w:space="0" w:color="000000"/>
                  <w:left w:val="single" w:sz="10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00" w:type="dxa"/>
                  <w:left w:w="120" w:type="dxa"/>
                  <w:bottom w:w="60" w:type="dxa"/>
                  <w:right w:w="120" w:type="dxa"/>
                </w:tcMar>
                <w:vAlign w:val="center"/>
              </w:tcPr>
            </w:tcPrChange>
          </w:tcPr>
          <w:p w14:paraId="5A423D02" w14:textId="7B4CD276" w:rsidR="00CE5AB0" w:rsidRDefault="00CE5AB0" w:rsidP="00B16BA1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…</w:t>
            </w:r>
          </w:p>
        </w:tc>
        <w:tc>
          <w:tcPr>
            <w:tcW w:w="14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  <w:tcPrChange w:id="52" w:author="YG" w:date="2020-09-22T16:07:00Z">
              <w:tcPr>
                <w:tcW w:w="1890" w:type="dxa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00" w:type="dxa"/>
                  <w:left w:w="120" w:type="dxa"/>
                  <w:bottom w:w="60" w:type="dxa"/>
                  <w:right w:w="120" w:type="dxa"/>
                </w:tcMar>
                <w:vAlign w:val="center"/>
              </w:tcPr>
            </w:tcPrChange>
          </w:tcPr>
          <w:p w14:paraId="3A2B6D03" w14:textId="77777777" w:rsidR="00CE5AB0" w:rsidRDefault="00CE5AB0" w:rsidP="00B16BA1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</w:p>
        </w:tc>
        <w:tc>
          <w:tcPr>
            <w:tcW w:w="279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  <w:tcPrChange w:id="53" w:author="YG" w:date="2020-09-22T16:07:00Z">
              <w:tcPr>
                <w:tcW w:w="2340" w:type="dxa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00" w:type="dxa"/>
                  <w:left w:w="120" w:type="dxa"/>
                  <w:bottom w:w="60" w:type="dxa"/>
                  <w:right w:w="120" w:type="dxa"/>
                </w:tcMar>
                <w:vAlign w:val="center"/>
              </w:tcPr>
            </w:tcPrChange>
          </w:tcPr>
          <w:p w14:paraId="2F01EC86" w14:textId="77777777" w:rsidR="00CE5AB0" w:rsidRPr="007059A9" w:rsidRDefault="00CE5AB0" w:rsidP="00B16BA1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</w:p>
        </w:tc>
        <w:tc>
          <w:tcPr>
            <w:tcW w:w="2683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  <w:tcPrChange w:id="54" w:author="YG" w:date="2020-09-22T16:07:00Z">
              <w:tcPr>
                <w:tcW w:w="2683" w:type="dxa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10" w:space="0" w:color="000000"/>
                </w:tcBorders>
                <w:tcMar>
                  <w:top w:w="100" w:type="dxa"/>
                  <w:left w:w="120" w:type="dxa"/>
                  <w:bottom w:w="60" w:type="dxa"/>
                  <w:right w:w="120" w:type="dxa"/>
                </w:tcMar>
                <w:vAlign w:val="center"/>
              </w:tcPr>
            </w:tcPrChange>
          </w:tcPr>
          <w:p w14:paraId="77DBA1C0" w14:textId="77777777" w:rsidR="00CE5AB0" w:rsidRDefault="00CE5AB0" w:rsidP="00554F47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</w:p>
        </w:tc>
      </w:tr>
      <w:tr w:rsidR="00F028BB" w:rsidRPr="007059A9" w14:paraId="64038CB5" w14:textId="77777777" w:rsidTr="004553BD">
        <w:trPr>
          <w:trHeight w:val="340"/>
          <w:jc w:val="center"/>
          <w:trPrChange w:id="55" w:author="YG" w:date="2020-09-22T16:07:00Z">
            <w:trPr>
              <w:trHeight w:val="340"/>
              <w:jc w:val="center"/>
            </w:trPr>
          </w:trPrChange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  <w:tcPrChange w:id="56" w:author="YG" w:date="2020-09-22T16:07:00Z">
              <w:tcPr>
                <w:tcW w:w="1787" w:type="dxa"/>
                <w:tcBorders>
                  <w:top w:val="single" w:sz="10" w:space="0" w:color="000000"/>
                  <w:left w:val="single" w:sz="10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00" w:type="dxa"/>
                  <w:left w:w="120" w:type="dxa"/>
                  <w:bottom w:w="60" w:type="dxa"/>
                  <w:right w:w="120" w:type="dxa"/>
                </w:tcMar>
                <w:vAlign w:val="center"/>
              </w:tcPr>
            </w:tcPrChange>
          </w:tcPr>
          <w:p w14:paraId="09D4C0B4" w14:textId="71DEBD77" w:rsidR="00F028BB" w:rsidRDefault="00F028BB" w:rsidP="00F028BB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proofErr w:type="spellStart"/>
            <w:ins w:id="57" w:author="YG" w:date="2020-10-01T08:47:00Z">
              <w:r>
                <w:rPr>
                  <w:b w:val="0"/>
                  <w:bCs w:val="0"/>
                  <w:w w:val="100"/>
                </w:rPr>
                <w:t>EHTCapabilities</w:t>
              </w:r>
            </w:ins>
            <w:proofErr w:type="spellEnd"/>
          </w:p>
        </w:tc>
        <w:tc>
          <w:tcPr>
            <w:tcW w:w="14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  <w:tcPrChange w:id="58" w:author="YG" w:date="2020-09-22T16:07:00Z">
              <w:tcPr>
                <w:tcW w:w="1890" w:type="dxa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00" w:type="dxa"/>
                  <w:left w:w="120" w:type="dxa"/>
                  <w:bottom w:w="60" w:type="dxa"/>
                  <w:right w:w="120" w:type="dxa"/>
                </w:tcMar>
                <w:vAlign w:val="center"/>
              </w:tcPr>
            </w:tcPrChange>
          </w:tcPr>
          <w:p w14:paraId="41F16154" w14:textId="32CC3E2D" w:rsidR="00F028BB" w:rsidRDefault="00F028BB" w:rsidP="00F028BB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</w:p>
        </w:tc>
        <w:tc>
          <w:tcPr>
            <w:tcW w:w="279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  <w:tcPrChange w:id="59" w:author="YG" w:date="2020-09-22T16:07:00Z">
              <w:tcPr>
                <w:tcW w:w="2340" w:type="dxa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00" w:type="dxa"/>
                  <w:left w:w="120" w:type="dxa"/>
                  <w:bottom w:w="60" w:type="dxa"/>
                  <w:right w:w="120" w:type="dxa"/>
                </w:tcMar>
                <w:vAlign w:val="center"/>
              </w:tcPr>
            </w:tcPrChange>
          </w:tcPr>
          <w:p w14:paraId="642FA63C" w14:textId="500A3626" w:rsidR="00F028BB" w:rsidRPr="007059A9" w:rsidRDefault="00F028BB" w:rsidP="00F028BB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</w:p>
        </w:tc>
        <w:tc>
          <w:tcPr>
            <w:tcW w:w="2683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  <w:tcPrChange w:id="60" w:author="YG" w:date="2020-09-22T16:07:00Z">
              <w:tcPr>
                <w:tcW w:w="2683" w:type="dxa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10" w:space="0" w:color="000000"/>
                </w:tcBorders>
                <w:tcMar>
                  <w:top w:w="100" w:type="dxa"/>
                  <w:left w:w="120" w:type="dxa"/>
                  <w:bottom w:w="60" w:type="dxa"/>
                  <w:right w:w="120" w:type="dxa"/>
                </w:tcMar>
                <w:vAlign w:val="center"/>
              </w:tcPr>
            </w:tcPrChange>
          </w:tcPr>
          <w:p w14:paraId="13093A05" w14:textId="0917699B" w:rsidR="00F028BB" w:rsidRPr="007059A9" w:rsidRDefault="00F028BB" w:rsidP="00F028BB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ins w:id="61" w:author="YG" w:date="2020-10-01T08:47:00Z">
              <w:r>
                <w:rPr>
                  <w:b w:val="0"/>
                  <w:bCs w:val="0"/>
                  <w:w w:val="100"/>
                </w:rPr>
                <w:t>TBD</w:t>
              </w:r>
            </w:ins>
          </w:p>
        </w:tc>
      </w:tr>
      <w:tr w:rsidR="00B16BA1" w:rsidRPr="007059A9" w14:paraId="547B4114" w14:textId="77777777" w:rsidTr="004553BD">
        <w:trPr>
          <w:trHeight w:val="340"/>
          <w:jc w:val="center"/>
          <w:trPrChange w:id="62" w:author="YG" w:date="2020-09-22T16:07:00Z">
            <w:trPr>
              <w:trHeight w:val="340"/>
              <w:jc w:val="center"/>
            </w:trPr>
          </w:trPrChange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  <w:tcPrChange w:id="63" w:author="YG" w:date="2020-09-22T16:07:00Z">
              <w:tcPr>
                <w:tcW w:w="1787" w:type="dxa"/>
                <w:tcBorders>
                  <w:top w:val="single" w:sz="10" w:space="0" w:color="000000"/>
                  <w:left w:val="single" w:sz="10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00" w:type="dxa"/>
                  <w:left w:w="120" w:type="dxa"/>
                  <w:bottom w:w="60" w:type="dxa"/>
                  <w:right w:w="120" w:type="dxa"/>
                </w:tcMar>
                <w:vAlign w:val="center"/>
              </w:tcPr>
            </w:tcPrChange>
          </w:tcPr>
          <w:p w14:paraId="28BB8FB9" w14:textId="435F4E07" w:rsidR="00B16BA1" w:rsidRPr="007059A9" w:rsidRDefault="00B16BA1" w:rsidP="00C2070E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proofErr w:type="spellStart"/>
            <w:ins w:id="64" w:author="YG" w:date="2020-09-09T13:45:00Z">
              <w:r>
                <w:rPr>
                  <w:b w:val="0"/>
                  <w:bCs w:val="0"/>
                  <w:w w:val="100"/>
                </w:rPr>
                <w:t>MultiLink</w:t>
              </w:r>
            </w:ins>
            <w:proofErr w:type="spellEnd"/>
          </w:p>
        </w:tc>
        <w:tc>
          <w:tcPr>
            <w:tcW w:w="14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  <w:tcPrChange w:id="65" w:author="YG" w:date="2020-09-22T16:07:00Z">
              <w:tcPr>
                <w:tcW w:w="1890" w:type="dxa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00" w:type="dxa"/>
                  <w:left w:w="120" w:type="dxa"/>
                  <w:bottom w:w="60" w:type="dxa"/>
                  <w:right w:w="120" w:type="dxa"/>
                </w:tcMar>
                <w:vAlign w:val="center"/>
              </w:tcPr>
            </w:tcPrChange>
          </w:tcPr>
          <w:p w14:paraId="3E8576FC" w14:textId="75BE2C0D" w:rsidR="00B16BA1" w:rsidRPr="007059A9" w:rsidRDefault="00B16BA1" w:rsidP="00B16BA1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ins w:id="66" w:author="YG" w:date="2020-09-09T13:45:00Z">
              <w:r>
                <w:rPr>
                  <w:b w:val="0"/>
                  <w:bCs w:val="0"/>
                  <w:w w:val="100"/>
                </w:rPr>
                <w:t>Multi-Link element</w:t>
              </w:r>
            </w:ins>
          </w:p>
        </w:tc>
        <w:tc>
          <w:tcPr>
            <w:tcW w:w="279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  <w:tcPrChange w:id="67" w:author="YG" w:date="2020-09-22T16:07:00Z">
              <w:tcPr>
                <w:tcW w:w="2340" w:type="dxa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00" w:type="dxa"/>
                  <w:left w:w="120" w:type="dxa"/>
                  <w:bottom w:w="60" w:type="dxa"/>
                  <w:right w:w="120" w:type="dxa"/>
                </w:tcMar>
                <w:vAlign w:val="center"/>
              </w:tcPr>
            </w:tcPrChange>
          </w:tcPr>
          <w:p w14:paraId="21328607" w14:textId="20D107D9" w:rsidR="00B16BA1" w:rsidRPr="007059A9" w:rsidRDefault="00A44769" w:rsidP="00B16BA1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ins w:id="68" w:author="YG" w:date="2020-10-01T08:19:00Z">
              <w:r w:rsidRPr="007059A9">
                <w:rPr>
                  <w:b w:val="0"/>
                  <w:bCs w:val="0"/>
                  <w:w w:val="100"/>
                </w:rPr>
                <w:t xml:space="preserve">As defined in </w:t>
              </w:r>
              <w:r w:rsidRPr="00A44769">
                <w:rPr>
                  <w:b w:val="0"/>
                  <w:bCs w:val="0"/>
                  <w:w w:val="100"/>
                </w:rPr>
                <w:t>9.4.2.247b (Multi-Link element)</w:t>
              </w:r>
            </w:ins>
          </w:p>
        </w:tc>
        <w:tc>
          <w:tcPr>
            <w:tcW w:w="2683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  <w:tcPrChange w:id="69" w:author="YG" w:date="2020-09-22T16:07:00Z">
              <w:tcPr>
                <w:tcW w:w="2683" w:type="dxa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10" w:space="0" w:color="000000"/>
                </w:tcBorders>
                <w:tcMar>
                  <w:top w:w="100" w:type="dxa"/>
                  <w:left w:w="120" w:type="dxa"/>
                  <w:bottom w:w="60" w:type="dxa"/>
                  <w:right w:w="120" w:type="dxa"/>
                </w:tcMar>
                <w:vAlign w:val="center"/>
              </w:tcPr>
            </w:tcPrChange>
          </w:tcPr>
          <w:p w14:paraId="2A4C8446" w14:textId="57344A8E" w:rsidR="00B16BA1" w:rsidRPr="007059A9" w:rsidRDefault="006B6285" w:rsidP="00554F47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ins w:id="70" w:author="YG" w:date="2020-09-11T10:54:00Z">
              <w:r w:rsidRPr="007059A9">
                <w:rPr>
                  <w:b w:val="0"/>
                  <w:bCs w:val="0"/>
                  <w:w w:val="100"/>
                </w:rPr>
                <w:t xml:space="preserve">Indicates the </w:t>
              </w:r>
              <w:r>
                <w:rPr>
                  <w:b w:val="0"/>
                  <w:bCs w:val="0"/>
                  <w:w w:val="100"/>
                </w:rPr>
                <w:t xml:space="preserve">Multi-Link </w:t>
              </w:r>
              <w:r w:rsidRPr="007059A9">
                <w:rPr>
                  <w:b w:val="0"/>
                  <w:bCs w:val="0"/>
                  <w:w w:val="100"/>
                </w:rPr>
                <w:t xml:space="preserve">parameters of the </w:t>
              </w:r>
              <w:r>
                <w:rPr>
                  <w:b w:val="0"/>
                  <w:bCs w:val="0"/>
                  <w:w w:val="100"/>
                </w:rPr>
                <w:t>MLD.</w:t>
              </w:r>
              <w:r w:rsidRPr="007059A9">
                <w:rPr>
                  <w:b w:val="0"/>
                  <w:bCs w:val="0"/>
                  <w:w w:val="100"/>
                </w:rPr>
                <w:t xml:space="preserve"> This </w:t>
              </w:r>
              <w:r>
                <w:rPr>
                  <w:b w:val="0"/>
                  <w:bCs w:val="0"/>
                  <w:w w:val="100"/>
                </w:rPr>
                <w:t xml:space="preserve">parameter </w:t>
              </w:r>
              <w:r w:rsidRPr="007059A9">
                <w:rPr>
                  <w:b w:val="0"/>
                  <w:bCs w:val="0"/>
                  <w:w w:val="100"/>
                </w:rPr>
                <w:t>is present if</w:t>
              </w:r>
              <w:r>
                <w:rPr>
                  <w:b w:val="0"/>
                  <w:bCs w:val="0"/>
                  <w:w w:val="100"/>
                </w:rPr>
                <w:t xml:space="preserve"> </w:t>
              </w:r>
              <w:r w:rsidRPr="00AE514F">
                <w:rPr>
                  <w:b w:val="0"/>
                  <w:bCs w:val="0"/>
                  <w:w w:val="100"/>
                </w:rPr>
                <w:t xml:space="preserve">dot11MultiLinkActivated </w:t>
              </w:r>
              <w:r>
                <w:rPr>
                  <w:b w:val="0"/>
                  <w:bCs w:val="0"/>
                  <w:w w:val="100"/>
                </w:rPr>
                <w:t>is</w:t>
              </w:r>
              <w:r w:rsidRPr="007059A9">
                <w:rPr>
                  <w:b w:val="0"/>
                  <w:bCs w:val="0"/>
                  <w:w w:val="100"/>
                </w:rPr>
                <w:t xml:space="preserve"> true</w:t>
              </w:r>
              <w:r>
                <w:rPr>
                  <w:b w:val="0"/>
                  <w:bCs w:val="0"/>
                  <w:w w:val="100"/>
                </w:rPr>
                <w:t xml:space="preserve"> and </w:t>
              </w:r>
              <w:r w:rsidRPr="006B0416">
                <w:rPr>
                  <w:b w:val="0"/>
                  <w:bCs w:val="0"/>
                  <w:w w:val="100"/>
                </w:rPr>
                <w:t>is absent</w:t>
              </w:r>
              <w:r>
                <w:rPr>
                  <w:b w:val="0"/>
                  <w:bCs w:val="0"/>
                  <w:w w:val="100"/>
                </w:rPr>
                <w:t xml:space="preserve"> o</w:t>
              </w:r>
              <w:r w:rsidRPr="006B0416">
                <w:rPr>
                  <w:b w:val="0"/>
                  <w:bCs w:val="0"/>
                  <w:w w:val="100"/>
                </w:rPr>
                <w:t>therwise</w:t>
              </w:r>
              <w:r>
                <w:rPr>
                  <w:b w:val="0"/>
                  <w:bCs w:val="0"/>
                  <w:w w:val="100"/>
                </w:rPr>
                <w:t>.</w:t>
              </w:r>
            </w:ins>
          </w:p>
        </w:tc>
      </w:tr>
      <w:tr w:rsidR="004E38B6" w:rsidRPr="007059A9" w14:paraId="4E082E91" w14:textId="77777777" w:rsidTr="004553BD">
        <w:trPr>
          <w:trHeight w:val="340"/>
          <w:jc w:val="center"/>
          <w:trPrChange w:id="71" w:author="YG" w:date="2020-09-22T16:07:00Z">
            <w:trPr>
              <w:trHeight w:val="340"/>
              <w:jc w:val="center"/>
            </w:trPr>
          </w:trPrChange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tcPrChange w:id="72" w:author="YG" w:date="2020-09-22T16:07:00Z">
              <w:tcPr>
                <w:tcW w:w="1787" w:type="dxa"/>
                <w:tcBorders>
                  <w:top w:val="single" w:sz="10" w:space="0" w:color="000000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0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0CCD29A9" w14:textId="3E053F48" w:rsidR="004E38B6" w:rsidRDefault="004E38B6" w:rsidP="004E38B6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proofErr w:type="spellStart"/>
            <w:r>
              <w:rPr>
                <w:b w:val="0"/>
                <w:bCs w:val="0"/>
                <w:w w:val="100"/>
              </w:rPr>
              <w:t>VendorSpecificInfo</w:t>
            </w:r>
            <w:proofErr w:type="spellEnd"/>
          </w:p>
        </w:tc>
        <w:tc>
          <w:tcPr>
            <w:tcW w:w="14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tcPrChange w:id="73" w:author="YG" w:date="2020-09-22T16:07:00Z">
              <w:tcPr>
                <w:tcW w:w="1890" w:type="dxa"/>
                <w:tcBorders>
                  <w:top w:val="single" w:sz="10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0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35C3F1A4" w14:textId="6A59760F" w:rsidR="004E38B6" w:rsidRDefault="004E38B6" w:rsidP="004E38B6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A01004">
              <w:rPr>
                <w:b w:val="0"/>
                <w:bCs w:val="0"/>
                <w:w w:val="100"/>
              </w:rPr>
              <w:t>A set of</w:t>
            </w:r>
            <w:r>
              <w:rPr>
                <w:b w:val="0"/>
                <w:bCs w:val="0"/>
                <w:w w:val="100"/>
              </w:rPr>
              <w:t xml:space="preserve"> elements</w:t>
            </w:r>
          </w:p>
        </w:tc>
        <w:tc>
          <w:tcPr>
            <w:tcW w:w="279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tcPrChange w:id="74" w:author="YG" w:date="2020-09-22T16:07:00Z">
              <w:tcPr>
                <w:tcW w:w="2340" w:type="dxa"/>
                <w:tcBorders>
                  <w:top w:val="single" w:sz="10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0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0513138A" w14:textId="77777777" w:rsidR="004E38B6" w:rsidRPr="00A01004" w:rsidRDefault="004E38B6" w:rsidP="004E38B6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A01004">
              <w:rPr>
                <w:b w:val="0"/>
                <w:bCs w:val="0"/>
                <w:w w:val="100"/>
              </w:rPr>
              <w:t>As defined in 9.4.2.25</w:t>
            </w:r>
          </w:p>
          <w:p w14:paraId="3919F1BA" w14:textId="47E152CC" w:rsidR="004E38B6" w:rsidRPr="007059A9" w:rsidRDefault="004E38B6" w:rsidP="004E38B6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A01004">
              <w:rPr>
                <w:b w:val="0"/>
                <w:bCs w:val="0"/>
                <w:w w:val="100"/>
              </w:rPr>
              <w:t>(Vendor Specific element)</w:t>
            </w:r>
          </w:p>
        </w:tc>
        <w:tc>
          <w:tcPr>
            <w:tcW w:w="268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tcPrChange w:id="75" w:author="YG" w:date="2020-09-22T16:07:00Z">
              <w:tcPr>
                <w:tcW w:w="2683" w:type="dxa"/>
                <w:tcBorders>
                  <w:top w:val="single" w:sz="10" w:space="0" w:color="000000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10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335B3B8C" w14:textId="2A3248C2" w:rsidR="004E38B6" w:rsidRDefault="004E38B6" w:rsidP="004E38B6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A01004">
              <w:rPr>
                <w:b w:val="0"/>
                <w:bCs w:val="0"/>
                <w:w w:val="100"/>
              </w:rPr>
              <w:t>Zero or more elements.</w:t>
            </w:r>
          </w:p>
        </w:tc>
      </w:tr>
    </w:tbl>
    <w:p w14:paraId="2CED09C5" w14:textId="38AE82D0" w:rsidR="00782CC1" w:rsidRDefault="00782CC1" w:rsidP="00802890">
      <w:pPr>
        <w:pStyle w:val="T"/>
        <w:rPr>
          <w:b/>
        </w:rPr>
      </w:pPr>
    </w:p>
    <w:p w14:paraId="066CC5DA" w14:textId="77777777" w:rsidR="00E26A9C" w:rsidRDefault="00E26A9C" w:rsidP="00E26A9C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lastRenderedPageBreak/>
        <w:t>6.3.7.3.3 When generated</w:t>
      </w:r>
    </w:p>
    <w:p w14:paraId="2F5F3554" w14:textId="77777777" w:rsidR="00FD47C6" w:rsidRDefault="00FD47C6" w:rsidP="00E26A9C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 w14:paraId="1B3843C6" w14:textId="00ED0C17" w:rsidR="00E26A9C" w:rsidRDefault="00E26A9C" w:rsidP="00E26A9C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This primitive is generated by the MLME as a result of an MLME-</w:t>
      </w:r>
      <w:proofErr w:type="spellStart"/>
      <w:r>
        <w:rPr>
          <w:rFonts w:ascii="TimesNewRomanPSMT" w:eastAsia="TimesNewRomanPSMT" w:cs="TimesNewRomanPSMT"/>
          <w:sz w:val="20"/>
          <w:lang w:val="en-US"/>
        </w:rPr>
        <w:t>ASSOCIATE.request</w:t>
      </w:r>
      <w:proofErr w:type="spellEnd"/>
      <w:r>
        <w:rPr>
          <w:rFonts w:ascii="TimesNewRomanPSMT" w:eastAsia="TimesNewRomanPSMT" w:cs="TimesNewRomanPSMT"/>
          <w:sz w:val="20"/>
          <w:lang w:val="en-US"/>
        </w:rPr>
        <w:t xml:space="preserve"> primitive or receipt of an Association Response frame from the peer MAC entity to associate with a specified peer MAC entity that is in an AP or PCP</w:t>
      </w:r>
      <w:ins w:id="76" w:author="YG" w:date="2020-09-18T09:20:00Z">
        <w:r w:rsidR="007C472B">
          <w:rPr>
            <w:rFonts w:ascii="TimesNewRomanPSMT" w:eastAsia="TimesNewRomanPSMT" w:cs="TimesNewRomanPSMT"/>
            <w:sz w:val="20"/>
            <w:lang w:val="en-US"/>
          </w:rPr>
          <w:t>,</w:t>
        </w:r>
      </w:ins>
      <w:ins w:id="77" w:author="YG" w:date="2020-09-09T11:40:00Z">
        <w:r w:rsidR="00FB235C">
          <w:rPr>
            <w:rFonts w:ascii="TimesNewRomanPSMT" w:eastAsia="TimesNewRomanPSMT" w:cs="TimesNewRomanPSMT"/>
            <w:sz w:val="20"/>
            <w:lang w:val="en-US"/>
          </w:rPr>
          <w:t xml:space="preserve"> </w:t>
        </w:r>
      </w:ins>
      <w:ins w:id="78" w:author="YG" w:date="2020-09-09T17:16:00Z">
        <w:r w:rsidR="00FB235C">
          <w:rPr>
            <w:rFonts w:ascii="TimesNewRomanPSMT" w:eastAsia="TimesNewRomanPSMT" w:cs="TimesNewRomanPSMT"/>
            <w:sz w:val="20"/>
            <w:lang w:val="en-US"/>
          </w:rPr>
          <w:t>or in an AP MLD</w:t>
        </w:r>
      </w:ins>
      <w:r>
        <w:rPr>
          <w:rFonts w:ascii="TimesNewRomanPSMT" w:eastAsia="TimesNewRomanPSMT" w:cs="TimesNewRomanPSMT"/>
          <w:sz w:val="20"/>
          <w:lang w:val="en-US"/>
        </w:rPr>
        <w:t>.</w:t>
      </w:r>
    </w:p>
    <w:p w14:paraId="55098C73" w14:textId="77777777" w:rsidR="00E26A9C" w:rsidRDefault="00E26A9C" w:rsidP="00E26A9C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 w14:paraId="588CCF95" w14:textId="77777777" w:rsidR="00E26A9C" w:rsidRDefault="00E26A9C" w:rsidP="00E26A9C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6.3.7.3.4 Effect of receipt</w:t>
      </w:r>
    </w:p>
    <w:p w14:paraId="1E8CF937" w14:textId="3AD33232" w:rsidR="00E26A9C" w:rsidRDefault="00E26A9C" w:rsidP="00E26A9C">
      <w:pPr>
        <w:pStyle w:val="T"/>
        <w:rPr>
          <w:rFonts w:ascii="TimesNewRomanPSMT" w:eastAsia="TimesNewRomanPSMT" w:cs="TimesNewRomanPSMT"/>
        </w:rPr>
      </w:pPr>
      <w:r>
        <w:rPr>
          <w:rFonts w:ascii="TimesNewRomanPSMT" w:eastAsia="TimesNewRomanPSMT" w:cs="TimesNewRomanPSMT"/>
        </w:rPr>
        <w:t>The SME is notified of the results of the association procedure.</w:t>
      </w:r>
    </w:p>
    <w:p w14:paraId="350F4285" w14:textId="77777777" w:rsidR="00FB39E8" w:rsidRDefault="00FB39E8" w:rsidP="00E26A9C">
      <w:pPr>
        <w:pStyle w:val="T"/>
        <w:rPr>
          <w:rFonts w:ascii="TimesNewRomanPSMT" w:eastAsia="TimesNewRomanPSMT" w:cs="TimesNewRomanPSMT"/>
        </w:rPr>
      </w:pPr>
    </w:p>
    <w:p w14:paraId="21ED8934" w14:textId="77777777" w:rsidR="00FB39E8" w:rsidRDefault="00FB39E8" w:rsidP="00FB39E8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6.3.7.4 MLME-</w:t>
      </w:r>
      <w:proofErr w:type="spellStart"/>
      <w:r>
        <w:rPr>
          <w:rFonts w:ascii="Arial-BoldMT" w:eastAsia="Arial-BoldMT" w:cs="Arial-BoldMT"/>
          <w:b/>
          <w:bCs/>
          <w:sz w:val="20"/>
          <w:lang w:val="en-US"/>
        </w:rPr>
        <w:t>ASSOCIATE.indication</w:t>
      </w:r>
      <w:proofErr w:type="spellEnd"/>
    </w:p>
    <w:p w14:paraId="6CAAE933" w14:textId="7D306A3E" w:rsidR="00FB39E8" w:rsidRPr="00963A9B" w:rsidRDefault="00D52E7F" w:rsidP="00963A9B">
      <w:pPr>
        <w:pStyle w:val="T"/>
        <w:rPr>
          <w:i/>
          <w:iCs/>
          <w:w w:val="100"/>
        </w:rPr>
      </w:pPr>
      <w:proofErr w:type="spellStart"/>
      <w:r w:rsidRPr="00A36C69">
        <w:rPr>
          <w:b/>
          <w:i/>
          <w:iCs/>
          <w:highlight w:val="yellow"/>
        </w:rPr>
        <w:t>TGbe</w:t>
      </w:r>
      <w:proofErr w:type="spellEnd"/>
      <w:r w:rsidRPr="00A36C69">
        <w:rPr>
          <w:b/>
          <w:i/>
          <w:iCs/>
          <w:highlight w:val="yellow"/>
        </w:rPr>
        <w:t xml:space="preserve"> editor: Modify the following </w:t>
      </w:r>
      <w:proofErr w:type="spellStart"/>
      <w:r w:rsidRPr="00A36C69">
        <w:rPr>
          <w:b/>
          <w:i/>
          <w:iCs/>
          <w:highlight w:val="yellow"/>
        </w:rPr>
        <w:t>subclause</w:t>
      </w:r>
      <w:r>
        <w:rPr>
          <w:b/>
          <w:i/>
          <w:iCs/>
          <w:highlight w:val="yellow"/>
        </w:rPr>
        <w:t>s</w:t>
      </w:r>
      <w:proofErr w:type="spellEnd"/>
      <w:r w:rsidRPr="00A36C69">
        <w:rPr>
          <w:b/>
          <w:i/>
          <w:iCs/>
          <w:highlight w:val="yellow"/>
        </w:rPr>
        <w:t xml:space="preserve"> as follows</w:t>
      </w:r>
    </w:p>
    <w:p w14:paraId="30B55E6B" w14:textId="77777777" w:rsidR="00FB39E8" w:rsidRDefault="00FB39E8" w:rsidP="00FB39E8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6.3.7.4.1 Function</w:t>
      </w:r>
    </w:p>
    <w:p w14:paraId="73C12D41" w14:textId="77777777" w:rsidR="00FB39E8" w:rsidRDefault="00FB39E8" w:rsidP="00FB39E8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 w14:paraId="01502A36" w14:textId="11B1A6BE" w:rsidR="00FB39E8" w:rsidRDefault="00FB39E8" w:rsidP="00FB39E8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This primitive indicates that a specific peer MAC entity is requesting association with the local MAC entity, which is in an AP or PCP</w:t>
      </w:r>
      <w:ins w:id="79" w:author="YG" w:date="2020-10-05T14:46:00Z">
        <w:r w:rsidR="00B01143">
          <w:rPr>
            <w:rFonts w:ascii="TimesNewRomanPSMT" w:eastAsia="TimesNewRomanPSMT" w:cs="TimesNewRomanPSMT"/>
            <w:sz w:val="20"/>
            <w:lang w:val="en-US"/>
          </w:rPr>
          <w:t>,</w:t>
        </w:r>
      </w:ins>
      <w:ins w:id="80" w:author="YG" w:date="2020-09-09T11:45:00Z">
        <w:r>
          <w:rPr>
            <w:rFonts w:ascii="TimesNewRomanPSMT" w:eastAsia="TimesNewRomanPSMT" w:cs="TimesNewRomanPSMT"/>
            <w:sz w:val="20"/>
            <w:lang w:val="en-US"/>
          </w:rPr>
          <w:t xml:space="preserve"> </w:t>
        </w:r>
      </w:ins>
      <w:ins w:id="81" w:author="YG" w:date="2020-09-09T17:17:00Z">
        <w:r w:rsidR="001A219F">
          <w:rPr>
            <w:rFonts w:ascii="TimesNewRomanPSMT" w:eastAsia="TimesNewRomanPSMT" w:cs="TimesNewRomanPSMT"/>
            <w:sz w:val="20"/>
            <w:lang w:val="en-US"/>
          </w:rPr>
          <w:t>or in an AP MLD</w:t>
        </w:r>
      </w:ins>
      <w:r>
        <w:rPr>
          <w:rFonts w:ascii="TimesNewRomanPSMT" w:eastAsia="TimesNewRomanPSMT" w:cs="TimesNewRomanPSMT"/>
          <w:sz w:val="20"/>
          <w:lang w:val="en-US"/>
        </w:rPr>
        <w:t>.</w:t>
      </w:r>
    </w:p>
    <w:p w14:paraId="54F20DD3" w14:textId="77777777" w:rsidR="00FB39E8" w:rsidRDefault="00FB39E8" w:rsidP="00FB39E8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 w14:paraId="7B7015A2" w14:textId="77777777" w:rsidR="00FB39E8" w:rsidRDefault="00FB39E8" w:rsidP="00FB39E8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6.3.7.4.2 Semantics of the service primitive</w:t>
      </w:r>
    </w:p>
    <w:p w14:paraId="34123D15" w14:textId="77777777" w:rsidR="00FB39E8" w:rsidRDefault="00FB39E8" w:rsidP="00FB39E8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 w14:paraId="15FAD4A7" w14:textId="77777777" w:rsidR="00FB39E8" w:rsidRDefault="00FB39E8" w:rsidP="00FB39E8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The primitive parameters are as follows:</w:t>
      </w:r>
    </w:p>
    <w:p w14:paraId="52BCBFCB" w14:textId="6D3F639C" w:rsidR="00FB39E8" w:rsidRDefault="008A3145" w:rsidP="00FB39E8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MLME-</w:t>
      </w:r>
      <w:proofErr w:type="spellStart"/>
      <w:proofErr w:type="gramStart"/>
      <w:r>
        <w:rPr>
          <w:rFonts w:ascii="TimesNewRomanPSMT" w:eastAsia="TimesNewRomanPSMT" w:cs="TimesNewRomanPSMT"/>
          <w:sz w:val="20"/>
          <w:lang w:val="en-US"/>
        </w:rPr>
        <w:t>ASSOCIATE.indication</w:t>
      </w:r>
      <w:proofErr w:type="spellEnd"/>
      <w:r>
        <w:rPr>
          <w:rFonts w:ascii="TimesNewRomanPSMT" w:eastAsia="TimesNewRomanPSMT" w:cs="TimesNewRomanPSMT"/>
          <w:sz w:val="20"/>
          <w:lang w:val="en-US"/>
        </w:rPr>
        <w:t>(</w:t>
      </w:r>
      <w:proofErr w:type="gramEnd"/>
    </w:p>
    <w:p w14:paraId="77CD8222" w14:textId="77777777" w:rsidR="008A3145" w:rsidRDefault="008A3145" w:rsidP="008A3145">
      <w:pPr>
        <w:pStyle w:val="Prim2"/>
        <w:rPr>
          <w:w w:val="100"/>
        </w:rPr>
      </w:pPr>
      <w:proofErr w:type="spellStart"/>
      <w:r w:rsidRPr="004477EC">
        <w:rPr>
          <w:w w:val="100"/>
        </w:rPr>
        <w:t>PeerSTAAddress</w:t>
      </w:r>
      <w:proofErr w:type="spellEnd"/>
      <w:r w:rsidRPr="004477EC">
        <w:rPr>
          <w:w w:val="100"/>
        </w:rPr>
        <w:t>,</w:t>
      </w:r>
    </w:p>
    <w:p w14:paraId="22065C5F" w14:textId="306FA6B8" w:rsidR="008A3145" w:rsidRDefault="008A3145" w:rsidP="008A3145">
      <w:pPr>
        <w:pStyle w:val="Prim2"/>
        <w:rPr>
          <w:w w:val="100"/>
        </w:rPr>
      </w:pPr>
      <w:r>
        <w:rPr>
          <w:w w:val="100"/>
        </w:rPr>
        <w:t>…</w:t>
      </w:r>
    </w:p>
    <w:p w14:paraId="1F71D685" w14:textId="5E8AB38D" w:rsidR="008A3145" w:rsidRPr="007F741E" w:rsidRDefault="008A3145" w:rsidP="007F741E">
      <w:pPr>
        <w:pStyle w:val="Prim2"/>
        <w:rPr>
          <w:w w:val="100"/>
        </w:rPr>
      </w:pPr>
    </w:p>
    <w:p w14:paraId="09A0EE98" w14:textId="7DEDEB39" w:rsidR="00271847" w:rsidRDefault="00271847" w:rsidP="00FB39E8">
      <w:pPr>
        <w:pStyle w:val="Prim2"/>
        <w:rPr>
          <w:ins w:id="82" w:author="YG" w:date="2020-10-01T08:48:00Z"/>
          <w:w w:val="100"/>
        </w:rPr>
      </w:pPr>
      <w:proofErr w:type="spellStart"/>
      <w:ins w:id="83" w:author="YG" w:date="2020-10-01T08:48:00Z">
        <w:r>
          <w:rPr>
            <w:w w:val="100"/>
          </w:rPr>
          <w:t>EHTCapabilities</w:t>
        </w:r>
        <w:proofErr w:type="spellEnd"/>
        <w:r>
          <w:rPr>
            <w:w w:val="100"/>
          </w:rPr>
          <w:t>,</w:t>
        </w:r>
      </w:ins>
    </w:p>
    <w:p w14:paraId="2311A65A" w14:textId="3A413D22" w:rsidR="00FB39E8" w:rsidRDefault="00FB39E8" w:rsidP="00FB39E8">
      <w:pPr>
        <w:pStyle w:val="Prim2"/>
        <w:rPr>
          <w:ins w:id="84" w:author="YG" w:date="2020-09-09T11:44:00Z"/>
          <w:w w:val="100"/>
        </w:rPr>
      </w:pPr>
      <w:proofErr w:type="spellStart"/>
      <w:ins w:id="85" w:author="YG" w:date="2020-09-09T11:44:00Z">
        <w:r>
          <w:rPr>
            <w:w w:val="100"/>
          </w:rPr>
          <w:t>MultiLink</w:t>
        </w:r>
        <w:proofErr w:type="spellEnd"/>
        <w:r>
          <w:rPr>
            <w:w w:val="100"/>
          </w:rPr>
          <w:t>,</w:t>
        </w:r>
      </w:ins>
    </w:p>
    <w:p w14:paraId="417C2B85" w14:textId="77777777" w:rsidR="00FB39E8" w:rsidRPr="00FB39E8" w:rsidRDefault="00FB39E8" w:rsidP="00FB39E8">
      <w:pPr>
        <w:pStyle w:val="Prim2"/>
        <w:rPr>
          <w:w w:val="100"/>
        </w:rPr>
      </w:pPr>
      <w:proofErr w:type="spellStart"/>
      <w:r w:rsidRPr="00FB39E8">
        <w:rPr>
          <w:w w:val="100"/>
        </w:rPr>
        <w:t>VendorSpecificInfo</w:t>
      </w:r>
      <w:proofErr w:type="spellEnd"/>
    </w:p>
    <w:p w14:paraId="1D7EC73E" w14:textId="539E5612" w:rsidR="00FB39E8" w:rsidRDefault="00FB39E8" w:rsidP="00FB39E8">
      <w:pPr>
        <w:pStyle w:val="Prim2"/>
        <w:rPr>
          <w:w w:val="100"/>
        </w:rPr>
      </w:pPr>
      <w:r w:rsidRPr="00FB39E8">
        <w:rPr>
          <w:w w:val="100"/>
        </w:rPr>
        <w:t>)</w:t>
      </w:r>
    </w:p>
    <w:p w14:paraId="79D74560" w14:textId="77777777" w:rsidR="00DE7EB3" w:rsidRPr="00FB39E8" w:rsidRDefault="00DE7EB3" w:rsidP="00FB39E8">
      <w:pPr>
        <w:pStyle w:val="Prim2"/>
        <w:rPr>
          <w:w w:val="100"/>
        </w:rPr>
      </w:pPr>
    </w:p>
    <w:tbl>
      <w:tblPr>
        <w:tblW w:w="0" w:type="auto"/>
        <w:jc w:val="center"/>
        <w:tblLayout w:type="fixed"/>
        <w:tblCellMar>
          <w:top w:w="60" w:type="dxa"/>
          <w:left w:w="120" w:type="dxa"/>
          <w:bottom w:w="20" w:type="dxa"/>
          <w:right w:w="120" w:type="dxa"/>
        </w:tblCellMar>
        <w:tblLook w:val="0000" w:firstRow="0" w:lastRow="0" w:firstColumn="0" w:lastColumn="0" w:noHBand="0" w:noVBand="0"/>
      </w:tblPr>
      <w:tblGrid>
        <w:gridCol w:w="1787"/>
        <w:gridCol w:w="1890"/>
        <w:gridCol w:w="1350"/>
        <w:gridCol w:w="3673"/>
      </w:tblGrid>
      <w:tr w:rsidR="00FB39E8" w14:paraId="7F46B897" w14:textId="77777777" w:rsidTr="009E25EC">
        <w:trPr>
          <w:trHeight w:val="19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1C8DBF99" w14:textId="77777777" w:rsidR="00FB39E8" w:rsidRDefault="00FB39E8" w:rsidP="009E25EC">
            <w:pPr>
              <w:pStyle w:val="CellHeading"/>
            </w:pPr>
            <w:r>
              <w:rPr>
                <w:w w:val="100"/>
              </w:rPr>
              <w:t>Name</w:t>
            </w:r>
          </w:p>
        </w:tc>
        <w:tc>
          <w:tcPr>
            <w:tcW w:w="189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04FC21E2" w14:textId="77777777" w:rsidR="00FB39E8" w:rsidRDefault="00FB39E8" w:rsidP="009E25EC">
            <w:pPr>
              <w:pStyle w:val="CellHeading"/>
            </w:pPr>
            <w:r>
              <w:rPr>
                <w:w w:val="100"/>
              </w:rPr>
              <w:t>Type</w:t>
            </w:r>
          </w:p>
        </w:tc>
        <w:tc>
          <w:tcPr>
            <w:tcW w:w="135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57AC91A6" w14:textId="77777777" w:rsidR="00FB39E8" w:rsidRDefault="00FB39E8" w:rsidP="009E25EC">
            <w:pPr>
              <w:pStyle w:val="CellHeading"/>
            </w:pPr>
            <w:r>
              <w:rPr>
                <w:w w:val="100"/>
              </w:rPr>
              <w:t>Valid range</w:t>
            </w:r>
          </w:p>
        </w:tc>
        <w:tc>
          <w:tcPr>
            <w:tcW w:w="367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125C7023" w14:textId="77777777" w:rsidR="00FB39E8" w:rsidRDefault="00FB39E8" w:rsidP="009E25EC">
            <w:pPr>
              <w:pStyle w:val="CellHeading"/>
            </w:pPr>
            <w:r>
              <w:rPr>
                <w:w w:val="100"/>
              </w:rPr>
              <w:t>Description</w:t>
            </w:r>
          </w:p>
        </w:tc>
      </w:tr>
      <w:tr w:rsidR="00FD47C6" w:rsidRPr="007059A9" w14:paraId="53E1D987" w14:textId="77777777" w:rsidTr="004527C4">
        <w:trPr>
          <w:trHeight w:val="340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0DC38183" w14:textId="752297A5" w:rsidR="00FD47C6" w:rsidRDefault="00FD47C6" w:rsidP="00FD47C6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proofErr w:type="spellStart"/>
            <w:r w:rsidRPr="00D0306E">
              <w:rPr>
                <w:b w:val="0"/>
                <w:bCs w:val="0"/>
                <w:w w:val="100"/>
              </w:rPr>
              <w:t>PeerSTAAddress</w:t>
            </w:r>
            <w:proofErr w:type="spellEnd"/>
            <w:r w:rsidRPr="00D0306E">
              <w:rPr>
                <w:b w:val="0"/>
                <w:bCs w:val="0"/>
                <w:w w:val="100"/>
              </w:rPr>
              <w:t xml:space="preserve"> </w:t>
            </w:r>
          </w:p>
        </w:tc>
        <w:tc>
          <w:tcPr>
            <w:tcW w:w="189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204C422D" w14:textId="4B209931" w:rsidR="00FD47C6" w:rsidRDefault="00FD47C6" w:rsidP="00FD47C6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proofErr w:type="spellStart"/>
            <w:r>
              <w:rPr>
                <w:b w:val="0"/>
                <w:bCs w:val="0"/>
                <w:w w:val="100"/>
              </w:rPr>
              <w:t>MacAddress</w:t>
            </w:r>
            <w:proofErr w:type="spellEnd"/>
            <w:r>
              <w:rPr>
                <w:b w:val="0"/>
                <w:bCs w:val="0"/>
                <w:w w:val="100"/>
              </w:rPr>
              <w:t xml:space="preserve"> </w:t>
            </w:r>
          </w:p>
        </w:tc>
        <w:tc>
          <w:tcPr>
            <w:tcW w:w="135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28938C0B" w14:textId="3CA1B735" w:rsidR="00FD47C6" w:rsidRPr="007059A9" w:rsidRDefault="00FD47C6" w:rsidP="00FD47C6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D0306E">
              <w:rPr>
                <w:b w:val="0"/>
                <w:bCs w:val="0"/>
                <w:w w:val="100"/>
              </w:rPr>
              <w:t>Any valid individual MAC</w:t>
            </w:r>
            <w:r>
              <w:rPr>
                <w:b w:val="0"/>
                <w:bCs w:val="0"/>
                <w:w w:val="100"/>
              </w:rPr>
              <w:t xml:space="preserve"> address</w:t>
            </w:r>
          </w:p>
        </w:tc>
        <w:tc>
          <w:tcPr>
            <w:tcW w:w="367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50CFDBEB" w14:textId="77777777" w:rsidR="00596E07" w:rsidRPr="00596E07" w:rsidRDefault="00596E07" w:rsidP="00596E07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596E07">
              <w:rPr>
                <w:b w:val="0"/>
                <w:bCs w:val="0"/>
                <w:w w:val="100"/>
              </w:rPr>
              <w:t>Specifies the address of the peer MAC entity</w:t>
            </w:r>
          </w:p>
          <w:p w14:paraId="22FE2DE5" w14:textId="173CA43D" w:rsidR="00FD47C6" w:rsidRDefault="00596E07" w:rsidP="00596E07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proofErr w:type="gramStart"/>
            <w:r w:rsidRPr="00596E07">
              <w:rPr>
                <w:b w:val="0"/>
                <w:bCs w:val="0"/>
                <w:w w:val="100"/>
              </w:rPr>
              <w:t>from</w:t>
            </w:r>
            <w:proofErr w:type="gramEnd"/>
            <w:r w:rsidRPr="00596E07">
              <w:rPr>
                <w:b w:val="0"/>
                <w:bCs w:val="0"/>
                <w:w w:val="100"/>
              </w:rPr>
              <w:t xml:space="preserve"> which the association was received.</w:t>
            </w:r>
          </w:p>
          <w:p w14:paraId="3F7057B7" w14:textId="71CC79CF" w:rsidR="00FD47C6" w:rsidRDefault="00FD47C6" w:rsidP="00D928A0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</w:p>
        </w:tc>
      </w:tr>
      <w:tr w:rsidR="00DE7EB3" w:rsidRPr="007059A9" w14:paraId="64663FB1" w14:textId="77777777" w:rsidTr="009E25EC">
        <w:trPr>
          <w:trHeight w:val="340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3FCDE0AE" w14:textId="34FE831B" w:rsidR="00DE7EB3" w:rsidRDefault="00DE7EB3" w:rsidP="00D52E7F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…</w:t>
            </w:r>
          </w:p>
        </w:tc>
        <w:tc>
          <w:tcPr>
            <w:tcW w:w="189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583156F0" w14:textId="77777777" w:rsidR="00DE7EB3" w:rsidRDefault="00DE7EB3" w:rsidP="00D52E7F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</w:p>
        </w:tc>
        <w:tc>
          <w:tcPr>
            <w:tcW w:w="135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77E12C52" w14:textId="77777777" w:rsidR="00DE7EB3" w:rsidRPr="007059A9" w:rsidRDefault="00DE7EB3" w:rsidP="00D52E7F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</w:p>
        </w:tc>
        <w:tc>
          <w:tcPr>
            <w:tcW w:w="367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146E3EA7" w14:textId="77777777" w:rsidR="00DE7EB3" w:rsidRDefault="00DE7EB3" w:rsidP="00D52E7F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</w:p>
        </w:tc>
      </w:tr>
      <w:tr w:rsidR="00271847" w:rsidRPr="007059A9" w14:paraId="2836D122" w14:textId="77777777" w:rsidTr="00DE7EB3">
        <w:trPr>
          <w:trHeight w:val="340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5539EEBA" w14:textId="5181F177" w:rsidR="00271847" w:rsidRDefault="00271847" w:rsidP="00271847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proofErr w:type="spellStart"/>
            <w:ins w:id="86" w:author="YG" w:date="2020-10-01T08:48:00Z">
              <w:r>
                <w:rPr>
                  <w:b w:val="0"/>
                  <w:bCs w:val="0"/>
                  <w:w w:val="100"/>
                </w:rPr>
                <w:t>EHTCapabilities</w:t>
              </w:r>
            </w:ins>
            <w:proofErr w:type="spellEnd"/>
          </w:p>
        </w:tc>
        <w:tc>
          <w:tcPr>
            <w:tcW w:w="189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2A88473D" w14:textId="7D1908A6" w:rsidR="00271847" w:rsidRDefault="00271847" w:rsidP="00271847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</w:p>
        </w:tc>
        <w:tc>
          <w:tcPr>
            <w:tcW w:w="135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4921B7B1" w14:textId="5F55E402" w:rsidR="00271847" w:rsidRPr="007059A9" w:rsidRDefault="00271847" w:rsidP="00271847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</w:p>
        </w:tc>
        <w:tc>
          <w:tcPr>
            <w:tcW w:w="3673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2D90D48C" w14:textId="01194CB5" w:rsidR="00271847" w:rsidRPr="007059A9" w:rsidRDefault="00271847" w:rsidP="00271847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ins w:id="87" w:author="YG" w:date="2020-10-01T08:48:00Z">
              <w:r>
                <w:rPr>
                  <w:b w:val="0"/>
                  <w:bCs w:val="0"/>
                  <w:w w:val="100"/>
                </w:rPr>
                <w:t>TBD</w:t>
              </w:r>
            </w:ins>
          </w:p>
        </w:tc>
      </w:tr>
      <w:tr w:rsidR="00D52E7F" w:rsidRPr="007059A9" w14:paraId="51E68D98" w14:textId="77777777" w:rsidTr="00DE7EB3">
        <w:trPr>
          <w:trHeight w:val="340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57247CCE" w14:textId="027F72BB" w:rsidR="00D52E7F" w:rsidRPr="007059A9" w:rsidRDefault="00C2070E" w:rsidP="00D52E7F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proofErr w:type="spellStart"/>
            <w:ins w:id="88" w:author="YG" w:date="2020-09-09T13:46:00Z">
              <w:r>
                <w:rPr>
                  <w:b w:val="0"/>
                  <w:bCs w:val="0"/>
                  <w:w w:val="100"/>
                </w:rPr>
                <w:t>Multi</w:t>
              </w:r>
              <w:r w:rsidR="00D52E7F">
                <w:rPr>
                  <w:b w:val="0"/>
                  <w:bCs w:val="0"/>
                  <w:w w:val="100"/>
                </w:rPr>
                <w:t>Link</w:t>
              </w:r>
            </w:ins>
            <w:proofErr w:type="spellEnd"/>
          </w:p>
        </w:tc>
        <w:tc>
          <w:tcPr>
            <w:tcW w:w="189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2DD4BFBB" w14:textId="3AC97ED0" w:rsidR="00D52E7F" w:rsidRPr="007059A9" w:rsidRDefault="00D52E7F" w:rsidP="00D52E7F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ins w:id="89" w:author="YG" w:date="2020-09-09T13:46:00Z">
              <w:r>
                <w:rPr>
                  <w:b w:val="0"/>
                  <w:bCs w:val="0"/>
                  <w:w w:val="100"/>
                </w:rPr>
                <w:t>Multi-Link element</w:t>
              </w:r>
            </w:ins>
          </w:p>
        </w:tc>
        <w:tc>
          <w:tcPr>
            <w:tcW w:w="135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55CC3B0E" w14:textId="13D284FB" w:rsidR="00D52E7F" w:rsidRPr="007059A9" w:rsidRDefault="00A44769" w:rsidP="00D52E7F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ins w:id="90" w:author="YG" w:date="2020-10-01T08:20:00Z">
              <w:r w:rsidRPr="007059A9">
                <w:rPr>
                  <w:b w:val="0"/>
                  <w:bCs w:val="0"/>
                  <w:w w:val="100"/>
                </w:rPr>
                <w:t xml:space="preserve">As defined in </w:t>
              </w:r>
              <w:r w:rsidRPr="00A44769">
                <w:rPr>
                  <w:b w:val="0"/>
                  <w:bCs w:val="0"/>
                  <w:w w:val="100"/>
                </w:rPr>
                <w:t>9.4.2.247b (Multi-Link element)</w:t>
              </w:r>
            </w:ins>
          </w:p>
        </w:tc>
        <w:tc>
          <w:tcPr>
            <w:tcW w:w="3673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170264ED" w14:textId="093516D9" w:rsidR="00D52E7F" w:rsidRPr="007059A9" w:rsidRDefault="00B34B81" w:rsidP="00D52E7F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ins w:id="91" w:author="YG" w:date="2020-09-09T13:42:00Z">
              <w:r w:rsidRPr="007059A9">
                <w:rPr>
                  <w:b w:val="0"/>
                  <w:bCs w:val="0"/>
                  <w:w w:val="100"/>
                </w:rPr>
                <w:t xml:space="preserve">Indicates the </w:t>
              </w:r>
              <w:r>
                <w:rPr>
                  <w:b w:val="0"/>
                  <w:bCs w:val="0"/>
                  <w:w w:val="100"/>
                </w:rPr>
                <w:t xml:space="preserve">Multi-Link </w:t>
              </w:r>
              <w:r w:rsidRPr="007059A9">
                <w:rPr>
                  <w:b w:val="0"/>
                  <w:bCs w:val="0"/>
                  <w:w w:val="100"/>
                </w:rPr>
                <w:t xml:space="preserve">parameters of the </w:t>
              </w:r>
              <w:r>
                <w:rPr>
                  <w:b w:val="0"/>
                  <w:bCs w:val="0"/>
                  <w:w w:val="100"/>
                </w:rPr>
                <w:t>MLD.</w:t>
              </w:r>
              <w:r w:rsidRPr="007059A9">
                <w:rPr>
                  <w:b w:val="0"/>
                  <w:bCs w:val="0"/>
                  <w:w w:val="100"/>
                </w:rPr>
                <w:t xml:space="preserve"> This </w:t>
              </w:r>
              <w:r>
                <w:rPr>
                  <w:b w:val="0"/>
                  <w:bCs w:val="0"/>
                  <w:w w:val="100"/>
                </w:rPr>
                <w:t xml:space="preserve">parameter </w:t>
              </w:r>
              <w:r w:rsidRPr="007059A9">
                <w:rPr>
                  <w:b w:val="0"/>
                  <w:bCs w:val="0"/>
                  <w:w w:val="100"/>
                </w:rPr>
                <w:t>is present if</w:t>
              </w:r>
              <w:r>
                <w:rPr>
                  <w:b w:val="0"/>
                  <w:bCs w:val="0"/>
                  <w:w w:val="100"/>
                </w:rPr>
                <w:t xml:space="preserve"> </w:t>
              </w:r>
              <w:r w:rsidRPr="00AE514F">
                <w:rPr>
                  <w:b w:val="0"/>
                  <w:bCs w:val="0"/>
                  <w:w w:val="100"/>
                </w:rPr>
                <w:t xml:space="preserve">dot11MultiLinkActivated </w:t>
              </w:r>
              <w:r>
                <w:rPr>
                  <w:b w:val="0"/>
                  <w:bCs w:val="0"/>
                  <w:w w:val="100"/>
                </w:rPr>
                <w:t>is</w:t>
              </w:r>
              <w:r w:rsidRPr="007059A9">
                <w:rPr>
                  <w:b w:val="0"/>
                  <w:bCs w:val="0"/>
                  <w:w w:val="100"/>
                </w:rPr>
                <w:t xml:space="preserve"> true</w:t>
              </w:r>
            </w:ins>
            <w:ins w:id="92" w:author="YG" w:date="2020-09-11T10:25:00Z">
              <w:r>
                <w:rPr>
                  <w:b w:val="0"/>
                  <w:bCs w:val="0"/>
                  <w:w w:val="100"/>
                </w:rPr>
                <w:t xml:space="preserve"> and </w:t>
              </w:r>
              <w:r w:rsidRPr="006B0416">
                <w:rPr>
                  <w:b w:val="0"/>
                  <w:bCs w:val="0"/>
                  <w:w w:val="100"/>
                </w:rPr>
                <w:t>is absent</w:t>
              </w:r>
            </w:ins>
            <w:ins w:id="93" w:author="YG" w:date="2020-09-11T10:26:00Z">
              <w:r>
                <w:rPr>
                  <w:b w:val="0"/>
                  <w:bCs w:val="0"/>
                  <w:w w:val="100"/>
                </w:rPr>
                <w:t xml:space="preserve"> o</w:t>
              </w:r>
            </w:ins>
            <w:ins w:id="94" w:author="YG" w:date="2020-09-11T10:25:00Z">
              <w:r w:rsidRPr="006B0416">
                <w:rPr>
                  <w:b w:val="0"/>
                  <w:bCs w:val="0"/>
                  <w:w w:val="100"/>
                </w:rPr>
                <w:t>therwise</w:t>
              </w:r>
              <w:r>
                <w:rPr>
                  <w:b w:val="0"/>
                  <w:bCs w:val="0"/>
                  <w:w w:val="100"/>
                </w:rPr>
                <w:t>.</w:t>
              </w:r>
            </w:ins>
          </w:p>
        </w:tc>
      </w:tr>
      <w:tr w:rsidR="004E38B6" w:rsidRPr="007059A9" w14:paraId="04914890" w14:textId="77777777" w:rsidTr="00055878">
        <w:trPr>
          <w:trHeight w:val="340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0E27F10F" w14:textId="6F2CE37C" w:rsidR="004E38B6" w:rsidRDefault="004E38B6" w:rsidP="004E38B6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proofErr w:type="spellStart"/>
            <w:r>
              <w:rPr>
                <w:b w:val="0"/>
                <w:bCs w:val="0"/>
                <w:w w:val="100"/>
              </w:rPr>
              <w:t>VendorSpecificInfo</w:t>
            </w:r>
            <w:proofErr w:type="spellEnd"/>
          </w:p>
        </w:tc>
        <w:tc>
          <w:tcPr>
            <w:tcW w:w="189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2D5793A2" w14:textId="281FF6D2" w:rsidR="004E38B6" w:rsidRDefault="004E38B6" w:rsidP="004E38B6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A01004">
              <w:rPr>
                <w:b w:val="0"/>
                <w:bCs w:val="0"/>
                <w:w w:val="100"/>
              </w:rPr>
              <w:t>A set of</w:t>
            </w:r>
            <w:r>
              <w:rPr>
                <w:b w:val="0"/>
                <w:bCs w:val="0"/>
                <w:w w:val="100"/>
              </w:rPr>
              <w:t xml:space="preserve"> elements</w:t>
            </w:r>
          </w:p>
        </w:tc>
        <w:tc>
          <w:tcPr>
            <w:tcW w:w="135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6D4CA9FB" w14:textId="77777777" w:rsidR="004E38B6" w:rsidRPr="00A01004" w:rsidRDefault="004E38B6" w:rsidP="004E38B6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A01004">
              <w:rPr>
                <w:b w:val="0"/>
                <w:bCs w:val="0"/>
                <w:w w:val="100"/>
              </w:rPr>
              <w:t>As defined in 9.4.2.25</w:t>
            </w:r>
          </w:p>
          <w:p w14:paraId="13C776C3" w14:textId="3121FE44" w:rsidR="004E38B6" w:rsidRPr="007059A9" w:rsidRDefault="004E38B6" w:rsidP="004E38B6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A01004">
              <w:rPr>
                <w:b w:val="0"/>
                <w:bCs w:val="0"/>
                <w:w w:val="100"/>
              </w:rPr>
              <w:t>(Vendor Specific element)</w:t>
            </w:r>
          </w:p>
        </w:tc>
        <w:tc>
          <w:tcPr>
            <w:tcW w:w="367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6623C033" w14:textId="002448C1" w:rsidR="004E38B6" w:rsidRDefault="004E38B6" w:rsidP="004E38B6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A01004">
              <w:rPr>
                <w:b w:val="0"/>
                <w:bCs w:val="0"/>
                <w:w w:val="100"/>
              </w:rPr>
              <w:t>Zero or more elements.</w:t>
            </w:r>
          </w:p>
        </w:tc>
      </w:tr>
    </w:tbl>
    <w:p w14:paraId="11AB7D54" w14:textId="77777777" w:rsidR="00473FEB" w:rsidRDefault="00473FEB" w:rsidP="00473FEB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 w14:paraId="513E0A23" w14:textId="77777777" w:rsidR="00473FEB" w:rsidRDefault="00473FEB" w:rsidP="00473FEB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 w14:paraId="3F638F7C" w14:textId="77777777" w:rsidR="00473FEB" w:rsidRDefault="00473FEB" w:rsidP="00473FEB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6.3.7.4.3 When generated</w:t>
      </w:r>
    </w:p>
    <w:p w14:paraId="7CA551C1" w14:textId="77777777" w:rsidR="000400C7" w:rsidRDefault="000400C7" w:rsidP="00473FEB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 w14:paraId="156741C1" w14:textId="740F35F5" w:rsidR="00473FEB" w:rsidRDefault="00473FEB" w:rsidP="00473FEB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This primitive is generated by the MLME as a result of the receipt of an association request from a specific peer MAC entity.</w:t>
      </w:r>
    </w:p>
    <w:p w14:paraId="0695EDB8" w14:textId="77777777" w:rsidR="00473FEB" w:rsidRDefault="00473FEB" w:rsidP="00473FEB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 w14:paraId="35524176" w14:textId="77777777" w:rsidR="00473FEB" w:rsidRDefault="00473FEB" w:rsidP="00473FEB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6.3.7.4.4 Effect of receipt</w:t>
      </w:r>
    </w:p>
    <w:p w14:paraId="14D2F496" w14:textId="35679EDE" w:rsidR="00FB39E8" w:rsidRDefault="00473FEB" w:rsidP="00473FEB">
      <w:pPr>
        <w:pStyle w:val="T"/>
        <w:rPr>
          <w:b/>
        </w:rPr>
      </w:pPr>
      <w:r>
        <w:rPr>
          <w:rFonts w:ascii="TimesNewRomanPSMT" w:eastAsia="TimesNewRomanPSMT" w:cs="TimesNewRomanPSMT"/>
        </w:rPr>
        <w:t>The SME is notified of the receipt of the association request.</w:t>
      </w:r>
    </w:p>
    <w:p w14:paraId="23AE6241" w14:textId="77777777" w:rsidR="00FB39E8" w:rsidRDefault="00FB39E8" w:rsidP="00FB39E8">
      <w:pPr>
        <w:pStyle w:val="T"/>
        <w:rPr>
          <w:b/>
        </w:rPr>
      </w:pPr>
    </w:p>
    <w:p w14:paraId="49A9BD74" w14:textId="77777777" w:rsidR="00CE31AC" w:rsidRDefault="00CE31AC" w:rsidP="00CE31AC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6.3.7.5 MLME-</w:t>
      </w:r>
      <w:proofErr w:type="spellStart"/>
      <w:r>
        <w:rPr>
          <w:rFonts w:ascii="Arial-BoldMT" w:eastAsia="Arial-BoldMT" w:cs="Arial-BoldMT"/>
          <w:b/>
          <w:bCs/>
          <w:sz w:val="20"/>
          <w:lang w:val="en-US"/>
        </w:rPr>
        <w:t>ASSOCIATE.response</w:t>
      </w:r>
      <w:proofErr w:type="spellEnd"/>
    </w:p>
    <w:p w14:paraId="2022C02B" w14:textId="61F6754B" w:rsidR="00030E6B" w:rsidRPr="007B5BC5" w:rsidRDefault="00030E6B" w:rsidP="007B5BC5">
      <w:pPr>
        <w:pStyle w:val="T"/>
        <w:rPr>
          <w:i/>
          <w:iCs/>
          <w:w w:val="100"/>
        </w:rPr>
      </w:pPr>
      <w:proofErr w:type="spellStart"/>
      <w:r w:rsidRPr="00A36C69">
        <w:rPr>
          <w:b/>
          <w:i/>
          <w:iCs/>
          <w:highlight w:val="yellow"/>
        </w:rPr>
        <w:t>TGbe</w:t>
      </w:r>
      <w:proofErr w:type="spellEnd"/>
      <w:r w:rsidRPr="00A36C69">
        <w:rPr>
          <w:b/>
          <w:i/>
          <w:iCs/>
          <w:highlight w:val="yellow"/>
        </w:rPr>
        <w:t xml:space="preserve"> editor: Modify the following </w:t>
      </w:r>
      <w:proofErr w:type="spellStart"/>
      <w:r w:rsidRPr="00A36C69">
        <w:rPr>
          <w:b/>
          <w:i/>
          <w:iCs/>
          <w:highlight w:val="yellow"/>
        </w:rPr>
        <w:t>subclause</w:t>
      </w:r>
      <w:r>
        <w:rPr>
          <w:b/>
          <w:i/>
          <w:iCs/>
          <w:highlight w:val="yellow"/>
        </w:rPr>
        <w:t>s</w:t>
      </w:r>
      <w:proofErr w:type="spellEnd"/>
      <w:r w:rsidRPr="00A36C69">
        <w:rPr>
          <w:b/>
          <w:i/>
          <w:iCs/>
          <w:highlight w:val="yellow"/>
        </w:rPr>
        <w:t xml:space="preserve"> as follows</w:t>
      </w:r>
    </w:p>
    <w:p w14:paraId="0FD5F864" w14:textId="77777777" w:rsidR="00CE31AC" w:rsidRDefault="00CE31AC" w:rsidP="00CE31AC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6.3.7.5.1 Function</w:t>
      </w:r>
    </w:p>
    <w:p w14:paraId="76AF2142" w14:textId="77777777" w:rsidR="00CE31AC" w:rsidRDefault="00CE31AC" w:rsidP="00CE31AC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 w14:paraId="40CD6D1B" w14:textId="67567148" w:rsidR="00473FEB" w:rsidRDefault="00CE31AC" w:rsidP="00CE31AC">
      <w:pPr>
        <w:autoSpaceDE w:val="0"/>
        <w:autoSpaceDN w:val="0"/>
        <w:adjustRightInd w:val="0"/>
        <w:jc w:val="left"/>
        <w:rPr>
          <w:b/>
        </w:rPr>
      </w:pPr>
      <w:r>
        <w:rPr>
          <w:rFonts w:ascii="TimesNewRomanPSMT" w:eastAsia="TimesNewRomanPSMT" w:cs="TimesNewRomanPSMT"/>
          <w:sz w:val="20"/>
          <w:lang w:val="en-US"/>
        </w:rPr>
        <w:t>This primitive is used to send a response to a specific peer MAC entity that requested an association with the STA that issued this primitive, which is in an AP or PCP</w:t>
      </w:r>
      <w:ins w:id="95" w:author="YG" w:date="2020-09-09T17:17:00Z">
        <w:r w:rsidR="00942CB5">
          <w:rPr>
            <w:rFonts w:ascii="TimesNewRomanPSMT" w:eastAsia="TimesNewRomanPSMT" w:cs="TimesNewRomanPSMT"/>
            <w:sz w:val="20"/>
            <w:lang w:val="en-US"/>
          </w:rPr>
          <w:t xml:space="preserve">, </w:t>
        </w:r>
      </w:ins>
      <w:ins w:id="96" w:author="YG" w:date="2020-09-09T11:50:00Z">
        <w:r>
          <w:rPr>
            <w:rFonts w:ascii="TimesNewRomanPSMT" w:eastAsia="TimesNewRomanPSMT" w:cs="TimesNewRomanPSMT"/>
            <w:sz w:val="20"/>
            <w:lang w:val="en-US"/>
          </w:rPr>
          <w:t xml:space="preserve">or </w:t>
        </w:r>
      </w:ins>
      <w:ins w:id="97" w:author="YG" w:date="2020-09-09T11:51:00Z">
        <w:r>
          <w:rPr>
            <w:rFonts w:ascii="TimesNewRomanPSMT" w:eastAsia="TimesNewRomanPSMT" w:cs="TimesNewRomanPSMT"/>
            <w:sz w:val="20"/>
            <w:lang w:val="en-US"/>
          </w:rPr>
          <w:t xml:space="preserve">a response to a specific peer MAC entity that requested an association with the </w:t>
        </w:r>
      </w:ins>
      <w:ins w:id="98" w:author="YG" w:date="2020-09-11T11:03:00Z">
        <w:r w:rsidR="00FF00E4">
          <w:rPr>
            <w:rFonts w:ascii="TimesNewRomanPSMT" w:eastAsia="TimesNewRomanPSMT" w:cs="TimesNewRomanPSMT"/>
            <w:sz w:val="20"/>
            <w:lang w:val="en-US"/>
          </w:rPr>
          <w:t xml:space="preserve">AP MLD </w:t>
        </w:r>
      </w:ins>
      <w:ins w:id="99" w:author="YG" w:date="2020-09-09T11:51:00Z">
        <w:r>
          <w:rPr>
            <w:rFonts w:ascii="TimesNewRomanPSMT" w:eastAsia="TimesNewRomanPSMT" w:cs="TimesNewRomanPSMT"/>
            <w:sz w:val="20"/>
            <w:lang w:val="en-US"/>
          </w:rPr>
          <w:t>that issued this primitive</w:t>
        </w:r>
      </w:ins>
      <w:r>
        <w:rPr>
          <w:rFonts w:ascii="TimesNewRomanPSMT" w:eastAsia="TimesNewRomanPSMT" w:cs="TimesNewRomanPSMT"/>
          <w:sz w:val="20"/>
          <w:lang w:val="en-US"/>
        </w:rPr>
        <w:t>.</w:t>
      </w:r>
    </w:p>
    <w:p w14:paraId="467F253E" w14:textId="77777777" w:rsidR="006E20A1" w:rsidRDefault="006E20A1" w:rsidP="00470ED0">
      <w:pPr>
        <w:pStyle w:val="H5"/>
        <w:numPr>
          <w:ilvl w:val="0"/>
          <w:numId w:val="15"/>
        </w:numPr>
        <w:rPr>
          <w:w w:val="100"/>
        </w:rPr>
      </w:pPr>
      <w:bookmarkStart w:id="100" w:name="RTF39303937323a2048352c312e"/>
      <w:r>
        <w:rPr>
          <w:w w:val="100"/>
        </w:rPr>
        <w:t>Semantics of the service primitive</w:t>
      </w:r>
      <w:bookmarkEnd w:id="100"/>
    </w:p>
    <w:p w14:paraId="0E085CFF" w14:textId="77777777" w:rsidR="00A5309E" w:rsidRDefault="00A5309E" w:rsidP="00A5309E">
      <w:pPr>
        <w:pStyle w:val="T"/>
        <w:rPr>
          <w:w w:val="100"/>
        </w:rPr>
      </w:pPr>
      <w:r>
        <w:rPr>
          <w:w w:val="100"/>
        </w:rPr>
        <w:t>The primitive parameters are as follows:</w:t>
      </w:r>
    </w:p>
    <w:p w14:paraId="71E45510" w14:textId="21DEE573" w:rsidR="00A5309E" w:rsidRDefault="00A5309E" w:rsidP="00A5309E">
      <w:pPr>
        <w:pStyle w:val="H6"/>
        <w:rPr>
          <w:w w:val="100"/>
        </w:rPr>
      </w:pPr>
      <w:r>
        <w:rPr>
          <w:w w:val="100"/>
        </w:rPr>
        <w:t>MLME-</w:t>
      </w:r>
      <w:proofErr w:type="spellStart"/>
      <w:r>
        <w:rPr>
          <w:w w:val="100"/>
        </w:rPr>
        <w:t>ASSOCIATE.</w:t>
      </w:r>
      <w:r w:rsidR="006E20A1">
        <w:rPr>
          <w:w w:val="100"/>
        </w:rPr>
        <w:t>response</w:t>
      </w:r>
      <w:proofErr w:type="spellEnd"/>
      <w:r w:rsidR="006E20A1">
        <w:rPr>
          <w:w w:val="100"/>
        </w:rPr>
        <w:t xml:space="preserve"> </w:t>
      </w:r>
      <w:r w:rsidR="00283886">
        <w:rPr>
          <w:w w:val="100"/>
        </w:rPr>
        <w:t>(</w:t>
      </w:r>
    </w:p>
    <w:p w14:paraId="7F152A37" w14:textId="77777777" w:rsidR="00283886" w:rsidRDefault="00283886" w:rsidP="00283886">
      <w:pPr>
        <w:pStyle w:val="Prim2"/>
        <w:rPr>
          <w:w w:val="100"/>
        </w:rPr>
      </w:pPr>
      <w:proofErr w:type="spellStart"/>
      <w:r w:rsidRPr="004477EC">
        <w:rPr>
          <w:w w:val="100"/>
        </w:rPr>
        <w:t>PeerSTAAddress</w:t>
      </w:r>
      <w:proofErr w:type="spellEnd"/>
      <w:r w:rsidRPr="004477EC">
        <w:rPr>
          <w:w w:val="100"/>
        </w:rPr>
        <w:t>,</w:t>
      </w:r>
    </w:p>
    <w:p w14:paraId="6A017E15" w14:textId="010418BC" w:rsidR="00283886" w:rsidRDefault="00283886" w:rsidP="00283886">
      <w:pPr>
        <w:pStyle w:val="Prim2"/>
        <w:rPr>
          <w:w w:val="100"/>
        </w:rPr>
      </w:pPr>
      <w:r>
        <w:rPr>
          <w:w w:val="100"/>
        </w:rPr>
        <w:t>…</w:t>
      </w:r>
    </w:p>
    <w:p w14:paraId="0CEAAC41" w14:textId="77777777" w:rsidR="00283886" w:rsidRDefault="00283886" w:rsidP="00A5309E">
      <w:pPr>
        <w:pStyle w:val="H6"/>
        <w:rPr>
          <w:w w:val="100"/>
        </w:rPr>
      </w:pPr>
    </w:p>
    <w:p w14:paraId="3FC3FD75" w14:textId="42A07380" w:rsidR="004F3526" w:rsidRDefault="00271847" w:rsidP="00A5309E">
      <w:pPr>
        <w:pStyle w:val="Prim2"/>
        <w:rPr>
          <w:ins w:id="101" w:author="YG" w:date="2020-09-22T15:13:00Z"/>
          <w:w w:val="100"/>
        </w:rPr>
      </w:pPr>
      <w:proofErr w:type="spellStart"/>
      <w:ins w:id="102" w:author="YG" w:date="2020-10-01T08:48:00Z">
        <w:r>
          <w:rPr>
            <w:w w:val="100"/>
          </w:rPr>
          <w:t>EHTCapabilities</w:t>
        </w:r>
        <w:proofErr w:type="spellEnd"/>
        <w:r>
          <w:rPr>
            <w:w w:val="100"/>
          </w:rPr>
          <w:t>,</w:t>
        </w:r>
      </w:ins>
    </w:p>
    <w:p w14:paraId="5FA02A04" w14:textId="6E611B9D" w:rsidR="00A5309E" w:rsidRDefault="009C6CC9" w:rsidP="00A5309E">
      <w:pPr>
        <w:pStyle w:val="Prim2"/>
        <w:rPr>
          <w:w w:val="100"/>
        </w:rPr>
      </w:pPr>
      <w:proofErr w:type="spellStart"/>
      <w:ins w:id="103" w:author="YG" w:date="2020-09-09T13:22:00Z">
        <w:r>
          <w:rPr>
            <w:w w:val="100"/>
          </w:rPr>
          <w:t>MultiLink</w:t>
        </w:r>
        <w:proofErr w:type="spellEnd"/>
        <w:r>
          <w:rPr>
            <w:w w:val="100"/>
          </w:rPr>
          <w:t>,</w:t>
        </w:r>
      </w:ins>
    </w:p>
    <w:p w14:paraId="46FEB1C9" w14:textId="77777777" w:rsidR="007B5BC5" w:rsidRDefault="00A5309E" w:rsidP="00A5309E">
      <w:pPr>
        <w:pStyle w:val="Prim2"/>
        <w:rPr>
          <w:w w:val="100"/>
        </w:rPr>
      </w:pPr>
      <w:proofErr w:type="spellStart"/>
      <w:r>
        <w:rPr>
          <w:w w:val="100"/>
        </w:rPr>
        <w:t>VendorSpecificInfo</w:t>
      </w:r>
      <w:proofErr w:type="spellEnd"/>
    </w:p>
    <w:p w14:paraId="3556D3B2" w14:textId="6D58D994" w:rsidR="00BC04F2" w:rsidRDefault="00A5309E" w:rsidP="007B5BC5">
      <w:pPr>
        <w:pStyle w:val="Prim2"/>
        <w:rPr>
          <w:w w:val="100"/>
        </w:rPr>
      </w:pPr>
      <w:r>
        <w:rPr>
          <w:w w:val="100"/>
        </w:rPr>
        <w:t>)</w:t>
      </w:r>
    </w:p>
    <w:p w14:paraId="049FE23A" w14:textId="77777777" w:rsidR="007B5BC5" w:rsidRPr="007B5BC5" w:rsidRDefault="007B5BC5" w:rsidP="007B5BC5">
      <w:pPr>
        <w:pStyle w:val="Prim2"/>
        <w:rPr>
          <w:w w:val="100"/>
        </w:rPr>
      </w:pPr>
    </w:p>
    <w:tbl>
      <w:tblPr>
        <w:tblW w:w="0" w:type="auto"/>
        <w:jc w:val="center"/>
        <w:tblLayout w:type="fixed"/>
        <w:tblCellMar>
          <w:top w:w="60" w:type="dxa"/>
          <w:left w:w="120" w:type="dxa"/>
          <w:bottom w:w="20" w:type="dxa"/>
          <w:right w:w="120" w:type="dxa"/>
        </w:tblCellMar>
        <w:tblLook w:val="0000" w:firstRow="0" w:lastRow="0" w:firstColumn="0" w:lastColumn="0" w:noHBand="0" w:noVBand="0"/>
      </w:tblPr>
      <w:tblGrid>
        <w:gridCol w:w="1787"/>
        <w:gridCol w:w="1890"/>
        <w:gridCol w:w="1350"/>
        <w:gridCol w:w="3673"/>
      </w:tblGrid>
      <w:tr w:rsidR="00BC04F2" w14:paraId="09EEFA0F" w14:textId="77777777" w:rsidTr="009E25EC">
        <w:trPr>
          <w:trHeight w:val="19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5F04252F" w14:textId="77777777" w:rsidR="00BC04F2" w:rsidRDefault="00BC04F2" w:rsidP="009E25EC">
            <w:pPr>
              <w:pStyle w:val="CellHeading"/>
            </w:pPr>
            <w:r>
              <w:rPr>
                <w:w w:val="100"/>
              </w:rPr>
              <w:t>Name</w:t>
            </w:r>
          </w:p>
        </w:tc>
        <w:tc>
          <w:tcPr>
            <w:tcW w:w="189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3D136DE4" w14:textId="77777777" w:rsidR="00BC04F2" w:rsidRDefault="00BC04F2" w:rsidP="009E25EC">
            <w:pPr>
              <w:pStyle w:val="CellHeading"/>
            </w:pPr>
            <w:r>
              <w:rPr>
                <w:w w:val="100"/>
              </w:rPr>
              <w:t>Type</w:t>
            </w:r>
          </w:p>
        </w:tc>
        <w:tc>
          <w:tcPr>
            <w:tcW w:w="135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2D6B9A4C" w14:textId="77777777" w:rsidR="00BC04F2" w:rsidRDefault="00BC04F2" w:rsidP="009E25EC">
            <w:pPr>
              <w:pStyle w:val="CellHeading"/>
            </w:pPr>
            <w:r>
              <w:rPr>
                <w:w w:val="100"/>
              </w:rPr>
              <w:t>Valid range</w:t>
            </w:r>
          </w:p>
        </w:tc>
        <w:tc>
          <w:tcPr>
            <w:tcW w:w="367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140B209E" w14:textId="77777777" w:rsidR="00BC04F2" w:rsidRDefault="00BC04F2" w:rsidP="009E25EC">
            <w:pPr>
              <w:pStyle w:val="CellHeading"/>
            </w:pPr>
            <w:r>
              <w:rPr>
                <w:w w:val="100"/>
              </w:rPr>
              <w:t>Description</w:t>
            </w:r>
          </w:p>
        </w:tc>
      </w:tr>
      <w:tr w:rsidR="00283886" w:rsidRPr="007059A9" w14:paraId="6DF9D97D" w14:textId="77777777" w:rsidTr="004527C4">
        <w:trPr>
          <w:trHeight w:val="340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1013DC13" w14:textId="6238970F" w:rsidR="00283886" w:rsidRDefault="00283886" w:rsidP="00283886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proofErr w:type="spellStart"/>
            <w:r w:rsidRPr="00D0306E">
              <w:rPr>
                <w:b w:val="0"/>
                <w:bCs w:val="0"/>
                <w:w w:val="100"/>
              </w:rPr>
              <w:t>PeerSTAAddress</w:t>
            </w:r>
            <w:proofErr w:type="spellEnd"/>
            <w:r w:rsidRPr="00D0306E">
              <w:rPr>
                <w:b w:val="0"/>
                <w:bCs w:val="0"/>
                <w:w w:val="100"/>
              </w:rPr>
              <w:t xml:space="preserve"> </w:t>
            </w:r>
          </w:p>
        </w:tc>
        <w:tc>
          <w:tcPr>
            <w:tcW w:w="189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64EE8F3B" w14:textId="3007FF3B" w:rsidR="00283886" w:rsidRDefault="00283886" w:rsidP="00283886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proofErr w:type="spellStart"/>
            <w:r>
              <w:rPr>
                <w:b w:val="0"/>
                <w:bCs w:val="0"/>
                <w:w w:val="100"/>
              </w:rPr>
              <w:t>MacAddress</w:t>
            </w:r>
            <w:proofErr w:type="spellEnd"/>
            <w:r>
              <w:rPr>
                <w:b w:val="0"/>
                <w:bCs w:val="0"/>
                <w:w w:val="100"/>
              </w:rPr>
              <w:t xml:space="preserve"> </w:t>
            </w:r>
          </w:p>
        </w:tc>
        <w:tc>
          <w:tcPr>
            <w:tcW w:w="135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2EF9B6F8" w14:textId="3DD739AC" w:rsidR="00283886" w:rsidRPr="007059A9" w:rsidRDefault="00283886" w:rsidP="00283886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D0306E">
              <w:rPr>
                <w:b w:val="0"/>
                <w:bCs w:val="0"/>
                <w:w w:val="100"/>
              </w:rPr>
              <w:t>Any valid individual MAC</w:t>
            </w:r>
            <w:r>
              <w:rPr>
                <w:b w:val="0"/>
                <w:bCs w:val="0"/>
                <w:w w:val="100"/>
              </w:rPr>
              <w:t xml:space="preserve"> address</w:t>
            </w:r>
          </w:p>
        </w:tc>
        <w:tc>
          <w:tcPr>
            <w:tcW w:w="367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37278B8E" w14:textId="77777777" w:rsidR="001D153D" w:rsidRPr="001D153D" w:rsidRDefault="001D153D" w:rsidP="001D153D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1D153D">
              <w:rPr>
                <w:b w:val="0"/>
                <w:bCs w:val="0"/>
                <w:w w:val="100"/>
              </w:rPr>
              <w:t>Specifies the address of the peer MAC</w:t>
            </w:r>
          </w:p>
          <w:p w14:paraId="03218A2D" w14:textId="77777777" w:rsidR="001D153D" w:rsidRPr="001D153D" w:rsidRDefault="001D153D" w:rsidP="001D153D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1D153D">
              <w:rPr>
                <w:b w:val="0"/>
                <w:bCs w:val="0"/>
                <w:w w:val="100"/>
              </w:rPr>
              <w:t>entity from which the association request</w:t>
            </w:r>
          </w:p>
          <w:p w14:paraId="3CED12DF" w14:textId="21EE2058" w:rsidR="00283886" w:rsidRDefault="001D153D" w:rsidP="00B01143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proofErr w:type="gramStart"/>
            <w:r w:rsidRPr="001D153D">
              <w:rPr>
                <w:b w:val="0"/>
                <w:bCs w:val="0"/>
                <w:w w:val="100"/>
              </w:rPr>
              <w:t>was</w:t>
            </w:r>
            <w:proofErr w:type="gramEnd"/>
            <w:r w:rsidRPr="001D153D">
              <w:rPr>
                <w:b w:val="0"/>
                <w:bCs w:val="0"/>
                <w:w w:val="100"/>
              </w:rPr>
              <w:t xml:space="preserve"> received.</w:t>
            </w:r>
          </w:p>
        </w:tc>
      </w:tr>
      <w:tr w:rsidR="007B5BC5" w:rsidRPr="007059A9" w14:paraId="7F30C79B" w14:textId="77777777" w:rsidTr="009E25EC">
        <w:trPr>
          <w:trHeight w:val="340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1AEE4D39" w14:textId="7E30D895" w:rsidR="007B5BC5" w:rsidRDefault="007B5BC5" w:rsidP="00816663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…</w:t>
            </w:r>
          </w:p>
        </w:tc>
        <w:tc>
          <w:tcPr>
            <w:tcW w:w="189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431554C8" w14:textId="77777777" w:rsidR="007B5BC5" w:rsidRDefault="007B5BC5" w:rsidP="00816663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</w:p>
        </w:tc>
        <w:tc>
          <w:tcPr>
            <w:tcW w:w="135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246244AA" w14:textId="77777777" w:rsidR="007B5BC5" w:rsidRPr="007059A9" w:rsidRDefault="007B5BC5" w:rsidP="00816663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</w:p>
        </w:tc>
        <w:tc>
          <w:tcPr>
            <w:tcW w:w="367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68F0F696" w14:textId="77777777" w:rsidR="007B5BC5" w:rsidRDefault="007B5BC5" w:rsidP="00816663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</w:p>
        </w:tc>
      </w:tr>
      <w:tr w:rsidR="005421D8" w:rsidRPr="007059A9" w14:paraId="0BA39D81" w14:textId="77777777" w:rsidTr="007B5BC5">
        <w:trPr>
          <w:trHeight w:val="340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14B2AE73" w14:textId="722E3F79" w:rsidR="005421D8" w:rsidRDefault="005421D8" w:rsidP="005421D8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proofErr w:type="spellStart"/>
            <w:ins w:id="104" w:author="YG" w:date="2020-10-01T08:49:00Z">
              <w:r>
                <w:rPr>
                  <w:b w:val="0"/>
                  <w:bCs w:val="0"/>
                  <w:w w:val="100"/>
                </w:rPr>
                <w:t>EHTCapabilities</w:t>
              </w:r>
            </w:ins>
            <w:proofErr w:type="spellEnd"/>
          </w:p>
        </w:tc>
        <w:tc>
          <w:tcPr>
            <w:tcW w:w="189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25DB30F2" w14:textId="57068A6C" w:rsidR="005421D8" w:rsidRDefault="005421D8" w:rsidP="005421D8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</w:p>
        </w:tc>
        <w:tc>
          <w:tcPr>
            <w:tcW w:w="135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64F16C1C" w14:textId="0A6B7224" w:rsidR="005421D8" w:rsidRPr="007059A9" w:rsidRDefault="005421D8" w:rsidP="005421D8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</w:p>
        </w:tc>
        <w:tc>
          <w:tcPr>
            <w:tcW w:w="3673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1CCD50DB" w14:textId="7345FC17" w:rsidR="005421D8" w:rsidRDefault="005421D8" w:rsidP="005421D8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ins w:id="105" w:author="YG" w:date="2020-10-01T08:49:00Z">
              <w:r>
                <w:rPr>
                  <w:b w:val="0"/>
                  <w:bCs w:val="0"/>
                  <w:w w:val="100"/>
                </w:rPr>
                <w:t>TBD</w:t>
              </w:r>
            </w:ins>
          </w:p>
        </w:tc>
      </w:tr>
      <w:tr w:rsidR="00816663" w:rsidRPr="007059A9" w14:paraId="502A7BE5" w14:textId="77777777" w:rsidTr="007B5BC5">
        <w:trPr>
          <w:trHeight w:val="340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2FFBCED1" w14:textId="62F9F1C3" w:rsidR="00816663" w:rsidRPr="007059A9" w:rsidRDefault="00C2070E" w:rsidP="00816663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proofErr w:type="spellStart"/>
            <w:ins w:id="106" w:author="YG" w:date="2020-09-09T13:47:00Z">
              <w:r>
                <w:rPr>
                  <w:b w:val="0"/>
                  <w:bCs w:val="0"/>
                  <w:w w:val="100"/>
                </w:rPr>
                <w:t>Multi</w:t>
              </w:r>
              <w:r w:rsidR="00816663">
                <w:rPr>
                  <w:b w:val="0"/>
                  <w:bCs w:val="0"/>
                  <w:w w:val="100"/>
                </w:rPr>
                <w:t>Link</w:t>
              </w:r>
            </w:ins>
            <w:proofErr w:type="spellEnd"/>
          </w:p>
        </w:tc>
        <w:tc>
          <w:tcPr>
            <w:tcW w:w="189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6A39F8B2" w14:textId="15DB6747" w:rsidR="00816663" w:rsidRPr="007059A9" w:rsidRDefault="00816663" w:rsidP="00816663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ins w:id="107" w:author="YG" w:date="2020-09-09T13:47:00Z">
              <w:r>
                <w:rPr>
                  <w:b w:val="0"/>
                  <w:bCs w:val="0"/>
                  <w:w w:val="100"/>
                </w:rPr>
                <w:t>Multi-Link element</w:t>
              </w:r>
            </w:ins>
          </w:p>
        </w:tc>
        <w:tc>
          <w:tcPr>
            <w:tcW w:w="135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4D06BD86" w14:textId="1642E277" w:rsidR="00816663" w:rsidRPr="007059A9" w:rsidRDefault="00A44769" w:rsidP="00816663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ins w:id="108" w:author="YG" w:date="2020-10-01T08:20:00Z">
              <w:r w:rsidRPr="007059A9">
                <w:rPr>
                  <w:b w:val="0"/>
                  <w:bCs w:val="0"/>
                  <w:w w:val="100"/>
                </w:rPr>
                <w:t xml:space="preserve">As defined in </w:t>
              </w:r>
              <w:r w:rsidRPr="00A44769">
                <w:rPr>
                  <w:b w:val="0"/>
                  <w:bCs w:val="0"/>
                  <w:w w:val="100"/>
                </w:rPr>
                <w:t>9.4.2.247b (Multi-Link element)</w:t>
              </w:r>
            </w:ins>
          </w:p>
        </w:tc>
        <w:tc>
          <w:tcPr>
            <w:tcW w:w="3673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16A196FF" w14:textId="6BA5D51E" w:rsidR="00816663" w:rsidRPr="007059A9" w:rsidRDefault="00554F47" w:rsidP="00816663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ins w:id="109" w:author="YG" w:date="2020-09-09T13:47:00Z">
              <w:r>
                <w:rPr>
                  <w:b w:val="0"/>
                  <w:bCs w:val="0"/>
                  <w:w w:val="100"/>
                </w:rPr>
                <w:t>Specifies</w:t>
              </w:r>
              <w:r w:rsidR="00816663" w:rsidRPr="007059A9">
                <w:rPr>
                  <w:b w:val="0"/>
                  <w:bCs w:val="0"/>
                  <w:w w:val="100"/>
                </w:rPr>
                <w:t xml:space="preserve"> the </w:t>
              </w:r>
              <w:r w:rsidR="00816663">
                <w:rPr>
                  <w:b w:val="0"/>
                  <w:bCs w:val="0"/>
                  <w:w w:val="100"/>
                </w:rPr>
                <w:t xml:space="preserve">Multi-Link </w:t>
              </w:r>
              <w:r w:rsidR="00816663" w:rsidRPr="007059A9">
                <w:rPr>
                  <w:b w:val="0"/>
                  <w:bCs w:val="0"/>
                  <w:w w:val="100"/>
                </w:rPr>
                <w:t xml:space="preserve">parameters of the </w:t>
              </w:r>
              <w:r w:rsidR="00816663">
                <w:rPr>
                  <w:b w:val="0"/>
                  <w:bCs w:val="0"/>
                  <w:w w:val="100"/>
                </w:rPr>
                <w:t>MLD.</w:t>
              </w:r>
              <w:r w:rsidR="00816663" w:rsidRPr="007059A9">
                <w:rPr>
                  <w:b w:val="0"/>
                  <w:bCs w:val="0"/>
                  <w:w w:val="100"/>
                </w:rPr>
                <w:t xml:space="preserve"> This </w:t>
              </w:r>
              <w:r w:rsidR="00816663">
                <w:rPr>
                  <w:b w:val="0"/>
                  <w:bCs w:val="0"/>
                  <w:w w:val="100"/>
                </w:rPr>
                <w:t xml:space="preserve">parameter </w:t>
              </w:r>
              <w:r w:rsidR="00816663" w:rsidRPr="007059A9">
                <w:rPr>
                  <w:b w:val="0"/>
                  <w:bCs w:val="0"/>
                  <w:w w:val="100"/>
                </w:rPr>
                <w:t>is present if</w:t>
              </w:r>
              <w:r w:rsidR="00816663">
                <w:rPr>
                  <w:b w:val="0"/>
                  <w:bCs w:val="0"/>
                  <w:w w:val="100"/>
                </w:rPr>
                <w:t xml:space="preserve"> </w:t>
              </w:r>
              <w:r w:rsidR="00816663" w:rsidRPr="00AE514F">
                <w:rPr>
                  <w:b w:val="0"/>
                  <w:bCs w:val="0"/>
                  <w:w w:val="100"/>
                </w:rPr>
                <w:t xml:space="preserve">dot11MultiLinkActivated </w:t>
              </w:r>
              <w:r w:rsidR="00816663">
                <w:rPr>
                  <w:b w:val="0"/>
                  <w:bCs w:val="0"/>
                  <w:w w:val="100"/>
                </w:rPr>
                <w:t>is</w:t>
              </w:r>
              <w:r w:rsidR="00816663" w:rsidRPr="007059A9">
                <w:rPr>
                  <w:b w:val="0"/>
                  <w:bCs w:val="0"/>
                  <w:w w:val="100"/>
                </w:rPr>
                <w:t xml:space="preserve"> true</w:t>
              </w:r>
              <w:r w:rsidR="00816663">
                <w:rPr>
                  <w:b w:val="0"/>
                  <w:bCs w:val="0"/>
                  <w:w w:val="100"/>
                </w:rPr>
                <w:t xml:space="preserve">; Otherwise </w:t>
              </w:r>
              <w:r w:rsidR="00816663" w:rsidRPr="007059A9">
                <w:rPr>
                  <w:b w:val="0"/>
                  <w:bCs w:val="0"/>
                  <w:w w:val="100"/>
                </w:rPr>
                <w:t>not present.</w:t>
              </w:r>
            </w:ins>
          </w:p>
        </w:tc>
      </w:tr>
      <w:tr w:rsidR="004E38B6" w:rsidRPr="007059A9" w14:paraId="7F9D98F7" w14:textId="77777777" w:rsidTr="00055878">
        <w:trPr>
          <w:trHeight w:val="340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4D3479FB" w14:textId="4C10FAF4" w:rsidR="004E38B6" w:rsidRDefault="004E38B6" w:rsidP="004E38B6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proofErr w:type="spellStart"/>
            <w:r>
              <w:rPr>
                <w:b w:val="0"/>
                <w:bCs w:val="0"/>
                <w:w w:val="100"/>
              </w:rPr>
              <w:t>VendorSpecificInfo</w:t>
            </w:r>
            <w:proofErr w:type="spellEnd"/>
          </w:p>
        </w:tc>
        <w:tc>
          <w:tcPr>
            <w:tcW w:w="189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713860B5" w14:textId="42783BBB" w:rsidR="004E38B6" w:rsidRDefault="004E38B6" w:rsidP="004E38B6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A01004">
              <w:rPr>
                <w:b w:val="0"/>
                <w:bCs w:val="0"/>
                <w:w w:val="100"/>
              </w:rPr>
              <w:t>A set of</w:t>
            </w:r>
            <w:r>
              <w:rPr>
                <w:b w:val="0"/>
                <w:bCs w:val="0"/>
                <w:w w:val="100"/>
              </w:rPr>
              <w:t xml:space="preserve"> elements</w:t>
            </w:r>
          </w:p>
        </w:tc>
        <w:tc>
          <w:tcPr>
            <w:tcW w:w="135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19984DA7" w14:textId="77777777" w:rsidR="004E38B6" w:rsidRPr="00A01004" w:rsidRDefault="004E38B6" w:rsidP="004E38B6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A01004">
              <w:rPr>
                <w:b w:val="0"/>
                <w:bCs w:val="0"/>
                <w:w w:val="100"/>
              </w:rPr>
              <w:t>As defined in 9.4.2.25</w:t>
            </w:r>
          </w:p>
          <w:p w14:paraId="1AE2E762" w14:textId="02E7B58C" w:rsidR="004E38B6" w:rsidRPr="007059A9" w:rsidRDefault="004E38B6" w:rsidP="004E38B6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A01004">
              <w:rPr>
                <w:b w:val="0"/>
                <w:bCs w:val="0"/>
                <w:w w:val="100"/>
              </w:rPr>
              <w:t>(Vendor Specific element)</w:t>
            </w:r>
          </w:p>
        </w:tc>
        <w:tc>
          <w:tcPr>
            <w:tcW w:w="367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0DD3562C" w14:textId="0E2C5FFA" w:rsidR="004E38B6" w:rsidRDefault="004E38B6" w:rsidP="004E38B6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A01004">
              <w:rPr>
                <w:b w:val="0"/>
                <w:bCs w:val="0"/>
                <w:w w:val="100"/>
              </w:rPr>
              <w:t>Zero or more elements.</w:t>
            </w:r>
          </w:p>
        </w:tc>
      </w:tr>
    </w:tbl>
    <w:p w14:paraId="79825748" w14:textId="77777777" w:rsidR="00BC04F2" w:rsidRDefault="00BC04F2" w:rsidP="00BC04F2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 w14:paraId="0D8EF7C3" w14:textId="77777777" w:rsidR="00BC04F2" w:rsidRDefault="00BC04F2" w:rsidP="00BC04F2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6.3.7.5.3 When generated</w:t>
      </w:r>
    </w:p>
    <w:p w14:paraId="712DE2E5" w14:textId="77777777" w:rsidR="00665377" w:rsidRDefault="00665377" w:rsidP="00BC04F2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 w14:paraId="2DF394B8" w14:textId="42DC7F9B" w:rsidR="00BC04F2" w:rsidRDefault="00BC04F2" w:rsidP="00BC04F2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 xml:space="preserve">This primitive is generated by the SME of a STA that is in an AP or PCP as a response to an </w:t>
      </w:r>
      <w:r w:rsidR="00122A73">
        <w:rPr>
          <w:rFonts w:ascii="TimesNewRomanPSMT" w:eastAsia="TimesNewRomanPSMT" w:cs="TimesNewRomanPSMT"/>
          <w:sz w:val="20"/>
          <w:lang w:val="en-US"/>
        </w:rPr>
        <w:t>M</w:t>
      </w:r>
      <w:r>
        <w:rPr>
          <w:rFonts w:ascii="TimesNewRomanPSMT" w:eastAsia="TimesNewRomanPSMT" w:cs="TimesNewRomanPSMT"/>
          <w:sz w:val="20"/>
          <w:lang w:val="en-US"/>
        </w:rPr>
        <w:t>LME</w:t>
      </w:r>
      <w:r w:rsidR="00122A73">
        <w:rPr>
          <w:rFonts w:ascii="TimesNewRomanPSMT" w:eastAsia="TimesNewRomanPSMT" w:cs="TimesNewRomanPSMT"/>
          <w:sz w:val="20"/>
          <w:lang w:val="en-US"/>
        </w:rPr>
        <w:t>-</w:t>
      </w:r>
      <w:proofErr w:type="spellStart"/>
      <w:r>
        <w:rPr>
          <w:rFonts w:ascii="TimesNewRomanPSMT" w:eastAsia="TimesNewRomanPSMT" w:cs="TimesNewRomanPSMT"/>
          <w:sz w:val="20"/>
          <w:lang w:val="en-US"/>
        </w:rPr>
        <w:t>ASSOCIATE.indication</w:t>
      </w:r>
      <w:proofErr w:type="spellEnd"/>
      <w:r>
        <w:rPr>
          <w:rFonts w:ascii="TimesNewRomanPSMT" w:eastAsia="TimesNewRomanPSMT" w:cs="TimesNewRomanPSMT"/>
          <w:sz w:val="20"/>
          <w:lang w:val="en-US"/>
        </w:rPr>
        <w:t xml:space="preserve"> primitive</w:t>
      </w:r>
      <w:ins w:id="110" w:author="YG" w:date="2020-09-09T13:27:00Z">
        <w:r>
          <w:rPr>
            <w:rFonts w:ascii="TimesNewRomanPSMT" w:eastAsia="TimesNewRomanPSMT" w:cs="TimesNewRomanPSMT"/>
            <w:sz w:val="20"/>
            <w:lang w:val="en-US"/>
          </w:rPr>
          <w:t>, or by the</w:t>
        </w:r>
      </w:ins>
      <w:ins w:id="111" w:author="YG" w:date="2020-09-11T11:06:00Z">
        <w:r w:rsidR="008639D5">
          <w:rPr>
            <w:rFonts w:ascii="TimesNewRomanPSMT" w:eastAsia="TimesNewRomanPSMT" w:cs="TimesNewRomanPSMT"/>
            <w:sz w:val="20"/>
            <w:lang w:val="en-US"/>
          </w:rPr>
          <w:t xml:space="preserve"> SME </w:t>
        </w:r>
      </w:ins>
      <w:ins w:id="112" w:author="YG" w:date="2020-09-09T13:27:00Z">
        <w:r>
          <w:rPr>
            <w:rFonts w:ascii="TimesNewRomanPSMT" w:eastAsia="TimesNewRomanPSMT" w:cs="TimesNewRomanPSMT"/>
            <w:sz w:val="20"/>
            <w:lang w:val="en-US"/>
          </w:rPr>
          <w:t xml:space="preserve">of </w:t>
        </w:r>
      </w:ins>
      <w:ins w:id="113" w:author="YG" w:date="2020-09-11T11:07:00Z">
        <w:r w:rsidR="008639D5">
          <w:rPr>
            <w:rFonts w:ascii="TimesNewRomanPSMT" w:eastAsia="TimesNewRomanPSMT" w:cs="TimesNewRomanPSMT"/>
            <w:sz w:val="20"/>
            <w:lang w:val="en-US"/>
          </w:rPr>
          <w:t xml:space="preserve">an </w:t>
        </w:r>
      </w:ins>
      <w:ins w:id="114" w:author="YG" w:date="2020-09-09T13:27:00Z">
        <w:r>
          <w:rPr>
            <w:rFonts w:ascii="TimesNewRomanPSMT" w:eastAsia="TimesNewRomanPSMT" w:cs="TimesNewRomanPSMT"/>
            <w:sz w:val="20"/>
            <w:lang w:val="en-US"/>
          </w:rPr>
          <w:t xml:space="preserve">AP </w:t>
        </w:r>
      </w:ins>
      <w:ins w:id="115" w:author="YG" w:date="2020-09-09T13:28:00Z">
        <w:r>
          <w:rPr>
            <w:rFonts w:ascii="TimesNewRomanPSMT" w:eastAsia="TimesNewRomanPSMT" w:cs="TimesNewRomanPSMT"/>
            <w:sz w:val="20"/>
            <w:lang w:val="en-US"/>
          </w:rPr>
          <w:t xml:space="preserve">MLD </w:t>
        </w:r>
      </w:ins>
      <w:ins w:id="116" w:author="YG" w:date="2020-09-09T13:27:00Z">
        <w:r>
          <w:rPr>
            <w:rFonts w:ascii="TimesNewRomanPSMT" w:eastAsia="TimesNewRomanPSMT" w:cs="TimesNewRomanPSMT"/>
            <w:sz w:val="20"/>
            <w:lang w:val="en-US"/>
          </w:rPr>
          <w:t xml:space="preserve">as a response to an </w:t>
        </w:r>
      </w:ins>
      <w:ins w:id="117" w:author="YG" w:date="2020-09-09T14:13:00Z">
        <w:r w:rsidR="00122A73">
          <w:rPr>
            <w:rFonts w:ascii="TimesNewRomanPSMT" w:eastAsia="TimesNewRomanPSMT" w:cs="TimesNewRomanPSMT"/>
            <w:sz w:val="20"/>
            <w:lang w:val="en-US"/>
          </w:rPr>
          <w:t>M</w:t>
        </w:r>
      </w:ins>
      <w:ins w:id="118" w:author="YG" w:date="2020-09-09T13:27:00Z">
        <w:r>
          <w:rPr>
            <w:rFonts w:ascii="TimesNewRomanPSMT" w:eastAsia="TimesNewRomanPSMT" w:cs="TimesNewRomanPSMT"/>
            <w:sz w:val="20"/>
            <w:lang w:val="en-US"/>
          </w:rPr>
          <w:t>LME</w:t>
        </w:r>
      </w:ins>
      <w:ins w:id="119" w:author="YG" w:date="2020-09-09T14:13:00Z">
        <w:r w:rsidR="00122A73">
          <w:rPr>
            <w:rFonts w:ascii="TimesNewRomanPSMT" w:eastAsia="TimesNewRomanPSMT" w:cs="TimesNewRomanPSMT"/>
            <w:sz w:val="20"/>
            <w:lang w:val="en-US"/>
          </w:rPr>
          <w:t>-</w:t>
        </w:r>
      </w:ins>
      <w:proofErr w:type="spellStart"/>
      <w:ins w:id="120" w:author="YG" w:date="2020-09-09T13:27:00Z">
        <w:r>
          <w:rPr>
            <w:rFonts w:ascii="TimesNewRomanPSMT" w:eastAsia="TimesNewRomanPSMT" w:cs="TimesNewRomanPSMT"/>
            <w:sz w:val="20"/>
            <w:lang w:val="en-US"/>
          </w:rPr>
          <w:t>ASSOCIATE.indication</w:t>
        </w:r>
        <w:proofErr w:type="spellEnd"/>
        <w:r>
          <w:rPr>
            <w:rFonts w:ascii="TimesNewRomanPSMT" w:eastAsia="TimesNewRomanPSMT" w:cs="TimesNewRomanPSMT"/>
            <w:sz w:val="20"/>
            <w:lang w:val="en-US"/>
          </w:rPr>
          <w:t xml:space="preserve"> primitive</w:t>
        </w:r>
      </w:ins>
      <w:r>
        <w:rPr>
          <w:rFonts w:ascii="TimesNewRomanPSMT" w:eastAsia="TimesNewRomanPSMT" w:cs="TimesNewRomanPSMT"/>
          <w:sz w:val="20"/>
          <w:lang w:val="en-US"/>
        </w:rPr>
        <w:t>.</w:t>
      </w:r>
    </w:p>
    <w:p w14:paraId="326CB47A" w14:textId="77777777" w:rsidR="00BC04F2" w:rsidRDefault="00BC04F2" w:rsidP="00BC04F2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 w14:paraId="749D1ED9" w14:textId="77777777" w:rsidR="00BC04F2" w:rsidRDefault="00BC04F2" w:rsidP="00BC04F2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6.3.7.5.4 Effect of receipt</w:t>
      </w:r>
    </w:p>
    <w:p w14:paraId="08665D89" w14:textId="77777777" w:rsidR="00665377" w:rsidRDefault="00665377" w:rsidP="00BC04F2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 w14:paraId="2EC05EFB" w14:textId="08725EA1" w:rsidR="00A5309E" w:rsidRDefault="00BC04F2" w:rsidP="00BC04F2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</w:rPr>
      </w:pPr>
      <w:r>
        <w:rPr>
          <w:rFonts w:ascii="TimesNewRomanPSMT" w:eastAsia="TimesNewRomanPSMT" w:cs="TimesNewRomanPSMT"/>
          <w:sz w:val="20"/>
          <w:lang w:val="en-US"/>
        </w:rPr>
        <w:lastRenderedPageBreak/>
        <w:t xml:space="preserve">This primitive initiates transmission of an </w:t>
      </w:r>
      <w:proofErr w:type="spellStart"/>
      <w:r>
        <w:rPr>
          <w:rFonts w:ascii="TimesNewRomanPSMT" w:eastAsia="TimesNewRomanPSMT" w:cs="TimesNewRomanPSMT"/>
          <w:sz w:val="20"/>
          <w:lang w:val="en-US"/>
        </w:rPr>
        <w:t>AssociationResponse</w:t>
      </w:r>
      <w:proofErr w:type="spellEnd"/>
      <w:r>
        <w:rPr>
          <w:rFonts w:ascii="TimesNewRomanPSMT" w:eastAsia="TimesNewRomanPSMT" w:cs="TimesNewRomanPSMT"/>
          <w:sz w:val="20"/>
          <w:lang w:val="en-US"/>
        </w:rPr>
        <w:t xml:space="preserve"> to the specific peer MAC entity that</w:t>
      </w:r>
      <w:ins w:id="121" w:author="YG" w:date="2020-09-09T13:28:00Z">
        <w:r>
          <w:rPr>
            <w:rFonts w:ascii="TimesNewRomanPSMT" w:eastAsia="TimesNewRomanPSMT" w:cs="TimesNewRomanPSMT"/>
            <w:sz w:val="20"/>
            <w:lang w:val="en-US"/>
          </w:rPr>
          <w:t xml:space="preserve"> </w:t>
        </w:r>
      </w:ins>
      <w:r>
        <w:rPr>
          <w:rFonts w:ascii="TimesNewRomanPSMT" w:eastAsia="TimesNewRomanPSMT" w:cs="TimesNewRomanPSMT"/>
          <w:sz w:val="20"/>
          <w:lang w:val="en-US"/>
        </w:rPr>
        <w:t>requested association.</w:t>
      </w:r>
    </w:p>
    <w:p w14:paraId="2E9256C3" w14:textId="77777777" w:rsidR="00BC04F2" w:rsidRPr="00FC0BD1" w:rsidRDefault="00BC04F2" w:rsidP="00BC04F2">
      <w:pPr>
        <w:pStyle w:val="T"/>
        <w:rPr>
          <w:rFonts w:ascii="TimesNewRomanPSMT" w:eastAsia="TimesNewRomanPSMT" w:cs="TimesNewRomanPSMT"/>
          <w:lang w:val="en-GB"/>
        </w:rPr>
      </w:pPr>
    </w:p>
    <w:p w14:paraId="66AFC9C0" w14:textId="77777777" w:rsidR="006F153B" w:rsidRDefault="006F153B" w:rsidP="006F153B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 xml:space="preserve">6.3.8 </w:t>
      </w:r>
      <w:proofErr w:type="spellStart"/>
      <w:r>
        <w:rPr>
          <w:rFonts w:ascii="Arial-BoldMT" w:eastAsia="Arial-BoldMT" w:cs="Arial-BoldMT"/>
          <w:b/>
          <w:bCs/>
          <w:sz w:val="20"/>
          <w:lang w:val="en-US"/>
        </w:rPr>
        <w:t>Reassociate</w:t>
      </w:r>
      <w:proofErr w:type="spellEnd"/>
    </w:p>
    <w:p w14:paraId="6B70547F" w14:textId="77777777" w:rsidR="006F153B" w:rsidRPr="00A36C69" w:rsidRDefault="006F153B" w:rsidP="006F153B">
      <w:pPr>
        <w:pStyle w:val="T"/>
        <w:rPr>
          <w:i/>
          <w:iCs/>
          <w:w w:val="100"/>
        </w:rPr>
      </w:pPr>
      <w:proofErr w:type="spellStart"/>
      <w:r w:rsidRPr="00A36C69">
        <w:rPr>
          <w:b/>
          <w:i/>
          <w:iCs/>
          <w:highlight w:val="yellow"/>
        </w:rPr>
        <w:t>TGbe</w:t>
      </w:r>
      <w:proofErr w:type="spellEnd"/>
      <w:r w:rsidRPr="00A36C69">
        <w:rPr>
          <w:b/>
          <w:i/>
          <w:iCs/>
          <w:highlight w:val="yellow"/>
        </w:rPr>
        <w:t xml:space="preserve"> editor: Modify the following </w:t>
      </w:r>
      <w:proofErr w:type="spellStart"/>
      <w:r w:rsidRPr="00A36C69">
        <w:rPr>
          <w:b/>
          <w:i/>
          <w:iCs/>
          <w:highlight w:val="yellow"/>
        </w:rPr>
        <w:t>subclause</w:t>
      </w:r>
      <w:proofErr w:type="spellEnd"/>
      <w:r w:rsidRPr="00A36C69">
        <w:rPr>
          <w:b/>
          <w:i/>
          <w:iCs/>
          <w:highlight w:val="yellow"/>
        </w:rPr>
        <w:t xml:space="preserve"> as follows</w:t>
      </w:r>
    </w:p>
    <w:p w14:paraId="351C0AE5" w14:textId="77777777" w:rsidR="006F153B" w:rsidRDefault="006F153B" w:rsidP="006F153B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 w14:paraId="00DBB860" w14:textId="77777777" w:rsidR="006F153B" w:rsidRDefault="006F153B" w:rsidP="006F153B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6.3.8.1 Introduction</w:t>
      </w:r>
    </w:p>
    <w:p w14:paraId="0FDABDC0" w14:textId="77777777" w:rsidR="006F153B" w:rsidRDefault="006F153B" w:rsidP="006F153B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 w14:paraId="083CE464" w14:textId="20F57E89" w:rsidR="006F153B" w:rsidRDefault="006F153B" w:rsidP="006F153B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The following primitives describe how a STA becomes associated with another AP or PCP</w:t>
      </w:r>
      <w:ins w:id="122" w:author="YG" w:date="2020-09-09T13:31:00Z">
        <w:r w:rsidR="00DA0D22">
          <w:rPr>
            <w:rFonts w:ascii="TimesNewRomanPSMT" w:eastAsia="TimesNewRomanPSMT" w:cs="TimesNewRomanPSMT"/>
            <w:sz w:val="20"/>
            <w:lang w:val="en-US"/>
          </w:rPr>
          <w:t xml:space="preserve">, or </w:t>
        </w:r>
      </w:ins>
      <w:ins w:id="123" w:author="YG" w:date="2020-09-11T11:11:00Z">
        <w:r w:rsidR="008174DF">
          <w:rPr>
            <w:rFonts w:ascii="TimesNewRomanPSMT" w:eastAsia="TimesNewRomanPSMT" w:cs="TimesNewRomanPSMT"/>
            <w:sz w:val="20"/>
            <w:lang w:val="en-US"/>
          </w:rPr>
          <w:t xml:space="preserve">how </w:t>
        </w:r>
      </w:ins>
      <w:ins w:id="124" w:author="YG" w:date="2020-09-09T13:31:00Z">
        <w:r w:rsidR="00DA0D22">
          <w:rPr>
            <w:rFonts w:ascii="TimesNewRomanPSMT" w:eastAsia="TimesNewRomanPSMT" w:cs="TimesNewRomanPSMT"/>
            <w:sz w:val="20"/>
            <w:lang w:val="en-US"/>
          </w:rPr>
          <w:t xml:space="preserve">a non-AP MLD </w:t>
        </w:r>
      </w:ins>
      <w:ins w:id="125" w:author="YG" w:date="2020-09-09T13:32:00Z">
        <w:r w:rsidR="00DA0D22">
          <w:rPr>
            <w:rFonts w:ascii="TimesNewRomanPSMT" w:eastAsia="TimesNewRomanPSMT" w:cs="TimesNewRomanPSMT"/>
            <w:sz w:val="20"/>
            <w:lang w:val="en-US"/>
          </w:rPr>
          <w:t>becomes associated with another AP MLD</w:t>
        </w:r>
      </w:ins>
      <w:r>
        <w:rPr>
          <w:rFonts w:ascii="TimesNewRomanPSMT" w:eastAsia="TimesNewRomanPSMT" w:cs="TimesNewRomanPSMT"/>
          <w:sz w:val="20"/>
          <w:lang w:val="en-US"/>
        </w:rPr>
        <w:t>.</w:t>
      </w:r>
    </w:p>
    <w:p w14:paraId="55AE17F6" w14:textId="77777777" w:rsidR="006F153B" w:rsidRDefault="006F153B" w:rsidP="006F153B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 w14:paraId="23127592" w14:textId="77777777" w:rsidR="006F153B" w:rsidRDefault="006F153B" w:rsidP="006F153B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6.3.8.2 MLME-</w:t>
      </w:r>
      <w:proofErr w:type="spellStart"/>
      <w:r>
        <w:rPr>
          <w:rFonts w:ascii="Arial-BoldMT" w:eastAsia="Arial-BoldMT" w:cs="Arial-BoldMT"/>
          <w:b/>
          <w:bCs/>
          <w:sz w:val="20"/>
          <w:lang w:val="en-US"/>
        </w:rPr>
        <w:t>REASSOCIATE.request</w:t>
      </w:r>
      <w:proofErr w:type="spellEnd"/>
    </w:p>
    <w:p w14:paraId="12DA0E76" w14:textId="77777777" w:rsidR="006F153B" w:rsidRDefault="006F153B" w:rsidP="006F153B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 w14:paraId="16352B96" w14:textId="77777777" w:rsidR="006F153B" w:rsidRDefault="006F153B" w:rsidP="006F153B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6.3.8.2.1 Function</w:t>
      </w:r>
    </w:p>
    <w:p w14:paraId="3F173CC0" w14:textId="55DEAEC4" w:rsidR="00BC04F2" w:rsidRDefault="006F153B" w:rsidP="006F153B">
      <w:pPr>
        <w:pStyle w:val="T"/>
        <w:rPr>
          <w:rFonts w:ascii="TimesNewRomanPSMT" w:eastAsia="TimesNewRomanPSMT" w:cs="TimesNewRomanPSMT"/>
        </w:rPr>
      </w:pPr>
      <w:r>
        <w:rPr>
          <w:rFonts w:ascii="TimesNewRomanPSMT" w:eastAsia="TimesNewRomanPSMT" w:cs="TimesNewRomanPSMT"/>
        </w:rPr>
        <w:t>This primitive requests a change in association to a specified new peer MAC entity that is in an AP or PCP</w:t>
      </w:r>
      <w:ins w:id="126" w:author="YG" w:date="2020-09-09T13:32:00Z">
        <w:r w:rsidR="000819F8">
          <w:rPr>
            <w:rFonts w:ascii="TimesNewRomanPSMT" w:eastAsia="TimesNewRomanPSMT" w:cs="TimesNewRomanPSMT"/>
          </w:rPr>
          <w:t xml:space="preserve">, or </w:t>
        </w:r>
      </w:ins>
      <w:ins w:id="127" w:author="YG" w:date="2020-09-09T13:33:00Z">
        <w:r w:rsidR="000819F8">
          <w:rPr>
            <w:rFonts w:ascii="TimesNewRomanPSMT" w:eastAsia="TimesNewRomanPSMT" w:cs="TimesNewRomanPSMT"/>
          </w:rPr>
          <w:t>in an AP MLD</w:t>
        </w:r>
      </w:ins>
      <w:r>
        <w:rPr>
          <w:rFonts w:ascii="TimesNewRomanPSMT" w:eastAsia="TimesNewRomanPSMT" w:cs="TimesNewRomanPSMT"/>
        </w:rPr>
        <w:t>.</w:t>
      </w:r>
    </w:p>
    <w:p w14:paraId="18A202F1" w14:textId="77777777" w:rsidR="00954528" w:rsidRDefault="00954528" w:rsidP="00954528">
      <w:pPr>
        <w:autoSpaceDE w:val="0"/>
        <w:autoSpaceDN w:val="0"/>
        <w:adjustRightInd w:val="0"/>
        <w:jc w:val="left"/>
        <w:rPr>
          <w:b/>
          <w:i/>
          <w:iCs/>
        </w:rPr>
      </w:pPr>
    </w:p>
    <w:p w14:paraId="27ADC7BE" w14:textId="55116D7C" w:rsidR="00954528" w:rsidRDefault="00954528" w:rsidP="00954528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6.3.8.2.2 Semantics of the service primitive</w:t>
      </w:r>
    </w:p>
    <w:p w14:paraId="541B1EF1" w14:textId="77777777" w:rsidR="00954528" w:rsidRDefault="00954528" w:rsidP="00954528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 w14:paraId="50D48E5A" w14:textId="77777777" w:rsidR="00954528" w:rsidRDefault="00954528" w:rsidP="00954528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The primitive parameters are as follows:</w:t>
      </w:r>
    </w:p>
    <w:p w14:paraId="0565F3BB" w14:textId="3F590BD0" w:rsidR="00954528" w:rsidRDefault="002D21A4" w:rsidP="00954528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MLME-</w:t>
      </w:r>
      <w:proofErr w:type="spellStart"/>
      <w:proofErr w:type="gramStart"/>
      <w:r>
        <w:rPr>
          <w:rFonts w:ascii="TimesNewRomanPSMT" w:eastAsia="TimesNewRomanPSMT" w:cs="TimesNewRomanPSMT"/>
          <w:sz w:val="20"/>
          <w:lang w:val="en-US"/>
        </w:rPr>
        <w:t>REASSOCIATE.request</w:t>
      </w:r>
      <w:proofErr w:type="spellEnd"/>
      <w:r>
        <w:rPr>
          <w:rFonts w:ascii="TimesNewRomanPSMT" w:eastAsia="TimesNewRomanPSMT" w:cs="TimesNewRomanPSMT"/>
          <w:sz w:val="20"/>
          <w:lang w:val="en-US"/>
        </w:rPr>
        <w:t>(</w:t>
      </w:r>
      <w:proofErr w:type="gramEnd"/>
    </w:p>
    <w:p w14:paraId="618D7AE0" w14:textId="2BB9112B" w:rsidR="002D21A4" w:rsidRDefault="000F2DA3" w:rsidP="002D21A4">
      <w:pPr>
        <w:pStyle w:val="Prim2"/>
        <w:rPr>
          <w:w w:val="100"/>
        </w:rPr>
      </w:pPr>
      <w:proofErr w:type="spellStart"/>
      <w:r w:rsidRPr="000F2DA3">
        <w:rPr>
          <w:w w:val="100"/>
        </w:rPr>
        <w:t>NewPCPorAPAddress</w:t>
      </w:r>
      <w:proofErr w:type="spellEnd"/>
      <w:r w:rsidR="002D21A4" w:rsidRPr="004477EC">
        <w:rPr>
          <w:w w:val="100"/>
        </w:rPr>
        <w:t>,</w:t>
      </w:r>
    </w:p>
    <w:p w14:paraId="5626FC75" w14:textId="17AC941F" w:rsidR="002D21A4" w:rsidRDefault="002D21A4" w:rsidP="002D21A4">
      <w:pPr>
        <w:pStyle w:val="Prim2"/>
        <w:rPr>
          <w:w w:val="100"/>
        </w:rPr>
      </w:pPr>
      <w:r>
        <w:rPr>
          <w:w w:val="100"/>
        </w:rPr>
        <w:t>…</w:t>
      </w:r>
    </w:p>
    <w:p w14:paraId="533CE0EB" w14:textId="77777777" w:rsidR="002D21A4" w:rsidRDefault="002D21A4" w:rsidP="00954528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 w14:paraId="2335404D" w14:textId="665A27CE" w:rsidR="004F3526" w:rsidRDefault="006B4C14" w:rsidP="00954528">
      <w:pPr>
        <w:pStyle w:val="Prim2"/>
        <w:rPr>
          <w:ins w:id="128" w:author="YG" w:date="2020-09-22T15:15:00Z"/>
          <w:w w:val="100"/>
        </w:rPr>
      </w:pPr>
      <w:proofErr w:type="spellStart"/>
      <w:ins w:id="129" w:author="YG" w:date="2020-10-01T08:49:00Z">
        <w:r>
          <w:rPr>
            <w:w w:val="100"/>
          </w:rPr>
          <w:t>EHTCapabilities</w:t>
        </w:r>
        <w:proofErr w:type="spellEnd"/>
        <w:r>
          <w:rPr>
            <w:w w:val="100"/>
          </w:rPr>
          <w:t>,</w:t>
        </w:r>
      </w:ins>
    </w:p>
    <w:p w14:paraId="73E1B650" w14:textId="47E15E5E" w:rsidR="006F153B" w:rsidRPr="00954528" w:rsidRDefault="00C2070E" w:rsidP="00954528">
      <w:pPr>
        <w:pStyle w:val="Prim2"/>
        <w:rPr>
          <w:w w:val="100"/>
        </w:rPr>
      </w:pPr>
      <w:proofErr w:type="spellStart"/>
      <w:ins w:id="130" w:author="YG" w:date="2020-09-09T13:36:00Z">
        <w:r>
          <w:rPr>
            <w:w w:val="100"/>
          </w:rPr>
          <w:t>Multi</w:t>
        </w:r>
        <w:r w:rsidR="00954528">
          <w:rPr>
            <w:w w:val="100"/>
          </w:rPr>
          <w:t>Link</w:t>
        </w:r>
      </w:ins>
      <w:proofErr w:type="spellEnd"/>
      <w:r w:rsidR="00954528" w:rsidRPr="00954528">
        <w:rPr>
          <w:w w:val="100"/>
        </w:rPr>
        <w:t>,</w:t>
      </w:r>
    </w:p>
    <w:p w14:paraId="30150852" w14:textId="77777777" w:rsidR="00954528" w:rsidRPr="00954528" w:rsidRDefault="00954528" w:rsidP="00954528">
      <w:pPr>
        <w:pStyle w:val="Prim2"/>
        <w:rPr>
          <w:w w:val="100"/>
        </w:rPr>
      </w:pPr>
      <w:proofErr w:type="spellStart"/>
      <w:r w:rsidRPr="00954528">
        <w:rPr>
          <w:w w:val="100"/>
        </w:rPr>
        <w:t>VendorSpecificInfo</w:t>
      </w:r>
      <w:proofErr w:type="spellEnd"/>
    </w:p>
    <w:p w14:paraId="5A82819D" w14:textId="31ED0DA7" w:rsidR="00954528" w:rsidRDefault="00954528" w:rsidP="00954528">
      <w:pPr>
        <w:pStyle w:val="Prim2"/>
        <w:rPr>
          <w:w w:val="100"/>
        </w:rPr>
      </w:pPr>
      <w:r w:rsidRPr="00954528">
        <w:rPr>
          <w:w w:val="100"/>
        </w:rPr>
        <w:t>)</w:t>
      </w:r>
    </w:p>
    <w:p w14:paraId="521F4B2D" w14:textId="77777777" w:rsidR="00954528" w:rsidRDefault="00954528" w:rsidP="00954528">
      <w:pPr>
        <w:pStyle w:val="Prim2"/>
        <w:rPr>
          <w:w w:val="100"/>
        </w:rPr>
      </w:pPr>
    </w:p>
    <w:tbl>
      <w:tblPr>
        <w:tblW w:w="0" w:type="auto"/>
        <w:jc w:val="center"/>
        <w:tblLayout w:type="fixed"/>
        <w:tblCellMar>
          <w:top w:w="60" w:type="dxa"/>
          <w:left w:w="120" w:type="dxa"/>
          <w:bottom w:w="20" w:type="dxa"/>
          <w:right w:w="120" w:type="dxa"/>
        </w:tblCellMar>
        <w:tblLook w:val="0000" w:firstRow="0" w:lastRow="0" w:firstColumn="0" w:lastColumn="0" w:noHBand="0" w:noVBand="0"/>
      </w:tblPr>
      <w:tblGrid>
        <w:gridCol w:w="1787"/>
        <w:gridCol w:w="1890"/>
        <w:gridCol w:w="1350"/>
        <w:gridCol w:w="3673"/>
      </w:tblGrid>
      <w:tr w:rsidR="00BD0659" w14:paraId="3FC20520" w14:textId="77777777" w:rsidTr="009E25EC">
        <w:trPr>
          <w:trHeight w:val="19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20050FC4" w14:textId="77777777" w:rsidR="00BD0659" w:rsidRDefault="00BD0659" w:rsidP="009E25EC">
            <w:pPr>
              <w:pStyle w:val="CellHeading"/>
            </w:pPr>
            <w:r>
              <w:rPr>
                <w:w w:val="100"/>
              </w:rPr>
              <w:t>Name</w:t>
            </w:r>
          </w:p>
        </w:tc>
        <w:tc>
          <w:tcPr>
            <w:tcW w:w="189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7D3AA239" w14:textId="77777777" w:rsidR="00BD0659" w:rsidRDefault="00BD0659" w:rsidP="009E25EC">
            <w:pPr>
              <w:pStyle w:val="CellHeading"/>
            </w:pPr>
            <w:r>
              <w:rPr>
                <w:w w:val="100"/>
              </w:rPr>
              <w:t>Type</w:t>
            </w:r>
          </w:p>
        </w:tc>
        <w:tc>
          <w:tcPr>
            <w:tcW w:w="135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4D6E649C" w14:textId="77777777" w:rsidR="00BD0659" w:rsidRDefault="00BD0659" w:rsidP="009E25EC">
            <w:pPr>
              <w:pStyle w:val="CellHeading"/>
            </w:pPr>
            <w:r>
              <w:rPr>
                <w:w w:val="100"/>
              </w:rPr>
              <w:t>Valid range</w:t>
            </w:r>
          </w:p>
        </w:tc>
        <w:tc>
          <w:tcPr>
            <w:tcW w:w="367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1F1690E9" w14:textId="77777777" w:rsidR="00BD0659" w:rsidRDefault="00BD0659" w:rsidP="009E25EC">
            <w:pPr>
              <w:pStyle w:val="CellHeading"/>
            </w:pPr>
            <w:r>
              <w:rPr>
                <w:w w:val="100"/>
              </w:rPr>
              <w:t>Description</w:t>
            </w:r>
          </w:p>
        </w:tc>
      </w:tr>
      <w:tr w:rsidR="002D21A4" w:rsidRPr="007059A9" w14:paraId="51949DF2" w14:textId="77777777" w:rsidTr="004527C4">
        <w:trPr>
          <w:trHeight w:val="340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7FE7D93D" w14:textId="6580588B" w:rsidR="002D21A4" w:rsidRDefault="000F2DA3" w:rsidP="002D21A4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proofErr w:type="spellStart"/>
            <w:r w:rsidRPr="000F2DA3">
              <w:rPr>
                <w:b w:val="0"/>
                <w:bCs w:val="0"/>
                <w:w w:val="100"/>
              </w:rPr>
              <w:t>NewPCPorAPAddress</w:t>
            </w:r>
            <w:proofErr w:type="spellEnd"/>
          </w:p>
        </w:tc>
        <w:tc>
          <w:tcPr>
            <w:tcW w:w="189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7C85E847" w14:textId="599B7375" w:rsidR="002D21A4" w:rsidRDefault="002D21A4" w:rsidP="002D21A4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proofErr w:type="spellStart"/>
            <w:r>
              <w:rPr>
                <w:b w:val="0"/>
                <w:bCs w:val="0"/>
                <w:w w:val="100"/>
              </w:rPr>
              <w:t>MacAddress</w:t>
            </w:r>
            <w:proofErr w:type="spellEnd"/>
            <w:r>
              <w:rPr>
                <w:b w:val="0"/>
                <w:bCs w:val="0"/>
                <w:w w:val="100"/>
              </w:rPr>
              <w:t xml:space="preserve"> </w:t>
            </w:r>
          </w:p>
        </w:tc>
        <w:tc>
          <w:tcPr>
            <w:tcW w:w="135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382CD405" w14:textId="3BA92AB1" w:rsidR="002D21A4" w:rsidRPr="007059A9" w:rsidRDefault="002D21A4" w:rsidP="002D21A4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D0306E">
              <w:rPr>
                <w:b w:val="0"/>
                <w:bCs w:val="0"/>
                <w:w w:val="100"/>
              </w:rPr>
              <w:t>Any valid individual MAC</w:t>
            </w:r>
            <w:r>
              <w:rPr>
                <w:b w:val="0"/>
                <w:bCs w:val="0"/>
                <w:w w:val="100"/>
              </w:rPr>
              <w:t xml:space="preserve"> address</w:t>
            </w:r>
          </w:p>
        </w:tc>
        <w:tc>
          <w:tcPr>
            <w:tcW w:w="367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536F4E5E" w14:textId="77777777" w:rsidR="000F2DA3" w:rsidRPr="000F2DA3" w:rsidRDefault="000F2DA3" w:rsidP="000F2DA3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0F2DA3">
              <w:rPr>
                <w:b w:val="0"/>
                <w:bCs w:val="0"/>
                <w:w w:val="100"/>
              </w:rPr>
              <w:t>Specifies the address of the peer MAC</w:t>
            </w:r>
          </w:p>
          <w:p w14:paraId="701E4935" w14:textId="77777777" w:rsidR="000F2DA3" w:rsidRPr="000F2DA3" w:rsidRDefault="000F2DA3" w:rsidP="000F2DA3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0F2DA3">
              <w:rPr>
                <w:b w:val="0"/>
                <w:bCs w:val="0"/>
                <w:w w:val="100"/>
              </w:rPr>
              <w:t>entity with which to perform the</w:t>
            </w:r>
          </w:p>
          <w:p w14:paraId="2ACE90C5" w14:textId="5D10F294" w:rsidR="002D21A4" w:rsidRDefault="000F2DA3" w:rsidP="000F2DA3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proofErr w:type="spellStart"/>
            <w:proofErr w:type="gramStart"/>
            <w:r>
              <w:rPr>
                <w:b w:val="0"/>
                <w:bCs w:val="0"/>
                <w:w w:val="100"/>
              </w:rPr>
              <w:t>reassociation</w:t>
            </w:r>
            <w:proofErr w:type="spellEnd"/>
            <w:proofErr w:type="gramEnd"/>
            <w:r>
              <w:rPr>
                <w:b w:val="0"/>
                <w:bCs w:val="0"/>
                <w:w w:val="100"/>
              </w:rPr>
              <w:t xml:space="preserve"> process</w:t>
            </w:r>
            <w:r w:rsidR="002D21A4" w:rsidRPr="00D0306E">
              <w:rPr>
                <w:b w:val="0"/>
                <w:bCs w:val="0"/>
                <w:w w:val="100"/>
              </w:rPr>
              <w:t>.</w:t>
            </w:r>
            <w:r w:rsidR="002D21A4">
              <w:rPr>
                <w:b w:val="0"/>
                <w:bCs w:val="0"/>
                <w:w w:val="100"/>
              </w:rPr>
              <w:t xml:space="preserve"> </w:t>
            </w:r>
          </w:p>
        </w:tc>
      </w:tr>
      <w:tr w:rsidR="00FC0BD1" w:rsidRPr="007059A9" w14:paraId="3A73F4B0" w14:textId="77777777" w:rsidTr="009E25EC">
        <w:trPr>
          <w:trHeight w:val="340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1DAE4687" w14:textId="275DE480" w:rsidR="00FC0BD1" w:rsidRDefault="00FC0BD1" w:rsidP="00BD0659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…</w:t>
            </w:r>
          </w:p>
        </w:tc>
        <w:tc>
          <w:tcPr>
            <w:tcW w:w="189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41D46F2D" w14:textId="77777777" w:rsidR="00FC0BD1" w:rsidRDefault="00FC0BD1" w:rsidP="00BD0659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</w:p>
        </w:tc>
        <w:tc>
          <w:tcPr>
            <w:tcW w:w="135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0DB9EBCA" w14:textId="77777777" w:rsidR="00FC0BD1" w:rsidRPr="007059A9" w:rsidRDefault="00FC0BD1" w:rsidP="00BD0659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</w:p>
        </w:tc>
        <w:tc>
          <w:tcPr>
            <w:tcW w:w="367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30976113" w14:textId="77777777" w:rsidR="00FC0BD1" w:rsidRDefault="00FC0BD1" w:rsidP="00BD0659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</w:p>
        </w:tc>
      </w:tr>
      <w:tr w:rsidR="0060398B" w:rsidRPr="007059A9" w14:paraId="7C98B1C7" w14:textId="77777777" w:rsidTr="00FC0BD1">
        <w:trPr>
          <w:trHeight w:val="340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1DFB94CF" w14:textId="7062FE86" w:rsidR="0060398B" w:rsidRDefault="0060398B" w:rsidP="0060398B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proofErr w:type="spellStart"/>
            <w:ins w:id="131" w:author="YG" w:date="2020-10-01T08:49:00Z">
              <w:r>
                <w:rPr>
                  <w:b w:val="0"/>
                  <w:bCs w:val="0"/>
                  <w:w w:val="100"/>
                </w:rPr>
                <w:t>EHTCapabilities</w:t>
              </w:r>
            </w:ins>
            <w:proofErr w:type="spellEnd"/>
          </w:p>
        </w:tc>
        <w:tc>
          <w:tcPr>
            <w:tcW w:w="189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57888225" w14:textId="2F27B591" w:rsidR="0060398B" w:rsidRDefault="0060398B" w:rsidP="0060398B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</w:p>
        </w:tc>
        <w:tc>
          <w:tcPr>
            <w:tcW w:w="135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2AF5A115" w14:textId="7E62CB8C" w:rsidR="0060398B" w:rsidRPr="007059A9" w:rsidRDefault="0060398B" w:rsidP="0060398B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</w:p>
        </w:tc>
        <w:tc>
          <w:tcPr>
            <w:tcW w:w="3673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2C315BBA" w14:textId="20CB4D06" w:rsidR="0060398B" w:rsidRPr="007059A9" w:rsidRDefault="0060398B" w:rsidP="0060398B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ins w:id="132" w:author="YG" w:date="2020-10-01T08:49:00Z">
              <w:r>
                <w:rPr>
                  <w:b w:val="0"/>
                  <w:bCs w:val="0"/>
                  <w:w w:val="100"/>
                </w:rPr>
                <w:t>TBD</w:t>
              </w:r>
            </w:ins>
          </w:p>
        </w:tc>
      </w:tr>
      <w:tr w:rsidR="00BD0659" w:rsidRPr="007059A9" w14:paraId="597867FB" w14:textId="77777777" w:rsidTr="00FC0BD1">
        <w:trPr>
          <w:trHeight w:val="340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114B653C" w14:textId="6AB6DB16" w:rsidR="00BD0659" w:rsidRPr="007059A9" w:rsidRDefault="00C2070E" w:rsidP="00BD0659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proofErr w:type="spellStart"/>
            <w:ins w:id="133" w:author="YG" w:date="2020-09-09T13:38:00Z">
              <w:r>
                <w:rPr>
                  <w:b w:val="0"/>
                  <w:bCs w:val="0"/>
                  <w:w w:val="100"/>
                </w:rPr>
                <w:t>Multi</w:t>
              </w:r>
              <w:r w:rsidR="00BD0659">
                <w:rPr>
                  <w:b w:val="0"/>
                  <w:bCs w:val="0"/>
                  <w:w w:val="100"/>
                </w:rPr>
                <w:t>Link</w:t>
              </w:r>
            </w:ins>
            <w:proofErr w:type="spellEnd"/>
          </w:p>
        </w:tc>
        <w:tc>
          <w:tcPr>
            <w:tcW w:w="189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147762A6" w14:textId="28E23AEF" w:rsidR="00BD0659" w:rsidRPr="007059A9" w:rsidRDefault="00BD0659" w:rsidP="00BD0659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ins w:id="134" w:author="YG" w:date="2020-09-09T13:38:00Z">
              <w:r>
                <w:rPr>
                  <w:b w:val="0"/>
                  <w:bCs w:val="0"/>
                  <w:w w:val="100"/>
                </w:rPr>
                <w:t>Multi-Link element</w:t>
              </w:r>
            </w:ins>
          </w:p>
        </w:tc>
        <w:tc>
          <w:tcPr>
            <w:tcW w:w="135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43104874" w14:textId="4C501C52" w:rsidR="00BD0659" w:rsidRPr="007059A9" w:rsidRDefault="00A44769" w:rsidP="00BD0659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ins w:id="135" w:author="YG" w:date="2020-10-01T08:21:00Z">
              <w:r w:rsidRPr="007059A9">
                <w:rPr>
                  <w:b w:val="0"/>
                  <w:bCs w:val="0"/>
                  <w:w w:val="100"/>
                </w:rPr>
                <w:t xml:space="preserve">As defined in </w:t>
              </w:r>
              <w:r w:rsidRPr="00A44769">
                <w:rPr>
                  <w:b w:val="0"/>
                  <w:bCs w:val="0"/>
                  <w:w w:val="100"/>
                </w:rPr>
                <w:t>9.4.2.247b (Multi-Link element)</w:t>
              </w:r>
            </w:ins>
          </w:p>
        </w:tc>
        <w:tc>
          <w:tcPr>
            <w:tcW w:w="3673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62B87549" w14:textId="31CB8B2C" w:rsidR="00BD0659" w:rsidRPr="007059A9" w:rsidRDefault="00BC033C" w:rsidP="00BD0659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ins w:id="136" w:author="YG" w:date="2020-09-11T11:12:00Z">
              <w:r w:rsidRPr="007059A9">
                <w:rPr>
                  <w:b w:val="0"/>
                  <w:bCs w:val="0"/>
                  <w:w w:val="100"/>
                </w:rPr>
                <w:t xml:space="preserve">Indicates the </w:t>
              </w:r>
              <w:r>
                <w:rPr>
                  <w:b w:val="0"/>
                  <w:bCs w:val="0"/>
                  <w:w w:val="100"/>
                </w:rPr>
                <w:t xml:space="preserve">Multi-Link </w:t>
              </w:r>
              <w:r w:rsidRPr="007059A9">
                <w:rPr>
                  <w:b w:val="0"/>
                  <w:bCs w:val="0"/>
                  <w:w w:val="100"/>
                </w:rPr>
                <w:t xml:space="preserve">parameters of the </w:t>
              </w:r>
              <w:r>
                <w:rPr>
                  <w:b w:val="0"/>
                  <w:bCs w:val="0"/>
                  <w:w w:val="100"/>
                </w:rPr>
                <w:t>MLD.</w:t>
              </w:r>
              <w:r w:rsidRPr="007059A9">
                <w:rPr>
                  <w:b w:val="0"/>
                  <w:bCs w:val="0"/>
                  <w:w w:val="100"/>
                </w:rPr>
                <w:t xml:space="preserve"> This </w:t>
              </w:r>
              <w:r>
                <w:rPr>
                  <w:b w:val="0"/>
                  <w:bCs w:val="0"/>
                  <w:w w:val="100"/>
                </w:rPr>
                <w:t xml:space="preserve">parameter </w:t>
              </w:r>
              <w:r w:rsidRPr="007059A9">
                <w:rPr>
                  <w:b w:val="0"/>
                  <w:bCs w:val="0"/>
                  <w:w w:val="100"/>
                </w:rPr>
                <w:t>is present if</w:t>
              </w:r>
              <w:r>
                <w:rPr>
                  <w:b w:val="0"/>
                  <w:bCs w:val="0"/>
                  <w:w w:val="100"/>
                </w:rPr>
                <w:t xml:space="preserve"> </w:t>
              </w:r>
              <w:r w:rsidRPr="00AE514F">
                <w:rPr>
                  <w:b w:val="0"/>
                  <w:bCs w:val="0"/>
                  <w:w w:val="100"/>
                </w:rPr>
                <w:t xml:space="preserve">dot11MultiLinkActivated </w:t>
              </w:r>
              <w:r>
                <w:rPr>
                  <w:b w:val="0"/>
                  <w:bCs w:val="0"/>
                  <w:w w:val="100"/>
                </w:rPr>
                <w:t>is</w:t>
              </w:r>
              <w:r w:rsidRPr="007059A9">
                <w:rPr>
                  <w:b w:val="0"/>
                  <w:bCs w:val="0"/>
                  <w:w w:val="100"/>
                </w:rPr>
                <w:t xml:space="preserve"> true</w:t>
              </w:r>
              <w:r>
                <w:rPr>
                  <w:b w:val="0"/>
                  <w:bCs w:val="0"/>
                  <w:w w:val="100"/>
                </w:rPr>
                <w:t xml:space="preserve"> and </w:t>
              </w:r>
              <w:r w:rsidRPr="006B0416">
                <w:rPr>
                  <w:b w:val="0"/>
                  <w:bCs w:val="0"/>
                  <w:w w:val="100"/>
                </w:rPr>
                <w:t>is absent</w:t>
              </w:r>
              <w:r>
                <w:rPr>
                  <w:b w:val="0"/>
                  <w:bCs w:val="0"/>
                  <w:w w:val="100"/>
                </w:rPr>
                <w:t xml:space="preserve"> o</w:t>
              </w:r>
              <w:r w:rsidRPr="006B0416">
                <w:rPr>
                  <w:b w:val="0"/>
                  <w:bCs w:val="0"/>
                  <w:w w:val="100"/>
                </w:rPr>
                <w:t>therwise</w:t>
              </w:r>
              <w:r>
                <w:rPr>
                  <w:b w:val="0"/>
                  <w:bCs w:val="0"/>
                  <w:w w:val="100"/>
                </w:rPr>
                <w:t>.</w:t>
              </w:r>
            </w:ins>
          </w:p>
        </w:tc>
      </w:tr>
      <w:tr w:rsidR="004E38B6" w:rsidRPr="007059A9" w14:paraId="25AE55B8" w14:textId="77777777" w:rsidTr="00055878">
        <w:trPr>
          <w:trHeight w:val="340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7A41AFBA" w14:textId="6B950E21" w:rsidR="004E38B6" w:rsidRDefault="004E38B6" w:rsidP="004E38B6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proofErr w:type="spellStart"/>
            <w:r>
              <w:rPr>
                <w:b w:val="0"/>
                <w:bCs w:val="0"/>
                <w:w w:val="100"/>
              </w:rPr>
              <w:t>VendorSpecificInfo</w:t>
            </w:r>
            <w:proofErr w:type="spellEnd"/>
          </w:p>
        </w:tc>
        <w:tc>
          <w:tcPr>
            <w:tcW w:w="189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44FF5BFF" w14:textId="504C0664" w:rsidR="004E38B6" w:rsidRDefault="004E38B6" w:rsidP="004E38B6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A01004">
              <w:rPr>
                <w:b w:val="0"/>
                <w:bCs w:val="0"/>
                <w:w w:val="100"/>
              </w:rPr>
              <w:t>A set of</w:t>
            </w:r>
            <w:r>
              <w:rPr>
                <w:b w:val="0"/>
                <w:bCs w:val="0"/>
                <w:w w:val="100"/>
              </w:rPr>
              <w:t xml:space="preserve"> elements</w:t>
            </w:r>
          </w:p>
        </w:tc>
        <w:tc>
          <w:tcPr>
            <w:tcW w:w="135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0F9E14A8" w14:textId="77777777" w:rsidR="004E38B6" w:rsidRPr="00A01004" w:rsidRDefault="004E38B6" w:rsidP="004E38B6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A01004">
              <w:rPr>
                <w:b w:val="0"/>
                <w:bCs w:val="0"/>
                <w:w w:val="100"/>
              </w:rPr>
              <w:t>As defined in 9.4.2.25</w:t>
            </w:r>
          </w:p>
          <w:p w14:paraId="13790EFF" w14:textId="3E8B1AD7" w:rsidR="004E38B6" w:rsidRPr="007059A9" w:rsidRDefault="004E38B6" w:rsidP="004E38B6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A01004">
              <w:rPr>
                <w:b w:val="0"/>
                <w:bCs w:val="0"/>
                <w:w w:val="100"/>
              </w:rPr>
              <w:t>(Vendor Specific element)</w:t>
            </w:r>
          </w:p>
        </w:tc>
        <w:tc>
          <w:tcPr>
            <w:tcW w:w="367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2640F972" w14:textId="79919194" w:rsidR="004E38B6" w:rsidRDefault="004E38B6" w:rsidP="004E38B6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A01004">
              <w:rPr>
                <w:b w:val="0"/>
                <w:bCs w:val="0"/>
                <w:w w:val="100"/>
              </w:rPr>
              <w:t>Zero or more elements.</w:t>
            </w:r>
          </w:p>
        </w:tc>
      </w:tr>
    </w:tbl>
    <w:p w14:paraId="1593E37A" w14:textId="77777777" w:rsidR="00954528" w:rsidRDefault="00954528" w:rsidP="00954528">
      <w:pPr>
        <w:pStyle w:val="Prim2"/>
        <w:rPr>
          <w:w w:val="100"/>
          <w:lang w:val="en-GB"/>
        </w:rPr>
      </w:pPr>
    </w:p>
    <w:p w14:paraId="5B73DC5C" w14:textId="77777777" w:rsidR="00A81555" w:rsidRDefault="00A81555" w:rsidP="00A81555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 w14:paraId="445A2EEB" w14:textId="77777777" w:rsidR="00A81555" w:rsidRDefault="00A81555" w:rsidP="00A81555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6.3.8.2.3 When generated</w:t>
      </w:r>
    </w:p>
    <w:p w14:paraId="06D98FB7" w14:textId="77777777" w:rsidR="00A81555" w:rsidRDefault="00A81555" w:rsidP="00A81555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 w14:paraId="147A6934" w14:textId="6391FA5F" w:rsidR="00BD0659" w:rsidRDefault="00A81555" w:rsidP="00A81555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lastRenderedPageBreak/>
        <w:t>This primitive is generated by the SME for a STA to change association to a specified new peer MAC entity that is in an AP or PCP</w:t>
      </w:r>
      <w:ins w:id="137" w:author="YG" w:date="2020-09-18T09:28:00Z">
        <w:r w:rsidR="00024E75">
          <w:rPr>
            <w:rFonts w:ascii="TimesNewRomanPSMT" w:eastAsia="TimesNewRomanPSMT" w:cs="TimesNewRomanPSMT"/>
            <w:sz w:val="20"/>
            <w:lang w:val="en-US"/>
          </w:rPr>
          <w:t>,</w:t>
        </w:r>
      </w:ins>
      <w:ins w:id="138" w:author="YG" w:date="2020-09-09T13:51:00Z">
        <w:r w:rsidR="00BF2C38">
          <w:rPr>
            <w:rFonts w:ascii="TimesNewRomanPSMT" w:eastAsia="TimesNewRomanPSMT" w:cs="TimesNewRomanPSMT"/>
            <w:sz w:val="20"/>
            <w:lang w:val="en-US"/>
          </w:rPr>
          <w:t xml:space="preserve"> or </w:t>
        </w:r>
      </w:ins>
      <w:ins w:id="139" w:author="YG" w:date="2020-09-09T17:26:00Z">
        <w:r w:rsidR="00011C78">
          <w:rPr>
            <w:rFonts w:ascii="TimesNewRomanPSMT" w:eastAsia="TimesNewRomanPSMT" w:cs="TimesNewRomanPSMT"/>
            <w:sz w:val="20"/>
            <w:lang w:val="en-US"/>
          </w:rPr>
          <w:t xml:space="preserve">in an </w:t>
        </w:r>
      </w:ins>
      <w:ins w:id="140" w:author="YG" w:date="2020-09-09T13:51:00Z">
        <w:r w:rsidR="00BF2C38">
          <w:rPr>
            <w:rFonts w:ascii="TimesNewRomanPSMT" w:eastAsia="TimesNewRomanPSMT" w:cs="TimesNewRomanPSMT"/>
            <w:sz w:val="20"/>
            <w:lang w:val="en-US"/>
          </w:rPr>
          <w:t>AP MLD</w:t>
        </w:r>
      </w:ins>
      <w:r>
        <w:rPr>
          <w:rFonts w:ascii="TimesNewRomanPSMT" w:eastAsia="TimesNewRomanPSMT" w:cs="TimesNewRomanPSMT"/>
          <w:sz w:val="20"/>
          <w:lang w:val="en-US"/>
        </w:rPr>
        <w:t>.</w:t>
      </w:r>
    </w:p>
    <w:p w14:paraId="3C5C4120" w14:textId="77777777" w:rsidR="00A81555" w:rsidRDefault="00A81555" w:rsidP="00A81555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 w14:paraId="4B36C859" w14:textId="77777777" w:rsidR="00A81555" w:rsidRDefault="00A81555" w:rsidP="00A81555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6.3.8.2.4 Effect of receipt</w:t>
      </w:r>
    </w:p>
    <w:p w14:paraId="0561B8F1" w14:textId="77777777" w:rsidR="00A81555" w:rsidRDefault="00A81555" w:rsidP="00A81555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 w14:paraId="3A3B459D" w14:textId="566D370E" w:rsidR="00A81555" w:rsidRDefault="00A81555" w:rsidP="00A81555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 xml:space="preserve">This primitive initiates a </w:t>
      </w:r>
      <w:proofErr w:type="spellStart"/>
      <w:r>
        <w:rPr>
          <w:rFonts w:ascii="TimesNewRomanPSMT" w:eastAsia="TimesNewRomanPSMT" w:cs="TimesNewRomanPSMT"/>
          <w:sz w:val="20"/>
          <w:lang w:val="en-US"/>
        </w:rPr>
        <w:t>reassociation</w:t>
      </w:r>
      <w:proofErr w:type="spellEnd"/>
      <w:r>
        <w:rPr>
          <w:rFonts w:ascii="TimesNewRomanPSMT" w:eastAsia="TimesNewRomanPSMT" w:cs="TimesNewRomanPSMT"/>
          <w:sz w:val="20"/>
          <w:lang w:val="en-US"/>
        </w:rPr>
        <w:t xml:space="preserve"> procedure. In the case that a response is received from the responder STA</w:t>
      </w:r>
      <w:ins w:id="141" w:author="YG" w:date="2020-09-11T11:13:00Z">
        <w:r w:rsidR="009C21EC">
          <w:rPr>
            <w:rFonts w:ascii="TimesNewRomanPSMT" w:eastAsia="TimesNewRomanPSMT" w:cs="TimesNewRomanPSMT"/>
            <w:sz w:val="20"/>
            <w:lang w:val="en-US"/>
          </w:rPr>
          <w:t xml:space="preserve"> or MLD</w:t>
        </w:r>
      </w:ins>
      <w:r>
        <w:rPr>
          <w:rFonts w:ascii="TimesNewRomanPSMT" w:eastAsia="TimesNewRomanPSMT" w:cs="TimesNewRomanPSMT"/>
          <w:sz w:val="20"/>
          <w:lang w:val="en-US"/>
        </w:rPr>
        <w:t>, the MLME subsequently issues an MLME-</w:t>
      </w:r>
      <w:proofErr w:type="spellStart"/>
      <w:r>
        <w:rPr>
          <w:rFonts w:ascii="TimesNewRomanPSMT" w:eastAsia="TimesNewRomanPSMT" w:cs="TimesNewRomanPSMT"/>
          <w:sz w:val="20"/>
          <w:lang w:val="en-US"/>
        </w:rPr>
        <w:t>REASSOCIATE.confirm</w:t>
      </w:r>
      <w:proofErr w:type="spellEnd"/>
      <w:r>
        <w:rPr>
          <w:rFonts w:ascii="TimesNewRomanPSMT" w:eastAsia="TimesNewRomanPSMT" w:cs="TimesNewRomanPSMT"/>
          <w:sz w:val="20"/>
          <w:lang w:val="en-US"/>
        </w:rPr>
        <w:t xml:space="preserve"> primitive that reflects the results.</w:t>
      </w:r>
    </w:p>
    <w:p w14:paraId="751D1CE6" w14:textId="77777777" w:rsidR="00A81555" w:rsidRDefault="00A81555" w:rsidP="00A81555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 w14:paraId="78EAAADF" w14:textId="77777777" w:rsidR="00A81555" w:rsidRDefault="00A81555" w:rsidP="00A81555">
      <w:pPr>
        <w:autoSpaceDE w:val="0"/>
        <w:autoSpaceDN w:val="0"/>
        <w:adjustRightInd w:val="0"/>
        <w:jc w:val="left"/>
      </w:pPr>
    </w:p>
    <w:p w14:paraId="5C51F6FD" w14:textId="77777777" w:rsidR="00091BC9" w:rsidRDefault="00091BC9" w:rsidP="00091BC9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6.3.8.3 MLME-</w:t>
      </w:r>
      <w:proofErr w:type="spellStart"/>
      <w:r>
        <w:rPr>
          <w:rFonts w:ascii="Arial-BoldMT" w:eastAsia="Arial-BoldMT" w:cs="Arial-BoldMT"/>
          <w:b/>
          <w:bCs/>
          <w:sz w:val="20"/>
          <w:lang w:val="en-US"/>
        </w:rPr>
        <w:t>REASSOCIATE.confirm</w:t>
      </w:r>
      <w:proofErr w:type="spellEnd"/>
    </w:p>
    <w:p w14:paraId="2EADFFE4" w14:textId="3C7CE1CC" w:rsidR="00091BC9" w:rsidRPr="000D0341" w:rsidRDefault="00091BC9" w:rsidP="000D0341">
      <w:pPr>
        <w:pStyle w:val="T"/>
        <w:rPr>
          <w:i/>
          <w:iCs/>
          <w:w w:val="100"/>
        </w:rPr>
      </w:pPr>
      <w:proofErr w:type="spellStart"/>
      <w:r w:rsidRPr="00A36C69">
        <w:rPr>
          <w:b/>
          <w:i/>
          <w:iCs/>
          <w:highlight w:val="yellow"/>
        </w:rPr>
        <w:t>TGbe</w:t>
      </w:r>
      <w:proofErr w:type="spellEnd"/>
      <w:r w:rsidRPr="00A36C69">
        <w:rPr>
          <w:b/>
          <w:i/>
          <w:iCs/>
          <w:highlight w:val="yellow"/>
        </w:rPr>
        <w:t xml:space="preserve"> editor: Modify the following </w:t>
      </w:r>
      <w:proofErr w:type="spellStart"/>
      <w:r w:rsidRPr="00A36C69">
        <w:rPr>
          <w:b/>
          <w:i/>
          <w:iCs/>
          <w:highlight w:val="yellow"/>
        </w:rPr>
        <w:t>subclause</w:t>
      </w:r>
      <w:r>
        <w:rPr>
          <w:b/>
          <w:i/>
          <w:iCs/>
          <w:highlight w:val="yellow"/>
        </w:rPr>
        <w:t>s</w:t>
      </w:r>
      <w:proofErr w:type="spellEnd"/>
      <w:r w:rsidRPr="00A36C69">
        <w:rPr>
          <w:b/>
          <w:i/>
          <w:iCs/>
          <w:highlight w:val="yellow"/>
        </w:rPr>
        <w:t xml:space="preserve"> as follows</w:t>
      </w:r>
    </w:p>
    <w:p w14:paraId="4F7D201A" w14:textId="77777777" w:rsidR="00091BC9" w:rsidRDefault="00091BC9" w:rsidP="00091BC9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6.3.8.3.1 Function</w:t>
      </w:r>
    </w:p>
    <w:p w14:paraId="1168893D" w14:textId="74FF785C" w:rsidR="00091BC9" w:rsidRDefault="00091BC9" w:rsidP="00091BC9">
      <w:pPr>
        <w:autoSpaceDE w:val="0"/>
        <w:autoSpaceDN w:val="0"/>
        <w:adjustRightInd w:val="0"/>
        <w:jc w:val="left"/>
      </w:pPr>
      <w:r>
        <w:rPr>
          <w:rFonts w:ascii="TimesNewRomanPSMT" w:eastAsia="TimesNewRomanPSMT" w:cs="TimesNewRomanPSMT"/>
          <w:sz w:val="20"/>
          <w:lang w:val="en-US"/>
        </w:rPr>
        <w:t xml:space="preserve">This primitive reports the results of a </w:t>
      </w:r>
      <w:proofErr w:type="spellStart"/>
      <w:r>
        <w:rPr>
          <w:rFonts w:ascii="TimesNewRomanPSMT" w:eastAsia="TimesNewRomanPSMT" w:cs="TimesNewRomanPSMT"/>
          <w:sz w:val="20"/>
          <w:lang w:val="en-US"/>
        </w:rPr>
        <w:t>reassociation</w:t>
      </w:r>
      <w:proofErr w:type="spellEnd"/>
      <w:r>
        <w:rPr>
          <w:rFonts w:ascii="TimesNewRomanPSMT" w:eastAsia="TimesNewRomanPSMT" w:cs="TimesNewRomanPSMT"/>
          <w:sz w:val="20"/>
          <w:lang w:val="en-US"/>
        </w:rPr>
        <w:t xml:space="preserve"> attempt with a specified peer MAC entity that is in an AP or PCP</w:t>
      </w:r>
      <w:ins w:id="142" w:author="YG" w:date="2020-09-18T09:28:00Z">
        <w:r w:rsidR="00024E75">
          <w:rPr>
            <w:rFonts w:ascii="TimesNewRomanPSMT" w:eastAsia="TimesNewRomanPSMT" w:cs="TimesNewRomanPSMT"/>
            <w:sz w:val="20"/>
            <w:lang w:val="en-US"/>
          </w:rPr>
          <w:t>,</w:t>
        </w:r>
      </w:ins>
      <w:ins w:id="143" w:author="YG" w:date="2020-09-09T13:56:00Z">
        <w:r w:rsidR="00FF7E09">
          <w:rPr>
            <w:rFonts w:ascii="TimesNewRomanPSMT" w:eastAsia="TimesNewRomanPSMT" w:cs="TimesNewRomanPSMT"/>
            <w:sz w:val="20"/>
            <w:lang w:val="en-US"/>
          </w:rPr>
          <w:t xml:space="preserve"> </w:t>
        </w:r>
      </w:ins>
      <w:ins w:id="144" w:author="YG" w:date="2020-09-09T17:27:00Z">
        <w:r w:rsidR="00B22E36">
          <w:rPr>
            <w:rFonts w:ascii="TimesNewRomanPSMT" w:eastAsia="TimesNewRomanPSMT" w:cs="TimesNewRomanPSMT"/>
            <w:sz w:val="20"/>
            <w:lang w:val="en-US"/>
          </w:rPr>
          <w:t>or in an AP MLD</w:t>
        </w:r>
      </w:ins>
      <w:r>
        <w:rPr>
          <w:rFonts w:ascii="TimesNewRomanPSMT" w:eastAsia="TimesNewRomanPSMT" w:cs="TimesNewRomanPSMT"/>
          <w:sz w:val="20"/>
          <w:lang w:val="en-US"/>
        </w:rPr>
        <w:t>.</w:t>
      </w:r>
    </w:p>
    <w:p w14:paraId="153897DC" w14:textId="77777777" w:rsidR="00213460" w:rsidRDefault="00213460" w:rsidP="00470ED0">
      <w:pPr>
        <w:pStyle w:val="H5"/>
        <w:numPr>
          <w:ilvl w:val="0"/>
          <w:numId w:val="16"/>
        </w:numPr>
        <w:rPr>
          <w:w w:val="100"/>
        </w:rPr>
      </w:pPr>
      <w:r>
        <w:rPr>
          <w:w w:val="100"/>
        </w:rPr>
        <w:t>Semantics of the service primitive</w:t>
      </w:r>
    </w:p>
    <w:p w14:paraId="5DAFB821" w14:textId="444060F9" w:rsidR="00D36C51" w:rsidRDefault="00D36C51" w:rsidP="00D36C51">
      <w:pPr>
        <w:pStyle w:val="T"/>
        <w:rPr>
          <w:w w:val="100"/>
        </w:rPr>
      </w:pPr>
      <w:r>
        <w:rPr>
          <w:w w:val="100"/>
        </w:rPr>
        <w:t>The primitive parameters are as follows:</w:t>
      </w:r>
    </w:p>
    <w:p w14:paraId="3937A540" w14:textId="331D149F" w:rsidR="00D36C51" w:rsidRDefault="00D36C51" w:rsidP="00D36C51">
      <w:pPr>
        <w:pStyle w:val="H6"/>
        <w:rPr>
          <w:w w:val="100"/>
        </w:rPr>
      </w:pPr>
      <w:r>
        <w:rPr>
          <w:w w:val="100"/>
        </w:rPr>
        <w:t>MLME-</w:t>
      </w:r>
      <w:proofErr w:type="spellStart"/>
      <w:proofErr w:type="gramStart"/>
      <w:r w:rsidR="0075197F">
        <w:rPr>
          <w:w w:val="100"/>
        </w:rPr>
        <w:t>REASSOCIATE</w:t>
      </w:r>
      <w:r>
        <w:rPr>
          <w:w w:val="100"/>
        </w:rPr>
        <w:t>.</w:t>
      </w:r>
      <w:r w:rsidR="0075197F">
        <w:rPr>
          <w:w w:val="100"/>
        </w:rPr>
        <w:t>confirm</w:t>
      </w:r>
      <w:proofErr w:type="spellEnd"/>
      <w:r w:rsidR="002D21A4">
        <w:rPr>
          <w:w w:val="100"/>
        </w:rPr>
        <w:t>(</w:t>
      </w:r>
      <w:proofErr w:type="gramEnd"/>
      <w:r w:rsidR="002D21A4">
        <w:rPr>
          <w:w w:val="100"/>
        </w:rPr>
        <w:t xml:space="preserve"> </w:t>
      </w:r>
    </w:p>
    <w:p w14:paraId="5C548FCA" w14:textId="625FB237" w:rsidR="002D21A4" w:rsidRDefault="00A5014A" w:rsidP="002D21A4">
      <w:pPr>
        <w:pStyle w:val="Prim2"/>
        <w:rPr>
          <w:w w:val="100"/>
        </w:rPr>
      </w:pPr>
      <w:proofErr w:type="spellStart"/>
      <w:r w:rsidRPr="00A5014A">
        <w:rPr>
          <w:w w:val="100"/>
        </w:rPr>
        <w:t>ResultCode</w:t>
      </w:r>
      <w:proofErr w:type="spellEnd"/>
      <w:r w:rsidR="002D21A4" w:rsidRPr="004477EC">
        <w:rPr>
          <w:w w:val="100"/>
        </w:rPr>
        <w:t>,</w:t>
      </w:r>
    </w:p>
    <w:p w14:paraId="3D8DA8A8" w14:textId="7CB2823C" w:rsidR="002D21A4" w:rsidRDefault="002D21A4" w:rsidP="002D21A4">
      <w:pPr>
        <w:pStyle w:val="Prim2"/>
        <w:rPr>
          <w:w w:val="100"/>
        </w:rPr>
      </w:pPr>
      <w:r>
        <w:rPr>
          <w:w w:val="100"/>
        </w:rPr>
        <w:t>…</w:t>
      </w:r>
    </w:p>
    <w:p w14:paraId="673B3DEB" w14:textId="77777777" w:rsidR="002D21A4" w:rsidRDefault="002D21A4" w:rsidP="002D21A4">
      <w:pPr>
        <w:pStyle w:val="Prim2"/>
        <w:rPr>
          <w:w w:val="100"/>
        </w:rPr>
      </w:pPr>
    </w:p>
    <w:p w14:paraId="73E20C96" w14:textId="59130927" w:rsidR="00505AB1" w:rsidRDefault="00A441A7" w:rsidP="00D36C51">
      <w:pPr>
        <w:pStyle w:val="Prim2"/>
        <w:rPr>
          <w:ins w:id="145" w:author="YG" w:date="2020-09-22T15:16:00Z"/>
          <w:w w:val="100"/>
        </w:rPr>
      </w:pPr>
      <w:proofErr w:type="spellStart"/>
      <w:ins w:id="146" w:author="YG" w:date="2020-10-01T08:50:00Z">
        <w:r>
          <w:rPr>
            <w:w w:val="100"/>
          </w:rPr>
          <w:t>EHTCapabilities</w:t>
        </w:r>
        <w:proofErr w:type="spellEnd"/>
        <w:r>
          <w:rPr>
            <w:w w:val="100"/>
          </w:rPr>
          <w:t>,</w:t>
        </w:r>
      </w:ins>
    </w:p>
    <w:p w14:paraId="26CB6B3B" w14:textId="04BD7610" w:rsidR="00D36C51" w:rsidRDefault="00C2070E" w:rsidP="00D36C51">
      <w:pPr>
        <w:pStyle w:val="Prim2"/>
        <w:rPr>
          <w:w w:val="100"/>
        </w:rPr>
      </w:pPr>
      <w:proofErr w:type="spellStart"/>
      <w:ins w:id="147" w:author="YG" w:date="2020-09-09T13:57:00Z">
        <w:r>
          <w:rPr>
            <w:w w:val="100"/>
          </w:rPr>
          <w:t>Multi</w:t>
        </w:r>
        <w:r w:rsidR="008E5342">
          <w:rPr>
            <w:w w:val="100"/>
          </w:rPr>
          <w:t>Link</w:t>
        </w:r>
      </w:ins>
      <w:proofErr w:type="spellEnd"/>
    </w:p>
    <w:p w14:paraId="248D39E1" w14:textId="77777777" w:rsidR="00750118" w:rsidRDefault="00D36C51" w:rsidP="00D36C51">
      <w:pPr>
        <w:pStyle w:val="Prim2"/>
        <w:rPr>
          <w:w w:val="100"/>
        </w:rPr>
      </w:pPr>
      <w:proofErr w:type="spellStart"/>
      <w:r>
        <w:rPr>
          <w:w w:val="100"/>
        </w:rPr>
        <w:t>VendorSpecificInfo</w:t>
      </w:r>
      <w:proofErr w:type="spellEnd"/>
    </w:p>
    <w:p w14:paraId="64DD8E3F" w14:textId="58F23E09" w:rsidR="00D36C51" w:rsidRDefault="00D36C51" w:rsidP="00D36C51">
      <w:pPr>
        <w:pStyle w:val="Prim2"/>
        <w:rPr>
          <w:w w:val="100"/>
        </w:rPr>
      </w:pPr>
      <w:r>
        <w:rPr>
          <w:w w:val="100"/>
        </w:rPr>
        <w:t>)</w:t>
      </w:r>
    </w:p>
    <w:p w14:paraId="0F86ABE3" w14:textId="77777777" w:rsidR="000D0341" w:rsidRDefault="000D0341" w:rsidP="00D36C51">
      <w:pPr>
        <w:pStyle w:val="Prim2"/>
        <w:rPr>
          <w:w w:val="100"/>
        </w:rPr>
      </w:pPr>
    </w:p>
    <w:tbl>
      <w:tblPr>
        <w:tblW w:w="0" w:type="auto"/>
        <w:jc w:val="center"/>
        <w:tblLayout w:type="fixed"/>
        <w:tblCellMar>
          <w:top w:w="60" w:type="dxa"/>
          <w:left w:w="120" w:type="dxa"/>
          <w:bottom w:w="20" w:type="dxa"/>
          <w:right w:w="120" w:type="dxa"/>
        </w:tblCellMar>
        <w:tblLook w:val="0000" w:firstRow="0" w:lastRow="0" w:firstColumn="0" w:lastColumn="0" w:noHBand="0" w:noVBand="0"/>
      </w:tblPr>
      <w:tblGrid>
        <w:gridCol w:w="1787"/>
        <w:gridCol w:w="1890"/>
        <w:gridCol w:w="2700"/>
        <w:gridCol w:w="2323"/>
      </w:tblGrid>
      <w:tr w:rsidR="00D36C51" w14:paraId="3A2324CD" w14:textId="77777777" w:rsidTr="003C37EC">
        <w:trPr>
          <w:trHeight w:val="19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7C1B56C9" w14:textId="77777777" w:rsidR="00D36C51" w:rsidRDefault="00D36C51" w:rsidP="0031562F">
            <w:pPr>
              <w:pStyle w:val="CellHeading"/>
            </w:pPr>
            <w:r>
              <w:rPr>
                <w:w w:val="100"/>
              </w:rPr>
              <w:t>Name</w:t>
            </w:r>
          </w:p>
        </w:tc>
        <w:tc>
          <w:tcPr>
            <w:tcW w:w="189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3FDD477E" w14:textId="77777777" w:rsidR="00D36C51" w:rsidRDefault="00D36C51" w:rsidP="0031562F">
            <w:pPr>
              <w:pStyle w:val="CellHeading"/>
            </w:pPr>
            <w:r>
              <w:rPr>
                <w:w w:val="100"/>
              </w:rPr>
              <w:t>Type</w:t>
            </w:r>
          </w:p>
        </w:tc>
        <w:tc>
          <w:tcPr>
            <w:tcW w:w="27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270C8AF6" w14:textId="77777777" w:rsidR="00D36C51" w:rsidRDefault="00D36C51" w:rsidP="0031562F">
            <w:pPr>
              <w:pStyle w:val="CellHeading"/>
            </w:pPr>
            <w:r>
              <w:rPr>
                <w:w w:val="100"/>
              </w:rPr>
              <w:t>Valid range</w:t>
            </w:r>
          </w:p>
        </w:tc>
        <w:tc>
          <w:tcPr>
            <w:tcW w:w="232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273BBF35" w14:textId="77777777" w:rsidR="00D36C51" w:rsidRDefault="00D36C51" w:rsidP="0031562F">
            <w:pPr>
              <w:pStyle w:val="CellHeading"/>
            </w:pPr>
            <w:r>
              <w:rPr>
                <w:w w:val="100"/>
              </w:rPr>
              <w:t>Description</w:t>
            </w:r>
          </w:p>
        </w:tc>
      </w:tr>
      <w:tr w:rsidR="002D21A4" w:rsidRPr="007059A9" w14:paraId="18AAC48A" w14:textId="77777777" w:rsidTr="003C37EC">
        <w:trPr>
          <w:trHeight w:val="340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5A7BDEFF" w14:textId="48C5C586" w:rsidR="002D21A4" w:rsidRDefault="00461C15" w:rsidP="002D21A4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proofErr w:type="spellStart"/>
            <w:r w:rsidRPr="00461C15">
              <w:rPr>
                <w:b w:val="0"/>
                <w:bCs w:val="0"/>
                <w:w w:val="100"/>
              </w:rPr>
              <w:t>ResultCode</w:t>
            </w:r>
            <w:proofErr w:type="spellEnd"/>
          </w:p>
        </w:tc>
        <w:tc>
          <w:tcPr>
            <w:tcW w:w="189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5D26C576" w14:textId="65ECFF6E" w:rsidR="002D21A4" w:rsidRDefault="00A7331D" w:rsidP="002D21A4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A7331D">
              <w:rPr>
                <w:b w:val="0"/>
                <w:bCs w:val="0"/>
                <w:w w:val="100"/>
              </w:rPr>
              <w:t>Enumeration</w:t>
            </w:r>
          </w:p>
        </w:tc>
        <w:tc>
          <w:tcPr>
            <w:tcW w:w="27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310717A7" w14:textId="77777777" w:rsidR="00BB6AB5" w:rsidRPr="00BB6AB5" w:rsidRDefault="00BB6AB5" w:rsidP="00BB6AB5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BB6AB5">
              <w:rPr>
                <w:b w:val="0"/>
                <w:bCs w:val="0"/>
                <w:w w:val="100"/>
              </w:rPr>
              <w:t>SUCCESS,</w:t>
            </w:r>
          </w:p>
          <w:p w14:paraId="78232BEB" w14:textId="77777777" w:rsidR="00BB6AB5" w:rsidRPr="00BB6AB5" w:rsidRDefault="00BB6AB5" w:rsidP="00BB6AB5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BB6AB5">
              <w:rPr>
                <w:b w:val="0"/>
                <w:bCs w:val="0"/>
                <w:w w:val="100"/>
              </w:rPr>
              <w:t>REFUSED_REASON_UNSPE</w:t>
            </w:r>
          </w:p>
          <w:p w14:paraId="7858D6CC" w14:textId="77777777" w:rsidR="00BB6AB5" w:rsidRPr="00BB6AB5" w:rsidRDefault="00BB6AB5" w:rsidP="00BB6AB5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BB6AB5">
              <w:rPr>
                <w:b w:val="0"/>
                <w:bCs w:val="0"/>
                <w:w w:val="100"/>
              </w:rPr>
              <w:t>CIFIED,</w:t>
            </w:r>
          </w:p>
          <w:p w14:paraId="033536D7" w14:textId="77777777" w:rsidR="00BB6AB5" w:rsidRPr="00BB6AB5" w:rsidRDefault="00BB6AB5" w:rsidP="00BB6AB5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BB6AB5">
              <w:rPr>
                <w:b w:val="0"/>
                <w:bCs w:val="0"/>
                <w:w w:val="100"/>
              </w:rPr>
              <w:t>REFUSED_NOT_AUTHENTI</w:t>
            </w:r>
          </w:p>
          <w:p w14:paraId="2B858AC8" w14:textId="77777777" w:rsidR="00BB6AB5" w:rsidRPr="00BB6AB5" w:rsidRDefault="00BB6AB5" w:rsidP="00BB6AB5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BB6AB5">
              <w:rPr>
                <w:b w:val="0"/>
                <w:bCs w:val="0"/>
                <w:w w:val="100"/>
              </w:rPr>
              <w:t>CATED,</w:t>
            </w:r>
          </w:p>
          <w:p w14:paraId="3D29E8BC" w14:textId="77777777" w:rsidR="00BB6AB5" w:rsidRPr="00BB6AB5" w:rsidRDefault="00BB6AB5" w:rsidP="00BB6AB5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BB6AB5">
              <w:rPr>
                <w:b w:val="0"/>
                <w:bCs w:val="0"/>
                <w:w w:val="100"/>
              </w:rPr>
              <w:t>REFUSED_CAPABILITIES_M</w:t>
            </w:r>
          </w:p>
          <w:p w14:paraId="0BD2491F" w14:textId="77777777" w:rsidR="00BB6AB5" w:rsidRPr="00BB6AB5" w:rsidRDefault="00BB6AB5" w:rsidP="00BB6AB5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BB6AB5">
              <w:rPr>
                <w:b w:val="0"/>
                <w:bCs w:val="0"/>
                <w:w w:val="100"/>
              </w:rPr>
              <w:t>ISMATCH,</w:t>
            </w:r>
          </w:p>
          <w:p w14:paraId="1D4BCF0E" w14:textId="77777777" w:rsidR="00BB6AB5" w:rsidRPr="00BB6AB5" w:rsidRDefault="00BB6AB5" w:rsidP="00BB6AB5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BB6AB5">
              <w:rPr>
                <w:b w:val="0"/>
                <w:bCs w:val="0"/>
                <w:w w:val="100"/>
              </w:rPr>
              <w:t>REFUSED_EXTERNAL_REA</w:t>
            </w:r>
          </w:p>
          <w:p w14:paraId="005306AF" w14:textId="77777777" w:rsidR="00BB6AB5" w:rsidRPr="00BB6AB5" w:rsidRDefault="00BB6AB5" w:rsidP="00BB6AB5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BB6AB5">
              <w:rPr>
                <w:b w:val="0"/>
                <w:bCs w:val="0"/>
                <w:w w:val="100"/>
              </w:rPr>
              <w:t>SON,</w:t>
            </w:r>
          </w:p>
          <w:p w14:paraId="0C341CB4" w14:textId="77777777" w:rsidR="00BB6AB5" w:rsidRPr="00BB6AB5" w:rsidRDefault="00BB6AB5" w:rsidP="00BB6AB5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BB6AB5">
              <w:rPr>
                <w:b w:val="0"/>
                <w:bCs w:val="0"/>
                <w:w w:val="100"/>
              </w:rPr>
              <w:t>REFUSED_AP_OUT_OF_ME</w:t>
            </w:r>
          </w:p>
          <w:p w14:paraId="463DD08D" w14:textId="77777777" w:rsidR="00BB6AB5" w:rsidRPr="00BB6AB5" w:rsidRDefault="00BB6AB5" w:rsidP="00BB6AB5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BB6AB5">
              <w:rPr>
                <w:b w:val="0"/>
                <w:bCs w:val="0"/>
                <w:w w:val="100"/>
              </w:rPr>
              <w:t>MORY,</w:t>
            </w:r>
          </w:p>
          <w:p w14:paraId="4C768B0D" w14:textId="77777777" w:rsidR="00BB6AB5" w:rsidRPr="00BB6AB5" w:rsidRDefault="00BB6AB5" w:rsidP="00BB6AB5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BB6AB5">
              <w:rPr>
                <w:b w:val="0"/>
                <w:bCs w:val="0"/>
                <w:w w:val="100"/>
              </w:rPr>
              <w:t>REFUSED_BASIC_RATES_MI</w:t>
            </w:r>
          </w:p>
          <w:p w14:paraId="7AC15A78" w14:textId="77777777" w:rsidR="00BB6AB5" w:rsidRPr="00BB6AB5" w:rsidRDefault="00BB6AB5" w:rsidP="00BB6AB5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BB6AB5">
              <w:rPr>
                <w:b w:val="0"/>
                <w:bCs w:val="0"/>
                <w:w w:val="100"/>
              </w:rPr>
              <w:t>SMATCH,</w:t>
            </w:r>
          </w:p>
          <w:p w14:paraId="66B8AB3F" w14:textId="77777777" w:rsidR="00BB6AB5" w:rsidRPr="00BB6AB5" w:rsidRDefault="00BB6AB5" w:rsidP="00BB6AB5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BB6AB5">
              <w:rPr>
                <w:b w:val="0"/>
                <w:bCs w:val="0"/>
                <w:w w:val="100"/>
              </w:rPr>
              <w:t>REJECTED_EMERGENCY_S</w:t>
            </w:r>
          </w:p>
          <w:p w14:paraId="558E8141" w14:textId="77777777" w:rsidR="00BB6AB5" w:rsidRPr="00BB6AB5" w:rsidRDefault="00BB6AB5" w:rsidP="00BB6AB5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BB6AB5">
              <w:rPr>
                <w:b w:val="0"/>
                <w:bCs w:val="0"/>
                <w:w w:val="100"/>
              </w:rPr>
              <w:t>ERVICES_NOT_SUPPORTED,</w:t>
            </w:r>
          </w:p>
          <w:p w14:paraId="556A244B" w14:textId="23898E5C" w:rsidR="002D21A4" w:rsidRDefault="00BB6AB5" w:rsidP="00BB6AB5">
            <w:pPr>
              <w:pStyle w:val="CellHeading"/>
              <w:jc w:val="left"/>
              <w:rPr>
                <w:ins w:id="148" w:author="YG" w:date="2020-09-22T16:17:00Z"/>
                <w:b w:val="0"/>
                <w:bCs w:val="0"/>
                <w:w w:val="100"/>
              </w:rPr>
            </w:pPr>
            <w:r w:rsidRPr="00BB6AB5">
              <w:rPr>
                <w:b w:val="0"/>
                <w:bCs w:val="0"/>
                <w:w w:val="100"/>
              </w:rPr>
              <w:t>REFUSED_TEMPORARILY</w:t>
            </w:r>
          </w:p>
          <w:p w14:paraId="33721E21" w14:textId="4A1BB207" w:rsidR="00E91B2F" w:rsidRPr="007059A9" w:rsidRDefault="00E91B2F" w:rsidP="00E91B2F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</w:p>
        </w:tc>
        <w:tc>
          <w:tcPr>
            <w:tcW w:w="232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1F76FFD8" w14:textId="77777777" w:rsidR="00BE27AC" w:rsidRPr="00BE27AC" w:rsidRDefault="00BE27AC" w:rsidP="00BE27AC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BE27AC">
              <w:rPr>
                <w:b w:val="0"/>
                <w:bCs w:val="0"/>
                <w:w w:val="100"/>
              </w:rPr>
              <w:t>Indicates the result of the MLMEREASSOCIATE.</w:t>
            </w:r>
          </w:p>
          <w:p w14:paraId="3BFA9ECC" w14:textId="3341C2CF" w:rsidR="002D21A4" w:rsidRDefault="00BE27AC" w:rsidP="00BE27AC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proofErr w:type="gramStart"/>
            <w:r w:rsidRPr="00BE27AC">
              <w:rPr>
                <w:b w:val="0"/>
                <w:bCs w:val="0"/>
                <w:w w:val="100"/>
              </w:rPr>
              <w:t>request</w:t>
            </w:r>
            <w:proofErr w:type="gramEnd"/>
            <w:r w:rsidRPr="00BE27AC">
              <w:rPr>
                <w:b w:val="0"/>
                <w:bCs w:val="0"/>
                <w:w w:val="100"/>
              </w:rPr>
              <w:t xml:space="preserve"> primitive.</w:t>
            </w:r>
          </w:p>
        </w:tc>
      </w:tr>
      <w:tr w:rsidR="002D21A4" w:rsidRPr="007059A9" w14:paraId="4949B32B" w14:textId="77777777" w:rsidTr="003C37EC">
        <w:trPr>
          <w:trHeight w:val="340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5F77568A" w14:textId="63FF22B1" w:rsidR="002D21A4" w:rsidRDefault="002D21A4" w:rsidP="008E5342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…</w:t>
            </w:r>
          </w:p>
        </w:tc>
        <w:tc>
          <w:tcPr>
            <w:tcW w:w="189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003FDEDA" w14:textId="77777777" w:rsidR="002D21A4" w:rsidRDefault="002D21A4" w:rsidP="008E5342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</w:p>
        </w:tc>
        <w:tc>
          <w:tcPr>
            <w:tcW w:w="27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2D550832" w14:textId="77777777" w:rsidR="002D21A4" w:rsidRPr="007059A9" w:rsidRDefault="002D21A4" w:rsidP="008E5342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</w:p>
        </w:tc>
        <w:tc>
          <w:tcPr>
            <w:tcW w:w="232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32282615" w14:textId="77777777" w:rsidR="002D21A4" w:rsidRDefault="002D21A4" w:rsidP="008E5342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</w:p>
        </w:tc>
      </w:tr>
      <w:tr w:rsidR="00A441A7" w:rsidRPr="007059A9" w14:paraId="48D0C1E1" w14:textId="77777777" w:rsidTr="003C37EC">
        <w:trPr>
          <w:trHeight w:val="340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1E3432F8" w14:textId="515B9A01" w:rsidR="00A441A7" w:rsidRDefault="00A441A7" w:rsidP="00A441A7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proofErr w:type="spellStart"/>
            <w:ins w:id="149" w:author="YG" w:date="2020-10-01T08:50:00Z">
              <w:r>
                <w:rPr>
                  <w:b w:val="0"/>
                  <w:bCs w:val="0"/>
                  <w:w w:val="100"/>
                </w:rPr>
                <w:t>EHTCapabilities</w:t>
              </w:r>
            </w:ins>
            <w:proofErr w:type="spellEnd"/>
          </w:p>
        </w:tc>
        <w:tc>
          <w:tcPr>
            <w:tcW w:w="189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53941F52" w14:textId="1241B6AC" w:rsidR="00A441A7" w:rsidRDefault="00A441A7" w:rsidP="00A441A7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</w:p>
        </w:tc>
        <w:tc>
          <w:tcPr>
            <w:tcW w:w="27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748274B6" w14:textId="5ECDA50C" w:rsidR="00A441A7" w:rsidRPr="007059A9" w:rsidRDefault="00A441A7" w:rsidP="00A441A7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</w:p>
        </w:tc>
        <w:tc>
          <w:tcPr>
            <w:tcW w:w="2323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4BC467D9" w14:textId="422FF5F3" w:rsidR="00A441A7" w:rsidRPr="007059A9" w:rsidRDefault="00A441A7" w:rsidP="00A441A7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ins w:id="150" w:author="YG" w:date="2020-10-01T08:50:00Z">
              <w:r>
                <w:rPr>
                  <w:b w:val="0"/>
                  <w:bCs w:val="0"/>
                  <w:w w:val="100"/>
                </w:rPr>
                <w:t>TBD</w:t>
              </w:r>
            </w:ins>
          </w:p>
        </w:tc>
      </w:tr>
      <w:tr w:rsidR="008E5342" w:rsidRPr="007059A9" w14:paraId="4ED542B7" w14:textId="77777777" w:rsidTr="003C37EC">
        <w:trPr>
          <w:trHeight w:val="340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7147B06D" w14:textId="4F57CCFF" w:rsidR="008E5342" w:rsidRPr="007059A9" w:rsidRDefault="00C2070E" w:rsidP="008E5342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proofErr w:type="spellStart"/>
            <w:ins w:id="151" w:author="YG" w:date="2020-09-09T13:57:00Z">
              <w:r>
                <w:rPr>
                  <w:b w:val="0"/>
                  <w:bCs w:val="0"/>
                  <w:w w:val="100"/>
                </w:rPr>
                <w:t>Multi</w:t>
              </w:r>
              <w:r w:rsidR="008E5342">
                <w:rPr>
                  <w:b w:val="0"/>
                  <w:bCs w:val="0"/>
                  <w:w w:val="100"/>
                </w:rPr>
                <w:t>Link</w:t>
              </w:r>
            </w:ins>
            <w:proofErr w:type="spellEnd"/>
          </w:p>
        </w:tc>
        <w:tc>
          <w:tcPr>
            <w:tcW w:w="189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66482B46" w14:textId="22B0C3A2" w:rsidR="008E5342" w:rsidRPr="007059A9" w:rsidRDefault="008E5342" w:rsidP="008E5342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ins w:id="152" w:author="YG" w:date="2020-09-09T13:57:00Z">
              <w:r>
                <w:rPr>
                  <w:b w:val="0"/>
                  <w:bCs w:val="0"/>
                  <w:w w:val="100"/>
                </w:rPr>
                <w:t>Multi-Link element</w:t>
              </w:r>
            </w:ins>
          </w:p>
        </w:tc>
        <w:tc>
          <w:tcPr>
            <w:tcW w:w="27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79B108FF" w14:textId="3DF8DD19" w:rsidR="008E5342" w:rsidRPr="007059A9" w:rsidRDefault="00A44769" w:rsidP="008E5342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ins w:id="153" w:author="YG" w:date="2020-10-01T08:21:00Z">
              <w:r w:rsidRPr="007059A9">
                <w:rPr>
                  <w:b w:val="0"/>
                  <w:bCs w:val="0"/>
                  <w:w w:val="100"/>
                </w:rPr>
                <w:t xml:space="preserve">As defined in </w:t>
              </w:r>
              <w:r w:rsidRPr="00A44769">
                <w:rPr>
                  <w:b w:val="0"/>
                  <w:bCs w:val="0"/>
                  <w:w w:val="100"/>
                </w:rPr>
                <w:t>9.4.2.247b (Multi-Link element)</w:t>
              </w:r>
            </w:ins>
          </w:p>
        </w:tc>
        <w:tc>
          <w:tcPr>
            <w:tcW w:w="2323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17B32669" w14:textId="28C17DB3" w:rsidR="008E5342" w:rsidRPr="007059A9" w:rsidRDefault="009C21EC" w:rsidP="008E5342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ins w:id="154" w:author="YG" w:date="2020-09-11T11:14:00Z">
              <w:r w:rsidRPr="007059A9">
                <w:rPr>
                  <w:b w:val="0"/>
                  <w:bCs w:val="0"/>
                  <w:w w:val="100"/>
                </w:rPr>
                <w:t xml:space="preserve">Indicates the </w:t>
              </w:r>
              <w:r>
                <w:rPr>
                  <w:b w:val="0"/>
                  <w:bCs w:val="0"/>
                  <w:w w:val="100"/>
                </w:rPr>
                <w:t xml:space="preserve">Multi-Link </w:t>
              </w:r>
              <w:r w:rsidRPr="007059A9">
                <w:rPr>
                  <w:b w:val="0"/>
                  <w:bCs w:val="0"/>
                  <w:w w:val="100"/>
                </w:rPr>
                <w:t xml:space="preserve">parameters of the </w:t>
              </w:r>
              <w:r>
                <w:rPr>
                  <w:b w:val="0"/>
                  <w:bCs w:val="0"/>
                  <w:w w:val="100"/>
                </w:rPr>
                <w:t>MLD.</w:t>
              </w:r>
              <w:r w:rsidRPr="007059A9">
                <w:rPr>
                  <w:b w:val="0"/>
                  <w:bCs w:val="0"/>
                  <w:w w:val="100"/>
                </w:rPr>
                <w:t xml:space="preserve"> This </w:t>
              </w:r>
              <w:r>
                <w:rPr>
                  <w:b w:val="0"/>
                  <w:bCs w:val="0"/>
                  <w:w w:val="100"/>
                </w:rPr>
                <w:t xml:space="preserve">parameter </w:t>
              </w:r>
              <w:r w:rsidRPr="007059A9">
                <w:rPr>
                  <w:b w:val="0"/>
                  <w:bCs w:val="0"/>
                  <w:w w:val="100"/>
                </w:rPr>
                <w:t>is present if</w:t>
              </w:r>
              <w:r>
                <w:rPr>
                  <w:b w:val="0"/>
                  <w:bCs w:val="0"/>
                  <w:w w:val="100"/>
                </w:rPr>
                <w:t xml:space="preserve"> </w:t>
              </w:r>
              <w:r w:rsidRPr="00AE514F">
                <w:rPr>
                  <w:b w:val="0"/>
                  <w:bCs w:val="0"/>
                  <w:w w:val="100"/>
                </w:rPr>
                <w:t xml:space="preserve">dot11MultiLinkActivated </w:t>
              </w:r>
              <w:r>
                <w:rPr>
                  <w:b w:val="0"/>
                  <w:bCs w:val="0"/>
                  <w:w w:val="100"/>
                </w:rPr>
                <w:t>is</w:t>
              </w:r>
              <w:r w:rsidRPr="007059A9">
                <w:rPr>
                  <w:b w:val="0"/>
                  <w:bCs w:val="0"/>
                  <w:w w:val="100"/>
                </w:rPr>
                <w:t xml:space="preserve"> true</w:t>
              </w:r>
              <w:r>
                <w:rPr>
                  <w:b w:val="0"/>
                  <w:bCs w:val="0"/>
                  <w:w w:val="100"/>
                </w:rPr>
                <w:t xml:space="preserve"> and </w:t>
              </w:r>
              <w:r w:rsidRPr="006B0416">
                <w:rPr>
                  <w:b w:val="0"/>
                  <w:bCs w:val="0"/>
                  <w:w w:val="100"/>
                </w:rPr>
                <w:t>is absent</w:t>
              </w:r>
              <w:r>
                <w:rPr>
                  <w:b w:val="0"/>
                  <w:bCs w:val="0"/>
                  <w:w w:val="100"/>
                </w:rPr>
                <w:t xml:space="preserve"> o</w:t>
              </w:r>
              <w:r w:rsidRPr="006B0416">
                <w:rPr>
                  <w:b w:val="0"/>
                  <w:bCs w:val="0"/>
                  <w:w w:val="100"/>
                </w:rPr>
                <w:t>therwise</w:t>
              </w:r>
              <w:r>
                <w:rPr>
                  <w:b w:val="0"/>
                  <w:bCs w:val="0"/>
                  <w:w w:val="100"/>
                </w:rPr>
                <w:t>.</w:t>
              </w:r>
            </w:ins>
          </w:p>
        </w:tc>
      </w:tr>
      <w:tr w:rsidR="004E38B6" w:rsidRPr="007059A9" w14:paraId="44F18D67" w14:textId="77777777" w:rsidTr="003C37EC">
        <w:trPr>
          <w:trHeight w:val="340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44ED90F0" w14:textId="2BB826FE" w:rsidR="004E38B6" w:rsidRDefault="004E38B6" w:rsidP="004E38B6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proofErr w:type="spellStart"/>
            <w:r>
              <w:rPr>
                <w:b w:val="0"/>
                <w:bCs w:val="0"/>
                <w:w w:val="100"/>
              </w:rPr>
              <w:lastRenderedPageBreak/>
              <w:t>VendorSpecificInfo</w:t>
            </w:r>
            <w:proofErr w:type="spellEnd"/>
          </w:p>
        </w:tc>
        <w:tc>
          <w:tcPr>
            <w:tcW w:w="189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68DE22BF" w14:textId="52BC9E43" w:rsidR="004E38B6" w:rsidRDefault="004E38B6" w:rsidP="004E38B6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A01004">
              <w:rPr>
                <w:b w:val="0"/>
                <w:bCs w:val="0"/>
                <w:w w:val="100"/>
              </w:rPr>
              <w:t>A set of</w:t>
            </w:r>
            <w:r>
              <w:rPr>
                <w:b w:val="0"/>
                <w:bCs w:val="0"/>
                <w:w w:val="100"/>
              </w:rPr>
              <w:t xml:space="preserve"> elements</w:t>
            </w:r>
          </w:p>
        </w:tc>
        <w:tc>
          <w:tcPr>
            <w:tcW w:w="27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29104ED3" w14:textId="77777777" w:rsidR="004E38B6" w:rsidRPr="00A01004" w:rsidRDefault="004E38B6" w:rsidP="004E38B6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A01004">
              <w:rPr>
                <w:b w:val="0"/>
                <w:bCs w:val="0"/>
                <w:w w:val="100"/>
              </w:rPr>
              <w:t>As defined in 9.4.2.25</w:t>
            </w:r>
          </w:p>
          <w:p w14:paraId="2CE7F83E" w14:textId="71ACD05D" w:rsidR="004E38B6" w:rsidRPr="007059A9" w:rsidRDefault="004E38B6" w:rsidP="004E38B6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A01004">
              <w:rPr>
                <w:b w:val="0"/>
                <w:bCs w:val="0"/>
                <w:w w:val="100"/>
              </w:rPr>
              <w:t>(Vendor Specific element)</w:t>
            </w:r>
          </w:p>
        </w:tc>
        <w:tc>
          <w:tcPr>
            <w:tcW w:w="232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5A2B29DB" w14:textId="0DC26637" w:rsidR="004E38B6" w:rsidRDefault="004E38B6" w:rsidP="004E38B6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A01004">
              <w:rPr>
                <w:b w:val="0"/>
                <w:bCs w:val="0"/>
                <w:w w:val="100"/>
              </w:rPr>
              <w:t>Zero or more elements.</w:t>
            </w:r>
          </w:p>
        </w:tc>
      </w:tr>
    </w:tbl>
    <w:p w14:paraId="1DEF1E80" w14:textId="77777777" w:rsidR="000D0341" w:rsidRDefault="000D0341" w:rsidP="00EF0C64">
      <w:pPr>
        <w:autoSpaceDE w:val="0"/>
        <w:autoSpaceDN w:val="0"/>
        <w:adjustRightInd w:val="0"/>
        <w:jc w:val="left"/>
        <w:rPr>
          <w:rFonts w:eastAsiaTheme="minorEastAsia"/>
          <w:b/>
          <w:color w:val="000000"/>
          <w:w w:val="0"/>
          <w:sz w:val="20"/>
          <w:lang w:val="en-US"/>
        </w:rPr>
      </w:pPr>
    </w:p>
    <w:p w14:paraId="7971C5F3" w14:textId="77777777" w:rsidR="000D0341" w:rsidRDefault="000D0341" w:rsidP="00EF0C64">
      <w:pPr>
        <w:autoSpaceDE w:val="0"/>
        <w:autoSpaceDN w:val="0"/>
        <w:adjustRightInd w:val="0"/>
        <w:jc w:val="left"/>
        <w:rPr>
          <w:rFonts w:eastAsiaTheme="minorEastAsia"/>
          <w:b/>
          <w:color w:val="000000"/>
          <w:w w:val="0"/>
          <w:sz w:val="20"/>
          <w:lang w:val="en-US"/>
        </w:rPr>
      </w:pPr>
    </w:p>
    <w:p w14:paraId="2FD154F8" w14:textId="77777777" w:rsidR="00EF0C64" w:rsidRDefault="00EF0C64" w:rsidP="00EF0C64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6.3.8.3.3 When generated</w:t>
      </w:r>
    </w:p>
    <w:p w14:paraId="3BB45DA1" w14:textId="77777777" w:rsidR="00EF0C64" w:rsidRDefault="00EF0C64" w:rsidP="00EF0C64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 w14:paraId="2B88A95C" w14:textId="1FB86748" w:rsidR="00EF0C64" w:rsidRDefault="00EF0C64" w:rsidP="00EF0C64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This primitive is generated by the MLME as a result of an MLME-</w:t>
      </w:r>
      <w:proofErr w:type="spellStart"/>
      <w:r>
        <w:rPr>
          <w:rFonts w:ascii="TimesNewRomanPSMT" w:eastAsia="TimesNewRomanPSMT" w:cs="TimesNewRomanPSMT"/>
          <w:sz w:val="20"/>
          <w:lang w:val="en-US"/>
        </w:rPr>
        <w:t>REASSOCIATE.request</w:t>
      </w:r>
      <w:proofErr w:type="spellEnd"/>
      <w:r>
        <w:rPr>
          <w:rFonts w:ascii="TimesNewRomanPSMT" w:eastAsia="TimesNewRomanPSMT" w:cs="TimesNewRomanPSMT"/>
          <w:sz w:val="20"/>
          <w:lang w:val="en-US"/>
        </w:rPr>
        <w:t xml:space="preserve"> primitive to </w:t>
      </w:r>
      <w:proofErr w:type="spellStart"/>
      <w:r>
        <w:rPr>
          <w:rFonts w:ascii="TimesNewRomanPSMT" w:eastAsia="TimesNewRomanPSMT" w:cs="TimesNewRomanPSMT"/>
          <w:sz w:val="20"/>
          <w:lang w:val="en-US"/>
        </w:rPr>
        <w:t>reassociate</w:t>
      </w:r>
      <w:proofErr w:type="spellEnd"/>
      <w:r>
        <w:rPr>
          <w:rFonts w:ascii="TimesNewRomanPSMT" w:eastAsia="TimesNewRomanPSMT" w:cs="TimesNewRomanPSMT"/>
          <w:sz w:val="20"/>
          <w:lang w:val="en-US"/>
        </w:rPr>
        <w:t xml:space="preserve"> with a specified peer MAC entity that is in an AP or PCP</w:t>
      </w:r>
      <w:ins w:id="155" w:author="YG" w:date="2020-09-18T09:28:00Z">
        <w:r w:rsidR="00024E75">
          <w:rPr>
            <w:rFonts w:ascii="TimesNewRomanPSMT" w:eastAsia="TimesNewRomanPSMT" w:cs="TimesNewRomanPSMT"/>
            <w:sz w:val="20"/>
            <w:lang w:val="en-US"/>
          </w:rPr>
          <w:t xml:space="preserve">, </w:t>
        </w:r>
      </w:ins>
      <w:ins w:id="156" w:author="YG" w:date="2020-09-09T17:27:00Z">
        <w:r w:rsidR="00307925">
          <w:rPr>
            <w:rFonts w:ascii="TimesNewRomanPSMT" w:eastAsia="TimesNewRomanPSMT" w:cs="TimesNewRomanPSMT"/>
            <w:sz w:val="20"/>
            <w:lang w:val="en-US"/>
          </w:rPr>
          <w:t>or in an AP MLD</w:t>
        </w:r>
      </w:ins>
      <w:r>
        <w:rPr>
          <w:rFonts w:ascii="TimesNewRomanPSMT" w:eastAsia="TimesNewRomanPSMT" w:cs="TimesNewRomanPSMT"/>
          <w:sz w:val="20"/>
          <w:lang w:val="en-US"/>
        </w:rPr>
        <w:t>.</w:t>
      </w:r>
    </w:p>
    <w:p w14:paraId="0A3CB28E" w14:textId="77777777" w:rsidR="00EF0C64" w:rsidRDefault="00EF0C64" w:rsidP="00EF0C64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 w14:paraId="34D5F707" w14:textId="77777777" w:rsidR="00EF0C64" w:rsidRDefault="00EF0C64" w:rsidP="00EF0C64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6.3.8.3.4 Effect of receipt</w:t>
      </w:r>
    </w:p>
    <w:p w14:paraId="7A8B8CD6" w14:textId="7FA7C3F8" w:rsidR="00EF0C64" w:rsidRDefault="00EF0C64" w:rsidP="00EF0C64">
      <w:pPr>
        <w:pStyle w:val="T"/>
        <w:rPr>
          <w:rFonts w:ascii="TimesNewRomanPSMT" w:eastAsia="TimesNewRomanPSMT" w:cs="TimesNewRomanPSMT"/>
        </w:rPr>
      </w:pPr>
      <w:r>
        <w:rPr>
          <w:rFonts w:ascii="TimesNewRomanPSMT" w:eastAsia="TimesNewRomanPSMT" w:cs="TimesNewRomanPSMT"/>
        </w:rPr>
        <w:t xml:space="preserve">The SME is notified of the results of the </w:t>
      </w:r>
      <w:proofErr w:type="spellStart"/>
      <w:r>
        <w:rPr>
          <w:rFonts w:ascii="TimesNewRomanPSMT" w:eastAsia="TimesNewRomanPSMT" w:cs="TimesNewRomanPSMT"/>
        </w:rPr>
        <w:t>reassociation</w:t>
      </w:r>
      <w:proofErr w:type="spellEnd"/>
      <w:r>
        <w:rPr>
          <w:rFonts w:ascii="TimesNewRomanPSMT" w:eastAsia="TimesNewRomanPSMT" w:cs="TimesNewRomanPSMT"/>
        </w:rPr>
        <w:t xml:space="preserve"> procedure.</w:t>
      </w:r>
    </w:p>
    <w:p w14:paraId="559AA343" w14:textId="77777777" w:rsidR="00EF0C64" w:rsidRDefault="00EF0C64" w:rsidP="00EF0C64">
      <w:pPr>
        <w:pStyle w:val="T"/>
        <w:rPr>
          <w:rFonts w:ascii="TimesNewRomanPSMT" w:eastAsia="TimesNewRomanPSMT" w:cs="TimesNewRomanPSMT"/>
        </w:rPr>
      </w:pPr>
    </w:p>
    <w:p w14:paraId="7B40BE91" w14:textId="77777777" w:rsidR="00750118" w:rsidRDefault="00750118" w:rsidP="00750118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6.3.8.4 MLME-</w:t>
      </w:r>
      <w:proofErr w:type="spellStart"/>
      <w:r>
        <w:rPr>
          <w:rFonts w:ascii="Arial-BoldMT" w:eastAsia="Arial-BoldMT" w:cs="Arial-BoldMT"/>
          <w:b/>
          <w:bCs/>
          <w:sz w:val="20"/>
          <w:lang w:val="en-US"/>
        </w:rPr>
        <w:t>REASSOCIATE.indication</w:t>
      </w:r>
      <w:proofErr w:type="spellEnd"/>
    </w:p>
    <w:p w14:paraId="26859909" w14:textId="2C06E399" w:rsidR="00750118" w:rsidRPr="00C2179E" w:rsidRDefault="00C2179E" w:rsidP="00C2179E">
      <w:pPr>
        <w:pStyle w:val="T"/>
        <w:rPr>
          <w:i/>
          <w:iCs/>
          <w:w w:val="100"/>
        </w:rPr>
      </w:pPr>
      <w:proofErr w:type="spellStart"/>
      <w:r w:rsidRPr="00A36C69">
        <w:rPr>
          <w:b/>
          <w:i/>
          <w:iCs/>
          <w:highlight w:val="yellow"/>
        </w:rPr>
        <w:t>TGbe</w:t>
      </w:r>
      <w:proofErr w:type="spellEnd"/>
      <w:r w:rsidRPr="00A36C69">
        <w:rPr>
          <w:b/>
          <w:i/>
          <w:iCs/>
          <w:highlight w:val="yellow"/>
        </w:rPr>
        <w:t xml:space="preserve"> editor: Modify the following </w:t>
      </w:r>
      <w:proofErr w:type="spellStart"/>
      <w:r w:rsidRPr="00A36C69">
        <w:rPr>
          <w:b/>
          <w:i/>
          <w:iCs/>
          <w:highlight w:val="yellow"/>
        </w:rPr>
        <w:t>subclause</w:t>
      </w:r>
      <w:r>
        <w:rPr>
          <w:b/>
          <w:i/>
          <w:iCs/>
          <w:highlight w:val="yellow"/>
        </w:rPr>
        <w:t>s</w:t>
      </w:r>
      <w:proofErr w:type="spellEnd"/>
      <w:r w:rsidRPr="00A36C69">
        <w:rPr>
          <w:b/>
          <w:i/>
          <w:iCs/>
          <w:highlight w:val="yellow"/>
        </w:rPr>
        <w:t xml:space="preserve"> as follows</w:t>
      </w:r>
    </w:p>
    <w:p w14:paraId="7DDBC273" w14:textId="77777777" w:rsidR="00750118" w:rsidRDefault="00750118" w:rsidP="00750118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6.3.8.4.1 Function</w:t>
      </w:r>
    </w:p>
    <w:p w14:paraId="6E4CB885" w14:textId="77777777" w:rsidR="00750118" w:rsidRDefault="00750118" w:rsidP="00750118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 w14:paraId="3D6ACA50" w14:textId="3CE4C897" w:rsidR="00750118" w:rsidRDefault="00750118" w:rsidP="00750118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 xml:space="preserve">This primitive indicates that a specific peer MAC entity is requesting </w:t>
      </w:r>
      <w:proofErr w:type="spellStart"/>
      <w:r>
        <w:rPr>
          <w:rFonts w:ascii="TimesNewRomanPSMT" w:eastAsia="TimesNewRomanPSMT" w:cs="TimesNewRomanPSMT"/>
          <w:sz w:val="20"/>
          <w:lang w:val="en-US"/>
        </w:rPr>
        <w:t>reassociation</w:t>
      </w:r>
      <w:proofErr w:type="spellEnd"/>
      <w:r>
        <w:rPr>
          <w:rFonts w:ascii="TimesNewRomanPSMT" w:eastAsia="TimesNewRomanPSMT" w:cs="TimesNewRomanPSMT"/>
          <w:sz w:val="20"/>
          <w:lang w:val="en-US"/>
        </w:rPr>
        <w:t xml:space="preserve"> with the local MAC entity, which is in an AP or PCP.</w:t>
      </w:r>
    </w:p>
    <w:p w14:paraId="2FF00ACB" w14:textId="77777777" w:rsidR="00750118" w:rsidRDefault="00750118" w:rsidP="00750118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 w14:paraId="44E03C33" w14:textId="77777777" w:rsidR="00750118" w:rsidRDefault="00750118" w:rsidP="00750118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6.3.8.4.2 Semantics of the service primitive</w:t>
      </w:r>
    </w:p>
    <w:p w14:paraId="26DAE198" w14:textId="77777777" w:rsidR="00750118" w:rsidRDefault="00750118" w:rsidP="00750118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 w14:paraId="697241E6" w14:textId="77777777" w:rsidR="00750118" w:rsidRDefault="00750118" w:rsidP="00750118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The primitive parameters are as follows:</w:t>
      </w:r>
    </w:p>
    <w:p w14:paraId="1D508167" w14:textId="77777777" w:rsidR="00C20655" w:rsidRPr="00C20655" w:rsidRDefault="00750118" w:rsidP="00C20655">
      <w:pPr>
        <w:pStyle w:val="H6"/>
        <w:rPr>
          <w:w w:val="100"/>
        </w:rPr>
      </w:pPr>
      <w:r w:rsidRPr="00C20655">
        <w:rPr>
          <w:w w:val="100"/>
        </w:rPr>
        <w:t>MLME-</w:t>
      </w:r>
      <w:proofErr w:type="spellStart"/>
      <w:proofErr w:type="gramStart"/>
      <w:r w:rsidRPr="00C20655">
        <w:rPr>
          <w:w w:val="100"/>
        </w:rPr>
        <w:t>REASSOCIATE.indication</w:t>
      </w:r>
      <w:proofErr w:type="spellEnd"/>
      <w:r w:rsidRPr="00C20655">
        <w:rPr>
          <w:w w:val="100"/>
        </w:rPr>
        <w:t>(</w:t>
      </w:r>
      <w:proofErr w:type="gramEnd"/>
      <w:r w:rsidR="00C20655" w:rsidRPr="00C20655">
        <w:rPr>
          <w:w w:val="100"/>
        </w:rPr>
        <w:t xml:space="preserve"> </w:t>
      </w:r>
    </w:p>
    <w:p w14:paraId="505CB4AA" w14:textId="34811938" w:rsidR="007D4946" w:rsidRDefault="007D4946" w:rsidP="00C20655">
      <w:pPr>
        <w:pStyle w:val="Prim2"/>
        <w:rPr>
          <w:w w:val="100"/>
        </w:rPr>
      </w:pPr>
      <w:proofErr w:type="spellStart"/>
      <w:r w:rsidRPr="004477EC">
        <w:rPr>
          <w:w w:val="100"/>
        </w:rPr>
        <w:t>PeerSTAAddress</w:t>
      </w:r>
      <w:proofErr w:type="spellEnd"/>
      <w:r w:rsidRPr="004477EC">
        <w:rPr>
          <w:w w:val="100"/>
        </w:rPr>
        <w:t>,</w:t>
      </w:r>
    </w:p>
    <w:p w14:paraId="364873DC" w14:textId="638A04B9" w:rsidR="00C23DC7" w:rsidRDefault="00C23DC7" w:rsidP="00C20655">
      <w:pPr>
        <w:pStyle w:val="Prim2"/>
        <w:rPr>
          <w:w w:val="100"/>
        </w:rPr>
      </w:pPr>
      <w:proofErr w:type="spellStart"/>
      <w:r w:rsidRPr="00C23DC7">
        <w:rPr>
          <w:w w:val="100"/>
        </w:rPr>
        <w:t>CurrentAPAddress</w:t>
      </w:r>
      <w:proofErr w:type="spellEnd"/>
      <w:r w:rsidRPr="00C23DC7">
        <w:rPr>
          <w:w w:val="100"/>
        </w:rPr>
        <w:t>,</w:t>
      </w:r>
    </w:p>
    <w:p w14:paraId="31C54707" w14:textId="50E93351" w:rsidR="007D4946" w:rsidRDefault="007D4946" w:rsidP="007D4946">
      <w:pPr>
        <w:pStyle w:val="Prim2"/>
        <w:rPr>
          <w:w w:val="100"/>
        </w:rPr>
      </w:pPr>
      <w:r>
        <w:rPr>
          <w:w w:val="100"/>
        </w:rPr>
        <w:t>…</w:t>
      </w:r>
    </w:p>
    <w:p w14:paraId="1D628697" w14:textId="77777777" w:rsidR="007D4946" w:rsidRPr="007D4946" w:rsidRDefault="007D4946" w:rsidP="007D4946">
      <w:pPr>
        <w:pStyle w:val="Prim2"/>
        <w:rPr>
          <w:w w:val="100"/>
        </w:rPr>
      </w:pPr>
    </w:p>
    <w:p w14:paraId="7CFB30BD" w14:textId="599304FB" w:rsidR="00C37180" w:rsidRDefault="007B53A0" w:rsidP="00750118">
      <w:pPr>
        <w:pStyle w:val="Prim2"/>
        <w:rPr>
          <w:ins w:id="157" w:author="YG" w:date="2020-09-22T15:16:00Z"/>
          <w:w w:val="100"/>
        </w:rPr>
      </w:pPr>
      <w:proofErr w:type="spellStart"/>
      <w:ins w:id="158" w:author="YG" w:date="2020-10-01T08:50:00Z">
        <w:r>
          <w:rPr>
            <w:w w:val="100"/>
          </w:rPr>
          <w:t>EHTCapabilities</w:t>
        </w:r>
        <w:proofErr w:type="spellEnd"/>
        <w:r>
          <w:rPr>
            <w:w w:val="100"/>
          </w:rPr>
          <w:t>,</w:t>
        </w:r>
      </w:ins>
    </w:p>
    <w:p w14:paraId="3BFF0A7F" w14:textId="619FE11D" w:rsidR="00DD165B" w:rsidRDefault="00C2070E" w:rsidP="00750118">
      <w:pPr>
        <w:pStyle w:val="Prim2"/>
        <w:rPr>
          <w:w w:val="100"/>
        </w:rPr>
      </w:pPr>
      <w:proofErr w:type="spellStart"/>
      <w:ins w:id="159" w:author="YG" w:date="2020-09-09T14:02:00Z">
        <w:r>
          <w:rPr>
            <w:w w:val="100"/>
          </w:rPr>
          <w:t>Multi</w:t>
        </w:r>
        <w:r w:rsidR="00DD165B">
          <w:rPr>
            <w:w w:val="100"/>
          </w:rPr>
          <w:t>Link</w:t>
        </w:r>
      </w:ins>
      <w:proofErr w:type="spellEnd"/>
    </w:p>
    <w:p w14:paraId="360D4183" w14:textId="7E29E14E" w:rsidR="00750118" w:rsidRDefault="00750118" w:rsidP="00750118">
      <w:pPr>
        <w:pStyle w:val="Prim2"/>
        <w:rPr>
          <w:w w:val="100"/>
        </w:rPr>
      </w:pPr>
      <w:proofErr w:type="spellStart"/>
      <w:r w:rsidRPr="00750118">
        <w:rPr>
          <w:w w:val="100"/>
        </w:rPr>
        <w:t>VendorSpecificInfo</w:t>
      </w:r>
      <w:proofErr w:type="spellEnd"/>
    </w:p>
    <w:p w14:paraId="35D25969" w14:textId="61BCD6E7" w:rsidR="00750118" w:rsidRDefault="00750118" w:rsidP="00750118">
      <w:pPr>
        <w:pStyle w:val="Prim2"/>
        <w:rPr>
          <w:w w:val="100"/>
        </w:rPr>
      </w:pPr>
      <w:r>
        <w:rPr>
          <w:w w:val="100"/>
        </w:rPr>
        <w:t>)</w:t>
      </w:r>
    </w:p>
    <w:p w14:paraId="4860E108" w14:textId="77777777" w:rsidR="00C2179E" w:rsidRPr="00750118" w:rsidRDefault="00C2179E" w:rsidP="00750118">
      <w:pPr>
        <w:pStyle w:val="Prim2"/>
        <w:rPr>
          <w:w w:val="100"/>
        </w:rPr>
      </w:pPr>
    </w:p>
    <w:tbl>
      <w:tblPr>
        <w:tblW w:w="0" w:type="auto"/>
        <w:jc w:val="center"/>
        <w:tblLayout w:type="fixed"/>
        <w:tblCellMar>
          <w:top w:w="60" w:type="dxa"/>
          <w:left w:w="120" w:type="dxa"/>
          <w:bottom w:w="20" w:type="dxa"/>
          <w:right w:w="120" w:type="dxa"/>
        </w:tblCellMar>
        <w:tblLook w:val="0000" w:firstRow="0" w:lastRow="0" w:firstColumn="0" w:lastColumn="0" w:noHBand="0" w:noVBand="0"/>
      </w:tblPr>
      <w:tblGrid>
        <w:gridCol w:w="1787"/>
        <w:gridCol w:w="1620"/>
        <w:gridCol w:w="1620"/>
        <w:gridCol w:w="3673"/>
      </w:tblGrid>
      <w:tr w:rsidR="001C6BC6" w14:paraId="15ACDC9A" w14:textId="77777777" w:rsidTr="00055878">
        <w:trPr>
          <w:trHeight w:val="19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4B80F178" w14:textId="77777777" w:rsidR="001C6BC6" w:rsidRDefault="001C6BC6" w:rsidP="009E25EC">
            <w:pPr>
              <w:pStyle w:val="CellHeading"/>
            </w:pPr>
            <w:r>
              <w:rPr>
                <w:w w:val="100"/>
              </w:rPr>
              <w:t>Name</w:t>
            </w:r>
          </w:p>
        </w:tc>
        <w:tc>
          <w:tcPr>
            <w:tcW w:w="162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2CBC78EA" w14:textId="77777777" w:rsidR="001C6BC6" w:rsidRDefault="001C6BC6" w:rsidP="009E25EC">
            <w:pPr>
              <w:pStyle w:val="CellHeading"/>
            </w:pPr>
            <w:r>
              <w:rPr>
                <w:w w:val="100"/>
              </w:rPr>
              <w:t>Type</w:t>
            </w:r>
          </w:p>
        </w:tc>
        <w:tc>
          <w:tcPr>
            <w:tcW w:w="162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55776733" w14:textId="77777777" w:rsidR="001C6BC6" w:rsidRDefault="001C6BC6" w:rsidP="009E25EC">
            <w:pPr>
              <w:pStyle w:val="CellHeading"/>
            </w:pPr>
            <w:r>
              <w:rPr>
                <w:w w:val="100"/>
              </w:rPr>
              <w:t>Valid range</w:t>
            </w:r>
          </w:p>
        </w:tc>
        <w:tc>
          <w:tcPr>
            <w:tcW w:w="367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60BEE039" w14:textId="77777777" w:rsidR="001C6BC6" w:rsidRDefault="001C6BC6" w:rsidP="009E25EC">
            <w:pPr>
              <w:pStyle w:val="CellHeading"/>
            </w:pPr>
            <w:r>
              <w:rPr>
                <w:w w:val="100"/>
              </w:rPr>
              <w:t>Description</w:t>
            </w:r>
          </w:p>
        </w:tc>
      </w:tr>
      <w:tr w:rsidR="003F164F" w:rsidRPr="007059A9" w14:paraId="224236B8" w14:textId="77777777" w:rsidTr="00055878">
        <w:trPr>
          <w:trHeight w:val="340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4A918DC0" w14:textId="373FB8C8" w:rsidR="003F164F" w:rsidRDefault="003F164F" w:rsidP="003F164F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proofErr w:type="spellStart"/>
            <w:r w:rsidRPr="00D0306E">
              <w:rPr>
                <w:b w:val="0"/>
                <w:bCs w:val="0"/>
                <w:w w:val="100"/>
              </w:rPr>
              <w:t>PeerSTAAddress</w:t>
            </w:r>
            <w:proofErr w:type="spellEnd"/>
            <w:r w:rsidRPr="00D0306E">
              <w:rPr>
                <w:b w:val="0"/>
                <w:bCs w:val="0"/>
                <w:w w:val="100"/>
              </w:rPr>
              <w:t xml:space="preserve"> </w:t>
            </w:r>
          </w:p>
        </w:tc>
        <w:tc>
          <w:tcPr>
            <w:tcW w:w="162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4CF7ED58" w14:textId="22A0A21B" w:rsidR="003F164F" w:rsidRDefault="003F164F" w:rsidP="003F164F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proofErr w:type="spellStart"/>
            <w:r>
              <w:rPr>
                <w:b w:val="0"/>
                <w:bCs w:val="0"/>
                <w:w w:val="100"/>
              </w:rPr>
              <w:t>MacAddress</w:t>
            </w:r>
            <w:proofErr w:type="spellEnd"/>
            <w:r>
              <w:rPr>
                <w:b w:val="0"/>
                <w:bCs w:val="0"/>
                <w:w w:val="100"/>
              </w:rPr>
              <w:t xml:space="preserve"> </w:t>
            </w:r>
          </w:p>
        </w:tc>
        <w:tc>
          <w:tcPr>
            <w:tcW w:w="162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5E5926B4" w14:textId="0777AA4C" w:rsidR="003F164F" w:rsidRPr="007059A9" w:rsidRDefault="003F164F" w:rsidP="003F164F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D0306E">
              <w:rPr>
                <w:b w:val="0"/>
                <w:bCs w:val="0"/>
                <w:w w:val="100"/>
              </w:rPr>
              <w:t>Any valid individual MAC</w:t>
            </w:r>
            <w:r>
              <w:rPr>
                <w:b w:val="0"/>
                <w:bCs w:val="0"/>
                <w:w w:val="100"/>
              </w:rPr>
              <w:t xml:space="preserve"> address</w:t>
            </w:r>
          </w:p>
        </w:tc>
        <w:tc>
          <w:tcPr>
            <w:tcW w:w="367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2C6FBA5E" w14:textId="77777777" w:rsidR="00FD69BB" w:rsidRPr="00FD69BB" w:rsidRDefault="00FD69BB" w:rsidP="00FD69BB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FD69BB">
              <w:rPr>
                <w:b w:val="0"/>
                <w:bCs w:val="0"/>
                <w:w w:val="100"/>
              </w:rPr>
              <w:t>Specifies the address of the peer MAC</w:t>
            </w:r>
          </w:p>
          <w:p w14:paraId="554D6A4F" w14:textId="77777777" w:rsidR="00FD69BB" w:rsidRPr="00FD69BB" w:rsidRDefault="00FD69BB" w:rsidP="00FD69BB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FD69BB">
              <w:rPr>
                <w:b w:val="0"/>
                <w:bCs w:val="0"/>
                <w:w w:val="100"/>
              </w:rPr>
              <w:t xml:space="preserve">entity from which the </w:t>
            </w:r>
            <w:proofErr w:type="spellStart"/>
            <w:r w:rsidRPr="00FD69BB">
              <w:rPr>
                <w:b w:val="0"/>
                <w:bCs w:val="0"/>
                <w:w w:val="100"/>
              </w:rPr>
              <w:t>reassociation</w:t>
            </w:r>
            <w:proofErr w:type="spellEnd"/>
            <w:r w:rsidRPr="00FD69BB">
              <w:rPr>
                <w:b w:val="0"/>
                <w:bCs w:val="0"/>
                <w:w w:val="100"/>
              </w:rPr>
              <w:t xml:space="preserve"> request</w:t>
            </w:r>
          </w:p>
          <w:p w14:paraId="1D2EAA26" w14:textId="454E8134" w:rsidR="003F164F" w:rsidRDefault="00FD69BB" w:rsidP="005A2B60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proofErr w:type="gramStart"/>
            <w:r w:rsidRPr="00FD69BB">
              <w:rPr>
                <w:b w:val="0"/>
                <w:bCs w:val="0"/>
                <w:w w:val="100"/>
              </w:rPr>
              <w:t>was</w:t>
            </w:r>
            <w:proofErr w:type="gramEnd"/>
            <w:r w:rsidRPr="00FD69BB">
              <w:rPr>
                <w:b w:val="0"/>
                <w:bCs w:val="0"/>
                <w:w w:val="100"/>
              </w:rPr>
              <w:t xml:space="preserve"> received.</w:t>
            </w:r>
          </w:p>
        </w:tc>
      </w:tr>
      <w:tr w:rsidR="00055878" w:rsidRPr="002F3449" w14:paraId="04FCC822" w14:textId="77777777" w:rsidTr="00055878">
        <w:trPr>
          <w:trHeight w:val="340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7AFC0D7D" w14:textId="150C40B2" w:rsidR="00055878" w:rsidRDefault="00055878" w:rsidP="00055878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proofErr w:type="spellStart"/>
            <w:r w:rsidRPr="00055878">
              <w:rPr>
                <w:b w:val="0"/>
                <w:bCs w:val="0"/>
                <w:w w:val="100"/>
              </w:rPr>
              <w:t>CurrentAPAddress</w:t>
            </w:r>
            <w:proofErr w:type="spellEnd"/>
          </w:p>
        </w:tc>
        <w:tc>
          <w:tcPr>
            <w:tcW w:w="162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329E6674" w14:textId="0150180D" w:rsidR="00055878" w:rsidRDefault="00055878" w:rsidP="00055878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proofErr w:type="spellStart"/>
            <w:r>
              <w:rPr>
                <w:b w:val="0"/>
                <w:bCs w:val="0"/>
                <w:w w:val="100"/>
              </w:rPr>
              <w:t>MacAddress</w:t>
            </w:r>
            <w:proofErr w:type="spellEnd"/>
            <w:r>
              <w:rPr>
                <w:b w:val="0"/>
                <w:bCs w:val="0"/>
                <w:w w:val="100"/>
              </w:rPr>
              <w:t xml:space="preserve"> </w:t>
            </w:r>
          </w:p>
        </w:tc>
        <w:tc>
          <w:tcPr>
            <w:tcW w:w="162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01CD354E" w14:textId="03153BEF" w:rsidR="00055878" w:rsidRPr="007059A9" w:rsidRDefault="00333DF8" w:rsidP="00055878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D0306E">
              <w:rPr>
                <w:b w:val="0"/>
                <w:bCs w:val="0"/>
                <w:w w:val="100"/>
              </w:rPr>
              <w:t>Any valid individual MAC</w:t>
            </w:r>
            <w:r>
              <w:rPr>
                <w:b w:val="0"/>
                <w:bCs w:val="0"/>
                <w:w w:val="100"/>
              </w:rPr>
              <w:t xml:space="preserve"> address</w:t>
            </w:r>
          </w:p>
        </w:tc>
        <w:tc>
          <w:tcPr>
            <w:tcW w:w="367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3882978D" w14:textId="5B3165E4" w:rsidR="00333DF8" w:rsidRDefault="00333DF8" w:rsidP="00DA5C83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333DF8">
              <w:rPr>
                <w:b w:val="0"/>
                <w:bCs w:val="0"/>
                <w:w w:val="100"/>
              </w:rPr>
              <w:t>Specifies the address of the AP or PCP</w:t>
            </w:r>
            <w:ins w:id="160" w:author="YG" w:date="2020-10-05T14:51:00Z">
              <w:r w:rsidR="005A2B60">
                <w:rPr>
                  <w:b w:val="0"/>
                  <w:bCs w:val="0"/>
                  <w:w w:val="100"/>
                </w:rPr>
                <w:t xml:space="preserve"> or AP MLD</w:t>
              </w:r>
            </w:ins>
            <w:r w:rsidRPr="00333DF8">
              <w:rPr>
                <w:b w:val="0"/>
                <w:bCs w:val="0"/>
                <w:w w:val="100"/>
              </w:rPr>
              <w:t xml:space="preserve"> with</w:t>
            </w:r>
            <w:r w:rsidR="00DA5C83">
              <w:rPr>
                <w:b w:val="0"/>
                <w:bCs w:val="0"/>
                <w:w w:val="100"/>
              </w:rPr>
              <w:t xml:space="preserve"> </w:t>
            </w:r>
            <w:r w:rsidRPr="00333DF8">
              <w:rPr>
                <w:b w:val="0"/>
                <w:bCs w:val="0"/>
                <w:w w:val="100"/>
              </w:rPr>
              <w:t>which the peer STA is currently associated.</w:t>
            </w:r>
          </w:p>
        </w:tc>
      </w:tr>
      <w:tr w:rsidR="00055878" w:rsidRPr="007059A9" w14:paraId="6D2B7E2B" w14:textId="77777777" w:rsidTr="00055878">
        <w:trPr>
          <w:trHeight w:val="340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2DB34198" w14:textId="2082768D" w:rsidR="00055878" w:rsidRDefault="00055878" w:rsidP="00055878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…</w:t>
            </w:r>
          </w:p>
        </w:tc>
        <w:tc>
          <w:tcPr>
            <w:tcW w:w="162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50E82DDF" w14:textId="77777777" w:rsidR="00055878" w:rsidRDefault="00055878" w:rsidP="00055878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</w:p>
        </w:tc>
        <w:tc>
          <w:tcPr>
            <w:tcW w:w="162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7634B30D" w14:textId="77777777" w:rsidR="00055878" w:rsidRPr="007059A9" w:rsidRDefault="00055878" w:rsidP="00055878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</w:p>
        </w:tc>
        <w:tc>
          <w:tcPr>
            <w:tcW w:w="367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5EC60144" w14:textId="77777777" w:rsidR="00055878" w:rsidRDefault="00055878" w:rsidP="00055878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</w:p>
        </w:tc>
      </w:tr>
      <w:tr w:rsidR="0004648F" w:rsidRPr="007059A9" w14:paraId="67C8B123" w14:textId="77777777" w:rsidTr="00055878">
        <w:trPr>
          <w:trHeight w:val="340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5F5D56DD" w14:textId="4470192A" w:rsidR="0004648F" w:rsidRDefault="0004648F" w:rsidP="0004648F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proofErr w:type="spellStart"/>
            <w:ins w:id="161" w:author="YG" w:date="2020-10-01T08:51:00Z">
              <w:r>
                <w:rPr>
                  <w:b w:val="0"/>
                  <w:bCs w:val="0"/>
                  <w:w w:val="100"/>
                </w:rPr>
                <w:t>EHTCapabilities</w:t>
              </w:r>
            </w:ins>
            <w:proofErr w:type="spellEnd"/>
          </w:p>
        </w:tc>
        <w:tc>
          <w:tcPr>
            <w:tcW w:w="16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1ADA3E98" w14:textId="4557B33A" w:rsidR="0004648F" w:rsidRDefault="0004648F" w:rsidP="0004648F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</w:p>
        </w:tc>
        <w:tc>
          <w:tcPr>
            <w:tcW w:w="16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41A00CAF" w14:textId="53514718" w:rsidR="0004648F" w:rsidRPr="007059A9" w:rsidRDefault="0004648F" w:rsidP="0004648F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</w:p>
        </w:tc>
        <w:tc>
          <w:tcPr>
            <w:tcW w:w="3673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341369A5" w14:textId="1B82389A" w:rsidR="0004648F" w:rsidRPr="007059A9" w:rsidRDefault="0004648F" w:rsidP="0004648F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ins w:id="162" w:author="YG" w:date="2020-10-01T08:51:00Z">
              <w:r>
                <w:rPr>
                  <w:b w:val="0"/>
                  <w:bCs w:val="0"/>
                  <w:w w:val="100"/>
                </w:rPr>
                <w:t>TBD</w:t>
              </w:r>
            </w:ins>
          </w:p>
        </w:tc>
      </w:tr>
      <w:tr w:rsidR="00055878" w:rsidRPr="007059A9" w14:paraId="3A069F95" w14:textId="77777777" w:rsidTr="00055878">
        <w:trPr>
          <w:trHeight w:val="340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2397B705" w14:textId="78F55A90" w:rsidR="00055878" w:rsidRPr="007059A9" w:rsidRDefault="00C2070E" w:rsidP="00055878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proofErr w:type="spellStart"/>
            <w:ins w:id="163" w:author="YG" w:date="2020-09-09T14:03:00Z">
              <w:r>
                <w:rPr>
                  <w:b w:val="0"/>
                  <w:bCs w:val="0"/>
                  <w:w w:val="100"/>
                </w:rPr>
                <w:t>Multi</w:t>
              </w:r>
              <w:r w:rsidR="00055878">
                <w:rPr>
                  <w:b w:val="0"/>
                  <w:bCs w:val="0"/>
                  <w:w w:val="100"/>
                </w:rPr>
                <w:t>Link</w:t>
              </w:r>
            </w:ins>
            <w:proofErr w:type="spellEnd"/>
          </w:p>
        </w:tc>
        <w:tc>
          <w:tcPr>
            <w:tcW w:w="16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0E5501B4" w14:textId="191974B9" w:rsidR="00055878" w:rsidRPr="007059A9" w:rsidRDefault="00055878" w:rsidP="00055878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ins w:id="164" w:author="YG" w:date="2020-09-09T14:03:00Z">
              <w:r>
                <w:rPr>
                  <w:b w:val="0"/>
                  <w:bCs w:val="0"/>
                  <w:w w:val="100"/>
                </w:rPr>
                <w:t>Multi-Link element</w:t>
              </w:r>
            </w:ins>
          </w:p>
        </w:tc>
        <w:tc>
          <w:tcPr>
            <w:tcW w:w="16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6E2F036C" w14:textId="3A00BBDF" w:rsidR="00055878" w:rsidRPr="007059A9" w:rsidRDefault="00A44769" w:rsidP="00055878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ins w:id="165" w:author="YG" w:date="2020-10-01T08:21:00Z">
              <w:r w:rsidRPr="007059A9">
                <w:rPr>
                  <w:b w:val="0"/>
                  <w:bCs w:val="0"/>
                  <w:w w:val="100"/>
                </w:rPr>
                <w:t xml:space="preserve">As defined in </w:t>
              </w:r>
              <w:r w:rsidRPr="00A44769">
                <w:rPr>
                  <w:b w:val="0"/>
                  <w:bCs w:val="0"/>
                  <w:w w:val="100"/>
                </w:rPr>
                <w:t>9.4.2.247b (Multi-Link element)</w:t>
              </w:r>
            </w:ins>
          </w:p>
        </w:tc>
        <w:tc>
          <w:tcPr>
            <w:tcW w:w="3673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1CA32672" w14:textId="6B5C4CD1" w:rsidR="00055878" w:rsidRPr="007059A9" w:rsidRDefault="00055878" w:rsidP="00055878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ins w:id="166" w:author="YG" w:date="2020-09-11T11:15:00Z">
              <w:r w:rsidRPr="007059A9">
                <w:rPr>
                  <w:b w:val="0"/>
                  <w:bCs w:val="0"/>
                  <w:w w:val="100"/>
                </w:rPr>
                <w:t xml:space="preserve">Indicates the </w:t>
              </w:r>
              <w:r>
                <w:rPr>
                  <w:b w:val="0"/>
                  <w:bCs w:val="0"/>
                  <w:w w:val="100"/>
                </w:rPr>
                <w:t xml:space="preserve">Multi-Link </w:t>
              </w:r>
              <w:r w:rsidRPr="007059A9">
                <w:rPr>
                  <w:b w:val="0"/>
                  <w:bCs w:val="0"/>
                  <w:w w:val="100"/>
                </w:rPr>
                <w:t xml:space="preserve">parameters of the </w:t>
              </w:r>
              <w:r>
                <w:rPr>
                  <w:b w:val="0"/>
                  <w:bCs w:val="0"/>
                  <w:w w:val="100"/>
                </w:rPr>
                <w:t>MLD.</w:t>
              </w:r>
              <w:r w:rsidRPr="007059A9">
                <w:rPr>
                  <w:b w:val="0"/>
                  <w:bCs w:val="0"/>
                  <w:w w:val="100"/>
                </w:rPr>
                <w:t xml:space="preserve"> This </w:t>
              </w:r>
              <w:r>
                <w:rPr>
                  <w:b w:val="0"/>
                  <w:bCs w:val="0"/>
                  <w:w w:val="100"/>
                </w:rPr>
                <w:t xml:space="preserve">parameter </w:t>
              </w:r>
              <w:r w:rsidRPr="007059A9">
                <w:rPr>
                  <w:b w:val="0"/>
                  <w:bCs w:val="0"/>
                  <w:w w:val="100"/>
                </w:rPr>
                <w:t>is present if</w:t>
              </w:r>
              <w:r>
                <w:rPr>
                  <w:b w:val="0"/>
                  <w:bCs w:val="0"/>
                  <w:w w:val="100"/>
                </w:rPr>
                <w:t xml:space="preserve"> </w:t>
              </w:r>
              <w:r w:rsidRPr="00AE514F">
                <w:rPr>
                  <w:b w:val="0"/>
                  <w:bCs w:val="0"/>
                  <w:w w:val="100"/>
                </w:rPr>
                <w:t xml:space="preserve">dot11MultiLinkActivated </w:t>
              </w:r>
              <w:r>
                <w:rPr>
                  <w:b w:val="0"/>
                  <w:bCs w:val="0"/>
                  <w:w w:val="100"/>
                </w:rPr>
                <w:t>is</w:t>
              </w:r>
              <w:r w:rsidRPr="007059A9">
                <w:rPr>
                  <w:b w:val="0"/>
                  <w:bCs w:val="0"/>
                  <w:w w:val="100"/>
                </w:rPr>
                <w:t xml:space="preserve"> true</w:t>
              </w:r>
              <w:r>
                <w:rPr>
                  <w:b w:val="0"/>
                  <w:bCs w:val="0"/>
                  <w:w w:val="100"/>
                </w:rPr>
                <w:t xml:space="preserve"> and </w:t>
              </w:r>
              <w:r w:rsidRPr="006B0416">
                <w:rPr>
                  <w:b w:val="0"/>
                  <w:bCs w:val="0"/>
                  <w:w w:val="100"/>
                </w:rPr>
                <w:t>is absent</w:t>
              </w:r>
              <w:r>
                <w:rPr>
                  <w:b w:val="0"/>
                  <w:bCs w:val="0"/>
                  <w:w w:val="100"/>
                </w:rPr>
                <w:t xml:space="preserve"> o</w:t>
              </w:r>
              <w:r w:rsidRPr="006B0416">
                <w:rPr>
                  <w:b w:val="0"/>
                  <w:bCs w:val="0"/>
                  <w:w w:val="100"/>
                </w:rPr>
                <w:t>therwise</w:t>
              </w:r>
              <w:r>
                <w:rPr>
                  <w:b w:val="0"/>
                  <w:bCs w:val="0"/>
                  <w:w w:val="100"/>
                </w:rPr>
                <w:t>.</w:t>
              </w:r>
            </w:ins>
          </w:p>
        </w:tc>
      </w:tr>
      <w:tr w:rsidR="00055878" w:rsidRPr="007059A9" w14:paraId="69E17CEF" w14:textId="77777777" w:rsidTr="00055878">
        <w:trPr>
          <w:trHeight w:val="340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479E41C9" w14:textId="7FA3302B" w:rsidR="00055878" w:rsidRDefault="00055878" w:rsidP="00055878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proofErr w:type="spellStart"/>
            <w:r>
              <w:rPr>
                <w:b w:val="0"/>
                <w:bCs w:val="0"/>
                <w:w w:val="100"/>
              </w:rPr>
              <w:t>VendorSpecificInfo</w:t>
            </w:r>
            <w:proofErr w:type="spellEnd"/>
          </w:p>
        </w:tc>
        <w:tc>
          <w:tcPr>
            <w:tcW w:w="162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1D4EA320" w14:textId="327BE173" w:rsidR="00055878" w:rsidRDefault="00055878" w:rsidP="00055878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A01004">
              <w:rPr>
                <w:b w:val="0"/>
                <w:bCs w:val="0"/>
                <w:w w:val="100"/>
              </w:rPr>
              <w:t>A set of</w:t>
            </w:r>
            <w:r>
              <w:rPr>
                <w:b w:val="0"/>
                <w:bCs w:val="0"/>
                <w:w w:val="100"/>
              </w:rPr>
              <w:t xml:space="preserve"> elements</w:t>
            </w:r>
          </w:p>
        </w:tc>
        <w:tc>
          <w:tcPr>
            <w:tcW w:w="162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5584CE1F" w14:textId="77777777" w:rsidR="00055878" w:rsidRPr="00A01004" w:rsidRDefault="00055878" w:rsidP="00055878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A01004">
              <w:rPr>
                <w:b w:val="0"/>
                <w:bCs w:val="0"/>
                <w:w w:val="100"/>
              </w:rPr>
              <w:t>As defined in 9.4.2.25</w:t>
            </w:r>
          </w:p>
          <w:p w14:paraId="6CD4B3B3" w14:textId="62E450D4" w:rsidR="00055878" w:rsidRPr="007059A9" w:rsidRDefault="00055878" w:rsidP="00055878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A01004">
              <w:rPr>
                <w:b w:val="0"/>
                <w:bCs w:val="0"/>
                <w:w w:val="100"/>
              </w:rPr>
              <w:t xml:space="preserve">(Vendor Specific </w:t>
            </w:r>
            <w:r w:rsidRPr="00A01004">
              <w:rPr>
                <w:b w:val="0"/>
                <w:bCs w:val="0"/>
                <w:w w:val="100"/>
              </w:rPr>
              <w:lastRenderedPageBreak/>
              <w:t>element)</w:t>
            </w:r>
          </w:p>
        </w:tc>
        <w:tc>
          <w:tcPr>
            <w:tcW w:w="367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36FED942" w14:textId="6BFDBF7D" w:rsidR="00055878" w:rsidRDefault="00055878" w:rsidP="00055878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A01004">
              <w:rPr>
                <w:b w:val="0"/>
                <w:bCs w:val="0"/>
                <w:w w:val="100"/>
              </w:rPr>
              <w:lastRenderedPageBreak/>
              <w:t>Zero or more elements.</w:t>
            </w:r>
          </w:p>
        </w:tc>
      </w:tr>
    </w:tbl>
    <w:p w14:paraId="2B24EB80" w14:textId="77777777" w:rsidR="001C6BC6" w:rsidRDefault="001C6BC6" w:rsidP="001C6BC6">
      <w:pPr>
        <w:pStyle w:val="T"/>
        <w:rPr>
          <w:b/>
        </w:rPr>
      </w:pPr>
    </w:p>
    <w:p w14:paraId="136AB2BD" w14:textId="77777777" w:rsidR="001C6BC6" w:rsidRDefault="001C6BC6" w:rsidP="001C6BC6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6.3.8.4.3 When generated</w:t>
      </w:r>
    </w:p>
    <w:p w14:paraId="6D07F548" w14:textId="77777777" w:rsidR="001C6BC6" w:rsidRDefault="001C6BC6" w:rsidP="001C6BC6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 w14:paraId="2777581C" w14:textId="03D3BD0B" w:rsidR="001C6BC6" w:rsidRDefault="001C6BC6" w:rsidP="001C6BC6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 xml:space="preserve">This primitive is generated by the MLME as a result of the establishment of a </w:t>
      </w:r>
      <w:proofErr w:type="spellStart"/>
      <w:r>
        <w:rPr>
          <w:rFonts w:ascii="TimesNewRomanPSMT" w:eastAsia="TimesNewRomanPSMT" w:cs="TimesNewRomanPSMT"/>
          <w:sz w:val="20"/>
          <w:lang w:val="en-US"/>
        </w:rPr>
        <w:t>reassociation</w:t>
      </w:r>
      <w:proofErr w:type="spellEnd"/>
      <w:r>
        <w:rPr>
          <w:rFonts w:ascii="TimesNewRomanPSMT" w:eastAsia="TimesNewRomanPSMT" w:cs="TimesNewRomanPSMT"/>
          <w:sz w:val="20"/>
          <w:lang w:val="en-US"/>
        </w:rPr>
        <w:t xml:space="preserve"> with a specific peer MAC entity that resulted from a </w:t>
      </w:r>
      <w:proofErr w:type="spellStart"/>
      <w:r>
        <w:rPr>
          <w:rFonts w:ascii="TimesNewRomanPSMT" w:eastAsia="TimesNewRomanPSMT" w:cs="TimesNewRomanPSMT"/>
          <w:sz w:val="20"/>
          <w:lang w:val="en-US"/>
        </w:rPr>
        <w:t>reassociation</w:t>
      </w:r>
      <w:proofErr w:type="spellEnd"/>
      <w:r>
        <w:rPr>
          <w:rFonts w:ascii="TimesNewRomanPSMT" w:eastAsia="TimesNewRomanPSMT" w:cs="TimesNewRomanPSMT"/>
          <w:sz w:val="20"/>
          <w:lang w:val="en-US"/>
        </w:rPr>
        <w:t xml:space="preserve"> procedure that was initiated by that specific peer MAC entity.</w:t>
      </w:r>
    </w:p>
    <w:p w14:paraId="6559C463" w14:textId="77777777" w:rsidR="001C6BC6" w:rsidRDefault="001C6BC6" w:rsidP="001C6BC6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 w14:paraId="287BFBB2" w14:textId="77777777" w:rsidR="001C6BC6" w:rsidRDefault="001C6BC6" w:rsidP="001C6BC6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6.3.8.4.4 Effect of receipt</w:t>
      </w:r>
    </w:p>
    <w:p w14:paraId="3129A602" w14:textId="37AABB0E" w:rsidR="001C6BC6" w:rsidRDefault="001C6BC6" w:rsidP="001C6BC6">
      <w:pPr>
        <w:pStyle w:val="T"/>
        <w:rPr>
          <w:b/>
        </w:rPr>
      </w:pPr>
      <w:r>
        <w:rPr>
          <w:rFonts w:ascii="TimesNewRomanPSMT" w:eastAsia="TimesNewRomanPSMT" w:cs="TimesNewRomanPSMT"/>
        </w:rPr>
        <w:t xml:space="preserve">The SME is notified of the establishment of the </w:t>
      </w:r>
      <w:proofErr w:type="spellStart"/>
      <w:r>
        <w:rPr>
          <w:rFonts w:ascii="TimesNewRomanPSMT" w:eastAsia="TimesNewRomanPSMT" w:cs="TimesNewRomanPSMT"/>
        </w:rPr>
        <w:t>reassociation</w:t>
      </w:r>
      <w:proofErr w:type="spellEnd"/>
      <w:r>
        <w:rPr>
          <w:rFonts w:ascii="TimesNewRomanPSMT" w:eastAsia="TimesNewRomanPSMT" w:cs="TimesNewRomanPSMT"/>
        </w:rPr>
        <w:t>.</w:t>
      </w:r>
    </w:p>
    <w:p w14:paraId="5873090F" w14:textId="77777777" w:rsidR="00EF0C64" w:rsidRDefault="00EF0C64" w:rsidP="00EF0C64">
      <w:pPr>
        <w:pStyle w:val="T"/>
        <w:rPr>
          <w:rFonts w:ascii="TimesNewRomanPSMT" w:eastAsia="TimesNewRomanPSMT" w:cs="TimesNewRomanPSMT"/>
        </w:rPr>
      </w:pPr>
    </w:p>
    <w:p w14:paraId="4A3B9AA7" w14:textId="77777777" w:rsidR="0044477B" w:rsidRDefault="0044477B" w:rsidP="0044477B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6.3.8.5 MLME-</w:t>
      </w:r>
      <w:proofErr w:type="spellStart"/>
      <w:r>
        <w:rPr>
          <w:rFonts w:ascii="Arial-BoldMT" w:eastAsia="Arial-BoldMT" w:cs="Arial-BoldMT"/>
          <w:b/>
          <w:bCs/>
          <w:sz w:val="20"/>
          <w:lang w:val="en-US"/>
        </w:rPr>
        <w:t>REASSOCIATE.response</w:t>
      </w:r>
      <w:proofErr w:type="spellEnd"/>
    </w:p>
    <w:p w14:paraId="7341E010" w14:textId="68D84F71" w:rsidR="0044477B" w:rsidRPr="0044477B" w:rsidRDefault="0044477B" w:rsidP="0044477B">
      <w:pPr>
        <w:pStyle w:val="T"/>
        <w:rPr>
          <w:i/>
          <w:iCs/>
          <w:w w:val="100"/>
        </w:rPr>
      </w:pPr>
      <w:proofErr w:type="spellStart"/>
      <w:r w:rsidRPr="00A36C69">
        <w:rPr>
          <w:b/>
          <w:i/>
          <w:iCs/>
          <w:highlight w:val="yellow"/>
        </w:rPr>
        <w:t>TGbe</w:t>
      </w:r>
      <w:proofErr w:type="spellEnd"/>
      <w:r w:rsidRPr="00A36C69">
        <w:rPr>
          <w:b/>
          <w:i/>
          <w:iCs/>
          <w:highlight w:val="yellow"/>
        </w:rPr>
        <w:t xml:space="preserve"> editor: Modify the following </w:t>
      </w:r>
      <w:proofErr w:type="spellStart"/>
      <w:r w:rsidRPr="00A36C69">
        <w:rPr>
          <w:b/>
          <w:i/>
          <w:iCs/>
          <w:highlight w:val="yellow"/>
        </w:rPr>
        <w:t>subclause</w:t>
      </w:r>
      <w:r>
        <w:rPr>
          <w:b/>
          <w:i/>
          <w:iCs/>
          <w:highlight w:val="yellow"/>
        </w:rPr>
        <w:t>s</w:t>
      </w:r>
      <w:proofErr w:type="spellEnd"/>
      <w:r w:rsidRPr="00A36C69">
        <w:rPr>
          <w:b/>
          <w:i/>
          <w:iCs/>
          <w:highlight w:val="yellow"/>
        </w:rPr>
        <w:t xml:space="preserve"> as follows</w:t>
      </w:r>
    </w:p>
    <w:p w14:paraId="6BA8DB59" w14:textId="77777777" w:rsidR="0044477B" w:rsidRDefault="0044477B" w:rsidP="0044477B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6.3.8.5.1 Function</w:t>
      </w:r>
    </w:p>
    <w:p w14:paraId="68DE0A0C" w14:textId="77777777" w:rsidR="0048445A" w:rsidRDefault="0048445A" w:rsidP="0044477B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 w14:paraId="502F700C" w14:textId="1C685124" w:rsidR="00EF0C64" w:rsidRDefault="0044477B" w:rsidP="0044477B">
      <w:pPr>
        <w:autoSpaceDE w:val="0"/>
        <w:autoSpaceDN w:val="0"/>
        <w:adjustRightInd w:val="0"/>
        <w:jc w:val="left"/>
        <w:rPr>
          <w:b/>
        </w:rPr>
      </w:pPr>
      <w:r>
        <w:rPr>
          <w:rFonts w:ascii="TimesNewRomanPSMT" w:eastAsia="TimesNewRomanPSMT" w:cs="TimesNewRomanPSMT"/>
          <w:sz w:val="20"/>
          <w:lang w:val="en-US"/>
        </w:rPr>
        <w:t xml:space="preserve">This primitive is used to send a response to a specific peer MAC entity that requested a </w:t>
      </w:r>
      <w:proofErr w:type="spellStart"/>
      <w:r>
        <w:rPr>
          <w:rFonts w:ascii="TimesNewRomanPSMT" w:eastAsia="TimesNewRomanPSMT" w:cs="TimesNewRomanPSMT"/>
          <w:sz w:val="20"/>
          <w:lang w:val="en-US"/>
        </w:rPr>
        <w:t>reassociation</w:t>
      </w:r>
      <w:proofErr w:type="spellEnd"/>
      <w:r>
        <w:rPr>
          <w:rFonts w:ascii="TimesNewRomanPSMT" w:eastAsia="TimesNewRomanPSMT" w:cs="TimesNewRomanPSMT"/>
          <w:sz w:val="20"/>
          <w:lang w:val="en-US"/>
        </w:rPr>
        <w:t xml:space="preserve"> with the STA that issued this primitive, which is in an AP or PCP</w:t>
      </w:r>
      <w:ins w:id="167" w:author="YG" w:date="2020-09-18T09:29:00Z">
        <w:r w:rsidR="00D2732E">
          <w:rPr>
            <w:rFonts w:ascii="TimesNewRomanPSMT" w:eastAsia="TimesNewRomanPSMT" w:cs="TimesNewRomanPSMT"/>
            <w:sz w:val="20"/>
            <w:lang w:val="en-US"/>
          </w:rPr>
          <w:t>,</w:t>
        </w:r>
      </w:ins>
      <w:ins w:id="168" w:author="YG" w:date="2020-09-09T14:06:00Z">
        <w:r w:rsidR="006171F8">
          <w:rPr>
            <w:rFonts w:ascii="TimesNewRomanPSMT" w:eastAsia="TimesNewRomanPSMT" w:cs="TimesNewRomanPSMT"/>
            <w:sz w:val="20"/>
            <w:lang w:val="en-US"/>
          </w:rPr>
          <w:t xml:space="preserve"> </w:t>
        </w:r>
      </w:ins>
      <w:ins w:id="169" w:author="YG" w:date="2020-09-09T17:28:00Z">
        <w:r w:rsidR="009F1124">
          <w:rPr>
            <w:rFonts w:ascii="TimesNewRomanPSMT" w:eastAsia="TimesNewRomanPSMT" w:cs="TimesNewRomanPSMT"/>
            <w:sz w:val="20"/>
            <w:lang w:val="en-US"/>
          </w:rPr>
          <w:t>or in an AP MLD</w:t>
        </w:r>
      </w:ins>
      <w:r>
        <w:rPr>
          <w:rFonts w:ascii="TimesNewRomanPSMT" w:eastAsia="TimesNewRomanPSMT" w:cs="TimesNewRomanPSMT"/>
          <w:sz w:val="20"/>
          <w:lang w:val="en-US"/>
        </w:rPr>
        <w:t>.</w:t>
      </w:r>
    </w:p>
    <w:p w14:paraId="2FC3B907" w14:textId="77777777" w:rsidR="00347581" w:rsidRDefault="00347581" w:rsidP="00470ED0">
      <w:pPr>
        <w:pStyle w:val="H5"/>
        <w:numPr>
          <w:ilvl w:val="0"/>
          <w:numId w:val="17"/>
        </w:numPr>
        <w:rPr>
          <w:w w:val="100"/>
        </w:rPr>
      </w:pPr>
      <w:r>
        <w:rPr>
          <w:w w:val="100"/>
        </w:rPr>
        <w:t>Semantics of the service primitive</w:t>
      </w:r>
    </w:p>
    <w:p w14:paraId="029E02F6" w14:textId="69C6D705" w:rsidR="00347581" w:rsidRDefault="00347581" w:rsidP="00347581">
      <w:pPr>
        <w:pStyle w:val="T"/>
        <w:rPr>
          <w:w w:val="100"/>
        </w:rPr>
      </w:pPr>
      <w:r>
        <w:rPr>
          <w:w w:val="100"/>
        </w:rPr>
        <w:t>The primitive parameters are as follows:</w:t>
      </w:r>
    </w:p>
    <w:p w14:paraId="4FD62D54" w14:textId="7CC0C9D4" w:rsidR="00A03758" w:rsidRDefault="00347581" w:rsidP="00A03758">
      <w:pPr>
        <w:pStyle w:val="H6"/>
        <w:rPr>
          <w:w w:val="100"/>
        </w:rPr>
      </w:pPr>
      <w:r>
        <w:rPr>
          <w:w w:val="100"/>
        </w:rPr>
        <w:t>MLME-</w:t>
      </w:r>
      <w:proofErr w:type="spellStart"/>
      <w:proofErr w:type="gramStart"/>
      <w:r>
        <w:rPr>
          <w:w w:val="100"/>
        </w:rPr>
        <w:t>REASSOCIATE.response</w:t>
      </w:r>
      <w:proofErr w:type="spellEnd"/>
      <w:r>
        <w:rPr>
          <w:w w:val="100"/>
        </w:rPr>
        <w:t>(</w:t>
      </w:r>
      <w:proofErr w:type="gramEnd"/>
    </w:p>
    <w:p w14:paraId="6FCF3F6A" w14:textId="77777777" w:rsidR="00B56371" w:rsidRDefault="00B56371" w:rsidP="00B56371">
      <w:pPr>
        <w:pStyle w:val="Prim2"/>
        <w:rPr>
          <w:w w:val="100"/>
        </w:rPr>
      </w:pPr>
      <w:proofErr w:type="spellStart"/>
      <w:r w:rsidRPr="004477EC">
        <w:rPr>
          <w:w w:val="100"/>
        </w:rPr>
        <w:t>PeerSTAAddress</w:t>
      </w:r>
      <w:proofErr w:type="spellEnd"/>
      <w:r w:rsidRPr="004477EC">
        <w:rPr>
          <w:w w:val="100"/>
        </w:rPr>
        <w:t>,</w:t>
      </w:r>
    </w:p>
    <w:p w14:paraId="6B671EF7" w14:textId="6E1BD074" w:rsidR="00730E3A" w:rsidRDefault="00730E3A" w:rsidP="00B56371">
      <w:pPr>
        <w:pStyle w:val="Prim2"/>
        <w:rPr>
          <w:w w:val="100"/>
        </w:rPr>
      </w:pPr>
      <w:proofErr w:type="spellStart"/>
      <w:r>
        <w:rPr>
          <w:w w:val="100"/>
        </w:rPr>
        <w:t>ResultCode</w:t>
      </w:r>
      <w:proofErr w:type="spellEnd"/>
      <w:r>
        <w:rPr>
          <w:w w:val="100"/>
        </w:rPr>
        <w:t>,</w:t>
      </w:r>
    </w:p>
    <w:p w14:paraId="71B4A1C1" w14:textId="77777777" w:rsidR="00B56371" w:rsidRDefault="00B56371" w:rsidP="00A03758">
      <w:pPr>
        <w:pStyle w:val="H6"/>
        <w:rPr>
          <w:w w:val="100"/>
        </w:rPr>
      </w:pPr>
    </w:p>
    <w:p w14:paraId="55FA4A19" w14:textId="269E2E29" w:rsidR="00013250" w:rsidRDefault="00916000" w:rsidP="00A03758">
      <w:pPr>
        <w:pStyle w:val="Prim2"/>
        <w:rPr>
          <w:ins w:id="170" w:author="YG" w:date="2020-09-22T15:18:00Z"/>
          <w:w w:val="100"/>
        </w:rPr>
      </w:pPr>
      <w:proofErr w:type="spellStart"/>
      <w:ins w:id="171" w:author="YG" w:date="2020-10-01T08:51:00Z">
        <w:r>
          <w:rPr>
            <w:w w:val="100"/>
          </w:rPr>
          <w:t>EHTCapabilities</w:t>
        </w:r>
        <w:proofErr w:type="spellEnd"/>
        <w:r>
          <w:rPr>
            <w:w w:val="100"/>
          </w:rPr>
          <w:t>,</w:t>
        </w:r>
      </w:ins>
    </w:p>
    <w:p w14:paraId="6695D963" w14:textId="7BE555D5" w:rsidR="00A03758" w:rsidRDefault="00D01EE2" w:rsidP="00A03758">
      <w:pPr>
        <w:pStyle w:val="Prim2"/>
        <w:rPr>
          <w:w w:val="100"/>
        </w:rPr>
      </w:pPr>
      <w:ins w:id="172" w:author="YG" w:date="2020-09-09T14:06:00Z">
        <w:r>
          <w:rPr>
            <w:w w:val="100"/>
          </w:rPr>
          <w:t>Multi-Link,</w:t>
        </w:r>
      </w:ins>
    </w:p>
    <w:p w14:paraId="7B6F1D13" w14:textId="77777777" w:rsidR="0048445A" w:rsidRDefault="00A03758" w:rsidP="0048445A">
      <w:pPr>
        <w:pStyle w:val="Prim2"/>
        <w:rPr>
          <w:w w:val="100"/>
        </w:rPr>
      </w:pPr>
      <w:proofErr w:type="spellStart"/>
      <w:r>
        <w:rPr>
          <w:w w:val="100"/>
        </w:rPr>
        <w:t>VendorSpecificInfo</w:t>
      </w:r>
      <w:proofErr w:type="spellEnd"/>
    </w:p>
    <w:p w14:paraId="27D958ED" w14:textId="70BB4CAC" w:rsidR="00A03758" w:rsidRDefault="00A03758" w:rsidP="0048445A">
      <w:pPr>
        <w:pStyle w:val="Prim2"/>
        <w:rPr>
          <w:w w:val="100"/>
        </w:rPr>
      </w:pPr>
      <w:r>
        <w:rPr>
          <w:w w:val="100"/>
        </w:rPr>
        <w:t>)</w:t>
      </w:r>
    </w:p>
    <w:p w14:paraId="21B36D26" w14:textId="77777777" w:rsidR="0048445A" w:rsidRPr="0048445A" w:rsidRDefault="0048445A" w:rsidP="0048445A">
      <w:pPr>
        <w:pStyle w:val="Prim2"/>
        <w:rPr>
          <w:w w:val="100"/>
        </w:rPr>
      </w:pPr>
    </w:p>
    <w:tbl>
      <w:tblPr>
        <w:tblW w:w="0" w:type="auto"/>
        <w:jc w:val="center"/>
        <w:tblLayout w:type="fixed"/>
        <w:tblCellMar>
          <w:top w:w="60" w:type="dxa"/>
          <w:left w:w="120" w:type="dxa"/>
          <w:bottom w:w="20" w:type="dxa"/>
          <w:right w:w="120" w:type="dxa"/>
        </w:tblCellMar>
        <w:tblLook w:val="0000" w:firstRow="0" w:lastRow="0" w:firstColumn="0" w:lastColumn="0" w:noHBand="0" w:noVBand="0"/>
      </w:tblPr>
      <w:tblGrid>
        <w:gridCol w:w="1787"/>
        <w:gridCol w:w="1260"/>
        <w:gridCol w:w="2610"/>
        <w:gridCol w:w="3043"/>
      </w:tblGrid>
      <w:tr w:rsidR="00A03758" w14:paraId="7CF75469" w14:textId="77777777" w:rsidTr="002204B6">
        <w:trPr>
          <w:trHeight w:val="19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58354DC5" w14:textId="77777777" w:rsidR="00A03758" w:rsidRDefault="00A03758" w:rsidP="0031562F">
            <w:pPr>
              <w:pStyle w:val="CellHeading"/>
            </w:pPr>
            <w:r>
              <w:rPr>
                <w:w w:val="100"/>
              </w:rPr>
              <w:t>Name</w:t>
            </w:r>
          </w:p>
        </w:tc>
        <w:tc>
          <w:tcPr>
            <w:tcW w:w="126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0FF557F6" w14:textId="77777777" w:rsidR="00A03758" w:rsidRDefault="00A03758" w:rsidP="0031562F">
            <w:pPr>
              <w:pStyle w:val="CellHeading"/>
            </w:pPr>
            <w:r>
              <w:rPr>
                <w:w w:val="100"/>
              </w:rPr>
              <w:t>Type</w:t>
            </w:r>
          </w:p>
        </w:tc>
        <w:tc>
          <w:tcPr>
            <w:tcW w:w="261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523C203A" w14:textId="77777777" w:rsidR="00A03758" w:rsidRDefault="00A03758" w:rsidP="0031562F">
            <w:pPr>
              <w:pStyle w:val="CellHeading"/>
            </w:pPr>
            <w:r>
              <w:rPr>
                <w:w w:val="100"/>
              </w:rPr>
              <w:t>Valid range</w:t>
            </w:r>
          </w:p>
        </w:tc>
        <w:tc>
          <w:tcPr>
            <w:tcW w:w="304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67AD432F" w14:textId="77777777" w:rsidR="00A03758" w:rsidRDefault="00A03758" w:rsidP="0031562F">
            <w:pPr>
              <w:pStyle w:val="CellHeading"/>
            </w:pPr>
            <w:r>
              <w:rPr>
                <w:w w:val="100"/>
              </w:rPr>
              <w:t>Description</w:t>
            </w:r>
          </w:p>
        </w:tc>
      </w:tr>
      <w:tr w:rsidR="00B56371" w:rsidRPr="007059A9" w14:paraId="2442F31A" w14:textId="77777777" w:rsidTr="002204B6">
        <w:trPr>
          <w:trHeight w:val="340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75DDF0DB" w14:textId="007B0778" w:rsidR="00B56371" w:rsidRDefault="00B56371" w:rsidP="00B56371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proofErr w:type="spellStart"/>
            <w:r w:rsidRPr="00D0306E">
              <w:rPr>
                <w:b w:val="0"/>
                <w:bCs w:val="0"/>
                <w:w w:val="100"/>
              </w:rPr>
              <w:t>PeerSTAAddress</w:t>
            </w:r>
            <w:proofErr w:type="spellEnd"/>
            <w:r w:rsidRPr="00D0306E">
              <w:rPr>
                <w:b w:val="0"/>
                <w:bCs w:val="0"/>
                <w:w w:val="100"/>
              </w:rPr>
              <w:t xml:space="preserve"> </w:t>
            </w:r>
          </w:p>
        </w:tc>
        <w:tc>
          <w:tcPr>
            <w:tcW w:w="126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5E6E043B" w14:textId="0ADA3474" w:rsidR="00B56371" w:rsidRDefault="00B56371" w:rsidP="00B56371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proofErr w:type="spellStart"/>
            <w:r>
              <w:rPr>
                <w:b w:val="0"/>
                <w:bCs w:val="0"/>
                <w:w w:val="100"/>
              </w:rPr>
              <w:t>MacAddress</w:t>
            </w:r>
            <w:proofErr w:type="spellEnd"/>
            <w:r>
              <w:rPr>
                <w:b w:val="0"/>
                <w:bCs w:val="0"/>
                <w:w w:val="100"/>
              </w:rPr>
              <w:t xml:space="preserve"> </w:t>
            </w:r>
          </w:p>
        </w:tc>
        <w:tc>
          <w:tcPr>
            <w:tcW w:w="261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3DA5433F" w14:textId="701AFFE9" w:rsidR="00B56371" w:rsidRPr="007059A9" w:rsidRDefault="00B56371" w:rsidP="00B56371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D0306E">
              <w:rPr>
                <w:b w:val="0"/>
                <w:bCs w:val="0"/>
                <w:w w:val="100"/>
              </w:rPr>
              <w:t>Any valid individual MAC</w:t>
            </w:r>
            <w:r>
              <w:rPr>
                <w:b w:val="0"/>
                <w:bCs w:val="0"/>
                <w:w w:val="100"/>
              </w:rPr>
              <w:t xml:space="preserve"> address</w:t>
            </w:r>
          </w:p>
        </w:tc>
        <w:tc>
          <w:tcPr>
            <w:tcW w:w="304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5AAEF7CD" w14:textId="77777777" w:rsidR="00E643AA" w:rsidRPr="00E643AA" w:rsidRDefault="00E643AA" w:rsidP="00E643AA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E643AA">
              <w:rPr>
                <w:b w:val="0"/>
                <w:bCs w:val="0"/>
                <w:w w:val="100"/>
              </w:rPr>
              <w:t>Specifies the address of the peer MAC</w:t>
            </w:r>
          </w:p>
          <w:p w14:paraId="05655B8E" w14:textId="77777777" w:rsidR="00E643AA" w:rsidRPr="00E643AA" w:rsidRDefault="00E643AA" w:rsidP="00E643AA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E643AA">
              <w:rPr>
                <w:b w:val="0"/>
                <w:bCs w:val="0"/>
                <w:w w:val="100"/>
              </w:rPr>
              <w:t xml:space="preserve">entity from which the </w:t>
            </w:r>
            <w:proofErr w:type="spellStart"/>
            <w:r w:rsidRPr="00E643AA">
              <w:rPr>
                <w:b w:val="0"/>
                <w:bCs w:val="0"/>
                <w:w w:val="100"/>
              </w:rPr>
              <w:t>reassociation</w:t>
            </w:r>
            <w:proofErr w:type="spellEnd"/>
          </w:p>
          <w:p w14:paraId="08118C60" w14:textId="6F0355EC" w:rsidR="00B56371" w:rsidRDefault="00E643AA" w:rsidP="000636E7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proofErr w:type="gramStart"/>
            <w:r>
              <w:rPr>
                <w:b w:val="0"/>
                <w:bCs w:val="0"/>
                <w:w w:val="100"/>
              </w:rPr>
              <w:t>request</w:t>
            </w:r>
            <w:proofErr w:type="gramEnd"/>
            <w:r>
              <w:rPr>
                <w:b w:val="0"/>
                <w:bCs w:val="0"/>
                <w:w w:val="100"/>
              </w:rPr>
              <w:t xml:space="preserve"> was received</w:t>
            </w:r>
            <w:r w:rsidR="00B56371" w:rsidRPr="00D0306E">
              <w:rPr>
                <w:b w:val="0"/>
                <w:bCs w:val="0"/>
                <w:w w:val="100"/>
              </w:rPr>
              <w:t>.</w:t>
            </w:r>
            <w:r w:rsidR="00B56371">
              <w:rPr>
                <w:b w:val="0"/>
                <w:bCs w:val="0"/>
                <w:w w:val="100"/>
              </w:rPr>
              <w:t xml:space="preserve"> </w:t>
            </w:r>
          </w:p>
        </w:tc>
      </w:tr>
      <w:tr w:rsidR="00264579" w:rsidRPr="007059A9" w14:paraId="192BA171" w14:textId="77777777" w:rsidTr="002204B6">
        <w:trPr>
          <w:trHeight w:val="340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5D0A0CBE" w14:textId="722AA3DC" w:rsidR="00264579" w:rsidRDefault="00264579" w:rsidP="00264579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proofErr w:type="spellStart"/>
            <w:r w:rsidRPr="00264579">
              <w:rPr>
                <w:b w:val="0"/>
                <w:bCs w:val="0"/>
                <w:w w:val="100"/>
              </w:rPr>
              <w:t>ResultCode</w:t>
            </w:r>
            <w:proofErr w:type="spellEnd"/>
            <w:r w:rsidRPr="00264579">
              <w:rPr>
                <w:b w:val="0"/>
                <w:bCs w:val="0"/>
                <w:w w:val="100"/>
              </w:rPr>
              <w:t xml:space="preserve"> </w:t>
            </w:r>
          </w:p>
        </w:tc>
        <w:tc>
          <w:tcPr>
            <w:tcW w:w="126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6597C7D0" w14:textId="092367D7" w:rsidR="00264579" w:rsidRDefault="00264579" w:rsidP="00264579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264579">
              <w:rPr>
                <w:b w:val="0"/>
                <w:bCs w:val="0"/>
                <w:w w:val="100"/>
              </w:rPr>
              <w:t xml:space="preserve">Enumeration </w:t>
            </w:r>
          </w:p>
        </w:tc>
        <w:tc>
          <w:tcPr>
            <w:tcW w:w="261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0210ECAF" w14:textId="77777777" w:rsidR="002204B6" w:rsidRPr="002204B6" w:rsidRDefault="002204B6" w:rsidP="002204B6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2204B6">
              <w:rPr>
                <w:b w:val="0"/>
                <w:bCs w:val="0"/>
                <w:w w:val="100"/>
              </w:rPr>
              <w:t>SUCCESS,</w:t>
            </w:r>
          </w:p>
          <w:p w14:paraId="5E549917" w14:textId="77777777" w:rsidR="002204B6" w:rsidRPr="002204B6" w:rsidRDefault="002204B6" w:rsidP="002204B6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2204B6">
              <w:rPr>
                <w:b w:val="0"/>
                <w:bCs w:val="0"/>
                <w:w w:val="100"/>
              </w:rPr>
              <w:t>REFUSED_REASON_UNSP</w:t>
            </w:r>
          </w:p>
          <w:p w14:paraId="6E81E4F1" w14:textId="77777777" w:rsidR="002204B6" w:rsidRPr="002204B6" w:rsidRDefault="002204B6" w:rsidP="002204B6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2204B6">
              <w:rPr>
                <w:b w:val="0"/>
                <w:bCs w:val="0"/>
                <w:w w:val="100"/>
              </w:rPr>
              <w:t>ECIFIED,</w:t>
            </w:r>
          </w:p>
          <w:p w14:paraId="0838DD60" w14:textId="77777777" w:rsidR="002204B6" w:rsidRPr="002204B6" w:rsidRDefault="002204B6" w:rsidP="002204B6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2204B6">
              <w:rPr>
                <w:b w:val="0"/>
                <w:bCs w:val="0"/>
                <w:w w:val="100"/>
              </w:rPr>
              <w:t>REFUSED_CAPABILITIES</w:t>
            </w:r>
          </w:p>
          <w:p w14:paraId="08916E0A" w14:textId="77777777" w:rsidR="002204B6" w:rsidRPr="002204B6" w:rsidRDefault="002204B6" w:rsidP="002204B6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2204B6">
              <w:rPr>
                <w:b w:val="0"/>
                <w:bCs w:val="0"/>
                <w:w w:val="100"/>
              </w:rPr>
              <w:t>_MISMATCH,</w:t>
            </w:r>
          </w:p>
          <w:p w14:paraId="4E373805" w14:textId="77777777" w:rsidR="002204B6" w:rsidRPr="002204B6" w:rsidRDefault="002204B6" w:rsidP="002204B6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2204B6">
              <w:rPr>
                <w:b w:val="0"/>
                <w:bCs w:val="0"/>
                <w:w w:val="100"/>
              </w:rPr>
              <w:t>REFUSED_EXTERNAL_RE</w:t>
            </w:r>
          </w:p>
          <w:p w14:paraId="376CEF1C" w14:textId="77777777" w:rsidR="002204B6" w:rsidRPr="002204B6" w:rsidRDefault="002204B6" w:rsidP="002204B6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2204B6">
              <w:rPr>
                <w:b w:val="0"/>
                <w:bCs w:val="0"/>
                <w:w w:val="100"/>
              </w:rPr>
              <w:t>ASON,</w:t>
            </w:r>
          </w:p>
          <w:p w14:paraId="691DD019" w14:textId="77777777" w:rsidR="002204B6" w:rsidRPr="002204B6" w:rsidRDefault="002204B6" w:rsidP="002204B6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2204B6">
              <w:rPr>
                <w:b w:val="0"/>
                <w:bCs w:val="0"/>
                <w:w w:val="100"/>
              </w:rPr>
              <w:t>REFUSED_AP_OUT_OF_M</w:t>
            </w:r>
          </w:p>
          <w:p w14:paraId="37C54180" w14:textId="77777777" w:rsidR="002204B6" w:rsidRPr="002204B6" w:rsidRDefault="002204B6" w:rsidP="002204B6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2204B6">
              <w:rPr>
                <w:b w:val="0"/>
                <w:bCs w:val="0"/>
                <w:w w:val="100"/>
              </w:rPr>
              <w:t>EMORY,</w:t>
            </w:r>
          </w:p>
          <w:p w14:paraId="256E8CFD" w14:textId="77777777" w:rsidR="002204B6" w:rsidRPr="002204B6" w:rsidRDefault="002204B6" w:rsidP="002204B6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2204B6">
              <w:rPr>
                <w:b w:val="0"/>
                <w:bCs w:val="0"/>
                <w:w w:val="100"/>
              </w:rPr>
              <w:t>REFUSED_BASIC_RATES_</w:t>
            </w:r>
          </w:p>
          <w:p w14:paraId="1D239650" w14:textId="77777777" w:rsidR="002204B6" w:rsidRPr="002204B6" w:rsidRDefault="002204B6" w:rsidP="002204B6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2204B6">
              <w:rPr>
                <w:b w:val="0"/>
                <w:bCs w:val="0"/>
                <w:w w:val="100"/>
              </w:rPr>
              <w:t>MISMATCH(#4742),</w:t>
            </w:r>
          </w:p>
          <w:p w14:paraId="794A2AB7" w14:textId="77777777" w:rsidR="002204B6" w:rsidRPr="002204B6" w:rsidRDefault="002204B6" w:rsidP="002204B6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2204B6">
              <w:rPr>
                <w:b w:val="0"/>
                <w:bCs w:val="0"/>
                <w:w w:val="100"/>
              </w:rPr>
              <w:t>REJECTED_EMERGENCY</w:t>
            </w:r>
          </w:p>
          <w:p w14:paraId="2D559C67" w14:textId="77777777" w:rsidR="002204B6" w:rsidRPr="002204B6" w:rsidRDefault="002204B6" w:rsidP="002204B6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2204B6">
              <w:rPr>
                <w:b w:val="0"/>
                <w:bCs w:val="0"/>
                <w:w w:val="100"/>
              </w:rPr>
              <w:t>_SERVICES_NOT_SUPPOR</w:t>
            </w:r>
          </w:p>
          <w:p w14:paraId="485DE0E0" w14:textId="77777777" w:rsidR="002204B6" w:rsidRPr="002204B6" w:rsidRDefault="002204B6" w:rsidP="002204B6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2204B6">
              <w:rPr>
                <w:b w:val="0"/>
                <w:bCs w:val="0"/>
                <w:w w:val="100"/>
              </w:rPr>
              <w:t>TED,</w:t>
            </w:r>
          </w:p>
          <w:p w14:paraId="60A489A1" w14:textId="3EEF9BFE" w:rsidR="00264579" w:rsidRDefault="002204B6" w:rsidP="002204B6">
            <w:pPr>
              <w:pStyle w:val="CellHeading"/>
              <w:jc w:val="left"/>
              <w:rPr>
                <w:ins w:id="173" w:author="YG" w:date="2020-09-22T16:18:00Z"/>
                <w:b w:val="0"/>
                <w:bCs w:val="0"/>
                <w:w w:val="100"/>
              </w:rPr>
            </w:pPr>
            <w:r w:rsidRPr="002204B6">
              <w:rPr>
                <w:b w:val="0"/>
                <w:bCs w:val="0"/>
                <w:w w:val="100"/>
              </w:rPr>
              <w:t>REFUSED_TEMPORARILY</w:t>
            </w:r>
          </w:p>
          <w:p w14:paraId="0AD95AE5" w14:textId="5BF0C62D" w:rsidR="00B02497" w:rsidRPr="007059A9" w:rsidRDefault="00B02497" w:rsidP="00B02497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</w:p>
        </w:tc>
        <w:tc>
          <w:tcPr>
            <w:tcW w:w="304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3578128F" w14:textId="59486304" w:rsidR="00264579" w:rsidRPr="00264579" w:rsidRDefault="00264579" w:rsidP="00264579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264579">
              <w:rPr>
                <w:b w:val="0"/>
                <w:bCs w:val="0"/>
                <w:w w:val="100"/>
              </w:rPr>
              <w:t>Res</w:t>
            </w:r>
            <w:r>
              <w:t xml:space="preserve"> </w:t>
            </w:r>
            <w:r w:rsidRPr="00264579">
              <w:rPr>
                <w:b w:val="0"/>
                <w:bCs w:val="0"/>
                <w:w w:val="100"/>
              </w:rPr>
              <w:t>Indicates the result response to the</w:t>
            </w:r>
          </w:p>
          <w:p w14:paraId="4F80BEFC" w14:textId="3902A0FA" w:rsidR="00264579" w:rsidRDefault="00264579" w:rsidP="002B0FAC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proofErr w:type="spellStart"/>
            <w:proofErr w:type="gramStart"/>
            <w:r w:rsidRPr="00264579">
              <w:rPr>
                <w:b w:val="0"/>
                <w:bCs w:val="0"/>
                <w:w w:val="100"/>
              </w:rPr>
              <w:t>reassociation</w:t>
            </w:r>
            <w:proofErr w:type="spellEnd"/>
            <w:proofErr w:type="gramEnd"/>
            <w:r w:rsidRPr="00264579">
              <w:rPr>
                <w:b w:val="0"/>
                <w:bCs w:val="0"/>
                <w:w w:val="100"/>
              </w:rPr>
              <w:t xml:space="preserve"> request from the peer MAC</w:t>
            </w:r>
            <w:r w:rsidR="002B0FAC">
              <w:rPr>
                <w:b w:val="0"/>
                <w:bCs w:val="0"/>
                <w:w w:val="100"/>
              </w:rPr>
              <w:t xml:space="preserve"> </w:t>
            </w:r>
            <w:r w:rsidRPr="00264579">
              <w:rPr>
                <w:b w:val="0"/>
                <w:bCs w:val="0"/>
                <w:w w:val="100"/>
              </w:rPr>
              <w:t>entity.</w:t>
            </w:r>
          </w:p>
        </w:tc>
      </w:tr>
      <w:tr w:rsidR="0048445A" w:rsidRPr="007059A9" w14:paraId="24BD0705" w14:textId="77777777" w:rsidTr="002204B6">
        <w:trPr>
          <w:trHeight w:val="340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07EA0456" w14:textId="2340C566" w:rsidR="0048445A" w:rsidRDefault="0048445A" w:rsidP="00387983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lastRenderedPageBreak/>
              <w:t>…</w:t>
            </w:r>
          </w:p>
        </w:tc>
        <w:tc>
          <w:tcPr>
            <w:tcW w:w="126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37B4FB22" w14:textId="77777777" w:rsidR="0048445A" w:rsidRDefault="0048445A" w:rsidP="00387983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</w:p>
        </w:tc>
        <w:tc>
          <w:tcPr>
            <w:tcW w:w="261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3513216B" w14:textId="77777777" w:rsidR="0048445A" w:rsidRPr="007059A9" w:rsidRDefault="0048445A" w:rsidP="00387983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</w:p>
        </w:tc>
        <w:tc>
          <w:tcPr>
            <w:tcW w:w="304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39F5C616" w14:textId="77777777" w:rsidR="0048445A" w:rsidRDefault="0048445A" w:rsidP="00387983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</w:p>
        </w:tc>
      </w:tr>
      <w:tr w:rsidR="00715C5A" w:rsidRPr="007059A9" w14:paraId="4C45F6DC" w14:textId="77777777" w:rsidTr="002204B6">
        <w:trPr>
          <w:trHeight w:val="340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3E445C79" w14:textId="76E1ACC7" w:rsidR="00715C5A" w:rsidRDefault="00715C5A" w:rsidP="00715C5A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proofErr w:type="spellStart"/>
            <w:ins w:id="174" w:author="YG" w:date="2020-10-01T08:52:00Z">
              <w:r>
                <w:rPr>
                  <w:b w:val="0"/>
                  <w:bCs w:val="0"/>
                  <w:w w:val="100"/>
                </w:rPr>
                <w:t>EHTCapabilities</w:t>
              </w:r>
            </w:ins>
            <w:proofErr w:type="spellEnd"/>
          </w:p>
        </w:tc>
        <w:tc>
          <w:tcPr>
            <w:tcW w:w="12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5F9C6F4A" w14:textId="1F1E2035" w:rsidR="00715C5A" w:rsidRDefault="00715C5A" w:rsidP="00715C5A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</w:p>
        </w:tc>
        <w:tc>
          <w:tcPr>
            <w:tcW w:w="261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0F6641DA" w14:textId="20FCD904" w:rsidR="00715C5A" w:rsidRPr="007059A9" w:rsidRDefault="00715C5A" w:rsidP="00715C5A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</w:p>
        </w:tc>
        <w:tc>
          <w:tcPr>
            <w:tcW w:w="3043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60F9051C" w14:textId="4AAE5636" w:rsidR="00715C5A" w:rsidRPr="007059A9" w:rsidRDefault="00715C5A" w:rsidP="00715C5A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ins w:id="175" w:author="YG" w:date="2020-10-01T08:52:00Z">
              <w:r>
                <w:rPr>
                  <w:b w:val="0"/>
                  <w:bCs w:val="0"/>
                  <w:w w:val="100"/>
                </w:rPr>
                <w:t>TBD</w:t>
              </w:r>
            </w:ins>
          </w:p>
        </w:tc>
      </w:tr>
      <w:tr w:rsidR="00387983" w:rsidRPr="007059A9" w14:paraId="3F360B52" w14:textId="77777777" w:rsidTr="002204B6">
        <w:trPr>
          <w:trHeight w:val="340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376E4764" w14:textId="4E649E29" w:rsidR="00387983" w:rsidRPr="007059A9" w:rsidRDefault="00387983" w:rsidP="00387983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ins w:id="176" w:author="YG" w:date="2020-09-09T14:07:00Z">
              <w:r>
                <w:rPr>
                  <w:b w:val="0"/>
                  <w:bCs w:val="0"/>
                  <w:w w:val="100"/>
                </w:rPr>
                <w:t>Multi-Link</w:t>
              </w:r>
            </w:ins>
          </w:p>
        </w:tc>
        <w:tc>
          <w:tcPr>
            <w:tcW w:w="12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1CB59BED" w14:textId="05146B55" w:rsidR="00387983" w:rsidRPr="007059A9" w:rsidRDefault="00387983" w:rsidP="00387983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ins w:id="177" w:author="YG" w:date="2020-09-09T14:07:00Z">
              <w:r>
                <w:rPr>
                  <w:b w:val="0"/>
                  <w:bCs w:val="0"/>
                  <w:w w:val="100"/>
                </w:rPr>
                <w:t>Multi-Link element</w:t>
              </w:r>
            </w:ins>
          </w:p>
        </w:tc>
        <w:tc>
          <w:tcPr>
            <w:tcW w:w="261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7E2B8958" w14:textId="752878F6" w:rsidR="00387983" w:rsidRPr="007059A9" w:rsidRDefault="00D921CC" w:rsidP="00387983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ins w:id="178" w:author="YG" w:date="2020-10-01T08:21:00Z">
              <w:r w:rsidRPr="007059A9">
                <w:rPr>
                  <w:b w:val="0"/>
                  <w:bCs w:val="0"/>
                  <w:w w:val="100"/>
                </w:rPr>
                <w:t xml:space="preserve">As defined in </w:t>
              </w:r>
              <w:r w:rsidRPr="00A44769">
                <w:rPr>
                  <w:b w:val="0"/>
                  <w:bCs w:val="0"/>
                  <w:w w:val="100"/>
                </w:rPr>
                <w:t>9.4.2.247b (Multi-Link element)</w:t>
              </w:r>
            </w:ins>
          </w:p>
        </w:tc>
        <w:tc>
          <w:tcPr>
            <w:tcW w:w="3043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6740E249" w14:textId="2AEE2A30" w:rsidR="00387983" w:rsidRPr="007059A9" w:rsidRDefault="0026520B" w:rsidP="00387983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ins w:id="179" w:author="YG" w:date="2020-09-11T11:16:00Z">
              <w:r w:rsidRPr="007059A9">
                <w:rPr>
                  <w:b w:val="0"/>
                  <w:bCs w:val="0"/>
                  <w:w w:val="100"/>
                </w:rPr>
                <w:t xml:space="preserve">Indicates the </w:t>
              </w:r>
              <w:r>
                <w:rPr>
                  <w:b w:val="0"/>
                  <w:bCs w:val="0"/>
                  <w:w w:val="100"/>
                </w:rPr>
                <w:t xml:space="preserve">Multi-Link </w:t>
              </w:r>
              <w:r w:rsidRPr="007059A9">
                <w:rPr>
                  <w:b w:val="0"/>
                  <w:bCs w:val="0"/>
                  <w:w w:val="100"/>
                </w:rPr>
                <w:t xml:space="preserve">parameters of the </w:t>
              </w:r>
              <w:r>
                <w:rPr>
                  <w:b w:val="0"/>
                  <w:bCs w:val="0"/>
                  <w:w w:val="100"/>
                </w:rPr>
                <w:t>MLD.</w:t>
              </w:r>
              <w:r w:rsidRPr="007059A9">
                <w:rPr>
                  <w:b w:val="0"/>
                  <w:bCs w:val="0"/>
                  <w:w w:val="100"/>
                </w:rPr>
                <w:t xml:space="preserve"> This </w:t>
              </w:r>
              <w:r>
                <w:rPr>
                  <w:b w:val="0"/>
                  <w:bCs w:val="0"/>
                  <w:w w:val="100"/>
                </w:rPr>
                <w:t xml:space="preserve">parameter </w:t>
              </w:r>
              <w:r w:rsidRPr="007059A9">
                <w:rPr>
                  <w:b w:val="0"/>
                  <w:bCs w:val="0"/>
                  <w:w w:val="100"/>
                </w:rPr>
                <w:t>is present if</w:t>
              </w:r>
              <w:r>
                <w:rPr>
                  <w:b w:val="0"/>
                  <w:bCs w:val="0"/>
                  <w:w w:val="100"/>
                </w:rPr>
                <w:t xml:space="preserve"> </w:t>
              </w:r>
              <w:r w:rsidRPr="00AE514F">
                <w:rPr>
                  <w:b w:val="0"/>
                  <w:bCs w:val="0"/>
                  <w:w w:val="100"/>
                </w:rPr>
                <w:t xml:space="preserve">dot11MultiLinkActivated </w:t>
              </w:r>
              <w:r>
                <w:rPr>
                  <w:b w:val="0"/>
                  <w:bCs w:val="0"/>
                  <w:w w:val="100"/>
                </w:rPr>
                <w:t>is</w:t>
              </w:r>
              <w:r w:rsidRPr="007059A9">
                <w:rPr>
                  <w:b w:val="0"/>
                  <w:bCs w:val="0"/>
                  <w:w w:val="100"/>
                </w:rPr>
                <w:t xml:space="preserve"> true</w:t>
              </w:r>
              <w:r>
                <w:rPr>
                  <w:b w:val="0"/>
                  <w:bCs w:val="0"/>
                  <w:w w:val="100"/>
                </w:rPr>
                <w:t xml:space="preserve"> and </w:t>
              </w:r>
              <w:r w:rsidRPr="006B0416">
                <w:rPr>
                  <w:b w:val="0"/>
                  <w:bCs w:val="0"/>
                  <w:w w:val="100"/>
                </w:rPr>
                <w:t>is absent</w:t>
              </w:r>
              <w:r>
                <w:rPr>
                  <w:b w:val="0"/>
                  <w:bCs w:val="0"/>
                  <w:w w:val="100"/>
                </w:rPr>
                <w:t xml:space="preserve"> o</w:t>
              </w:r>
              <w:r w:rsidRPr="006B0416">
                <w:rPr>
                  <w:b w:val="0"/>
                  <w:bCs w:val="0"/>
                  <w:w w:val="100"/>
                </w:rPr>
                <w:t>therwise</w:t>
              </w:r>
              <w:r>
                <w:rPr>
                  <w:b w:val="0"/>
                  <w:bCs w:val="0"/>
                  <w:w w:val="100"/>
                </w:rPr>
                <w:t>.</w:t>
              </w:r>
            </w:ins>
          </w:p>
        </w:tc>
      </w:tr>
      <w:tr w:rsidR="004E38B6" w:rsidRPr="007059A9" w14:paraId="56386C6C" w14:textId="77777777" w:rsidTr="002204B6">
        <w:trPr>
          <w:trHeight w:val="340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71E1847D" w14:textId="5585F744" w:rsidR="004E38B6" w:rsidRDefault="004E38B6" w:rsidP="004E38B6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proofErr w:type="spellStart"/>
            <w:r>
              <w:rPr>
                <w:b w:val="0"/>
                <w:bCs w:val="0"/>
                <w:w w:val="100"/>
              </w:rPr>
              <w:t>VendorSpecificInfo</w:t>
            </w:r>
            <w:proofErr w:type="spellEnd"/>
          </w:p>
        </w:tc>
        <w:tc>
          <w:tcPr>
            <w:tcW w:w="126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73A4AA11" w14:textId="0F6BDE32" w:rsidR="004E38B6" w:rsidRDefault="004E38B6" w:rsidP="004E38B6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A01004">
              <w:rPr>
                <w:b w:val="0"/>
                <w:bCs w:val="0"/>
                <w:w w:val="100"/>
              </w:rPr>
              <w:t>A set of</w:t>
            </w:r>
            <w:r>
              <w:rPr>
                <w:b w:val="0"/>
                <w:bCs w:val="0"/>
                <w:w w:val="100"/>
              </w:rPr>
              <w:t xml:space="preserve"> elements</w:t>
            </w:r>
          </w:p>
        </w:tc>
        <w:tc>
          <w:tcPr>
            <w:tcW w:w="261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3837EC9F" w14:textId="77777777" w:rsidR="004E38B6" w:rsidRPr="00A01004" w:rsidRDefault="004E38B6" w:rsidP="004E38B6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A01004">
              <w:rPr>
                <w:b w:val="0"/>
                <w:bCs w:val="0"/>
                <w:w w:val="100"/>
              </w:rPr>
              <w:t>As defined in 9.4.2.25</w:t>
            </w:r>
          </w:p>
          <w:p w14:paraId="0F1D355B" w14:textId="547D5C0A" w:rsidR="004E38B6" w:rsidRPr="007059A9" w:rsidRDefault="004E38B6" w:rsidP="004E38B6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A01004">
              <w:rPr>
                <w:b w:val="0"/>
                <w:bCs w:val="0"/>
                <w:w w:val="100"/>
              </w:rPr>
              <w:t>(Vendor Specific element)</w:t>
            </w:r>
          </w:p>
        </w:tc>
        <w:tc>
          <w:tcPr>
            <w:tcW w:w="304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6E949C2D" w14:textId="6840C206" w:rsidR="004E38B6" w:rsidRDefault="004E38B6" w:rsidP="004E38B6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A01004">
              <w:rPr>
                <w:b w:val="0"/>
                <w:bCs w:val="0"/>
                <w:w w:val="100"/>
              </w:rPr>
              <w:t>Zero or more elements.</w:t>
            </w:r>
          </w:p>
        </w:tc>
      </w:tr>
    </w:tbl>
    <w:p w14:paraId="0A2C4DAB" w14:textId="77777777" w:rsidR="00F72A27" w:rsidRDefault="00F72A27" w:rsidP="00387983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 w14:paraId="60AC4DCB" w14:textId="77777777" w:rsidR="00F72A27" w:rsidRDefault="00F72A27" w:rsidP="00387983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 w14:paraId="45F55569" w14:textId="77777777" w:rsidR="00387983" w:rsidRDefault="00387983" w:rsidP="00387983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6.3.8.5.3 When generated</w:t>
      </w:r>
    </w:p>
    <w:p w14:paraId="2AEB6E67" w14:textId="77777777" w:rsidR="00A85CA0" w:rsidRDefault="00A85CA0" w:rsidP="00387983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 w14:paraId="2A10BEDC" w14:textId="64B97F10" w:rsidR="00387983" w:rsidRDefault="00387983" w:rsidP="00387983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This primitive is generated by the SME of a STA that is in an AP or PCP</w:t>
      </w:r>
      <w:ins w:id="180" w:author="YG" w:date="2020-09-18T09:29:00Z">
        <w:r w:rsidR="00D2732E">
          <w:rPr>
            <w:rFonts w:ascii="TimesNewRomanPSMT" w:eastAsia="TimesNewRomanPSMT" w:cs="TimesNewRomanPSMT"/>
            <w:sz w:val="20"/>
            <w:lang w:val="en-US"/>
          </w:rPr>
          <w:t>,</w:t>
        </w:r>
      </w:ins>
      <w:ins w:id="181" w:author="YG" w:date="2020-09-09T14:11:00Z">
        <w:r w:rsidR="00A85CA0">
          <w:rPr>
            <w:rFonts w:ascii="TimesNewRomanPSMT" w:eastAsia="TimesNewRomanPSMT" w:cs="TimesNewRomanPSMT"/>
            <w:sz w:val="20"/>
            <w:lang w:val="en-US"/>
          </w:rPr>
          <w:t xml:space="preserve"> </w:t>
        </w:r>
      </w:ins>
      <w:ins w:id="182" w:author="YG" w:date="2020-09-09T17:28:00Z">
        <w:r w:rsidR="00C77485">
          <w:rPr>
            <w:rFonts w:ascii="TimesNewRomanPSMT" w:eastAsia="TimesNewRomanPSMT" w:cs="TimesNewRomanPSMT"/>
            <w:sz w:val="20"/>
            <w:lang w:val="en-US"/>
          </w:rPr>
          <w:t>or in an AP MLD</w:t>
        </w:r>
      </w:ins>
      <w:r>
        <w:rPr>
          <w:rFonts w:ascii="TimesNewRomanPSMT" w:eastAsia="TimesNewRomanPSMT" w:cs="TimesNewRomanPSMT"/>
          <w:sz w:val="20"/>
          <w:lang w:val="en-US"/>
        </w:rPr>
        <w:t xml:space="preserve"> as a response to an </w:t>
      </w:r>
      <w:r w:rsidR="00A85CA0">
        <w:rPr>
          <w:rFonts w:ascii="TimesNewRomanPSMT" w:eastAsia="TimesNewRomanPSMT" w:cs="TimesNewRomanPSMT"/>
          <w:sz w:val="20"/>
          <w:lang w:val="en-US"/>
        </w:rPr>
        <w:t>ML</w:t>
      </w:r>
      <w:r>
        <w:rPr>
          <w:rFonts w:ascii="TimesNewRomanPSMT" w:eastAsia="TimesNewRomanPSMT" w:cs="TimesNewRomanPSMT"/>
          <w:sz w:val="20"/>
          <w:lang w:val="en-US"/>
        </w:rPr>
        <w:t>ME</w:t>
      </w:r>
      <w:r w:rsidR="00A85CA0">
        <w:rPr>
          <w:rFonts w:ascii="TimesNewRomanPSMT" w:eastAsia="TimesNewRomanPSMT" w:cs="TimesNewRomanPSMT"/>
          <w:sz w:val="20"/>
          <w:lang w:val="en-US"/>
        </w:rPr>
        <w:t>-</w:t>
      </w:r>
      <w:proofErr w:type="spellStart"/>
      <w:r>
        <w:rPr>
          <w:rFonts w:ascii="TimesNewRomanPSMT" w:eastAsia="TimesNewRomanPSMT" w:cs="TimesNewRomanPSMT"/>
          <w:sz w:val="20"/>
          <w:lang w:val="en-US"/>
        </w:rPr>
        <w:t>REASSOCIATE.indication</w:t>
      </w:r>
      <w:proofErr w:type="spellEnd"/>
      <w:r>
        <w:rPr>
          <w:rFonts w:ascii="TimesNewRomanPSMT" w:eastAsia="TimesNewRomanPSMT" w:cs="TimesNewRomanPSMT"/>
          <w:sz w:val="20"/>
          <w:lang w:val="en-US"/>
        </w:rPr>
        <w:t xml:space="preserve"> primitive.</w:t>
      </w:r>
    </w:p>
    <w:p w14:paraId="37DEAB37" w14:textId="77777777" w:rsidR="00A85CA0" w:rsidRDefault="00A85CA0" w:rsidP="00387983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 w14:paraId="5F76CA92" w14:textId="77777777" w:rsidR="00387983" w:rsidRDefault="00387983" w:rsidP="00387983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6.3.8.5.4 Effect of receipt</w:t>
      </w:r>
    </w:p>
    <w:p w14:paraId="574F1886" w14:textId="6A44889B" w:rsidR="00387983" w:rsidRDefault="00387983" w:rsidP="00A85CA0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This primitive initiates transmission of a response to the specific peer MAC entity that requested</w:t>
      </w:r>
      <w:r w:rsidR="00A85CA0">
        <w:rPr>
          <w:rFonts w:ascii="TimesNewRomanPSMT" w:eastAsia="TimesNewRomanPSMT" w:cs="TimesNewRomanPSMT"/>
          <w:sz w:val="20"/>
          <w:lang w:val="en-US"/>
        </w:rPr>
        <w:t xml:space="preserve"> </w:t>
      </w:r>
      <w:proofErr w:type="spellStart"/>
      <w:r>
        <w:rPr>
          <w:rFonts w:ascii="TimesNewRomanPSMT" w:eastAsia="TimesNewRomanPSMT" w:cs="TimesNewRomanPSMT"/>
          <w:sz w:val="20"/>
          <w:lang w:val="en-US"/>
        </w:rPr>
        <w:t>reassociation</w:t>
      </w:r>
      <w:proofErr w:type="spellEnd"/>
      <w:r>
        <w:rPr>
          <w:rFonts w:ascii="TimesNewRomanPSMT" w:eastAsia="TimesNewRomanPSMT" w:cs="TimesNewRomanPSMT"/>
          <w:sz w:val="20"/>
          <w:lang w:val="en-US"/>
        </w:rPr>
        <w:t>.</w:t>
      </w:r>
    </w:p>
    <w:p w14:paraId="052527AA" w14:textId="77777777" w:rsidR="000610B2" w:rsidRDefault="000610B2" w:rsidP="00A85CA0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 w14:paraId="7D6F4F50" w14:textId="77777777" w:rsidR="000610B2" w:rsidRDefault="000610B2" w:rsidP="00A85CA0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 w14:paraId="3242B6DC" w14:textId="77777777" w:rsidR="000610B2" w:rsidRDefault="000610B2" w:rsidP="00A85CA0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 w14:paraId="446DE712" w14:textId="77777777" w:rsidR="000610B2" w:rsidRDefault="000610B2" w:rsidP="00A85CA0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 w14:paraId="47466C83" w14:textId="77777777" w:rsidR="000610B2" w:rsidRDefault="000610B2" w:rsidP="00A85CA0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 w14:paraId="7820A676" w14:textId="77777777" w:rsidR="000610B2" w:rsidRDefault="000610B2" w:rsidP="000610B2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6.3.9 Disassociate</w:t>
      </w:r>
    </w:p>
    <w:p w14:paraId="147D75C0" w14:textId="246D924E" w:rsidR="000610B2" w:rsidRPr="00371AF1" w:rsidRDefault="00371AF1" w:rsidP="00371AF1">
      <w:pPr>
        <w:pStyle w:val="T"/>
        <w:rPr>
          <w:i/>
          <w:iCs/>
          <w:w w:val="100"/>
        </w:rPr>
      </w:pPr>
      <w:proofErr w:type="spellStart"/>
      <w:r w:rsidRPr="00A36C69">
        <w:rPr>
          <w:b/>
          <w:i/>
          <w:iCs/>
          <w:highlight w:val="yellow"/>
        </w:rPr>
        <w:t>TGbe</w:t>
      </w:r>
      <w:proofErr w:type="spellEnd"/>
      <w:r w:rsidRPr="00A36C69">
        <w:rPr>
          <w:b/>
          <w:i/>
          <w:iCs/>
          <w:highlight w:val="yellow"/>
        </w:rPr>
        <w:t xml:space="preserve"> editor: Modify the following </w:t>
      </w:r>
      <w:proofErr w:type="spellStart"/>
      <w:r w:rsidRPr="00A36C69">
        <w:rPr>
          <w:b/>
          <w:i/>
          <w:iCs/>
          <w:highlight w:val="yellow"/>
        </w:rPr>
        <w:t>subclause</w:t>
      </w:r>
      <w:r>
        <w:rPr>
          <w:b/>
          <w:i/>
          <w:iCs/>
          <w:highlight w:val="yellow"/>
        </w:rPr>
        <w:t>s</w:t>
      </w:r>
      <w:proofErr w:type="spellEnd"/>
      <w:r w:rsidRPr="00A36C69">
        <w:rPr>
          <w:b/>
          <w:i/>
          <w:iCs/>
          <w:highlight w:val="yellow"/>
        </w:rPr>
        <w:t xml:space="preserve"> as follows</w:t>
      </w:r>
    </w:p>
    <w:p w14:paraId="179F00BE" w14:textId="77777777" w:rsidR="000610B2" w:rsidRDefault="000610B2" w:rsidP="000610B2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6.3.9.1 MLME-</w:t>
      </w:r>
      <w:proofErr w:type="spellStart"/>
      <w:r>
        <w:rPr>
          <w:rFonts w:ascii="Arial-BoldMT" w:eastAsia="Arial-BoldMT" w:cs="Arial-BoldMT"/>
          <w:b/>
          <w:bCs/>
          <w:sz w:val="20"/>
          <w:lang w:val="en-US"/>
        </w:rPr>
        <w:t>DISASSOCIATE.request</w:t>
      </w:r>
      <w:proofErr w:type="spellEnd"/>
    </w:p>
    <w:p w14:paraId="7090ACBE" w14:textId="77777777" w:rsidR="00371AF1" w:rsidRDefault="00371AF1" w:rsidP="000610B2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 w14:paraId="49EC46E0" w14:textId="77777777" w:rsidR="000610B2" w:rsidRDefault="000610B2" w:rsidP="000610B2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6.3.9.1.1 Function</w:t>
      </w:r>
    </w:p>
    <w:p w14:paraId="224ED120" w14:textId="77777777" w:rsidR="000610B2" w:rsidRDefault="000610B2" w:rsidP="000610B2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 w14:paraId="0867CEA7" w14:textId="77777777" w:rsidR="000610B2" w:rsidRDefault="000610B2" w:rsidP="000610B2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This primitive requests disassociation with a specified peer MAC entity.</w:t>
      </w:r>
    </w:p>
    <w:p w14:paraId="44B96B5A" w14:textId="77777777" w:rsidR="000610B2" w:rsidRDefault="000610B2" w:rsidP="000610B2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 w14:paraId="116F96E4" w14:textId="77777777" w:rsidR="000610B2" w:rsidRDefault="000610B2" w:rsidP="000610B2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6.3.9.1.2 Semantics of the service primitive</w:t>
      </w:r>
    </w:p>
    <w:p w14:paraId="1858346A" w14:textId="77777777" w:rsidR="000610B2" w:rsidRDefault="000610B2" w:rsidP="000610B2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 w14:paraId="00FC617A" w14:textId="77777777" w:rsidR="000610B2" w:rsidRDefault="000610B2" w:rsidP="000610B2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The primitive parameters are as follows:</w:t>
      </w:r>
    </w:p>
    <w:p w14:paraId="6D344515" w14:textId="77777777" w:rsidR="000610B2" w:rsidRDefault="000610B2" w:rsidP="000610B2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MLME-</w:t>
      </w:r>
      <w:proofErr w:type="spellStart"/>
      <w:proofErr w:type="gramStart"/>
      <w:r>
        <w:rPr>
          <w:rFonts w:ascii="TimesNewRomanPSMT" w:eastAsia="TimesNewRomanPSMT" w:cs="TimesNewRomanPSMT"/>
          <w:sz w:val="20"/>
          <w:lang w:val="en-US"/>
        </w:rPr>
        <w:t>DISASSOCIATE.request</w:t>
      </w:r>
      <w:proofErr w:type="spellEnd"/>
      <w:r>
        <w:rPr>
          <w:rFonts w:ascii="TimesNewRomanPSMT" w:eastAsia="TimesNewRomanPSMT" w:cs="TimesNewRomanPSMT"/>
          <w:sz w:val="20"/>
          <w:lang w:val="en-US"/>
        </w:rPr>
        <w:t>(</w:t>
      </w:r>
      <w:proofErr w:type="gramEnd"/>
    </w:p>
    <w:p w14:paraId="094B2694" w14:textId="77777777" w:rsidR="000610B2" w:rsidRPr="000610B2" w:rsidRDefault="000610B2" w:rsidP="000610B2">
      <w:pPr>
        <w:pStyle w:val="Prim2"/>
        <w:rPr>
          <w:w w:val="100"/>
        </w:rPr>
      </w:pPr>
      <w:proofErr w:type="spellStart"/>
      <w:r w:rsidRPr="000610B2">
        <w:rPr>
          <w:w w:val="100"/>
        </w:rPr>
        <w:t>PeerSTAAddress</w:t>
      </w:r>
      <w:proofErr w:type="spellEnd"/>
      <w:r w:rsidRPr="000610B2">
        <w:rPr>
          <w:w w:val="100"/>
        </w:rPr>
        <w:t>,</w:t>
      </w:r>
    </w:p>
    <w:p w14:paraId="2313A2A8" w14:textId="77777777" w:rsidR="000610B2" w:rsidRPr="000610B2" w:rsidRDefault="000610B2" w:rsidP="000610B2">
      <w:pPr>
        <w:pStyle w:val="Prim2"/>
        <w:rPr>
          <w:w w:val="100"/>
        </w:rPr>
      </w:pPr>
      <w:proofErr w:type="spellStart"/>
      <w:r w:rsidRPr="000610B2">
        <w:rPr>
          <w:w w:val="100"/>
        </w:rPr>
        <w:t>ReasonCode</w:t>
      </w:r>
      <w:proofErr w:type="spellEnd"/>
      <w:r w:rsidRPr="000610B2">
        <w:rPr>
          <w:w w:val="100"/>
        </w:rPr>
        <w:t>,</w:t>
      </w:r>
    </w:p>
    <w:p w14:paraId="4353C4EC" w14:textId="77777777" w:rsidR="000610B2" w:rsidRPr="000610B2" w:rsidRDefault="000610B2" w:rsidP="000610B2">
      <w:pPr>
        <w:pStyle w:val="Prim2"/>
        <w:rPr>
          <w:w w:val="100"/>
        </w:rPr>
      </w:pPr>
      <w:proofErr w:type="spellStart"/>
      <w:r w:rsidRPr="000610B2">
        <w:rPr>
          <w:w w:val="100"/>
        </w:rPr>
        <w:t>VendorSpecificInfo</w:t>
      </w:r>
      <w:proofErr w:type="spellEnd"/>
    </w:p>
    <w:p w14:paraId="73BDC8A9" w14:textId="7FB66CEB" w:rsidR="000610B2" w:rsidRDefault="000610B2" w:rsidP="000610B2">
      <w:pPr>
        <w:pStyle w:val="Prim2"/>
        <w:rPr>
          <w:w w:val="100"/>
        </w:rPr>
      </w:pPr>
      <w:r w:rsidRPr="000610B2">
        <w:rPr>
          <w:w w:val="100"/>
        </w:rPr>
        <w:t>)</w:t>
      </w:r>
    </w:p>
    <w:p w14:paraId="368DCB12" w14:textId="77777777" w:rsidR="00BD131D" w:rsidRDefault="00BD131D" w:rsidP="000610B2">
      <w:pPr>
        <w:pStyle w:val="Prim2"/>
        <w:rPr>
          <w:w w:val="100"/>
        </w:rPr>
      </w:pPr>
    </w:p>
    <w:tbl>
      <w:tblPr>
        <w:tblW w:w="0" w:type="auto"/>
        <w:jc w:val="center"/>
        <w:tblLayout w:type="fixed"/>
        <w:tblCellMar>
          <w:top w:w="60" w:type="dxa"/>
          <w:left w:w="120" w:type="dxa"/>
          <w:bottom w:w="20" w:type="dxa"/>
          <w:right w:w="120" w:type="dxa"/>
        </w:tblCellMar>
        <w:tblLook w:val="0000" w:firstRow="0" w:lastRow="0" w:firstColumn="0" w:lastColumn="0" w:noHBand="0" w:noVBand="0"/>
      </w:tblPr>
      <w:tblGrid>
        <w:gridCol w:w="1787"/>
        <w:gridCol w:w="1350"/>
        <w:gridCol w:w="1890"/>
        <w:gridCol w:w="3673"/>
      </w:tblGrid>
      <w:tr w:rsidR="00BD131D" w14:paraId="1CDDF5C7" w14:textId="77777777" w:rsidTr="009A56A6">
        <w:trPr>
          <w:trHeight w:val="19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3327595C" w14:textId="77777777" w:rsidR="00BD131D" w:rsidRDefault="00BD131D" w:rsidP="00A51C9D">
            <w:pPr>
              <w:pStyle w:val="CellHeading"/>
            </w:pPr>
            <w:r>
              <w:rPr>
                <w:w w:val="100"/>
              </w:rPr>
              <w:t>Name</w:t>
            </w:r>
          </w:p>
        </w:tc>
        <w:tc>
          <w:tcPr>
            <w:tcW w:w="135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079BE9CE" w14:textId="77777777" w:rsidR="00BD131D" w:rsidRDefault="00BD131D" w:rsidP="00A51C9D">
            <w:pPr>
              <w:pStyle w:val="CellHeading"/>
            </w:pPr>
            <w:r>
              <w:rPr>
                <w:w w:val="100"/>
              </w:rPr>
              <w:t>Type</w:t>
            </w:r>
          </w:p>
        </w:tc>
        <w:tc>
          <w:tcPr>
            <w:tcW w:w="189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03652CFA" w14:textId="77777777" w:rsidR="00BD131D" w:rsidRDefault="00BD131D" w:rsidP="00A51C9D">
            <w:pPr>
              <w:pStyle w:val="CellHeading"/>
            </w:pPr>
            <w:r>
              <w:rPr>
                <w:w w:val="100"/>
              </w:rPr>
              <w:t>Valid range</w:t>
            </w:r>
          </w:p>
        </w:tc>
        <w:tc>
          <w:tcPr>
            <w:tcW w:w="367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5B7B1B94" w14:textId="77777777" w:rsidR="00BD131D" w:rsidRDefault="00BD131D" w:rsidP="00A51C9D">
            <w:pPr>
              <w:pStyle w:val="CellHeading"/>
            </w:pPr>
            <w:r>
              <w:rPr>
                <w:w w:val="100"/>
              </w:rPr>
              <w:t>Description</w:t>
            </w:r>
          </w:p>
        </w:tc>
      </w:tr>
      <w:tr w:rsidR="00BD131D" w:rsidRPr="007059A9" w14:paraId="47559D22" w14:textId="77777777" w:rsidTr="009A56A6">
        <w:trPr>
          <w:trHeight w:val="340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0A2A942F" w14:textId="77777777" w:rsidR="00BD131D" w:rsidRDefault="00BD131D" w:rsidP="00A51C9D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proofErr w:type="spellStart"/>
            <w:r w:rsidRPr="00D0306E">
              <w:rPr>
                <w:b w:val="0"/>
                <w:bCs w:val="0"/>
                <w:w w:val="100"/>
              </w:rPr>
              <w:t>PeerSTAAddress</w:t>
            </w:r>
            <w:proofErr w:type="spellEnd"/>
            <w:r w:rsidRPr="00D0306E">
              <w:rPr>
                <w:b w:val="0"/>
                <w:bCs w:val="0"/>
                <w:w w:val="100"/>
              </w:rPr>
              <w:t xml:space="preserve"> </w:t>
            </w:r>
          </w:p>
        </w:tc>
        <w:tc>
          <w:tcPr>
            <w:tcW w:w="135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1E838E17" w14:textId="77777777" w:rsidR="00BD131D" w:rsidRDefault="00BD131D" w:rsidP="00A51C9D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proofErr w:type="spellStart"/>
            <w:r>
              <w:rPr>
                <w:b w:val="0"/>
                <w:bCs w:val="0"/>
                <w:w w:val="100"/>
              </w:rPr>
              <w:t>MacAddress</w:t>
            </w:r>
            <w:proofErr w:type="spellEnd"/>
            <w:r>
              <w:rPr>
                <w:b w:val="0"/>
                <w:bCs w:val="0"/>
                <w:w w:val="100"/>
              </w:rPr>
              <w:t xml:space="preserve"> </w:t>
            </w:r>
          </w:p>
        </w:tc>
        <w:tc>
          <w:tcPr>
            <w:tcW w:w="189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37EED8FB" w14:textId="77777777" w:rsidR="00BD131D" w:rsidRPr="007059A9" w:rsidRDefault="00BD131D" w:rsidP="00A51C9D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D0306E">
              <w:rPr>
                <w:b w:val="0"/>
                <w:bCs w:val="0"/>
                <w:w w:val="100"/>
              </w:rPr>
              <w:t>Any valid individual MAC</w:t>
            </w:r>
            <w:r>
              <w:rPr>
                <w:b w:val="0"/>
                <w:bCs w:val="0"/>
                <w:w w:val="100"/>
              </w:rPr>
              <w:t xml:space="preserve"> address</w:t>
            </w:r>
          </w:p>
        </w:tc>
        <w:tc>
          <w:tcPr>
            <w:tcW w:w="367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37D6466F" w14:textId="77777777" w:rsidR="00E71A9F" w:rsidRPr="00E71A9F" w:rsidRDefault="00E71A9F" w:rsidP="00E71A9F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E71A9F">
              <w:rPr>
                <w:b w:val="0"/>
                <w:bCs w:val="0"/>
                <w:w w:val="100"/>
              </w:rPr>
              <w:t>Specifies the address of the peer MAC</w:t>
            </w:r>
          </w:p>
          <w:p w14:paraId="3258E06C" w14:textId="77777777" w:rsidR="00E71A9F" w:rsidRPr="00E71A9F" w:rsidRDefault="00E71A9F" w:rsidP="00E71A9F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E71A9F">
              <w:rPr>
                <w:b w:val="0"/>
                <w:bCs w:val="0"/>
                <w:w w:val="100"/>
              </w:rPr>
              <w:t>entity with which to perform the</w:t>
            </w:r>
          </w:p>
          <w:p w14:paraId="401A2DA3" w14:textId="457862B7" w:rsidR="00BD131D" w:rsidRPr="007059A9" w:rsidRDefault="00E71A9F" w:rsidP="000636E7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proofErr w:type="gramStart"/>
            <w:r>
              <w:rPr>
                <w:b w:val="0"/>
                <w:bCs w:val="0"/>
                <w:w w:val="100"/>
              </w:rPr>
              <w:t>disassociation</w:t>
            </w:r>
            <w:proofErr w:type="gramEnd"/>
            <w:r>
              <w:rPr>
                <w:b w:val="0"/>
                <w:bCs w:val="0"/>
                <w:w w:val="100"/>
              </w:rPr>
              <w:t xml:space="preserve"> process</w:t>
            </w:r>
            <w:r w:rsidR="00BD131D" w:rsidRPr="00D0306E">
              <w:rPr>
                <w:b w:val="0"/>
                <w:bCs w:val="0"/>
                <w:w w:val="100"/>
              </w:rPr>
              <w:t>.</w:t>
            </w:r>
            <w:r w:rsidR="00BD131D">
              <w:rPr>
                <w:b w:val="0"/>
                <w:bCs w:val="0"/>
                <w:w w:val="100"/>
              </w:rPr>
              <w:t xml:space="preserve"> </w:t>
            </w:r>
          </w:p>
        </w:tc>
      </w:tr>
      <w:tr w:rsidR="009A56A6" w:rsidRPr="007059A9" w14:paraId="191E187D" w14:textId="77777777" w:rsidTr="009A56A6">
        <w:trPr>
          <w:trHeight w:val="340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3A79EFCD" w14:textId="0B6D5612" w:rsidR="009A56A6" w:rsidRPr="00094133" w:rsidRDefault="009A56A6" w:rsidP="009A56A6">
            <w:pPr>
              <w:pStyle w:val="CellHeading"/>
              <w:jc w:val="left"/>
              <w:rPr>
                <w:b w:val="0"/>
                <w:bCs w:val="0"/>
                <w:w w:val="100"/>
                <w:lang w:val="en-GB"/>
              </w:rPr>
            </w:pPr>
            <w:proofErr w:type="spellStart"/>
            <w:r w:rsidRPr="00D453E5">
              <w:rPr>
                <w:b w:val="0"/>
                <w:bCs w:val="0"/>
                <w:w w:val="100"/>
                <w:lang w:val="en-GB"/>
              </w:rPr>
              <w:t>ReasonCode</w:t>
            </w:r>
            <w:proofErr w:type="spellEnd"/>
          </w:p>
        </w:tc>
        <w:tc>
          <w:tcPr>
            <w:tcW w:w="135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72F16C21" w14:textId="7C8BB758" w:rsidR="009A56A6" w:rsidRDefault="009A56A6" w:rsidP="009A56A6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D453E5">
              <w:rPr>
                <w:b w:val="0"/>
                <w:bCs w:val="0"/>
                <w:w w:val="100"/>
              </w:rPr>
              <w:t>Reason Code field</w:t>
            </w:r>
          </w:p>
        </w:tc>
        <w:tc>
          <w:tcPr>
            <w:tcW w:w="189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17059DC3" w14:textId="77777777" w:rsidR="009A56A6" w:rsidRPr="00D453E5" w:rsidRDefault="009A56A6" w:rsidP="009A56A6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D453E5">
              <w:rPr>
                <w:b w:val="0"/>
                <w:bCs w:val="0"/>
                <w:w w:val="100"/>
              </w:rPr>
              <w:t>As defined in</w:t>
            </w:r>
          </w:p>
          <w:p w14:paraId="4D81FFCE" w14:textId="77777777" w:rsidR="009A56A6" w:rsidRPr="00D453E5" w:rsidRDefault="009A56A6" w:rsidP="009A56A6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D453E5">
              <w:rPr>
                <w:b w:val="0"/>
                <w:bCs w:val="0"/>
                <w:w w:val="100"/>
              </w:rPr>
              <w:t>9.4.1.7 (Reason</w:t>
            </w:r>
          </w:p>
          <w:p w14:paraId="32CE13F8" w14:textId="0F3F63FF" w:rsidR="009A56A6" w:rsidRPr="007059A9" w:rsidRDefault="009A56A6" w:rsidP="009A56A6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D453E5">
              <w:rPr>
                <w:b w:val="0"/>
                <w:bCs w:val="0"/>
                <w:w w:val="100"/>
              </w:rPr>
              <w:t>Code field)</w:t>
            </w:r>
          </w:p>
        </w:tc>
        <w:tc>
          <w:tcPr>
            <w:tcW w:w="367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0DEBDF2B" w14:textId="77777777" w:rsidR="009A56A6" w:rsidRPr="00D453E5" w:rsidRDefault="009A56A6" w:rsidP="009A56A6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D453E5">
              <w:rPr>
                <w:b w:val="0"/>
                <w:bCs w:val="0"/>
                <w:w w:val="100"/>
              </w:rPr>
              <w:t>Specifies the reason the disassociation</w:t>
            </w:r>
          </w:p>
          <w:p w14:paraId="26E0CCD0" w14:textId="2CDD2A92" w:rsidR="009A56A6" w:rsidRPr="007059A9" w:rsidRDefault="009A56A6" w:rsidP="009A56A6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proofErr w:type="gramStart"/>
            <w:r w:rsidRPr="00D453E5">
              <w:rPr>
                <w:b w:val="0"/>
                <w:bCs w:val="0"/>
                <w:w w:val="100"/>
              </w:rPr>
              <w:t>procedure</w:t>
            </w:r>
            <w:proofErr w:type="gramEnd"/>
            <w:r w:rsidRPr="00D453E5">
              <w:rPr>
                <w:b w:val="0"/>
                <w:bCs w:val="0"/>
                <w:w w:val="100"/>
              </w:rPr>
              <w:t xml:space="preserve"> was initiated.</w:t>
            </w:r>
          </w:p>
        </w:tc>
      </w:tr>
      <w:tr w:rsidR="004E38B6" w:rsidRPr="007059A9" w14:paraId="72444B5D" w14:textId="77777777" w:rsidTr="009A56A6">
        <w:trPr>
          <w:trHeight w:val="340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329E2D7B" w14:textId="61359C54" w:rsidR="004E38B6" w:rsidRPr="007059A9" w:rsidRDefault="004E38B6" w:rsidP="004E38B6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proofErr w:type="spellStart"/>
            <w:r>
              <w:rPr>
                <w:b w:val="0"/>
                <w:bCs w:val="0"/>
                <w:w w:val="100"/>
              </w:rPr>
              <w:t>VendorSpecificInfo</w:t>
            </w:r>
            <w:proofErr w:type="spellEnd"/>
          </w:p>
        </w:tc>
        <w:tc>
          <w:tcPr>
            <w:tcW w:w="135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794398C1" w14:textId="60BB19F5" w:rsidR="004E38B6" w:rsidRPr="007059A9" w:rsidRDefault="004E38B6" w:rsidP="004E38B6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A01004">
              <w:rPr>
                <w:b w:val="0"/>
                <w:bCs w:val="0"/>
                <w:w w:val="100"/>
              </w:rPr>
              <w:t>A set of</w:t>
            </w:r>
            <w:r>
              <w:rPr>
                <w:b w:val="0"/>
                <w:bCs w:val="0"/>
                <w:w w:val="100"/>
              </w:rPr>
              <w:t xml:space="preserve"> elements</w:t>
            </w:r>
          </w:p>
        </w:tc>
        <w:tc>
          <w:tcPr>
            <w:tcW w:w="189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04DFA4DF" w14:textId="77777777" w:rsidR="004E38B6" w:rsidRPr="00A01004" w:rsidRDefault="004E38B6" w:rsidP="004E38B6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A01004">
              <w:rPr>
                <w:b w:val="0"/>
                <w:bCs w:val="0"/>
                <w:w w:val="100"/>
              </w:rPr>
              <w:t>As defined in 9.4.2.25</w:t>
            </w:r>
          </w:p>
          <w:p w14:paraId="3148127C" w14:textId="12C4C2D3" w:rsidR="004E38B6" w:rsidRPr="007059A9" w:rsidRDefault="004E38B6" w:rsidP="004E38B6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A01004">
              <w:rPr>
                <w:b w:val="0"/>
                <w:bCs w:val="0"/>
                <w:w w:val="100"/>
              </w:rPr>
              <w:t>(Vendor Specific element)</w:t>
            </w:r>
          </w:p>
        </w:tc>
        <w:tc>
          <w:tcPr>
            <w:tcW w:w="367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34F9E7F4" w14:textId="2172DAE4" w:rsidR="004E38B6" w:rsidRPr="007059A9" w:rsidRDefault="004E38B6" w:rsidP="004E38B6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A01004">
              <w:rPr>
                <w:b w:val="0"/>
                <w:bCs w:val="0"/>
                <w:w w:val="100"/>
              </w:rPr>
              <w:t>Zero or more elements.</w:t>
            </w:r>
          </w:p>
        </w:tc>
      </w:tr>
    </w:tbl>
    <w:p w14:paraId="410C12D1" w14:textId="77777777" w:rsidR="00BD131D" w:rsidRPr="00413349" w:rsidRDefault="00BD131D" w:rsidP="00BD131D">
      <w:pPr>
        <w:pStyle w:val="Prim2"/>
        <w:rPr>
          <w:w w:val="100"/>
          <w:lang w:val="en-GB"/>
        </w:rPr>
      </w:pPr>
    </w:p>
    <w:p w14:paraId="7A75F70E" w14:textId="77777777" w:rsidR="00BD131D" w:rsidRDefault="00BD131D" w:rsidP="000610B2">
      <w:pPr>
        <w:pStyle w:val="Prim2"/>
        <w:rPr>
          <w:w w:val="100"/>
          <w:lang w:val="en-GB"/>
        </w:rPr>
      </w:pPr>
    </w:p>
    <w:p w14:paraId="69551024" w14:textId="77777777" w:rsidR="00A51C9D" w:rsidRDefault="00A51C9D" w:rsidP="00A51C9D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lastRenderedPageBreak/>
        <w:t>6.3.9.1.3 When generated</w:t>
      </w:r>
    </w:p>
    <w:p w14:paraId="5CFA2474" w14:textId="77777777" w:rsidR="00A51C9D" w:rsidRDefault="00A51C9D" w:rsidP="00A51C9D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 w14:paraId="1C71FBED" w14:textId="40CC41FD" w:rsidR="00A51C9D" w:rsidRDefault="00A51C9D" w:rsidP="00A51C9D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This primitive is generated by the SME for a STA to disassociate from a STA with which it has an association</w:t>
      </w:r>
      <w:ins w:id="183" w:author="YG" w:date="2020-09-09T17:43:00Z">
        <w:r>
          <w:rPr>
            <w:rFonts w:ascii="TimesNewRomanPSMT" w:eastAsia="TimesNewRomanPSMT" w:cs="TimesNewRomanPSMT"/>
            <w:sz w:val="20"/>
            <w:lang w:val="en-US"/>
          </w:rPr>
          <w:t xml:space="preserve">, or by the </w:t>
        </w:r>
      </w:ins>
      <w:ins w:id="184" w:author="YG" w:date="2020-09-11T11:18:00Z">
        <w:r w:rsidR="00145DA5">
          <w:rPr>
            <w:rFonts w:ascii="TimesNewRomanPSMT" w:eastAsia="TimesNewRomanPSMT" w:cs="TimesNewRomanPSMT"/>
            <w:sz w:val="20"/>
            <w:lang w:val="en-US"/>
          </w:rPr>
          <w:t xml:space="preserve">SME </w:t>
        </w:r>
      </w:ins>
      <w:ins w:id="185" w:author="YG" w:date="2020-09-09T17:43:00Z">
        <w:r>
          <w:rPr>
            <w:rFonts w:ascii="TimesNewRomanPSMT" w:eastAsia="TimesNewRomanPSMT" w:cs="TimesNewRomanPSMT"/>
            <w:sz w:val="20"/>
            <w:lang w:val="en-US"/>
          </w:rPr>
          <w:t xml:space="preserve">for </w:t>
        </w:r>
      </w:ins>
      <w:ins w:id="186" w:author="YG" w:date="2020-09-09T17:44:00Z">
        <w:r w:rsidR="0099322F">
          <w:rPr>
            <w:rFonts w:ascii="TimesNewRomanPSMT" w:eastAsia="TimesNewRomanPSMT" w:cs="TimesNewRomanPSMT"/>
            <w:sz w:val="20"/>
            <w:lang w:val="en-US"/>
          </w:rPr>
          <w:t xml:space="preserve">a MLD </w:t>
        </w:r>
        <w:r w:rsidR="00342425">
          <w:rPr>
            <w:rFonts w:ascii="TimesNewRomanPSMT" w:eastAsia="TimesNewRomanPSMT" w:cs="TimesNewRomanPSMT"/>
            <w:sz w:val="20"/>
            <w:lang w:val="en-US"/>
          </w:rPr>
          <w:t xml:space="preserve">to disassociate from </w:t>
        </w:r>
      </w:ins>
      <w:ins w:id="187" w:author="YG" w:date="2020-09-11T11:18:00Z">
        <w:r w:rsidR="00145DA5">
          <w:rPr>
            <w:rFonts w:ascii="TimesNewRomanPSMT" w:eastAsia="TimesNewRomanPSMT" w:cs="TimesNewRomanPSMT"/>
            <w:sz w:val="20"/>
            <w:lang w:val="en-US"/>
          </w:rPr>
          <w:t xml:space="preserve">a </w:t>
        </w:r>
      </w:ins>
      <w:ins w:id="188" w:author="YG" w:date="2020-09-09T17:44:00Z">
        <w:r w:rsidR="0099322F">
          <w:rPr>
            <w:rFonts w:ascii="TimesNewRomanPSMT" w:eastAsia="TimesNewRomanPSMT" w:cs="TimesNewRomanPSMT"/>
            <w:sz w:val="20"/>
            <w:lang w:val="en-US"/>
          </w:rPr>
          <w:t>MLD</w:t>
        </w:r>
        <w:r>
          <w:rPr>
            <w:rFonts w:ascii="TimesNewRomanPSMT" w:eastAsia="TimesNewRomanPSMT" w:cs="TimesNewRomanPSMT"/>
            <w:sz w:val="20"/>
            <w:lang w:val="en-US"/>
          </w:rPr>
          <w:t xml:space="preserve"> </w:t>
        </w:r>
      </w:ins>
      <w:ins w:id="189" w:author="YG" w:date="2020-09-11T11:18:00Z">
        <w:r w:rsidR="00145DA5">
          <w:rPr>
            <w:rFonts w:ascii="TimesNewRomanPSMT" w:eastAsia="TimesNewRomanPSMT" w:cs="TimesNewRomanPSMT"/>
            <w:sz w:val="20"/>
            <w:lang w:val="en-US"/>
          </w:rPr>
          <w:t xml:space="preserve">with </w:t>
        </w:r>
      </w:ins>
      <w:ins w:id="190" w:author="YG" w:date="2020-09-09T17:44:00Z">
        <w:r>
          <w:rPr>
            <w:rFonts w:ascii="TimesNewRomanPSMT" w:eastAsia="TimesNewRomanPSMT" w:cs="TimesNewRomanPSMT"/>
            <w:sz w:val="20"/>
            <w:lang w:val="en-US"/>
          </w:rPr>
          <w:t>which it has an association</w:t>
        </w:r>
      </w:ins>
      <w:r>
        <w:rPr>
          <w:rFonts w:ascii="TimesNewRomanPSMT" w:eastAsia="TimesNewRomanPSMT" w:cs="TimesNewRomanPSMT"/>
          <w:sz w:val="20"/>
          <w:lang w:val="en-US"/>
        </w:rPr>
        <w:t>.</w:t>
      </w:r>
    </w:p>
    <w:p w14:paraId="5586C1AE" w14:textId="77777777" w:rsidR="00A51C9D" w:rsidRDefault="00A51C9D" w:rsidP="00A51C9D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 w14:paraId="5BDA6FB7" w14:textId="77777777" w:rsidR="00A51C9D" w:rsidRDefault="00A51C9D" w:rsidP="00A51C9D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6.3.9.1.4 Effect of receipt</w:t>
      </w:r>
    </w:p>
    <w:p w14:paraId="0B51D236" w14:textId="77777777" w:rsidR="00A51C9D" w:rsidRDefault="00A51C9D" w:rsidP="00A51C9D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 w14:paraId="57FAB107" w14:textId="627A5D15" w:rsidR="00A51C9D" w:rsidRDefault="00A51C9D" w:rsidP="00A51C9D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This primitive initiates a disassociation procedure. The MLME subsequently issues an MLME-</w:t>
      </w:r>
      <w:proofErr w:type="spellStart"/>
      <w:r>
        <w:rPr>
          <w:rFonts w:ascii="TimesNewRomanPSMT" w:eastAsia="TimesNewRomanPSMT" w:cs="TimesNewRomanPSMT"/>
          <w:sz w:val="20"/>
          <w:lang w:val="en-US"/>
        </w:rPr>
        <w:t>DISASSOCIATE.confirm</w:t>
      </w:r>
      <w:proofErr w:type="spellEnd"/>
      <w:r>
        <w:rPr>
          <w:rFonts w:ascii="TimesNewRomanPSMT" w:eastAsia="TimesNewRomanPSMT" w:cs="TimesNewRomanPSMT"/>
          <w:sz w:val="20"/>
          <w:lang w:val="en-US"/>
        </w:rPr>
        <w:t xml:space="preserve"> primitive that reflects the results.</w:t>
      </w:r>
    </w:p>
    <w:p w14:paraId="401545E4" w14:textId="77777777" w:rsidR="00B87C71" w:rsidRDefault="00B87C71" w:rsidP="00A51C9D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 w14:paraId="3F265349" w14:textId="77777777" w:rsidR="000E7B55" w:rsidRDefault="000E7B55" w:rsidP="00A51C9D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 w14:paraId="0B271ED0" w14:textId="77777777" w:rsidR="00B87C71" w:rsidRDefault="00B87C71" w:rsidP="00A51C9D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 w14:paraId="6E7DBFF6" w14:textId="77777777" w:rsidR="00B87C71" w:rsidRDefault="00B87C71" w:rsidP="00B87C71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6.3.9.2 MLME-</w:t>
      </w:r>
      <w:proofErr w:type="spellStart"/>
      <w:r>
        <w:rPr>
          <w:rFonts w:ascii="Arial-BoldMT" w:eastAsia="Arial-BoldMT" w:cs="Arial-BoldMT"/>
          <w:b/>
          <w:bCs/>
          <w:sz w:val="20"/>
          <w:lang w:val="en-US"/>
        </w:rPr>
        <w:t>DISASSOCIATE.confirm</w:t>
      </w:r>
      <w:proofErr w:type="spellEnd"/>
    </w:p>
    <w:p w14:paraId="7FB688C8" w14:textId="77777777" w:rsidR="00371AF1" w:rsidRDefault="00371AF1" w:rsidP="00B87C71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 w14:paraId="693A35DA" w14:textId="77777777" w:rsidR="00B87C71" w:rsidRDefault="00B87C71" w:rsidP="00B87C71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6.3.9.2.1 Function</w:t>
      </w:r>
    </w:p>
    <w:p w14:paraId="7930E534" w14:textId="77777777" w:rsidR="00B87C71" w:rsidRDefault="00B87C71" w:rsidP="00B87C71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This primitive reports the results of a disassociation procedure with a specific peer MAC entity.</w:t>
      </w:r>
    </w:p>
    <w:p w14:paraId="4A11B429" w14:textId="77777777" w:rsidR="00B87C71" w:rsidRDefault="00B87C71" w:rsidP="00B87C71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 w14:paraId="63D5E324" w14:textId="77777777" w:rsidR="00B87C71" w:rsidRDefault="00B87C71" w:rsidP="00B87C71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6.3.9.2.2 Semantics of the service primitive</w:t>
      </w:r>
    </w:p>
    <w:p w14:paraId="24396894" w14:textId="77777777" w:rsidR="00B87C71" w:rsidRDefault="00B87C71" w:rsidP="00B87C71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 w14:paraId="1F77C19C" w14:textId="77777777" w:rsidR="00B87C71" w:rsidRDefault="00B87C71" w:rsidP="00B87C71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The primitive parameters are as follows:</w:t>
      </w:r>
    </w:p>
    <w:p w14:paraId="29DF9EB8" w14:textId="00070C41" w:rsidR="00AE46CC" w:rsidRDefault="00B87C71" w:rsidP="00B87C71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MLME-</w:t>
      </w:r>
      <w:proofErr w:type="spellStart"/>
      <w:proofErr w:type="gramStart"/>
      <w:r>
        <w:rPr>
          <w:rFonts w:ascii="TimesNewRomanPSMT" w:eastAsia="TimesNewRomanPSMT" w:cs="TimesNewRomanPSMT"/>
          <w:sz w:val="20"/>
          <w:lang w:val="en-US"/>
        </w:rPr>
        <w:t>DISASSOCIATE.confirm</w:t>
      </w:r>
      <w:proofErr w:type="spellEnd"/>
      <w:r>
        <w:rPr>
          <w:rFonts w:ascii="TimesNewRomanPSMT" w:eastAsia="TimesNewRomanPSMT" w:cs="TimesNewRomanPSMT"/>
          <w:sz w:val="20"/>
          <w:lang w:val="en-US"/>
        </w:rPr>
        <w:t>(</w:t>
      </w:r>
      <w:r w:rsidR="00255F4E">
        <w:rPr>
          <w:rFonts w:ascii="TimesNewRomanPSMT" w:eastAsia="TimesNewRomanPSMT" w:cs="TimesNewRomanPSMT"/>
          <w:sz w:val="20"/>
          <w:lang w:val="en-US"/>
        </w:rPr>
        <w:t>)</w:t>
      </w:r>
      <w:proofErr w:type="gramEnd"/>
    </w:p>
    <w:p w14:paraId="5D3E6558" w14:textId="77777777" w:rsidR="00AE46CC" w:rsidRDefault="00AE46CC" w:rsidP="00B87C71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 w14:paraId="496DCDE2" w14:textId="77777777" w:rsidR="00B87C71" w:rsidRDefault="00B87C71" w:rsidP="00B87C71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 w14:paraId="705E6854" w14:textId="77777777" w:rsidR="00B87C71" w:rsidRDefault="00B87C71" w:rsidP="00B87C71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6.3.9.2.3 When generated</w:t>
      </w:r>
    </w:p>
    <w:p w14:paraId="148021F5" w14:textId="77777777" w:rsidR="00B87C71" w:rsidRDefault="00B87C71" w:rsidP="00B87C71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 w14:paraId="70D540D2" w14:textId="77777777" w:rsidR="00B87C71" w:rsidRDefault="00B87C71" w:rsidP="00B87C71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This primitive is generated by the MLME as a result of an MLME-</w:t>
      </w:r>
      <w:proofErr w:type="spellStart"/>
      <w:r>
        <w:rPr>
          <w:rFonts w:ascii="TimesNewRomanPSMT" w:eastAsia="TimesNewRomanPSMT" w:cs="TimesNewRomanPSMT"/>
          <w:sz w:val="20"/>
          <w:lang w:val="en-US"/>
        </w:rPr>
        <w:t>DISASSOCIATE.request</w:t>
      </w:r>
      <w:proofErr w:type="spellEnd"/>
      <w:r>
        <w:rPr>
          <w:rFonts w:ascii="TimesNewRomanPSMT" w:eastAsia="TimesNewRomanPSMT" w:cs="TimesNewRomanPSMT"/>
          <w:sz w:val="20"/>
          <w:lang w:val="en-US"/>
        </w:rPr>
        <w:t xml:space="preserve"> primitive to</w:t>
      </w:r>
    </w:p>
    <w:p w14:paraId="76D5C303" w14:textId="40249E1E" w:rsidR="00B87C71" w:rsidRDefault="00B87C71" w:rsidP="00B87C71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proofErr w:type="gramStart"/>
      <w:r>
        <w:rPr>
          <w:rFonts w:ascii="TimesNewRomanPSMT" w:eastAsia="TimesNewRomanPSMT" w:cs="TimesNewRomanPSMT"/>
          <w:sz w:val="20"/>
          <w:lang w:val="en-US"/>
        </w:rPr>
        <w:t>disassociate</w:t>
      </w:r>
      <w:proofErr w:type="gramEnd"/>
      <w:r>
        <w:rPr>
          <w:rFonts w:ascii="TimesNewRomanPSMT" w:eastAsia="TimesNewRomanPSMT" w:cs="TimesNewRomanPSMT"/>
          <w:sz w:val="20"/>
          <w:lang w:val="en-US"/>
        </w:rPr>
        <w:t xml:space="preserve"> with a specified peer MAC entity.</w:t>
      </w:r>
    </w:p>
    <w:p w14:paraId="251D60D6" w14:textId="77777777" w:rsidR="00B87C71" w:rsidRDefault="00B87C71" w:rsidP="00B87C71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 w14:paraId="52D5878A" w14:textId="77777777" w:rsidR="00B87C71" w:rsidRDefault="00B87C71" w:rsidP="00B87C71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6.3.9.2.4 Effect of receipt</w:t>
      </w:r>
    </w:p>
    <w:p w14:paraId="3E0ADA1A" w14:textId="77777777" w:rsidR="00B87C71" w:rsidRDefault="00B87C71" w:rsidP="00B87C71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 w14:paraId="64BDABC5" w14:textId="77777777" w:rsidR="00B87C71" w:rsidRDefault="00B87C71" w:rsidP="00B87C71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The SME is notified of the results of the disassociation procedure.</w:t>
      </w:r>
    </w:p>
    <w:p w14:paraId="60A413E7" w14:textId="77777777" w:rsidR="00B87C71" w:rsidRDefault="00B87C71" w:rsidP="00B87C71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 w14:paraId="119C80ED" w14:textId="77777777" w:rsidR="00B87C71" w:rsidRDefault="00B87C71" w:rsidP="00B87C71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 w14:paraId="5B73A152" w14:textId="77777777" w:rsidR="00B87C71" w:rsidRDefault="00B87C71" w:rsidP="00B87C71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6.3.9.3 MLME-</w:t>
      </w:r>
      <w:proofErr w:type="spellStart"/>
      <w:r>
        <w:rPr>
          <w:rFonts w:ascii="Arial-BoldMT" w:eastAsia="Arial-BoldMT" w:cs="Arial-BoldMT"/>
          <w:b/>
          <w:bCs/>
          <w:sz w:val="20"/>
          <w:lang w:val="en-US"/>
        </w:rPr>
        <w:t>DISASSOCIATE.indication</w:t>
      </w:r>
      <w:proofErr w:type="spellEnd"/>
    </w:p>
    <w:p w14:paraId="1A92759B" w14:textId="77777777" w:rsidR="00371AF1" w:rsidRDefault="00371AF1" w:rsidP="00B87C71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 w14:paraId="7E00B12F" w14:textId="77777777" w:rsidR="00B87C71" w:rsidRDefault="00B87C71" w:rsidP="00B87C71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6.3.9.3.1 Function</w:t>
      </w:r>
    </w:p>
    <w:p w14:paraId="05BACB57" w14:textId="77777777" w:rsidR="00B87C71" w:rsidRDefault="00B87C71" w:rsidP="00B87C71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 w14:paraId="7B9A5593" w14:textId="77777777" w:rsidR="00B87C71" w:rsidRDefault="00B87C71" w:rsidP="00B87C71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This primitive reports disassociation with a specific peer MAC entity.</w:t>
      </w:r>
    </w:p>
    <w:p w14:paraId="3C0ACF2D" w14:textId="77777777" w:rsidR="00B87C71" w:rsidRDefault="00B87C71" w:rsidP="00B87C71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 w14:paraId="6AD1F231" w14:textId="77777777" w:rsidR="00B87C71" w:rsidRDefault="00B87C71" w:rsidP="00B87C71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6.3.9.3.2 Semantics of the service primitive</w:t>
      </w:r>
    </w:p>
    <w:p w14:paraId="6A1781D9" w14:textId="77777777" w:rsidR="00B87C71" w:rsidRDefault="00B87C71" w:rsidP="00B87C71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 w14:paraId="13454381" w14:textId="77777777" w:rsidR="00B87C71" w:rsidRDefault="00B87C71" w:rsidP="00B87C71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The primitive parameters are as follows:</w:t>
      </w:r>
    </w:p>
    <w:p w14:paraId="633B6F86" w14:textId="77777777" w:rsidR="00B87C71" w:rsidRDefault="00B87C71" w:rsidP="00B87C71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MLME-</w:t>
      </w:r>
      <w:proofErr w:type="spellStart"/>
      <w:proofErr w:type="gramStart"/>
      <w:r>
        <w:rPr>
          <w:rFonts w:ascii="TimesNewRomanPSMT" w:eastAsia="TimesNewRomanPSMT" w:cs="TimesNewRomanPSMT"/>
          <w:sz w:val="20"/>
          <w:lang w:val="en-US"/>
        </w:rPr>
        <w:t>DISASSOCIATE.indication</w:t>
      </w:r>
      <w:proofErr w:type="spellEnd"/>
      <w:r>
        <w:rPr>
          <w:rFonts w:ascii="TimesNewRomanPSMT" w:eastAsia="TimesNewRomanPSMT" w:cs="TimesNewRomanPSMT"/>
          <w:sz w:val="20"/>
          <w:lang w:val="en-US"/>
        </w:rPr>
        <w:t>(</w:t>
      </w:r>
      <w:proofErr w:type="gramEnd"/>
    </w:p>
    <w:p w14:paraId="7A324257" w14:textId="77777777" w:rsidR="00B87C71" w:rsidRPr="00B87C71" w:rsidRDefault="00B87C71" w:rsidP="00B87C71">
      <w:pPr>
        <w:pStyle w:val="Prim2"/>
        <w:rPr>
          <w:w w:val="100"/>
        </w:rPr>
      </w:pPr>
      <w:proofErr w:type="spellStart"/>
      <w:r w:rsidRPr="00B87C71">
        <w:rPr>
          <w:w w:val="100"/>
        </w:rPr>
        <w:t>PeerSTAAddress</w:t>
      </w:r>
      <w:proofErr w:type="spellEnd"/>
      <w:r w:rsidRPr="00B87C71">
        <w:rPr>
          <w:w w:val="100"/>
        </w:rPr>
        <w:t>,</w:t>
      </w:r>
    </w:p>
    <w:p w14:paraId="7527FB90" w14:textId="77777777" w:rsidR="00B87C71" w:rsidRPr="00B87C71" w:rsidRDefault="00B87C71" w:rsidP="00B87C71">
      <w:pPr>
        <w:pStyle w:val="Prim2"/>
        <w:rPr>
          <w:w w:val="100"/>
        </w:rPr>
      </w:pPr>
      <w:proofErr w:type="spellStart"/>
      <w:r w:rsidRPr="00B87C71">
        <w:rPr>
          <w:w w:val="100"/>
        </w:rPr>
        <w:t>ReasonCode</w:t>
      </w:r>
      <w:proofErr w:type="spellEnd"/>
      <w:r w:rsidRPr="00B87C71">
        <w:rPr>
          <w:w w:val="100"/>
        </w:rPr>
        <w:t>,</w:t>
      </w:r>
    </w:p>
    <w:p w14:paraId="19EABC2D" w14:textId="77777777" w:rsidR="00B87C71" w:rsidRPr="00B87C71" w:rsidRDefault="00B87C71" w:rsidP="00B87C71">
      <w:pPr>
        <w:pStyle w:val="Prim2"/>
        <w:rPr>
          <w:w w:val="100"/>
        </w:rPr>
      </w:pPr>
      <w:proofErr w:type="spellStart"/>
      <w:r w:rsidRPr="00B87C71">
        <w:rPr>
          <w:w w:val="100"/>
        </w:rPr>
        <w:t>VendorSpecificInfo</w:t>
      </w:r>
      <w:proofErr w:type="spellEnd"/>
    </w:p>
    <w:p w14:paraId="7318C150" w14:textId="5D41BD5F" w:rsidR="00B87C71" w:rsidRDefault="00B87C71" w:rsidP="00B87C71">
      <w:pPr>
        <w:pStyle w:val="Prim2"/>
        <w:rPr>
          <w:w w:val="100"/>
        </w:rPr>
      </w:pPr>
      <w:r w:rsidRPr="00B87C71">
        <w:rPr>
          <w:w w:val="100"/>
        </w:rPr>
        <w:t>)</w:t>
      </w:r>
    </w:p>
    <w:p w14:paraId="0CD72330" w14:textId="77777777" w:rsidR="001E0120" w:rsidRDefault="001E0120" w:rsidP="00B87C71">
      <w:pPr>
        <w:pStyle w:val="Prim2"/>
        <w:rPr>
          <w:w w:val="100"/>
        </w:rPr>
      </w:pPr>
    </w:p>
    <w:tbl>
      <w:tblPr>
        <w:tblW w:w="0" w:type="auto"/>
        <w:jc w:val="center"/>
        <w:tblLayout w:type="fixed"/>
        <w:tblCellMar>
          <w:top w:w="60" w:type="dxa"/>
          <w:left w:w="120" w:type="dxa"/>
          <w:bottom w:w="20" w:type="dxa"/>
          <w:right w:w="120" w:type="dxa"/>
        </w:tblCellMar>
        <w:tblLook w:val="0000" w:firstRow="0" w:lastRow="0" w:firstColumn="0" w:lastColumn="0" w:noHBand="0" w:noVBand="0"/>
      </w:tblPr>
      <w:tblGrid>
        <w:gridCol w:w="1787"/>
        <w:gridCol w:w="1170"/>
        <w:gridCol w:w="2070"/>
        <w:gridCol w:w="3673"/>
      </w:tblGrid>
      <w:tr w:rsidR="001E0120" w14:paraId="71449EBB" w14:textId="77777777" w:rsidTr="00D453E5">
        <w:trPr>
          <w:trHeight w:val="19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43D67E88" w14:textId="77777777" w:rsidR="001E0120" w:rsidRDefault="001E0120" w:rsidP="004527C4">
            <w:pPr>
              <w:pStyle w:val="CellHeading"/>
            </w:pPr>
            <w:r>
              <w:rPr>
                <w:w w:val="100"/>
              </w:rPr>
              <w:t>Name</w:t>
            </w:r>
          </w:p>
        </w:tc>
        <w:tc>
          <w:tcPr>
            <w:tcW w:w="117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16C0F1F4" w14:textId="77777777" w:rsidR="001E0120" w:rsidRDefault="001E0120" w:rsidP="004527C4">
            <w:pPr>
              <w:pStyle w:val="CellHeading"/>
            </w:pPr>
            <w:r>
              <w:rPr>
                <w:w w:val="100"/>
              </w:rPr>
              <w:t>Type</w:t>
            </w:r>
          </w:p>
        </w:tc>
        <w:tc>
          <w:tcPr>
            <w:tcW w:w="207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030EDDEF" w14:textId="77777777" w:rsidR="001E0120" w:rsidRDefault="001E0120" w:rsidP="004527C4">
            <w:pPr>
              <w:pStyle w:val="CellHeading"/>
            </w:pPr>
            <w:r>
              <w:rPr>
                <w:w w:val="100"/>
              </w:rPr>
              <w:t>Valid range</w:t>
            </w:r>
          </w:p>
        </w:tc>
        <w:tc>
          <w:tcPr>
            <w:tcW w:w="367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6C64C774" w14:textId="77777777" w:rsidR="001E0120" w:rsidRDefault="001E0120" w:rsidP="004527C4">
            <w:pPr>
              <w:pStyle w:val="CellHeading"/>
            </w:pPr>
            <w:r>
              <w:rPr>
                <w:w w:val="100"/>
              </w:rPr>
              <w:t>Description</w:t>
            </w:r>
          </w:p>
        </w:tc>
      </w:tr>
      <w:tr w:rsidR="001E0120" w:rsidRPr="007059A9" w14:paraId="511E1F78" w14:textId="77777777" w:rsidTr="00D453E5">
        <w:trPr>
          <w:trHeight w:val="340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708A6AEF" w14:textId="77777777" w:rsidR="001E0120" w:rsidRDefault="001E0120" w:rsidP="004527C4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proofErr w:type="spellStart"/>
            <w:r w:rsidRPr="00D0306E">
              <w:rPr>
                <w:b w:val="0"/>
                <w:bCs w:val="0"/>
                <w:w w:val="100"/>
              </w:rPr>
              <w:t>PeerSTAAddress</w:t>
            </w:r>
            <w:proofErr w:type="spellEnd"/>
            <w:r w:rsidRPr="00D0306E">
              <w:rPr>
                <w:b w:val="0"/>
                <w:bCs w:val="0"/>
                <w:w w:val="100"/>
              </w:rPr>
              <w:t xml:space="preserve"> </w:t>
            </w:r>
          </w:p>
        </w:tc>
        <w:tc>
          <w:tcPr>
            <w:tcW w:w="117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09354E89" w14:textId="77777777" w:rsidR="001E0120" w:rsidRDefault="001E0120" w:rsidP="004527C4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proofErr w:type="spellStart"/>
            <w:r>
              <w:rPr>
                <w:b w:val="0"/>
                <w:bCs w:val="0"/>
                <w:w w:val="100"/>
              </w:rPr>
              <w:t>MacAddress</w:t>
            </w:r>
            <w:proofErr w:type="spellEnd"/>
            <w:r>
              <w:rPr>
                <w:b w:val="0"/>
                <w:bCs w:val="0"/>
                <w:w w:val="100"/>
              </w:rPr>
              <w:t xml:space="preserve"> </w:t>
            </w:r>
          </w:p>
        </w:tc>
        <w:tc>
          <w:tcPr>
            <w:tcW w:w="207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5D128D0C" w14:textId="77777777" w:rsidR="001E0120" w:rsidRPr="007059A9" w:rsidRDefault="001E0120" w:rsidP="004527C4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D0306E">
              <w:rPr>
                <w:b w:val="0"/>
                <w:bCs w:val="0"/>
                <w:w w:val="100"/>
              </w:rPr>
              <w:t>Any valid individual MAC</w:t>
            </w:r>
            <w:r>
              <w:rPr>
                <w:b w:val="0"/>
                <w:bCs w:val="0"/>
                <w:w w:val="100"/>
              </w:rPr>
              <w:t xml:space="preserve"> address</w:t>
            </w:r>
          </w:p>
        </w:tc>
        <w:tc>
          <w:tcPr>
            <w:tcW w:w="367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0ABC87E5" w14:textId="77777777" w:rsidR="00E71A9F" w:rsidRPr="00E71A9F" w:rsidRDefault="00E71A9F" w:rsidP="00E71A9F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E71A9F">
              <w:rPr>
                <w:b w:val="0"/>
                <w:bCs w:val="0"/>
                <w:w w:val="100"/>
              </w:rPr>
              <w:t>Specifies the address of the peer MAC</w:t>
            </w:r>
          </w:p>
          <w:p w14:paraId="7DB61AAE" w14:textId="77777777" w:rsidR="00E71A9F" w:rsidRPr="00E71A9F" w:rsidRDefault="00E71A9F" w:rsidP="00E71A9F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E71A9F">
              <w:rPr>
                <w:b w:val="0"/>
                <w:bCs w:val="0"/>
                <w:w w:val="100"/>
              </w:rPr>
              <w:t>entity with which the association</w:t>
            </w:r>
          </w:p>
          <w:p w14:paraId="1B3EBE7A" w14:textId="0C18C560" w:rsidR="001E0120" w:rsidRPr="007059A9" w:rsidRDefault="00E71A9F" w:rsidP="007947AA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proofErr w:type="gramStart"/>
            <w:r w:rsidRPr="00E71A9F">
              <w:rPr>
                <w:b w:val="0"/>
                <w:bCs w:val="0"/>
                <w:w w:val="100"/>
              </w:rPr>
              <w:t>relationship</w:t>
            </w:r>
            <w:proofErr w:type="gramEnd"/>
            <w:r w:rsidRPr="00E71A9F">
              <w:rPr>
                <w:b w:val="0"/>
                <w:bCs w:val="0"/>
                <w:w w:val="100"/>
              </w:rPr>
              <w:t xml:space="preserve"> was invalidated.</w:t>
            </w:r>
          </w:p>
        </w:tc>
      </w:tr>
      <w:tr w:rsidR="001E0120" w:rsidRPr="007059A9" w14:paraId="024CEDD2" w14:textId="77777777" w:rsidTr="00D453E5">
        <w:trPr>
          <w:trHeight w:val="340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0BAA0D92" w14:textId="4D188FD3" w:rsidR="001E0120" w:rsidRPr="00E40FB4" w:rsidRDefault="00D453E5" w:rsidP="004527C4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proofErr w:type="spellStart"/>
            <w:r w:rsidRPr="00E40FB4">
              <w:rPr>
                <w:b w:val="0"/>
                <w:bCs w:val="0"/>
                <w:w w:val="100"/>
              </w:rPr>
              <w:t>ReasonCode</w:t>
            </w:r>
            <w:proofErr w:type="spellEnd"/>
          </w:p>
        </w:tc>
        <w:tc>
          <w:tcPr>
            <w:tcW w:w="117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15D75EC0" w14:textId="7263B6FF" w:rsidR="001E0120" w:rsidRDefault="00D453E5" w:rsidP="004527C4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D453E5">
              <w:rPr>
                <w:b w:val="0"/>
                <w:bCs w:val="0"/>
                <w:w w:val="100"/>
              </w:rPr>
              <w:t>Reason Code field</w:t>
            </w:r>
          </w:p>
        </w:tc>
        <w:tc>
          <w:tcPr>
            <w:tcW w:w="207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5753356A" w14:textId="77777777" w:rsidR="00D453E5" w:rsidRPr="00D453E5" w:rsidRDefault="00D453E5" w:rsidP="00D453E5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D453E5">
              <w:rPr>
                <w:b w:val="0"/>
                <w:bCs w:val="0"/>
                <w:w w:val="100"/>
              </w:rPr>
              <w:t>As defined in</w:t>
            </w:r>
          </w:p>
          <w:p w14:paraId="2E350A3C" w14:textId="77777777" w:rsidR="00D453E5" w:rsidRPr="00D453E5" w:rsidRDefault="00D453E5" w:rsidP="00D453E5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D453E5">
              <w:rPr>
                <w:b w:val="0"/>
                <w:bCs w:val="0"/>
                <w:w w:val="100"/>
              </w:rPr>
              <w:t>9.4.1.7 (Reason</w:t>
            </w:r>
          </w:p>
          <w:p w14:paraId="025AB4E2" w14:textId="43D67AC3" w:rsidR="001E0120" w:rsidRPr="007059A9" w:rsidRDefault="00D453E5" w:rsidP="00D453E5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D453E5">
              <w:rPr>
                <w:b w:val="0"/>
                <w:bCs w:val="0"/>
                <w:w w:val="100"/>
              </w:rPr>
              <w:t>Code field)</w:t>
            </w:r>
          </w:p>
        </w:tc>
        <w:tc>
          <w:tcPr>
            <w:tcW w:w="367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3E399A4D" w14:textId="77777777" w:rsidR="00D453E5" w:rsidRPr="00D453E5" w:rsidRDefault="00D453E5" w:rsidP="00D453E5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D453E5">
              <w:rPr>
                <w:b w:val="0"/>
                <w:bCs w:val="0"/>
                <w:w w:val="100"/>
              </w:rPr>
              <w:t>Specifies the reason the disassociation</w:t>
            </w:r>
          </w:p>
          <w:p w14:paraId="6CDA005D" w14:textId="42E14806" w:rsidR="001E0120" w:rsidRPr="007059A9" w:rsidRDefault="00D453E5" w:rsidP="00D453E5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proofErr w:type="gramStart"/>
            <w:r w:rsidRPr="00D453E5">
              <w:rPr>
                <w:b w:val="0"/>
                <w:bCs w:val="0"/>
                <w:w w:val="100"/>
              </w:rPr>
              <w:t>procedure</w:t>
            </w:r>
            <w:proofErr w:type="gramEnd"/>
            <w:r w:rsidRPr="00D453E5">
              <w:rPr>
                <w:b w:val="0"/>
                <w:bCs w:val="0"/>
                <w:w w:val="100"/>
              </w:rPr>
              <w:t xml:space="preserve"> was initiated.</w:t>
            </w:r>
          </w:p>
        </w:tc>
      </w:tr>
      <w:tr w:rsidR="004E38B6" w:rsidRPr="007059A9" w14:paraId="5E2E33D7" w14:textId="77777777" w:rsidTr="00D453E5">
        <w:trPr>
          <w:trHeight w:val="340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5C4C4969" w14:textId="78AAA820" w:rsidR="004E38B6" w:rsidRPr="007059A9" w:rsidRDefault="004E38B6" w:rsidP="004E38B6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proofErr w:type="spellStart"/>
            <w:r>
              <w:rPr>
                <w:b w:val="0"/>
                <w:bCs w:val="0"/>
                <w:w w:val="100"/>
              </w:rPr>
              <w:t>VendorSpecificInfo</w:t>
            </w:r>
            <w:proofErr w:type="spellEnd"/>
          </w:p>
        </w:tc>
        <w:tc>
          <w:tcPr>
            <w:tcW w:w="117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75A91CDB" w14:textId="4600BCE6" w:rsidR="004E38B6" w:rsidRPr="007059A9" w:rsidRDefault="004E38B6" w:rsidP="004E38B6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A01004">
              <w:rPr>
                <w:b w:val="0"/>
                <w:bCs w:val="0"/>
                <w:w w:val="100"/>
              </w:rPr>
              <w:t>A set of</w:t>
            </w:r>
            <w:r>
              <w:rPr>
                <w:b w:val="0"/>
                <w:bCs w:val="0"/>
                <w:w w:val="100"/>
              </w:rPr>
              <w:t xml:space="preserve"> elements</w:t>
            </w:r>
          </w:p>
        </w:tc>
        <w:tc>
          <w:tcPr>
            <w:tcW w:w="207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255BA557" w14:textId="77777777" w:rsidR="004E38B6" w:rsidRPr="00A01004" w:rsidRDefault="004E38B6" w:rsidP="004E38B6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A01004">
              <w:rPr>
                <w:b w:val="0"/>
                <w:bCs w:val="0"/>
                <w:w w:val="100"/>
              </w:rPr>
              <w:t>As defined in 9.4.2.25</w:t>
            </w:r>
          </w:p>
          <w:p w14:paraId="73C4FAFC" w14:textId="47E2AFA8" w:rsidR="004E38B6" w:rsidRPr="007059A9" w:rsidRDefault="004E38B6" w:rsidP="004E38B6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A01004">
              <w:rPr>
                <w:b w:val="0"/>
                <w:bCs w:val="0"/>
                <w:w w:val="100"/>
              </w:rPr>
              <w:t xml:space="preserve">(Vendor Specific </w:t>
            </w:r>
            <w:r w:rsidRPr="00A01004">
              <w:rPr>
                <w:b w:val="0"/>
                <w:bCs w:val="0"/>
                <w:w w:val="100"/>
              </w:rPr>
              <w:lastRenderedPageBreak/>
              <w:t>element)</w:t>
            </w:r>
          </w:p>
        </w:tc>
        <w:tc>
          <w:tcPr>
            <w:tcW w:w="367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66DD9872" w14:textId="5E798A95" w:rsidR="004E38B6" w:rsidRPr="007059A9" w:rsidRDefault="004E38B6" w:rsidP="004E38B6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A01004">
              <w:rPr>
                <w:b w:val="0"/>
                <w:bCs w:val="0"/>
                <w:w w:val="100"/>
              </w:rPr>
              <w:lastRenderedPageBreak/>
              <w:t>Zero or more elements.</w:t>
            </w:r>
          </w:p>
        </w:tc>
      </w:tr>
    </w:tbl>
    <w:p w14:paraId="06DC1321" w14:textId="77777777" w:rsidR="001E0120" w:rsidRDefault="001E0120" w:rsidP="00B87C71">
      <w:pPr>
        <w:pStyle w:val="Prim2"/>
        <w:rPr>
          <w:w w:val="100"/>
        </w:rPr>
      </w:pPr>
    </w:p>
    <w:p w14:paraId="7CFFD681" w14:textId="77777777" w:rsidR="001E0120" w:rsidRDefault="001E0120" w:rsidP="00B87C71">
      <w:pPr>
        <w:pStyle w:val="Prim2"/>
        <w:rPr>
          <w:w w:val="100"/>
        </w:rPr>
      </w:pPr>
    </w:p>
    <w:p w14:paraId="394D14A9" w14:textId="77777777" w:rsidR="001E0120" w:rsidRDefault="001E0120" w:rsidP="001E0120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6.3.9.3.3 When generated</w:t>
      </w:r>
    </w:p>
    <w:p w14:paraId="26FE6C8B" w14:textId="77777777" w:rsidR="00051963" w:rsidRDefault="00051963" w:rsidP="001E0120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 w14:paraId="72D40903" w14:textId="011C0820" w:rsidR="001E0120" w:rsidRDefault="001E0120" w:rsidP="001E0120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This primitive is generated by the MLME as a result of the invalidation of an association relationship with a specific peer MAC entity.</w:t>
      </w:r>
    </w:p>
    <w:p w14:paraId="484C49E4" w14:textId="77777777" w:rsidR="001E0120" w:rsidRDefault="001E0120" w:rsidP="001E0120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 w14:paraId="4B6AA197" w14:textId="77777777" w:rsidR="001E0120" w:rsidRDefault="001E0120" w:rsidP="001E0120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6.3.9.3.4 Effect of receipt</w:t>
      </w:r>
    </w:p>
    <w:p w14:paraId="4982D05C" w14:textId="77777777" w:rsidR="001E0120" w:rsidRDefault="001E0120" w:rsidP="001E0120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 w14:paraId="7DD519BB" w14:textId="7C128D1D" w:rsidR="001E0120" w:rsidRDefault="001E0120" w:rsidP="001E0120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The SME is notified of the invalidation of the specific association relationship.</w:t>
      </w:r>
    </w:p>
    <w:p w14:paraId="389B684D" w14:textId="77777777" w:rsidR="00D460D1" w:rsidRDefault="00D460D1" w:rsidP="001E0120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 w14:paraId="3CFD1F39" w14:textId="77777777" w:rsidR="00D460D1" w:rsidRDefault="00D460D1" w:rsidP="001E0120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 w14:paraId="55A3B1F6" w14:textId="77777777" w:rsidR="00D460D1" w:rsidRDefault="00D460D1" w:rsidP="001E0120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 w14:paraId="54940433" w14:textId="77777777" w:rsidR="00D460D1" w:rsidRDefault="00D460D1" w:rsidP="00D460D1">
      <w:pPr>
        <w:rPr>
          <w:rFonts w:eastAsiaTheme="minorEastAsia"/>
          <w:b/>
          <w:color w:val="FF0000"/>
          <w:sz w:val="20"/>
          <w:lang w:eastAsia="ko-KR"/>
        </w:rPr>
      </w:pPr>
      <w:r w:rsidRPr="0005449D">
        <w:rPr>
          <w:rFonts w:eastAsiaTheme="minorEastAsia"/>
          <w:b/>
          <w:color w:val="FF0000"/>
          <w:sz w:val="20"/>
          <w:lang w:eastAsia="ko-KR"/>
        </w:rPr>
        <w:t xml:space="preserve">Straw Poll: Do you support to incorporate the proposed </w:t>
      </w:r>
      <w:r>
        <w:rPr>
          <w:rFonts w:eastAsiaTheme="minorEastAsia"/>
          <w:b/>
          <w:color w:val="FF0000"/>
          <w:sz w:val="20"/>
          <w:lang w:eastAsia="ko-KR"/>
        </w:rPr>
        <w:t xml:space="preserve">draft text </w:t>
      </w:r>
      <w:r w:rsidRPr="0005449D">
        <w:rPr>
          <w:rFonts w:eastAsiaTheme="minorEastAsia"/>
          <w:b/>
          <w:color w:val="FF0000"/>
          <w:sz w:val="20"/>
          <w:lang w:eastAsia="ko-KR"/>
        </w:rPr>
        <w:t xml:space="preserve">in this document to the </w:t>
      </w:r>
      <w:proofErr w:type="spellStart"/>
      <w:r w:rsidRPr="0005449D">
        <w:rPr>
          <w:rFonts w:eastAsiaTheme="minorEastAsia"/>
          <w:b/>
          <w:color w:val="FF0000"/>
          <w:sz w:val="20"/>
          <w:lang w:eastAsia="ko-KR"/>
        </w:rPr>
        <w:t>TGb</w:t>
      </w:r>
      <w:r>
        <w:rPr>
          <w:rFonts w:eastAsiaTheme="minorEastAsia"/>
          <w:b/>
          <w:color w:val="FF0000"/>
          <w:sz w:val="20"/>
          <w:lang w:eastAsia="ko-KR"/>
        </w:rPr>
        <w:t>e</w:t>
      </w:r>
      <w:proofErr w:type="spellEnd"/>
      <w:r w:rsidRPr="0005449D">
        <w:rPr>
          <w:rFonts w:eastAsiaTheme="minorEastAsia"/>
          <w:b/>
          <w:color w:val="FF0000"/>
          <w:sz w:val="20"/>
          <w:lang w:eastAsia="ko-KR"/>
        </w:rPr>
        <w:t xml:space="preserve"> Draft 0.</w:t>
      </w:r>
      <w:r>
        <w:rPr>
          <w:rFonts w:eastAsiaTheme="minorEastAsia"/>
          <w:b/>
          <w:color w:val="FF0000"/>
          <w:sz w:val="20"/>
          <w:lang w:eastAsia="ko-KR"/>
        </w:rPr>
        <w:t>1</w:t>
      </w:r>
      <w:r w:rsidRPr="0005449D">
        <w:rPr>
          <w:rFonts w:eastAsiaTheme="minorEastAsia"/>
          <w:b/>
          <w:color w:val="FF0000"/>
          <w:sz w:val="20"/>
          <w:lang w:eastAsia="ko-KR"/>
        </w:rPr>
        <w:t>?</w:t>
      </w:r>
    </w:p>
    <w:p w14:paraId="4D720972" w14:textId="77777777" w:rsidR="00D460D1" w:rsidRPr="0005449D" w:rsidRDefault="00D460D1" w:rsidP="00D460D1">
      <w:pPr>
        <w:rPr>
          <w:rFonts w:eastAsiaTheme="minorEastAsia"/>
          <w:b/>
          <w:color w:val="FF0000"/>
          <w:sz w:val="20"/>
          <w:lang w:eastAsia="ko-KR"/>
        </w:rPr>
      </w:pPr>
    </w:p>
    <w:p w14:paraId="2AE129FD" w14:textId="77777777" w:rsidR="00D460D1" w:rsidRPr="0005449D" w:rsidRDefault="00D460D1" w:rsidP="00D460D1">
      <w:pPr>
        <w:rPr>
          <w:rFonts w:eastAsiaTheme="minorEastAsia"/>
          <w:b/>
          <w:color w:val="FF0000"/>
          <w:sz w:val="20"/>
          <w:lang w:eastAsia="ko-KR"/>
        </w:rPr>
      </w:pPr>
      <w:r w:rsidRPr="0005449D">
        <w:rPr>
          <w:rFonts w:eastAsiaTheme="minorEastAsia"/>
          <w:b/>
          <w:color w:val="FF0000"/>
          <w:sz w:val="20"/>
          <w:lang w:eastAsia="ko-KR"/>
        </w:rPr>
        <w:t xml:space="preserve">Result: </w:t>
      </w:r>
      <w:r>
        <w:rPr>
          <w:rFonts w:eastAsiaTheme="minorEastAsia"/>
          <w:b/>
          <w:color w:val="FF0000"/>
          <w:sz w:val="20"/>
          <w:lang w:eastAsia="ko-KR"/>
        </w:rPr>
        <w:t xml:space="preserve">Yes/No/Abstain </w:t>
      </w:r>
    </w:p>
    <w:p w14:paraId="1B14A501" w14:textId="77777777" w:rsidR="00D460D1" w:rsidRPr="00353BD6" w:rsidRDefault="00D460D1" w:rsidP="00D460D1">
      <w:pPr>
        <w:rPr>
          <w:rFonts w:eastAsiaTheme="minorEastAsia"/>
          <w:sz w:val="20"/>
          <w:lang w:eastAsia="ko-KR"/>
        </w:rPr>
      </w:pPr>
    </w:p>
    <w:p w14:paraId="03EF058F" w14:textId="77777777" w:rsidR="00D460D1" w:rsidRPr="001E0120" w:rsidRDefault="00D460D1" w:rsidP="001E0120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sectPr w:rsidR="00D460D1" w:rsidRPr="001E0120" w:rsidSect="00F04FA0">
      <w:headerReference w:type="default" r:id="rId8"/>
      <w:footerReference w:type="default" r:id="rId9"/>
      <w:pgSz w:w="12240" w:h="15840" w:code="1"/>
      <w:pgMar w:top="907" w:right="1080" w:bottom="1166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0E2D47" w14:textId="77777777" w:rsidR="00E26125" w:rsidRDefault="00E26125">
      <w:r>
        <w:separator/>
      </w:r>
    </w:p>
  </w:endnote>
  <w:endnote w:type="continuationSeparator" w:id="0">
    <w:p w14:paraId="1FB06367" w14:textId="77777777" w:rsidR="00E26125" w:rsidRDefault="00E26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90F0000" w:usb2="00000010" w:usb3="00000000" w:csb0="001A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B0861" w14:textId="4563FAA4" w:rsidR="009C1CB1" w:rsidRPr="00DF3474" w:rsidRDefault="009C1CB1" w:rsidP="004C6531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DF3474">
      <w:rPr>
        <w:lang w:val="fr-FR"/>
      </w:rPr>
      <w:instrText xml:space="preserve"> SUBJECT  \* MERGEFORMAT </w:instrText>
    </w:r>
    <w:r>
      <w:fldChar w:fldCharType="separate"/>
    </w:r>
    <w:proofErr w:type="spellStart"/>
    <w:r w:rsidRPr="00DF3474">
      <w:rPr>
        <w:lang w:val="fr-FR"/>
      </w:rPr>
      <w:t>Submission</w:t>
    </w:r>
    <w:proofErr w:type="spellEnd"/>
    <w:r>
      <w:fldChar w:fldCharType="end"/>
    </w:r>
    <w:r w:rsidRPr="00DF3474">
      <w:rPr>
        <w:lang w:val="fr-FR"/>
      </w:rPr>
      <w:tab/>
      <w:t xml:space="preserve">page </w:t>
    </w:r>
    <w:r>
      <w:fldChar w:fldCharType="begin"/>
    </w:r>
    <w:r w:rsidRPr="00DF3474">
      <w:rPr>
        <w:lang w:val="fr-FR"/>
      </w:rPr>
      <w:instrText xml:space="preserve">page </w:instrText>
    </w:r>
    <w:r>
      <w:fldChar w:fldCharType="separate"/>
    </w:r>
    <w:r w:rsidR="00F514CE">
      <w:rPr>
        <w:noProof/>
        <w:lang w:val="fr-FR"/>
      </w:rPr>
      <w:t>14</w:t>
    </w:r>
    <w:r>
      <w:rPr>
        <w:noProof/>
      </w:rPr>
      <w:fldChar w:fldCharType="end"/>
    </w:r>
    <w:r w:rsidRPr="00DF3474">
      <w:rPr>
        <w:lang w:val="fr-FR"/>
      </w:rPr>
      <w:tab/>
    </w:r>
    <w:r>
      <w:rPr>
        <w:lang w:val="fr-FR"/>
      </w:rPr>
      <w:t>Yonggang Fang (ZTE</w:t>
    </w:r>
    <w:r>
      <w:rPr>
        <w:noProof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7C40C1" w14:textId="77777777" w:rsidR="00E26125" w:rsidRDefault="00E26125">
      <w:r>
        <w:separator/>
      </w:r>
    </w:p>
  </w:footnote>
  <w:footnote w:type="continuationSeparator" w:id="0">
    <w:p w14:paraId="71BDBB12" w14:textId="77777777" w:rsidR="00E26125" w:rsidRDefault="00E26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F78D2" w14:textId="5C66F883" w:rsidR="009C1CB1" w:rsidRDefault="009C1CB1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DATE  \@ "MMMM yyyy"  \* MERGEFORMAT </w:instrText>
    </w:r>
    <w:r>
      <w:fldChar w:fldCharType="separate"/>
    </w:r>
    <w:r w:rsidR="004A2798">
      <w:rPr>
        <w:noProof/>
      </w:rPr>
      <w:t>October 2020</w:t>
    </w:r>
    <w:r>
      <w:fldChar w:fldCharType="end"/>
    </w:r>
    <w:r>
      <w:tab/>
    </w:r>
    <w:r>
      <w:tab/>
    </w:r>
    <w:fldSimple w:instr=" TITLE  \* MERGEFORMAT ">
      <w:r w:rsidR="004A2798">
        <w:t>doc.: IEEE 802.11-20/1611</w:t>
      </w:r>
      <w:r>
        <w:t>r</w:t>
      </w:r>
    </w:fldSimple>
    <w: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AB60B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2">
    <w:nsid w:val="0BAA2F0D"/>
    <w:multiLevelType w:val="hybridMultilevel"/>
    <w:tmpl w:val="6F82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02E3E"/>
    <w:multiLevelType w:val="hybridMultilevel"/>
    <w:tmpl w:val="DD603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F6484"/>
    <w:multiLevelType w:val="hybridMultilevel"/>
    <w:tmpl w:val="C5947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150FCF"/>
    <w:multiLevelType w:val="hybridMultilevel"/>
    <w:tmpl w:val="360A7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50319"/>
    <w:multiLevelType w:val="hybridMultilevel"/>
    <w:tmpl w:val="79A427B6"/>
    <w:lvl w:ilvl="0" w:tplc="F0EC24CE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6B48FC"/>
    <w:multiLevelType w:val="hybridMultilevel"/>
    <w:tmpl w:val="925EB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6F5AC0"/>
    <w:multiLevelType w:val="hybridMultilevel"/>
    <w:tmpl w:val="5D96BB48"/>
    <w:lvl w:ilvl="0" w:tplc="765C44B4">
      <w:start w:val="1"/>
      <w:numFmt w:val="decimal"/>
      <w:lvlText w:val="33.x.x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B60448"/>
    <w:multiLevelType w:val="hybridMultilevel"/>
    <w:tmpl w:val="B6964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2B2782"/>
    <w:multiLevelType w:val="hybridMultilevel"/>
    <w:tmpl w:val="AF283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9D4B46"/>
    <w:multiLevelType w:val="hybridMultilevel"/>
    <w:tmpl w:val="17764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107478"/>
    <w:multiLevelType w:val="hybridMultilevel"/>
    <w:tmpl w:val="D3C83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E87167"/>
    <w:multiLevelType w:val="hybridMultilevel"/>
    <w:tmpl w:val="88C67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5C1287"/>
    <w:multiLevelType w:val="hybridMultilevel"/>
    <w:tmpl w:val="6ECC0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  <w:lvlOverride w:ilvl="0">
      <w:lvl w:ilvl="0">
        <w:start w:val="1"/>
        <w:numFmt w:val="bullet"/>
        <w:lvlText w:val="4.3.1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1"/>
    <w:lvlOverride w:ilvl="0">
      <w:lvl w:ilvl="0">
        <w:start w:val="1"/>
        <w:numFmt w:val="bullet"/>
        <w:lvlText w:val="4.3.1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5"/>
  </w:num>
  <w:num w:numId="6">
    <w:abstractNumId w:val="8"/>
  </w:num>
  <w:num w:numId="7">
    <w:abstractNumId w:val="1"/>
    <w:lvlOverride w:ilvl="0">
      <w:lvl w:ilvl="0">
        <w:start w:val="1"/>
        <w:numFmt w:val="bullet"/>
        <w:lvlText w:val="9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1"/>
    <w:lvlOverride w:ilvl="0">
      <w:lvl w:ilvl="0">
        <w:start w:val="1"/>
        <w:numFmt w:val="bullet"/>
        <w:lvlText w:val="9.4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"/>
    <w:lvlOverride w:ilvl="0">
      <w:lvl w:ilvl="0">
        <w:start w:val="1"/>
        <w:numFmt w:val="bullet"/>
        <w:lvlText w:val="Table 9-9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1"/>
    <w:lvlOverride w:ilvl="0">
      <w:lvl w:ilvl="0">
        <w:numFmt w:val="decimal"/>
        <w:lvlText w:val="9.3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1"/>
    <w:lvlOverride w:ilvl="0">
      <w:lvl w:ilvl="0">
        <w:numFmt w:val="decimal"/>
        <w:lvlText w:val="Table 9-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1"/>
    <w:lvlOverride w:ilvl="0">
      <w:lvl w:ilvl="0">
        <w:numFmt w:val="decimal"/>
        <w:lvlText w:val="9.3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1"/>
    <w:lvlOverride w:ilvl="0">
      <w:lvl w:ilvl="0">
        <w:numFmt w:val="decimal"/>
        <w:lvlText w:val="Table 9-3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>
    <w:abstractNumId w:val="1"/>
    <w:lvlOverride w:ilvl="0">
      <w:lvl w:ilvl="0">
        <w:start w:val="1"/>
        <w:numFmt w:val="bullet"/>
        <w:lvlText w:val="6.3.7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1"/>
    <w:lvlOverride w:ilvl="0">
      <w:lvl w:ilvl="0">
        <w:start w:val="1"/>
        <w:numFmt w:val="bullet"/>
        <w:lvlText w:val="6.3.7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1"/>
    <w:lvlOverride w:ilvl="0">
      <w:lvl w:ilvl="0">
        <w:start w:val="1"/>
        <w:numFmt w:val="bullet"/>
        <w:lvlText w:val="6.3.8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1"/>
    <w:lvlOverride w:ilvl="0">
      <w:lvl w:ilvl="0">
        <w:start w:val="1"/>
        <w:numFmt w:val="bullet"/>
        <w:lvlText w:val="6.3.8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11"/>
  </w:num>
  <w:num w:numId="19">
    <w:abstractNumId w:val="9"/>
  </w:num>
  <w:num w:numId="20">
    <w:abstractNumId w:val="5"/>
  </w:num>
  <w:num w:numId="21">
    <w:abstractNumId w:val="14"/>
  </w:num>
  <w:num w:numId="22">
    <w:abstractNumId w:val="2"/>
  </w:num>
  <w:num w:numId="23">
    <w:abstractNumId w:val="12"/>
  </w:num>
  <w:num w:numId="24">
    <w:abstractNumId w:val="3"/>
  </w:num>
  <w:num w:numId="25">
    <w:abstractNumId w:val="13"/>
  </w:num>
  <w:num w:numId="26">
    <w:abstractNumId w:val="7"/>
  </w:num>
  <w:num w:numId="27">
    <w:abstractNumId w:val="4"/>
  </w:num>
  <w:num w:numId="28">
    <w:abstractNumId w:val="6"/>
  </w:num>
  <w:numIdMacAtCleanup w:val="1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G">
    <w15:presenceInfo w15:providerId="None" w15:userId="Y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A7"/>
    <w:rsid w:val="00002781"/>
    <w:rsid w:val="00002B6A"/>
    <w:rsid w:val="000053CF"/>
    <w:rsid w:val="00005903"/>
    <w:rsid w:val="0000701A"/>
    <w:rsid w:val="00007547"/>
    <w:rsid w:val="00007917"/>
    <w:rsid w:val="00007C9B"/>
    <w:rsid w:val="00010414"/>
    <w:rsid w:val="00011C78"/>
    <w:rsid w:val="00013250"/>
    <w:rsid w:val="00013A38"/>
    <w:rsid w:val="00013F2D"/>
    <w:rsid w:val="00015EE0"/>
    <w:rsid w:val="00016100"/>
    <w:rsid w:val="00017168"/>
    <w:rsid w:val="00021324"/>
    <w:rsid w:val="000225F0"/>
    <w:rsid w:val="000228F6"/>
    <w:rsid w:val="000229C4"/>
    <w:rsid w:val="000233A6"/>
    <w:rsid w:val="00024E75"/>
    <w:rsid w:val="00025D3B"/>
    <w:rsid w:val="0002651F"/>
    <w:rsid w:val="000267FB"/>
    <w:rsid w:val="00026850"/>
    <w:rsid w:val="0002714F"/>
    <w:rsid w:val="00027385"/>
    <w:rsid w:val="0002756A"/>
    <w:rsid w:val="000308AB"/>
    <w:rsid w:val="00030E6B"/>
    <w:rsid w:val="00035667"/>
    <w:rsid w:val="00035D4D"/>
    <w:rsid w:val="000371D3"/>
    <w:rsid w:val="000374C2"/>
    <w:rsid w:val="00037685"/>
    <w:rsid w:val="0003771E"/>
    <w:rsid w:val="000400C7"/>
    <w:rsid w:val="00040C28"/>
    <w:rsid w:val="000423B2"/>
    <w:rsid w:val="00042854"/>
    <w:rsid w:val="0004439F"/>
    <w:rsid w:val="0004489A"/>
    <w:rsid w:val="000451CE"/>
    <w:rsid w:val="00045515"/>
    <w:rsid w:val="0004587C"/>
    <w:rsid w:val="0004648F"/>
    <w:rsid w:val="00050BA8"/>
    <w:rsid w:val="00051832"/>
    <w:rsid w:val="00051963"/>
    <w:rsid w:val="00051C06"/>
    <w:rsid w:val="000552BF"/>
    <w:rsid w:val="0005531C"/>
    <w:rsid w:val="00055878"/>
    <w:rsid w:val="000567FC"/>
    <w:rsid w:val="000568B0"/>
    <w:rsid w:val="0005694E"/>
    <w:rsid w:val="000610B2"/>
    <w:rsid w:val="00061C3D"/>
    <w:rsid w:val="0006290F"/>
    <w:rsid w:val="000636E7"/>
    <w:rsid w:val="0006639B"/>
    <w:rsid w:val="00066D8A"/>
    <w:rsid w:val="00067609"/>
    <w:rsid w:val="00070706"/>
    <w:rsid w:val="000707D3"/>
    <w:rsid w:val="00071F86"/>
    <w:rsid w:val="00072045"/>
    <w:rsid w:val="00072EAC"/>
    <w:rsid w:val="00073B29"/>
    <w:rsid w:val="00074C9D"/>
    <w:rsid w:val="000763E2"/>
    <w:rsid w:val="00077F6C"/>
    <w:rsid w:val="000804D5"/>
    <w:rsid w:val="000818A3"/>
    <w:rsid w:val="000819F8"/>
    <w:rsid w:val="00083668"/>
    <w:rsid w:val="000845A2"/>
    <w:rsid w:val="000846C1"/>
    <w:rsid w:val="00085239"/>
    <w:rsid w:val="000862E6"/>
    <w:rsid w:val="00086987"/>
    <w:rsid w:val="00086BBE"/>
    <w:rsid w:val="00091BC9"/>
    <w:rsid w:val="00093ED9"/>
    <w:rsid w:val="00094133"/>
    <w:rsid w:val="000946B8"/>
    <w:rsid w:val="00094C78"/>
    <w:rsid w:val="000969A1"/>
    <w:rsid w:val="0009756B"/>
    <w:rsid w:val="000979D0"/>
    <w:rsid w:val="000A1955"/>
    <w:rsid w:val="000A1B13"/>
    <w:rsid w:val="000A220F"/>
    <w:rsid w:val="000A2445"/>
    <w:rsid w:val="000A2B3F"/>
    <w:rsid w:val="000A33E5"/>
    <w:rsid w:val="000A4F79"/>
    <w:rsid w:val="000A6647"/>
    <w:rsid w:val="000A6B90"/>
    <w:rsid w:val="000A6C58"/>
    <w:rsid w:val="000B0EAF"/>
    <w:rsid w:val="000B2409"/>
    <w:rsid w:val="000B3930"/>
    <w:rsid w:val="000B6C4F"/>
    <w:rsid w:val="000B784B"/>
    <w:rsid w:val="000B79CD"/>
    <w:rsid w:val="000C2EF6"/>
    <w:rsid w:val="000C4C38"/>
    <w:rsid w:val="000C5F3E"/>
    <w:rsid w:val="000D01A8"/>
    <w:rsid w:val="000D0201"/>
    <w:rsid w:val="000D0341"/>
    <w:rsid w:val="000D380E"/>
    <w:rsid w:val="000D4ACF"/>
    <w:rsid w:val="000D4ED7"/>
    <w:rsid w:val="000D5894"/>
    <w:rsid w:val="000D70BB"/>
    <w:rsid w:val="000E0050"/>
    <w:rsid w:val="000E109B"/>
    <w:rsid w:val="000E12C8"/>
    <w:rsid w:val="000E1361"/>
    <w:rsid w:val="000E233B"/>
    <w:rsid w:val="000E2524"/>
    <w:rsid w:val="000E2CA6"/>
    <w:rsid w:val="000E3163"/>
    <w:rsid w:val="000E4DD1"/>
    <w:rsid w:val="000E547E"/>
    <w:rsid w:val="000E6714"/>
    <w:rsid w:val="000E7B55"/>
    <w:rsid w:val="000F09C1"/>
    <w:rsid w:val="000F0A84"/>
    <w:rsid w:val="000F0F26"/>
    <w:rsid w:val="000F1357"/>
    <w:rsid w:val="000F2DA3"/>
    <w:rsid w:val="000F3652"/>
    <w:rsid w:val="000F67F1"/>
    <w:rsid w:val="000F6CED"/>
    <w:rsid w:val="000F7821"/>
    <w:rsid w:val="000F7838"/>
    <w:rsid w:val="000F7EC8"/>
    <w:rsid w:val="001008DC"/>
    <w:rsid w:val="00101596"/>
    <w:rsid w:val="0010245D"/>
    <w:rsid w:val="0010281E"/>
    <w:rsid w:val="0010363F"/>
    <w:rsid w:val="00103EE3"/>
    <w:rsid w:val="001053BD"/>
    <w:rsid w:val="00106127"/>
    <w:rsid w:val="001072C2"/>
    <w:rsid w:val="001074AE"/>
    <w:rsid w:val="00110B78"/>
    <w:rsid w:val="00111CFA"/>
    <w:rsid w:val="00111F98"/>
    <w:rsid w:val="001149EB"/>
    <w:rsid w:val="001154D2"/>
    <w:rsid w:val="001171AF"/>
    <w:rsid w:val="00117386"/>
    <w:rsid w:val="00117CC9"/>
    <w:rsid w:val="00121B31"/>
    <w:rsid w:val="00122A73"/>
    <w:rsid w:val="001256CF"/>
    <w:rsid w:val="00126AF5"/>
    <w:rsid w:val="0012772B"/>
    <w:rsid w:val="00130C0D"/>
    <w:rsid w:val="0013105D"/>
    <w:rsid w:val="00132348"/>
    <w:rsid w:val="001323E9"/>
    <w:rsid w:val="00132E89"/>
    <w:rsid w:val="00134C55"/>
    <w:rsid w:val="0013617A"/>
    <w:rsid w:val="00136CFC"/>
    <w:rsid w:val="00137A6A"/>
    <w:rsid w:val="00140AF7"/>
    <w:rsid w:val="00141376"/>
    <w:rsid w:val="00141692"/>
    <w:rsid w:val="001419B6"/>
    <w:rsid w:val="00141CA4"/>
    <w:rsid w:val="00141DFD"/>
    <w:rsid w:val="00141E86"/>
    <w:rsid w:val="0014280C"/>
    <w:rsid w:val="00142F85"/>
    <w:rsid w:val="00143077"/>
    <w:rsid w:val="00143B8C"/>
    <w:rsid w:val="00145DA5"/>
    <w:rsid w:val="00146B6F"/>
    <w:rsid w:val="00147E5D"/>
    <w:rsid w:val="00151B2B"/>
    <w:rsid w:val="00152359"/>
    <w:rsid w:val="001558DB"/>
    <w:rsid w:val="00155F03"/>
    <w:rsid w:val="00157AE7"/>
    <w:rsid w:val="001603D0"/>
    <w:rsid w:val="00160858"/>
    <w:rsid w:val="00160E79"/>
    <w:rsid w:val="001610A7"/>
    <w:rsid w:val="00162976"/>
    <w:rsid w:val="00162EFA"/>
    <w:rsid w:val="001632FA"/>
    <w:rsid w:val="00164C75"/>
    <w:rsid w:val="001677BF"/>
    <w:rsid w:val="00167DBE"/>
    <w:rsid w:val="00170A3C"/>
    <w:rsid w:val="00172F06"/>
    <w:rsid w:val="00173E5E"/>
    <w:rsid w:val="0017432E"/>
    <w:rsid w:val="001743FC"/>
    <w:rsid w:val="001747DB"/>
    <w:rsid w:val="00174EAC"/>
    <w:rsid w:val="001757F2"/>
    <w:rsid w:val="00177068"/>
    <w:rsid w:val="00180D46"/>
    <w:rsid w:val="00184294"/>
    <w:rsid w:val="00184827"/>
    <w:rsid w:val="0018534C"/>
    <w:rsid w:val="00185986"/>
    <w:rsid w:val="00185BD1"/>
    <w:rsid w:val="001911EC"/>
    <w:rsid w:val="00192A58"/>
    <w:rsid w:val="00192A5B"/>
    <w:rsid w:val="00195EBE"/>
    <w:rsid w:val="00195F54"/>
    <w:rsid w:val="001968A8"/>
    <w:rsid w:val="00196B22"/>
    <w:rsid w:val="0019789A"/>
    <w:rsid w:val="001A0178"/>
    <w:rsid w:val="001A0F38"/>
    <w:rsid w:val="001A1A08"/>
    <w:rsid w:val="001A1B6C"/>
    <w:rsid w:val="001A219F"/>
    <w:rsid w:val="001A25FA"/>
    <w:rsid w:val="001A2A9E"/>
    <w:rsid w:val="001A3F3D"/>
    <w:rsid w:val="001A51BC"/>
    <w:rsid w:val="001A5286"/>
    <w:rsid w:val="001A597C"/>
    <w:rsid w:val="001A6C05"/>
    <w:rsid w:val="001B1B49"/>
    <w:rsid w:val="001B2A31"/>
    <w:rsid w:val="001B2CC4"/>
    <w:rsid w:val="001B31A6"/>
    <w:rsid w:val="001B3D70"/>
    <w:rsid w:val="001B4FC3"/>
    <w:rsid w:val="001B55C8"/>
    <w:rsid w:val="001B6158"/>
    <w:rsid w:val="001B6471"/>
    <w:rsid w:val="001B76FE"/>
    <w:rsid w:val="001C1ADC"/>
    <w:rsid w:val="001C34F7"/>
    <w:rsid w:val="001C44AC"/>
    <w:rsid w:val="001C5AFD"/>
    <w:rsid w:val="001C6548"/>
    <w:rsid w:val="001C685B"/>
    <w:rsid w:val="001C6A70"/>
    <w:rsid w:val="001C6BC6"/>
    <w:rsid w:val="001C7EAD"/>
    <w:rsid w:val="001D11EB"/>
    <w:rsid w:val="001D153D"/>
    <w:rsid w:val="001D39F8"/>
    <w:rsid w:val="001D3C40"/>
    <w:rsid w:val="001D58D1"/>
    <w:rsid w:val="001D6097"/>
    <w:rsid w:val="001D723B"/>
    <w:rsid w:val="001D7BA8"/>
    <w:rsid w:val="001E0120"/>
    <w:rsid w:val="001E048B"/>
    <w:rsid w:val="001E0ADE"/>
    <w:rsid w:val="001E10A2"/>
    <w:rsid w:val="001E1245"/>
    <w:rsid w:val="001E2B02"/>
    <w:rsid w:val="001E4107"/>
    <w:rsid w:val="001E4A26"/>
    <w:rsid w:val="001E5896"/>
    <w:rsid w:val="001E6213"/>
    <w:rsid w:val="001E768F"/>
    <w:rsid w:val="001F07B2"/>
    <w:rsid w:val="001F0DC7"/>
    <w:rsid w:val="001F10D9"/>
    <w:rsid w:val="001F1C30"/>
    <w:rsid w:val="001F4C16"/>
    <w:rsid w:val="001F546A"/>
    <w:rsid w:val="001F5B4B"/>
    <w:rsid w:val="001F711E"/>
    <w:rsid w:val="001F75A8"/>
    <w:rsid w:val="00202106"/>
    <w:rsid w:val="002033A3"/>
    <w:rsid w:val="0020516C"/>
    <w:rsid w:val="002056CB"/>
    <w:rsid w:val="0020642D"/>
    <w:rsid w:val="002071F4"/>
    <w:rsid w:val="00210200"/>
    <w:rsid w:val="0021035F"/>
    <w:rsid w:val="00210E83"/>
    <w:rsid w:val="00212878"/>
    <w:rsid w:val="00212A9C"/>
    <w:rsid w:val="00213460"/>
    <w:rsid w:val="002136A2"/>
    <w:rsid w:val="002142AE"/>
    <w:rsid w:val="00215CE5"/>
    <w:rsid w:val="00216D1C"/>
    <w:rsid w:val="00216EF4"/>
    <w:rsid w:val="00217BB3"/>
    <w:rsid w:val="002204B6"/>
    <w:rsid w:val="002210FF"/>
    <w:rsid w:val="002220B7"/>
    <w:rsid w:val="00222B2D"/>
    <w:rsid w:val="00222EFA"/>
    <w:rsid w:val="00230372"/>
    <w:rsid w:val="002303D0"/>
    <w:rsid w:val="0023042E"/>
    <w:rsid w:val="002315E0"/>
    <w:rsid w:val="002322A5"/>
    <w:rsid w:val="00233058"/>
    <w:rsid w:val="00233ABF"/>
    <w:rsid w:val="00236B5B"/>
    <w:rsid w:val="00236D07"/>
    <w:rsid w:val="002374D4"/>
    <w:rsid w:val="002410DA"/>
    <w:rsid w:val="002411BE"/>
    <w:rsid w:val="0024174B"/>
    <w:rsid w:val="00244006"/>
    <w:rsid w:val="00244CEA"/>
    <w:rsid w:val="0024525A"/>
    <w:rsid w:val="00245E73"/>
    <w:rsid w:val="00250605"/>
    <w:rsid w:val="00250CF0"/>
    <w:rsid w:val="002519E5"/>
    <w:rsid w:val="002545BF"/>
    <w:rsid w:val="0025518D"/>
    <w:rsid w:val="002556CC"/>
    <w:rsid w:val="00255F4E"/>
    <w:rsid w:val="0025635A"/>
    <w:rsid w:val="002578BB"/>
    <w:rsid w:val="00257D5A"/>
    <w:rsid w:val="00261602"/>
    <w:rsid w:val="00262F96"/>
    <w:rsid w:val="002633B1"/>
    <w:rsid w:val="002643C1"/>
    <w:rsid w:val="00264579"/>
    <w:rsid w:val="00264848"/>
    <w:rsid w:val="00264EFE"/>
    <w:rsid w:val="00264F76"/>
    <w:rsid w:val="0026520B"/>
    <w:rsid w:val="00267CFE"/>
    <w:rsid w:val="00270266"/>
    <w:rsid w:val="00271847"/>
    <w:rsid w:val="002727FA"/>
    <w:rsid w:val="00273734"/>
    <w:rsid w:val="00273983"/>
    <w:rsid w:val="0027589B"/>
    <w:rsid w:val="00275C0D"/>
    <w:rsid w:val="002769AB"/>
    <w:rsid w:val="00277D7B"/>
    <w:rsid w:val="00280D2E"/>
    <w:rsid w:val="0028235F"/>
    <w:rsid w:val="0028292F"/>
    <w:rsid w:val="00283886"/>
    <w:rsid w:val="00284973"/>
    <w:rsid w:val="00284C64"/>
    <w:rsid w:val="0028678D"/>
    <w:rsid w:val="0029020B"/>
    <w:rsid w:val="00291334"/>
    <w:rsid w:val="00291DF9"/>
    <w:rsid w:val="002929AC"/>
    <w:rsid w:val="00293A4A"/>
    <w:rsid w:val="00293F73"/>
    <w:rsid w:val="0029410C"/>
    <w:rsid w:val="00294BD0"/>
    <w:rsid w:val="0029575F"/>
    <w:rsid w:val="0029726B"/>
    <w:rsid w:val="00297C9A"/>
    <w:rsid w:val="002A0ADD"/>
    <w:rsid w:val="002A0C93"/>
    <w:rsid w:val="002A1C7D"/>
    <w:rsid w:val="002A3512"/>
    <w:rsid w:val="002A390D"/>
    <w:rsid w:val="002A423C"/>
    <w:rsid w:val="002A42B4"/>
    <w:rsid w:val="002A54E2"/>
    <w:rsid w:val="002A7273"/>
    <w:rsid w:val="002A7520"/>
    <w:rsid w:val="002B0FAC"/>
    <w:rsid w:val="002B1A82"/>
    <w:rsid w:val="002B1DEB"/>
    <w:rsid w:val="002B3890"/>
    <w:rsid w:val="002B436C"/>
    <w:rsid w:val="002B5FB2"/>
    <w:rsid w:val="002B6510"/>
    <w:rsid w:val="002B6673"/>
    <w:rsid w:val="002C24B0"/>
    <w:rsid w:val="002C522E"/>
    <w:rsid w:val="002C6304"/>
    <w:rsid w:val="002D02D7"/>
    <w:rsid w:val="002D0B38"/>
    <w:rsid w:val="002D17A6"/>
    <w:rsid w:val="002D1BA9"/>
    <w:rsid w:val="002D21A4"/>
    <w:rsid w:val="002D2C4B"/>
    <w:rsid w:val="002D2EA5"/>
    <w:rsid w:val="002D4185"/>
    <w:rsid w:val="002D44BE"/>
    <w:rsid w:val="002D6402"/>
    <w:rsid w:val="002D6B31"/>
    <w:rsid w:val="002D6BA1"/>
    <w:rsid w:val="002D6D2D"/>
    <w:rsid w:val="002E0D68"/>
    <w:rsid w:val="002E13B4"/>
    <w:rsid w:val="002E18D1"/>
    <w:rsid w:val="002E1D58"/>
    <w:rsid w:val="002E36EB"/>
    <w:rsid w:val="002E3800"/>
    <w:rsid w:val="002E4285"/>
    <w:rsid w:val="002E5B83"/>
    <w:rsid w:val="002E6B14"/>
    <w:rsid w:val="002E7044"/>
    <w:rsid w:val="002E7B37"/>
    <w:rsid w:val="002F0431"/>
    <w:rsid w:val="002F098B"/>
    <w:rsid w:val="002F0A1F"/>
    <w:rsid w:val="002F0D74"/>
    <w:rsid w:val="002F17F0"/>
    <w:rsid w:val="002F1EAA"/>
    <w:rsid w:val="002F2390"/>
    <w:rsid w:val="002F24B1"/>
    <w:rsid w:val="002F33DE"/>
    <w:rsid w:val="002F3449"/>
    <w:rsid w:val="002F53CF"/>
    <w:rsid w:val="002F5AB0"/>
    <w:rsid w:val="003009B6"/>
    <w:rsid w:val="003017E1"/>
    <w:rsid w:val="00301855"/>
    <w:rsid w:val="00303AA2"/>
    <w:rsid w:val="003063FB"/>
    <w:rsid w:val="00306C4C"/>
    <w:rsid w:val="00307925"/>
    <w:rsid w:val="00310775"/>
    <w:rsid w:val="003111DF"/>
    <w:rsid w:val="003115A5"/>
    <w:rsid w:val="0031231B"/>
    <w:rsid w:val="00314DE7"/>
    <w:rsid w:val="0031562F"/>
    <w:rsid w:val="003165E2"/>
    <w:rsid w:val="0031742F"/>
    <w:rsid w:val="003177AD"/>
    <w:rsid w:val="0031789B"/>
    <w:rsid w:val="00320E15"/>
    <w:rsid w:val="00321A8F"/>
    <w:rsid w:val="0032258D"/>
    <w:rsid w:val="003234A6"/>
    <w:rsid w:val="00324C83"/>
    <w:rsid w:val="00325031"/>
    <w:rsid w:val="0032668B"/>
    <w:rsid w:val="00331E45"/>
    <w:rsid w:val="00332263"/>
    <w:rsid w:val="0033263A"/>
    <w:rsid w:val="00332641"/>
    <w:rsid w:val="00333DDF"/>
    <w:rsid w:val="00333DF8"/>
    <w:rsid w:val="003358E4"/>
    <w:rsid w:val="00335BAB"/>
    <w:rsid w:val="003368A8"/>
    <w:rsid w:val="003369B1"/>
    <w:rsid w:val="00336CD7"/>
    <w:rsid w:val="003414E1"/>
    <w:rsid w:val="00341C5E"/>
    <w:rsid w:val="003420B5"/>
    <w:rsid w:val="00342425"/>
    <w:rsid w:val="00344903"/>
    <w:rsid w:val="00344B05"/>
    <w:rsid w:val="00345CD0"/>
    <w:rsid w:val="00346D99"/>
    <w:rsid w:val="00346FF3"/>
    <w:rsid w:val="003471BA"/>
    <w:rsid w:val="00347581"/>
    <w:rsid w:val="0035042C"/>
    <w:rsid w:val="00352BD8"/>
    <w:rsid w:val="00353808"/>
    <w:rsid w:val="00355CFF"/>
    <w:rsid w:val="00356FE9"/>
    <w:rsid w:val="0035725E"/>
    <w:rsid w:val="003573D5"/>
    <w:rsid w:val="00357B12"/>
    <w:rsid w:val="00362D39"/>
    <w:rsid w:val="003639EB"/>
    <w:rsid w:val="003642E1"/>
    <w:rsid w:val="00365E37"/>
    <w:rsid w:val="00366056"/>
    <w:rsid w:val="003711EB"/>
    <w:rsid w:val="0037198F"/>
    <w:rsid w:val="00371AF1"/>
    <w:rsid w:val="00373C00"/>
    <w:rsid w:val="00374DB1"/>
    <w:rsid w:val="00375D98"/>
    <w:rsid w:val="00380B99"/>
    <w:rsid w:val="0038212E"/>
    <w:rsid w:val="003827B1"/>
    <w:rsid w:val="003837F2"/>
    <w:rsid w:val="00383827"/>
    <w:rsid w:val="00386A19"/>
    <w:rsid w:val="00386B58"/>
    <w:rsid w:val="00386FFB"/>
    <w:rsid w:val="00387983"/>
    <w:rsid w:val="00391DF8"/>
    <w:rsid w:val="003929FD"/>
    <w:rsid w:val="0039759D"/>
    <w:rsid w:val="00397A0B"/>
    <w:rsid w:val="003A0A11"/>
    <w:rsid w:val="003A1172"/>
    <w:rsid w:val="003A23BD"/>
    <w:rsid w:val="003A4530"/>
    <w:rsid w:val="003A5B42"/>
    <w:rsid w:val="003A60F7"/>
    <w:rsid w:val="003B029D"/>
    <w:rsid w:val="003B051C"/>
    <w:rsid w:val="003B0DBD"/>
    <w:rsid w:val="003B2AE5"/>
    <w:rsid w:val="003B3E30"/>
    <w:rsid w:val="003B4033"/>
    <w:rsid w:val="003B45F7"/>
    <w:rsid w:val="003B4F97"/>
    <w:rsid w:val="003B515C"/>
    <w:rsid w:val="003B5CC8"/>
    <w:rsid w:val="003C1D44"/>
    <w:rsid w:val="003C37EC"/>
    <w:rsid w:val="003C3DAD"/>
    <w:rsid w:val="003C476F"/>
    <w:rsid w:val="003C58ED"/>
    <w:rsid w:val="003C6A6E"/>
    <w:rsid w:val="003D0DB8"/>
    <w:rsid w:val="003D1229"/>
    <w:rsid w:val="003D1C3B"/>
    <w:rsid w:val="003D332C"/>
    <w:rsid w:val="003D4673"/>
    <w:rsid w:val="003D4B46"/>
    <w:rsid w:val="003D5900"/>
    <w:rsid w:val="003D5CB0"/>
    <w:rsid w:val="003D774F"/>
    <w:rsid w:val="003E013D"/>
    <w:rsid w:val="003E01F3"/>
    <w:rsid w:val="003E18F8"/>
    <w:rsid w:val="003E2843"/>
    <w:rsid w:val="003E3832"/>
    <w:rsid w:val="003E4ABA"/>
    <w:rsid w:val="003E603E"/>
    <w:rsid w:val="003F074F"/>
    <w:rsid w:val="003F10E4"/>
    <w:rsid w:val="003F11D9"/>
    <w:rsid w:val="003F164F"/>
    <w:rsid w:val="003F3CC2"/>
    <w:rsid w:val="003F4755"/>
    <w:rsid w:val="003F4B3C"/>
    <w:rsid w:val="003F56F4"/>
    <w:rsid w:val="003F5E7C"/>
    <w:rsid w:val="003F5F4C"/>
    <w:rsid w:val="00400645"/>
    <w:rsid w:val="00400A64"/>
    <w:rsid w:val="0040358F"/>
    <w:rsid w:val="00406E7F"/>
    <w:rsid w:val="00407470"/>
    <w:rsid w:val="0040756F"/>
    <w:rsid w:val="00410732"/>
    <w:rsid w:val="0041233C"/>
    <w:rsid w:val="00412B61"/>
    <w:rsid w:val="00413349"/>
    <w:rsid w:val="00413373"/>
    <w:rsid w:val="00414100"/>
    <w:rsid w:val="004141C9"/>
    <w:rsid w:val="00416503"/>
    <w:rsid w:val="00416845"/>
    <w:rsid w:val="0042004A"/>
    <w:rsid w:val="0042131A"/>
    <w:rsid w:val="00424D2C"/>
    <w:rsid w:val="00425B89"/>
    <w:rsid w:val="00430522"/>
    <w:rsid w:val="00430A04"/>
    <w:rsid w:val="00432950"/>
    <w:rsid w:val="00432C54"/>
    <w:rsid w:val="00433406"/>
    <w:rsid w:val="00433BF2"/>
    <w:rsid w:val="00434119"/>
    <w:rsid w:val="00435B8B"/>
    <w:rsid w:val="00436CF1"/>
    <w:rsid w:val="00437BE2"/>
    <w:rsid w:val="00440001"/>
    <w:rsid w:val="004406EA"/>
    <w:rsid w:val="00440C98"/>
    <w:rsid w:val="00441C6E"/>
    <w:rsid w:val="00442037"/>
    <w:rsid w:val="00442856"/>
    <w:rsid w:val="00443B20"/>
    <w:rsid w:val="0044477B"/>
    <w:rsid w:val="0044570A"/>
    <w:rsid w:val="004477EC"/>
    <w:rsid w:val="00451CDF"/>
    <w:rsid w:val="00451DA3"/>
    <w:rsid w:val="004527C4"/>
    <w:rsid w:val="0045431C"/>
    <w:rsid w:val="00454AB3"/>
    <w:rsid w:val="004553BD"/>
    <w:rsid w:val="004555A6"/>
    <w:rsid w:val="00455886"/>
    <w:rsid w:val="00455F9B"/>
    <w:rsid w:val="00456014"/>
    <w:rsid w:val="00457333"/>
    <w:rsid w:val="004574B5"/>
    <w:rsid w:val="00457797"/>
    <w:rsid w:val="00457AB0"/>
    <w:rsid w:val="00461C15"/>
    <w:rsid w:val="004622B1"/>
    <w:rsid w:val="00462451"/>
    <w:rsid w:val="00463797"/>
    <w:rsid w:val="004655C4"/>
    <w:rsid w:val="00465844"/>
    <w:rsid w:val="00466599"/>
    <w:rsid w:val="00466ECB"/>
    <w:rsid w:val="00466F86"/>
    <w:rsid w:val="00466FE1"/>
    <w:rsid w:val="004701F8"/>
    <w:rsid w:val="00470ED0"/>
    <w:rsid w:val="00473FEB"/>
    <w:rsid w:val="00474372"/>
    <w:rsid w:val="004754AC"/>
    <w:rsid w:val="004773F2"/>
    <w:rsid w:val="00477B0C"/>
    <w:rsid w:val="004809E5"/>
    <w:rsid w:val="00480B32"/>
    <w:rsid w:val="00482B76"/>
    <w:rsid w:val="00483B39"/>
    <w:rsid w:val="00483C9F"/>
    <w:rsid w:val="0048445A"/>
    <w:rsid w:val="00484D2F"/>
    <w:rsid w:val="00487A30"/>
    <w:rsid w:val="00487C22"/>
    <w:rsid w:val="004916EB"/>
    <w:rsid w:val="0049281B"/>
    <w:rsid w:val="0049405F"/>
    <w:rsid w:val="0049435C"/>
    <w:rsid w:val="004958C0"/>
    <w:rsid w:val="00496822"/>
    <w:rsid w:val="004A0148"/>
    <w:rsid w:val="004A046D"/>
    <w:rsid w:val="004A2798"/>
    <w:rsid w:val="004A5446"/>
    <w:rsid w:val="004A5867"/>
    <w:rsid w:val="004A7932"/>
    <w:rsid w:val="004B064B"/>
    <w:rsid w:val="004B25C6"/>
    <w:rsid w:val="004B2A3C"/>
    <w:rsid w:val="004B36B2"/>
    <w:rsid w:val="004B546D"/>
    <w:rsid w:val="004B616E"/>
    <w:rsid w:val="004B64BE"/>
    <w:rsid w:val="004B7327"/>
    <w:rsid w:val="004B734F"/>
    <w:rsid w:val="004B7979"/>
    <w:rsid w:val="004B7E51"/>
    <w:rsid w:val="004C1C53"/>
    <w:rsid w:val="004C1EFA"/>
    <w:rsid w:val="004C51D1"/>
    <w:rsid w:val="004C5993"/>
    <w:rsid w:val="004C608C"/>
    <w:rsid w:val="004C6531"/>
    <w:rsid w:val="004C683A"/>
    <w:rsid w:val="004D0485"/>
    <w:rsid w:val="004D3125"/>
    <w:rsid w:val="004D3523"/>
    <w:rsid w:val="004D3922"/>
    <w:rsid w:val="004D39EA"/>
    <w:rsid w:val="004D3B3F"/>
    <w:rsid w:val="004D54E9"/>
    <w:rsid w:val="004D5AF9"/>
    <w:rsid w:val="004D5D2D"/>
    <w:rsid w:val="004D5EBB"/>
    <w:rsid w:val="004D61B0"/>
    <w:rsid w:val="004D6850"/>
    <w:rsid w:val="004E07C0"/>
    <w:rsid w:val="004E0917"/>
    <w:rsid w:val="004E13CF"/>
    <w:rsid w:val="004E1DBD"/>
    <w:rsid w:val="004E3374"/>
    <w:rsid w:val="004E38B6"/>
    <w:rsid w:val="004E4331"/>
    <w:rsid w:val="004E4B12"/>
    <w:rsid w:val="004E4ED4"/>
    <w:rsid w:val="004E5276"/>
    <w:rsid w:val="004E70CC"/>
    <w:rsid w:val="004F10C4"/>
    <w:rsid w:val="004F1BAB"/>
    <w:rsid w:val="004F3526"/>
    <w:rsid w:val="004F56A0"/>
    <w:rsid w:val="004F6745"/>
    <w:rsid w:val="0050057C"/>
    <w:rsid w:val="00501840"/>
    <w:rsid w:val="00503EE9"/>
    <w:rsid w:val="00504480"/>
    <w:rsid w:val="00504577"/>
    <w:rsid w:val="005058C1"/>
    <w:rsid w:val="00505AA5"/>
    <w:rsid w:val="00505AB1"/>
    <w:rsid w:val="0050776F"/>
    <w:rsid w:val="00507F74"/>
    <w:rsid w:val="0051015A"/>
    <w:rsid w:val="005118D6"/>
    <w:rsid w:val="00512AA7"/>
    <w:rsid w:val="0051498D"/>
    <w:rsid w:val="00515CE3"/>
    <w:rsid w:val="00515F3E"/>
    <w:rsid w:val="005162BF"/>
    <w:rsid w:val="00516697"/>
    <w:rsid w:val="00516F06"/>
    <w:rsid w:val="0052071E"/>
    <w:rsid w:val="00520DE2"/>
    <w:rsid w:val="0052116A"/>
    <w:rsid w:val="00523D51"/>
    <w:rsid w:val="005257AB"/>
    <w:rsid w:val="0052597A"/>
    <w:rsid w:val="005264E6"/>
    <w:rsid w:val="005326C9"/>
    <w:rsid w:val="005352E1"/>
    <w:rsid w:val="00535678"/>
    <w:rsid w:val="005364A1"/>
    <w:rsid w:val="00537403"/>
    <w:rsid w:val="0053793F"/>
    <w:rsid w:val="00541100"/>
    <w:rsid w:val="005413DE"/>
    <w:rsid w:val="005421D8"/>
    <w:rsid w:val="00542EE2"/>
    <w:rsid w:val="005438DA"/>
    <w:rsid w:val="00543A46"/>
    <w:rsid w:val="00543C2C"/>
    <w:rsid w:val="00544703"/>
    <w:rsid w:val="00544DDB"/>
    <w:rsid w:val="005452AB"/>
    <w:rsid w:val="00545AAE"/>
    <w:rsid w:val="00546912"/>
    <w:rsid w:val="00547544"/>
    <w:rsid w:val="00547A2F"/>
    <w:rsid w:val="00550228"/>
    <w:rsid w:val="00551057"/>
    <w:rsid w:val="00551162"/>
    <w:rsid w:val="0055267F"/>
    <w:rsid w:val="0055346F"/>
    <w:rsid w:val="00553F5F"/>
    <w:rsid w:val="00554160"/>
    <w:rsid w:val="0055496E"/>
    <w:rsid w:val="00554C09"/>
    <w:rsid w:val="00554F47"/>
    <w:rsid w:val="00556AB3"/>
    <w:rsid w:val="00560B5A"/>
    <w:rsid w:val="005624AC"/>
    <w:rsid w:val="005628B9"/>
    <w:rsid w:val="00563DA8"/>
    <w:rsid w:val="005651A1"/>
    <w:rsid w:val="005653C8"/>
    <w:rsid w:val="005666FD"/>
    <w:rsid w:val="00567E80"/>
    <w:rsid w:val="00570AA6"/>
    <w:rsid w:val="00570B37"/>
    <w:rsid w:val="00571578"/>
    <w:rsid w:val="00571DE6"/>
    <w:rsid w:val="00572580"/>
    <w:rsid w:val="00572898"/>
    <w:rsid w:val="00572C38"/>
    <w:rsid w:val="00572F1B"/>
    <w:rsid w:val="00573E44"/>
    <w:rsid w:val="00573E63"/>
    <w:rsid w:val="00574448"/>
    <w:rsid w:val="00574918"/>
    <w:rsid w:val="00575869"/>
    <w:rsid w:val="00576508"/>
    <w:rsid w:val="00576EEC"/>
    <w:rsid w:val="00581754"/>
    <w:rsid w:val="00581C35"/>
    <w:rsid w:val="0058343F"/>
    <w:rsid w:val="00583917"/>
    <w:rsid w:val="00584126"/>
    <w:rsid w:val="005859F6"/>
    <w:rsid w:val="0058671F"/>
    <w:rsid w:val="00590F0D"/>
    <w:rsid w:val="0059472C"/>
    <w:rsid w:val="00596E07"/>
    <w:rsid w:val="005979BC"/>
    <w:rsid w:val="005A09BD"/>
    <w:rsid w:val="005A2B46"/>
    <w:rsid w:val="005A2B60"/>
    <w:rsid w:val="005A36B9"/>
    <w:rsid w:val="005A3CE6"/>
    <w:rsid w:val="005A52C4"/>
    <w:rsid w:val="005A5DE3"/>
    <w:rsid w:val="005A7953"/>
    <w:rsid w:val="005B02D3"/>
    <w:rsid w:val="005B23EA"/>
    <w:rsid w:val="005B33DA"/>
    <w:rsid w:val="005B341A"/>
    <w:rsid w:val="005B3884"/>
    <w:rsid w:val="005B41FC"/>
    <w:rsid w:val="005B5A9F"/>
    <w:rsid w:val="005B75E2"/>
    <w:rsid w:val="005C0EC6"/>
    <w:rsid w:val="005C11BF"/>
    <w:rsid w:val="005C1485"/>
    <w:rsid w:val="005C436B"/>
    <w:rsid w:val="005C60C1"/>
    <w:rsid w:val="005C7552"/>
    <w:rsid w:val="005D0034"/>
    <w:rsid w:val="005D1E21"/>
    <w:rsid w:val="005D2073"/>
    <w:rsid w:val="005D2E21"/>
    <w:rsid w:val="005D4095"/>
    <w:rsid w:val="005D5886"/>
    <w:rsid w:val="005D6C33"/>
    <w:rsid w:val="005D743B"/>
    <w:rsid w:val="005E14D1"/>
    <w:rsid w:val="005E2F43"/>
    <w:rsid w:val="005E4B9F"/>
    <w:rsid w:val="005E5B2F"/>
    <w:rsid w:val="005E77EC"/>
    <w:rsid w:val="005F3BED"/>
    <w:rsid w:val="006000E6"/>
    <w:rsid w:val="00601010"/>
    <w:rsid w:val="00602236"/>
    <w:rsid w:val="00602BDA"/>
    <w:rsid w:val="00602DB5"/>
    <w:rsid w:val="00602EBF"/>
    <w:rsid w:val="0060398B"/>
    <w:rsid w:val="00604420"/>
    <w:rsid w:val="00605CEB"/>
    <w:rsid w:val="00610C38"/>
    <w:rsid w:val="0061129C"/>
    <w:rsid w:val="00611E65"/>
    <w:rsid w:val="00612629"/>
    <w:rsid w:val="00613220"/>
    <w:rsid w:val="00613553"/>
    <w:rsid w:val="00613E61"/>
    <w:rsid w:val="00614B04"/>
    <w:rsid w:val="00615061"/>
    <w:rsid w:val="006163F8"/>
    <w:rsid w:val="00616FFA"/>
    <w:rsid w:val="00617076"/>
    <w:rsid w:val="006171E7"/>
    <w:rsid w:val="006171F8"/>
    <w:rsid w:val="0061741C"/>
    <w:rsid w:val="006224C2"/>
    <w:rsid w:val="006232CB"/>
    <w:rsid w:val="00623EC7"/>
    <w:rsid w:val="0062440B"/>
    <w:rsid w:val="00624795"/>
    <w:rsid w:val="006258DC"/>
    <w:rsid w:val="00625A2B"/>
    <w:rsid w:val="0062675E"/>
    <w:rsid w:val="00627B11"/>
    <w:rsid w:val="0063011F"/>
    <w:rsid w:val="00632B7C"/>
    <w:rsid w:val="00634E7E"/>
    <w:rsid w:val="00635BC9"/>
    <w:rsid w:val="00636C8E"/>
    <w:rsid w:val="00637908"/>
    <w:rsid w:val="00637C35"/>
    <w:rsid w:val="00640E74"/>
    <w:rsid w:val="006429CB"/>
    <w:rsid w:val="00642DB2"/>
    <w:rsid w:val="006434CC"/>
    <w:rsid w:val="00644578"/>
    <w:rsid w:val="0064496D"/>
    <w:rsid w:val="00644A90"/>
    <w:rsid w:val="00645B64"/>
    <w:rsid w:val="0064685F"/>
    <w:rsid w:val="0065045C"/>
    <w:rsid w:val="00650FFD"/>
    <w:rsid w:val="00652F8C"/>
    <w:rsid w:val="006535EA"/>
    <w:rsid w:val="00653853"/>
    <w:rsid w:val="006540F7"/>
    <w:rsid w:val="00660E4B"/>
    <w:rsid w:val="00661236"/>
    <w:rsid w:val="00661B07"/>
    <w:rsid w:val="00661BC4"/>
    <w:rsid w:val="00661C19"/>
    <w:rsid w:val="006622EC"/>
    <w:rsid w:val="0066471B"/>
    <w:rsid w:val="006650D0"/>
    <w:rsid w:val="00665377"/>
    <w:rsid w:val="00665646"/>
    <w:rsid w:val="00666CEF"/>
    <w:rsid w:val="00667C22"/>
    <w:rsid w:val="00671D22"/>
    <w:rsid w:val="00672AE1"/>
    <w:rsid w:val="0067358E"/>
    <w:rsid w:val="00674B18"/>
    <w:rsid w:val="00675C9C"/>
    <w:rsid w:val="00676738"/>
    <w:rsid w:val="0068017B"/>
    <w:rsid w:val="00680E7D"/>
    <w:rsid w:val="00681C5C"/>
    <w:rsid w:val="0068294F"/>
    <w:rsid w:val="00682A34"/>
    <w:rsid w:val="0068320C"/>
    <w:rsid w:val="006842FC"/>
    <w:rsid w:val="00684D32"/>
    <w:rsid w:val="00685A8E"/>
    <w:rsid w:val="00685F48"/>
    <w:rsid w:val="00690EDB"/>
    <w:rsid w:val="00691015"/>
    <w:rsid w:val="0069130A"/>
    <w:rsid w:val="0069242B"/>
    <w:rsid w:val="0069281D"/>
    <w:rsid w:val="00695205"/>
    <w:rsid w:val="006963B9"/>
    <w:rsid w:val="006A04BE"/>
    <w:rsid w:val="006A054D"/>
    <w:rsid w:val="006A2103"/>
    <w:rsid w:val="006A21ED"/>
    <w:rsid w:val="006A2BD8"/>
    <w:rsid w:val="006A4C8B"/>
    <w:rsid w:val="006A5204"/>
    <w:rsid w:val="006A701A"/>
    <w:rsid w:val="006B01D7"/>
    <w:rsid w:val="006B03F6"/>
    <w:rsid w:val="006B1585"/>
    <w:rsid w:val="006B1A76"/>
    <w:rsid w:val="006B3970"/>
    <w:rsid w:val="006B39E0"/>
    <w:rsid w:val="006B4C14"/>
    <w:rsid w:val="006B51DC"/>
    <w:rsid w:val="006B5430"/>
    <w:rsid w:val="006B6285"/>
    <w:rsid w:val="006B64EF"/>
    <w:rsid w:val="006B7CA1"/>
    <w:rsid w:val="006C05CC"/>
    <w:rsid w:val="006C0727"/>
    <w:rsid w:val="006C0BA7"/>
    <w:rsid w:val="006C166A"/>
    <w:rsid w:val="006C1B47"/>
    <w:rsid w:val="006C2119"/>
    <w:rsid w:val="006C2CFC"/>
    <w:rsid w:val="006C31E4"/>
    <w:rsid w:val="006C3401"/>
    <w:rsid w:val="006C446E"/>
    <w:rsid w:val="006C4C3A"/>
    <w:rsid w:val="006C5602"/>
    <w:rsid w:val="006C6A2E"/>
    <w:rsid w:val="006C720C"/>
    <w:rsid w:val="006C742E"/>
    <w:rsid w:val="006D2312"/>
    <w:rsid w:val="006D524A"/>
    <w:rsid w:val="006D633C"/>
    <w:rsid w:val="006D7079"/>
    <w:rsid w:val="006D7843"/>
    <w:rsid w:val="006E145F"/>
    <w:rsid w:val="006E20A1"/>
    <w:rsid w:val="006E3BF6"/>
    <w:rsid w:val="006E3E56"/>
    <w:rsid w:val="006E3FDC"/>
    <w:rsid w:val="006E4DDB"/>
    <w:rsid w:val="006F1404"/>
    <w:rsid w:val="006F153B"/>
    <w:rsid w:val="006F1BC2"/>
    <w:rsid w:val="006F318D"/>
    <w:rsid w:val="006F3B62"/>
    <w:rsid w:val="006F4526"/>
    <w:rsid w:val="006F523F"/>
    <w:rsid w:val="006F62ED"/>
    <w:rsid w:val="0070003D"/>
    <w:rsid w:val="007039C3"/>
    <w:rsid w:val="007041F9"/>
    <w:rsid w:val="0070423B"/>
    <w:rsid w:val="007059A9"/>
    <w:rsid w:val="007109B4"/>
    <w:rsid w:val="00710F1C"/>
    <w:rsid w:val="007113CD"/>
    <w:rsid w:val="00711781"/>
    <w:rsid w:val="00711AE2"/>
    <w:rsid w:val="007123FC"/>
    <w:rsid w:val="007143B9"/>
    <w:rsid w:val="007147DC"/>
    <w:rsid w:val="00715C5A"/>
    <w:rsid w:val="00715C7C"/>
    <w:rsid w:val="00715DA2"/>
    <w:rsid w:val="0071740E"/>
    <w:rsid w:val="0072297D"/>
    <w:rsid w:val="00722E53"/>
    <w:rsid w:val="00725509"/>
    <w:rsid w:val="0072649D"/>
    <w:rsid w:val="007268DE"/>
    <w:rsid w:val="007276A3"/>
    <w:rsid w:val="00730E3A"/>
    <w:rsid w:val="00730E97"/>
    <w:rsid w:val="00732253"/>
    <w:rsid w:val="00732A57"/>
    <w:rsid w:val="00733302"/>
    <w:rsid w:val="0073367B"/>
    <w:rsid w:val="00733E7B"/>
    <w:rsid w:val="00735672"/>
    <w:rsid w:val="00736762"/>
    <w:rsid w:val="00736FFD"/>
    <w:rsid w:val="00737461"/>
    <w:rsid w:val="00737A2D"/>
    <w:rsid w:val="00740BF0"/>
    <w:rsid w:val="00741F90"/>
    <w:rsid w:val="00744990"/>
    <w:rsid w:val="0074755A"/>
    <w:rsid w:val="00750118"/>
    <w:rsid w:val="00750393"/>
    <w:rsid w:val="007503F5"/>
    <w:rsid w:val="00750D03"/>
    <w:rsid w:val="00750E13"/>
    <w:rsid w:val="0075197F"/>
    <w:rsid w:val="00752005"/>
    <w:rsid w:val="0075228C"/>
    <w:rsid w:val="0075351A"/>
    <w:rsid w:val="00753A97"/>
    <w:rsid w:val="00753D2E"/>
    <w:rsid w:val="00753E18"/>
    <w:rsid w:val="007540D8"/>
    <w:rsid w:val="007541F8"/>
    <w:rsid w:val="00754351"/>
    <w:rsid w:val="00754453"/>
    <w:rsid w:val="0075470F"/>
    <w:rsid w:val="007563B3"/>
    <w:rsid w:val="00756A51"/>
    <w:rsid w:val="00756CF3"/>
    <w:rsid w:val="00757314"/>
    <w:rsid w:val="00761ADC"/>
    <w:rsid w:val="007643A2"/>
    <w:rsid w:val="007646DE"/>
    <w:rsid w:val="00766BE1"/>
    <w:rsid w:val="007674F6"/>
    <w:rsid w:val="00767C0C"/>
    <w:rsid w:val="00770572"/>
    <w:rsid w:val="00775643"/>
    <w:rsid w:val="00776263"/>
    <w:rsid w:val="00777680"/>
    <w:rsid w:val="00782CC1"/>
    <w:rsid w:val="00783913"/>
    <w:rsid w:val="00784353"/>
    <w:rsid w:val="0078553D"/>
    <w:rsid w:val="007870BF"/>
    <w:rsid w:val="00787930"/>
    <w:rsid w:val="00791E38"/>
    <w:rsid w:val="00792538"/>
    <w:rsid w:val="0079279A"/>
    <w:rsid w:val="00792F55"/>
    <w:rsid w:val="0079306F"/>
    <w:rsid w:val="007947AA"/>
    <w:rsid w:val="00796DAE"/>
    <w:rsid w:val="007976A4"/>
    <w:rsid w:val="007A1C50"/>
    <w:rsid w:val="007A3B91"/>
    <w:rsid w:val="007A3F63"/>
    <w:rsid w:val="007A4991"/>
    <w:rsid w:val="007A4C75"/>
    <w:rsid w:val="007A5257"/>
    <w:rsid w:val="007A6CEE"/>
    <w:rsid w:val="007A761B"/>
    <w:rsid w:val="007B0DC1"/>
    <w:rsid w:val="007B12CE"/>
    <w:rsid w:val="007B1A27"/>
    <w:rsid w:val="007B1F75"/>
    <w:rsid w:val="007B4D64"/>
    <w:rsid w:val="007B50FF"/>
    <w:rsid w:val="007B53A0"/>
    <w:rsid w:val="007B5BC5"/>
    <w:rsid w:val="007B600D"/>
    <w:rsid w:val="007B6120"/>
    <w:rsid w:val="007C0CF5"/>
    <w:rsid w:val="007C19F6"/>
    <w:rsid w:val="007C25D1"/>
    <w:rsid w:val="007C2C14"/>
    <w:rsid w:val="007C472B"/>
    <w:rsid w:val="007C5170"/>
    <w:rsid w:val="007C5A1F"/>
    <w:rsid w:val="007C6872"/>
    <w:rsid w:val="007C7BDC"/>
    <w:rsid w:val="007D0610"/>
    <w:rsid w:val="007D0688"/>
    <w:rsid w:val="007D0A50"/>
    <w:rsid w:val="007D2973"/>
    <w:rsid w:val="007D4358"/>
    <w:rsid w:val="007D4946"/>
    <w:rsid w:val="007D5244"/>
    <w:rsid w:val="007D6AB0"/>
    <w:rsid w:val="007D6F59"/>
    <w:rsid w:val="007D784F"/>
    <w:rsid w:val="007E0347"/>
    <w:rsid w:val="007E0666"/>
    <w:rsid w:val="007E19F4"/>
    <w:rsid w:val="007E41B4"/>
    <w:rsid w:val="007E52CB"/>
    <w:rsid w:val="007E71CA"/>
    <w:rsid w:val="007F3D4D"/>
    <w:rsid w:val="007F5A40"/>
    <w:rsid w:val="007F63D3"/>
    <w:rsid w:val="007F66C2"/>
    <w:rsid w:val="007F7304"/>
    <w:rsid w:val="007F73CC"/>
    <w:rsid w:val="007F741E"/>
    <w:rsid w:val="0080013D"/>
    <w:rsid w:val="008002E6"/>
    <w:rsid w:val="008005B2"/>
    <w:rsid w:val="00800678"/>
    <w:rsid w:val="00801480"/>
    <w:rsid w:val="00801576"/>
    <w:rsid w:val="00802890"/>
    <w:rsid w:val="0080317F"/>
    <w:rsid w:val="008049D7"/>
    <w:rsid w:val="00805182"/>
    <w:rsid w:val="00805475"/>
    <w:rsid w:val="00807DDE"/>
    <w:rsid w:val="00811660"/>
    <w:rsid w:val="008130FD"/>
    <w:rsid w:val="00813A48"/>
    <w:rsid w:val="008143C4"/>
    <w:rsid w:val="00814BE2"/>
    <w:rsid w:val="00814C50"/>
    <w:rsid w:val="00815D5C"/>
    <w:rsid w:val="00816663"/>
    <w:rsid w:val="00817362"/>
    <w:rsid w:val="008174DF"/>
    <w:rsid w:val="0081797D"/>
    <w:rsid w:val="00817A27"/>
    <w:rsid w:val="00817A9C"/>
    <w:rsid w:val="008202C1"/>
    <w:rsid w:val="008206D3"/>
    <w:rsid w:val="0082074F"/>
    <w:rsid w:val="00820B72"/>
    <w:rsid w:val="00824BE9"/>
    <w:rsid w:val="0082532D"/>
    <w:rsid w:val="00826B82"/>
    <w:rsid w:val="00827743"/>
    <w:rsid w:val="0083017D"/>
    <w:rsid w:val="0083034E"/>
    <w:rsid w:val="008335CB"/>
    <w:rsid w:val="00835319"/>
    <w:rsid w:val="00835610"/>
    <w:rsid w:val="00835E8A"/>
    <w:rsid w:val="00836D3B"/>
    <w:rsid w:val="008401D9"/>
    <w:rsid w:val="00842B40"/>
    <w:rsid w:val="0084628F"/>
    <w:rsid w:val="008463AD"/>
    <w:rsid w:val="00846784"/>
    <w:rsid w:val="00846D43"/>
    <w:rsid w:val="00847DBE"/>
    <w:rsid w:val="00850F4C"/>
    <w:rsid w:val="00851917"/>
    <w:rsid w:val="00852179"/>
    <w:rsid w:val="0085294B"/>
    <w:rsid w:val="00852ED6"/>
    <w:rsid w:val="00855066"/>
    <w:rsid w:val="00855D2D"/>
    <w:rsid w:val="008561CA"/>
    <w:rsid w:val="00860397"/>
    <w:rsid w:val="008617AA"/>
    <w:rsid w:val="00863195"/>
    <w:rsid w:val="008639D5"/>
    <w:rsid w:val="00863C0A"/>
    <w:rsid w:val="0086646F"/>
    <w:rsid w:val="008676A5"/>
    <w:rsid w:val="00870CA4"/>
    <w:rsid w:val="00870FD9"/>
    <w:rsid w:val="00872093"/>
    <w:rsid w:val="008727C8"/>
    <w:rsid w:val="008728C0"/>
    <w:rsid w:val="00875B30"/>
    <w:rsid w:val="00877E77"/>
    <w:rsid w:val="00880595"/>
    <w:rsid w:val="00880678"/>
    <w:rsid w:val="00881494"/>
    <w:rsid w:val="0088246C"/>
    <w:rsid w:val="0088394D"/>
    <w:rsid w:val="0088556F"/>
    <w:rsid w:val="0088560D"/>
    <w:rsid w:val="00886668"/>
    <w:rsid w:val="008901AD"/>
    <w:rsid w:val="0089041F"/>
    <w:rsid w:val="00890EFC"/>
    <w:rsid w:val="00892294"/>
    <w:rsid w:val="00892C49"/>
    <w:rsid w:val="008952C8"/>
    <w:rsid w:val="008961B6"/>
    <w:rsid w:val="008966CB"/>
    <w:rsid w:val="0089696C"/>
    <w:rsid w:val="00897087"/>
    <w:rsid w:val="008A003F"/>
    <w:rsid w:val="008A08E1"/>
    <w:rsid w:val="008A0F62"/>
    <w:rsid w:val="008A1939"/>
    <w:rsid w:val="008A3145"/>
    <w:rsid w:val="008A6716"/>
    <w:rsid w:val="008A6796"/>
    <w:rsid w:val="008A717F"/>
    <w:rsid w:val="008B01A0"/>
    <w:rsid w:val="008B204C"/>
    <w:rsid w:val="008B3C1E"/>
    <w:rsid w:val="008B6CCC"/>
    <w:rsid w:val="008C00F5"/>
    <w:rsid w:val="008C13E2"/>
    <w:rsid w:val="008C1AB0"/>
    <w:rsid w:val="008C42D6"/>
    <w:rsid w:val="008C4508"/>
    <w:rsid w:val="008D0042"/>
    <w:rsid w:val="008D029C"/>
    <w:rsid w:val="008D0543"/>
    <w:rsid w:val="008D081F"/>
    <w:rsid w:val="008D085C"/>
    <w:rsid w:val="008D12B5"/>
    <w:rsid w:val="008D2869"/>
    <w:rsid w:val="008D6FBD"/>
    <w:rsid w:val="008D716F"/>
    <w:rsid w:val="008E1AA4"/>
    <w:rsid w:val="008E2714"/>
    <w:rsid w:val="008E3151"/>
    <w:rsid w:val="008E37C8"/>
    <w:rsid w:val="008E3855"/>
    <w:rsid w:val="008E4DA6"/>
    <w:rsid w:val="008E5342"/>
    <w:rsid w:val="008E6C62"/>
    <w:rsid w:val="008E6CB5"/>
    <w:rsid w:val="008E77FB"/>
    <w:rsid w:val="008E7B8B"/>
    <w:rsid w:val="008F07D1"/>
    <w:rsid w:val="008F254D"/>
    <w:rsid w:val="008F2B43"/>
    <w:rsid w:val="008F3AF0"/>
    <w:rsid w:val="008F4B97"/>
    <w:rsid w:val="008F7A6B"/>
    <w:rsid w:val="00904CC2"/>
    <w:rsid w:val="00905668"/>
    <w:rsid w:val="00905951"/>
    <w:rsid w:val="00905ADD"/>
    <w:rsid w:val="009069C1"/>
    <w:rsid w:val="00906FAA"/>
    <w:rsid w:val="00907A4C"/>
    <w:rsid w:val="00907C14"/>
    <w:rsid w:val="00907EF9"/>
    <w:rsid w:val="00907F30"/>
    <w:rsid w:val="00911648"/>
    <w:rsid w:val="00913028"/>
    <w:rsid w:val="00913ABF"/>
    <w:rsid w:val="009159F9"/>
    <w:rsid w:val="00916000"/>
    <w:rsid w:val="00916F9F"/>
    <w:rsid w:val="00917C91"/>
    <w:rsid w:val="00920888"/>
    <w:rsid w:val="00922D4C"/>
    <w:rsid w:val="00923796"/>
    <w:rsid w:val="009243BB"/>
    <w:rsid w:val="009245AD"/>
    <w:rsid w:val="00924661"/>
    <w:rsid w:val="00924DDD"/>
    <w:rsid w:val="009267D1"/>
    <w:rsid w:val="00926D2D"/>
    <w:rsid w:val="00927569"/>
    <w:rsid w:val="00930D15"/>
    <w:rsid w:val="00931D42"/>
    <w:rsid w:val="00933C84"/>
    <w:rsid w:val="009345EE"/>
    <w:rsid w:val="00934DEF"/>
    <w:rsid w:val="0093524C"/>
    <w:rsid w:val="009352C6"/>
    <w:rsid w:val="009376B5"/>
    <w:rsid w:val="00940284"/>
    <w:rsid w:val="00942A4D"/>
    <w:rsid w:val="00942CB5"/>
    <w:rsid w:val="0094301D"/>
    <w:rsid w:val="00943557"/>
    <w:rsid w:val="00943A55"/>
    <w:rsid w:val="00943FD6"/>
    <w:rsid w:val="009458AA"/>
    <w:rsid w:val="00946A6E"/>
    <w:rsid w:val="00947237"/>
    <w:rsid w:val="00950CA3"/>
    <w:rsid w:val="0095278A"/>
    <w:rsid w:val="00952C94"/>
    <w:rsid w:val="00954528"/>
    <w:rsid w:val="00955397"/>
    <w:rsid w:val="00956233"/>
    <w:rsid w:val="00957266"/>
    <w:rsid w:val="00957D6E"/>
    <w:rsid w:val="009606DE"/>
    <w:rsid w:val="00960BFD"/>
    <w:rsid w:val="0096140C"/>
    <w:rsid w:val="00961F60"/>
    <w:rsid w:val="00962264"/>
    <w:rsid w:val="009625AA"/>
    <w:rsid w:val="009629DC"/>
    <w:rsid w:val="00963A9B"/>
    <w:rsid w:val="0096400C"/>
    <w:rsid w:val="00964819"/>
    <w:rsid w:val="009650C9"/>
    <w:rsid w:val="00965B4F"/>
    <w:rsid w:val="00967441"/>
    <w:rsid w:val="00967C93"/>
    <w:rsid w:val="00971189"/>
    <w:rsid w:val="009728BB"/>
    <w:rsid w:val="00972E37"/>
    <w:rsid w:val="00975242"/>
    <w:rsid w:val="00975AB6"/>
    <w:rsid w:val="00976D68"/>
    <w:rsid w:val="00977FA9"/>
    <w:rsid w:val="009801D5"/>
    <w:rsid w:val="009804D4"/>
    <w:rsid w:val="00980CF7"/>
    <w:rsid w:val="00981749"/>
    <w:rsid w:val="00982161"/>
    <w:rsid w:val="00983EB7"/>
    <w:rsid w:val="0098495D"/>
    <w:rsid w:val="00984B9F"/>
    <w:rsid w:val="009856AC"/>
    <w:rsid w:val="009867FE"/>
    <w:rsid w:val="00987FB8"/>
    <w:rsid w:val="00990507"/>
    <w:rsid w:val="0099208A"/>
    <w:rsid w:val="00992113"/>
    <w:rsid w:val="00992B70"/>
    <w:rsid w:val="009931FC"/>
    <w:rsid w:val="0099322F"/>
    <w:rsid w:val="009941C0"/>
    <w:rsid w:val="009944A2"/>
    <w:rsid w:val="00996581"/>
    <w:rsid w:val="009971E8"/>
    <w:rsid w:val="00997D2E"/>
    <w:rsid w:val="009A01CE"/>
    <w:rsid w:val="009A03D6"/>
    <w:rsid w:val="009A0E12"/>
    <w:rsid w:val="009A2575"/>
    <w:rsid w:val="009A2582"/>
    <w:rsid w:val="009A4ACB"/>
    <w:rsid w:val="009A56A6"/>
    <w:rsid w:val="009A6B9C"/>
    <w:rsid w:val="009A7336"/>
    <w:rsid w:val="009A776E"/>
    <w:rsid w:val="009B4BDB"/>
    <w:rsid w:val="009B5B5F"/>
    <w:rsid w:val="009B6696"/>
    <w:rsid w:val="009C04C4"/>
    <w:rsid w:val="009C09C6"/>
    <w:rsid w:val="009C15C2"/>
    <w:rsid w:val="009C1CB1"/>
    <w:rsid w:val="009C21EC"/>
    <w:rsid w:val="009C2F75"/>
    <w:rsid w:val="009C35D2"/>
    <w:rsid w:val="009C486D"/>
    <w:rsid w:val="009C56EC"/>
    <w:rsid w:val="009C66FE"/>
    <w:rsid w:val="009C6B78"/>
    <w:rsid w:val="009C6CC9"/>
    <w:rsid w:val="009D0604"/>
    <w:rsid w:val="009D13E3"/>
    <w:rsid w:val="009D3C3E"/>
    <w:rsid w:val="009D4700"/>
    <w:rsid w:val="009D6187"/>
    <w:rsid w:val="009D6746"/>
    <w:rsid w:val="009E0773"/>
    <w:rsid w:val="009E244A"/>
    <w:rsid w:val="009E25EC"/>
    <w:rsid w:val="009E3E81"/>
    <w:rsid w:val="009E41D4"/>
    <w:rsid w:val="009E4CC3"/>
    <w:rsid w:val="009E56E1"/>
    <w:rsid w:val="009E5D4B"/>
    <w:rsid w:val="009E5F7C"/>
    <w:rsid w:val="009E6AF6"/>
    <w:rsid w:val="009E781B"/>
    <w:rsid w:val="009E7B1A"/>
    <w:rsid w:val="009F1124"/>
    <w:rsid w:val="009F2A10"/>
    <w:rsid w:val="009F2FBC"/>
    <w:rsid w:val="009F37EE"/>
    <w:rsid w:val="009F38E1"/>
    <w:rsid w:val="009F4708"/>
    <w:rsid w:val="009F4C4A"/>
    <w:rsid w:val="00A0210A"/>
    <w:rsid w:val="00A025C8"/>
    <w:rsid w:val="00A027CE"/>
    <w:rsid w:val="00A028C5"/>
    <w:rsid w:val="00A03758"/>
    <w:rsid w:val="00A039FD"/>
    <w:rsid w:val="00A070B3"/>
    <w:rsid w:val="00A07484"/>
    <w:rsid w:val="00A101F9"/>
    <w:rsid w:val="00A103CD"/>
    <w:rsid w:val="00A141E0"/>
    <w:rsid w:val="00A16207"/>
    <w:rsid w:val="00A172D5"/>
    <w:rsid w:val="00A17E70"/>
    <w:rsid w:val="00A2328B"/>
    <w:rsid w:val="00A23C73"/>
    <w:rsid w:val="00A24A48"/>
    <w:rsid w:val="00A24DFC"/>
    <w:rsid w:val="00A26D93"/>
    <w:rsid w:val="00A27594"/>
    <w:rsid w:val="00A31489"/>
    <w:rsid w:val="00A31AB1"/>
    <w:rsid w:val="00A34A39"/>
    <w:rsid w:val="00A35245"/>
    <w:rsid w:val="00A353C3"/>
    <w:rsid w:val="00A35784"/>
    <w:rsid w:val="00A35A05"/>
    <w:rsid w:val="00A35B6C"/>
    <w:rsid w:val="00A35F6E"/>
    <w:rsid w:val="00A3637A"/>
    <w:rsid w:val="00A36C69"/>
    <w:rsid w:val="00A4144A"/>
    <w:rsid w:val="00A41793"/>
    <w:rsid w:val="00A42284"/>
    <w:rsid w:val="00A42818"/>
    <w:rsid w:val="00A43398"/>
    <w:rsid w:val="00A441A7"/>
    <w:rsid w:val="00A44769"/>
    <w:rsid w:val="00A459D9"/>
    <w:rsid w:val="00A47169"/>
    <w:rsid w:val="00A47FAA"/>
    <w:rsid w:val="00A5014A"/>
    <w:rsid w:val="00A5019E"/>
    <w:rsid w:val="00A50BCF"/>
    <w:rsid w:val="00A50C8A"/>
    <w:rsid w:val="00A51014"/>
    <w:rsid w:val="00A51C9D"/>
    <w:rsid w:val="00A51E06"/>
    <w:rsid w:val="00A5309E"/>
    <w:rsid w:val="00A539A7"/>
    <w:rsid w:val="00A54157"/>
    <w:rsid w:val="00A5580F"/>
    <w:rsid w:val="00A560CD"/>
    <w:rsid w:val="00A57EA7"/>
    <w:rsid w:val="00A60D71"/>
    <w:rsid w:val="00A610D6"/>
    <w:rsid w:val="00A6154E"/>
    <w:rsid w:val="00A61652"/>
    <w:rsid w:val="00A62EDA"/>
    <w:rsid w:val="00A636F8"/>
    <w:rsid w:val="00A65BAD"/>
    <w:rsid w:val="00A65C3B"/>
    <w:rsid w:val="00A70337"/>
    <w:rsid w:val="00A70E98"/>
    <w:rsid w:val="00A720B0"/>
    <w:rsid w:val="00A72BF6"/>
    <w:rsid w:val="00A7331D"/>
    <w:rsid w:val="00A745E1"/>
    <w:rsid w:val="00A75918"/>
    <w:rsid w:val="00A80329"/>
    <w:rsid w:val="00A81059"/>
    <w:rsid w:val="00A81555"/>
    <w:rsid w:val="00A83121"/>
    <w:rsid w:val="00A85AC4"/>
    <w:rsid w:val="00A85B88"/>
    <w:rsid w:val="00A85CA0"/>
    <w:rsid w:val="00A85D27"/>
    <w:rsid w:val="00A86621"/>
    <w:rsid w:val="00A87896"/>
    <w:rsid w:val="00A9130D"/>
    <w:rsid w:val="00A92B13"/>
    <w:rsid w:val="00A933DD"/>
    <w:rsid w:val="00A95AD0"/>
    <w:rsid w:val="00A95B70"/>
    <w:rsid w:val="00A96FB0"/>
    <w:rsid w:val="00AA0E90"/>
    <w:rsid w:val="00AA136D"/>
    <w:rsid w:val="00AA18C3"/>
    <w:rsid w:val="00AA427C"/>
    <w:rsid w:val="00AA56F8"/>
    <w:rsid w:val="00AA716D"/>
    <w:rsid w:val="00AB0ECB"/>
    <w:rsid w:val="00AB10E6"/>
    <w:rsid w:val="00AB2177"/>
    <w:rsid w:val="00AB2A02"/>
    <w:rsid w:val="00AB2FAB"/>
    <w:rsid w:val="00AB44BA"/>
    <w:rsid w:val="00AB4E6E"/>
    <w:rsid w:val="00AB696C"/>
    <w:rsid w:val="00AC03FE"/>
    <w:rsid w:val="00AC14EC"/>
    <w:rsid w:val="00AC235A"/>
    <w:rsid w:val="00AC304B"/>
    <w:rsid w:val="00AC328B"/>
    <w:rsid w:val="00AC3B8B"/>
    <w:rsid w:val="00AC3FDA"/>
    <w:rsid w:val="00AC4011"/>
    <w:rsid w:val="00AC4710"/>
    <w:rsid w:val="00AC4DDB"/>
    <w:rsid w:val="00AC55C4"/>
    <w:rsid w:val="00AC5A1F"/>
    <w:rsid w:val="00AC5BA4"/>
    <w:rsid w:val="00AC5FE7"/>
    <w:rsid w:val="00AC62A3"/>
    <w:rsid w:val="00AC6336"/>
    <w:rsid w:val="00AC686D"/>
    <w:rsid w:val="00AC7AA6"/>
    <w:rsid w:val="00AD1EB2"/>
    <w:rsid w:val="00AD2FAF"/>
    <w:rsid w:val="00AD3256"/>
    <w:rsid w:val="00AD3B12"/>
    <w:rsid w:val="00AD47E9"/>
    <w:rsid w:val="00AD6BB1"/>
    <w:rsid w:val="00AD76AA"/>
    <w:rsid w:val="00AE00AB"/>
    <w:rsid w:val="00AE0E63"/>
    <w:rsid w:val="00AE1931"/>
    <w:rsid w:val="00AE1989"/>
    <w:rsid w:val="00AE1ABA"/>
    <w:rsid w:val="00AE315F"/>
    <w:rsid w:val="00AE3928"/>
    <w:rsid w:val="00AE469D"/>
    <w:rsid w:val="00AE46CC"/>
    <w:rsid w:val="00AE514F"/>
    <w:rsid w:val="00AE6FCA"/>
    <w:rsid w:val="00AE7053"/>
    <w:rsid w:val="00AF0BB6"/>
    <w:rsid w:val="00AF0FA4"/>
    <w:rsid w:val="00AF3DA3"/>
    <w:rsid w:val="00AF59A9"/>
    <w:rsid w:val="00AF5BF3"/>
    <w:rsid w:val="00AF70AD"/>
    <w:rsid w:val="00AF7BE7"/>
    <w:rsid w:val="00AF7FE5"/>
    <w:rsid w:val="00B01143"/>
    <w:rsid w:val="00B01931"/>
    <w:rsid w:val="00B01AFD"/>
    <w:rsid w:val="00B01C29"/>
    <w:rsid w:val="00B02497"/>
    <w:rsid w:val="00B05B33"/>
    <w:rsid w:val="00B05E8D"/>
    <w:rsid w:val="00B063A7"/>
    <w:rsid w:val="00B0665C"/>
    <w:rsid w:val="00B07675"/>
    <w:rsid w:val="00B12332"/>
    <w:rsid w:val="00B12933"/>
    <w:rsid w:val="00B14A8B"/>
    <w:rsid w:val="00B157C7"/>
    <w:rsid w:val="00B16BA1"/>
    <w:rsid w:val="00B178EF"/>
    <w:rsid w:val="00B20DB6"/>
    <w:rsid w:val="00B22E36"/>
    <w:rsid w:val="00B233D1"/>
    <w:rsid w:val="00B24C1A"/>
    <w:rsid w:val="00B24CA7"/>
    <w:rsid w:val="00B25C5F"/>
    <w:rsid w:val="00B27127"/>
    <w:rsid w:val="00B27E2C"/>
    <w:rsid w:val="00B305E7"/>
    <w:rsid w:val="00B30E2C"/>
    <w:rsid w:val="00B30F61"/>
    <w:rsid w:val="00B32CAF"/>
    <w:rsid w:val="00B32DE6"/>
    <w:rsid w:val="00B33917"/>
    <w:rsid w:val="00B33925"/>
    <w:rsid w:val="00B34B81"/>
    <w:rsid w:val="00B35447"/>
    <w:rsid w:val="00B35D90"/>
    <w:rsid w:val="00B35DBC"/>
    <w:rsid w:val="00B36216"/>
    <w:rsid w:val="00B36CD5"/>
    <w:rsid w:val="00B36EB2"/>
    <w:rsid w:val="00B37B67"/>
    <w:rsid w:val="00B40558"/>
    <w:rsid w:val="00B41458"/>
    <w:rsid w:val="00B42CDC"/>
    <w:rsid w:val="00B438BB"/>
    <w:rsid w:val="00B43D72"/>
    <w:rsid w:val="00B445EB"/>
    <w:rsid w:val="00B46660"/>
    <w:rsid w:val="00B556C7"/>
    <w:rsid w:val="00B56119"/>
    <w:rsid w:val="00B56371"/>
    <w:rsid w:val="00B565FF"/>
    <w:rsid w:val="00B57844"/>
    <w:rsid w:val="00B57879"/>
    <w:rsid w:val="00B57890"/>
    <w:rsid w:val="00B602F5"/>
    <w:rsid w:val="00B60DEC"/>
    <w:rsid w:val="00B60FB3"/>
    <w:rsid w:val="00B610CD"/>
    <w:rsid w:val="00B630EE"/>
    <w:rsid w:val="00B631B4"/>
    <w:rsid w:val="00B636F6"/>
    <w:rsid w:val="00B63F27"/>
    <w:rsid w:val="00B63F6D"/>
    <w:rsid w:val="00B6527E"/>
    <w:rsid w:val="00B65977"/>
    <w:rsid w:val="00B65A60"/>
    <w:rsid w:val="00B65C3E"/>
    <w:rsid w:val="00B66E10"/>
    <w:rsid w:val="00B70A24"/>
    <w:rsid w:val="00B70EBF"/>
    <w:rsid w:val="00B721B3"/>
    <w:rsid w:val="00B724C0"/>
    <w:rsid w:val="00B72971"/>
    <w:rsid w:val="00B729CF"/>
    <w:rsid w:val="00B72C5C"/>
    <w:rsid w:val="00B73977"/>
    <w:rsid w:val="00B73A69"/>
    <w:rsid w:val="00B73CCE"/>
    <w:rsid w:val="00B756EC"/>
    <w:rsid w:val="00B75D51"/>
    <w:rsid w:val="00B75D7B"/>
    <w:rsid w:val="00B809CD"/>
    <w:rsid w:val="00B81F88"/>
    <w:rsid w:val="00B846DE"/>
    <w:rsid w:val="00B8555D"/>
    <w:rsid w:val="00B87610"/>
    <w:rsid w:val="00B87C71"/>
    <w:rsid w:val="00B908F1"/>
    <w:rsid w:val="00B917AB"/>
    <w:rsid w:val="00B91A6A"/>
    <w:rsid w:val="00B91F88"/>
    <w:rsid w:val="00B92D5B"/>
    <w:rsid w:val="00B94F95"/>
    <w:rsid w:val="00B95121"/>
    <w:rsid w:val="00B968E0"/>
    <w:rsid w:val="00B96C93"/>
    <w:rsid w:val="00BA1B45"/>
    <w:rsid w:val="00BA3158"/>
    <w:rsid w:val="00BA3CDA"/>
    <w:rsid w:val="00BA4084"/>
    <w:rsid w:val="00BA5098"/>
    <w:rsid w:val="00BA538E"/>
    <w:rsid w:val="00BA78A5"/>
    <w:rsid w:val="00BB08D8"/>
    <w:rsid w:val="00BB0981"/>
    <w:rsid w:val="00BB1AC6"/>
    <w:rsid w:val="00BB3A42"/>
    <w:rsid w:val="00BB3E2E"/>
    <w:rsid w:val="00BB62E4"/>
    <w:rsid w:val="00BB6AB5"/>
    <w:rsid w:val="00BB7243"/>
    <w:rsid w:val="00BC033C"/>
    <w:rsid w:val="00BC04F2"/>
    <w:rsid w:val="00BC1B4B"/>
    <w:rsid w:val="00BC2F5D"/>
    <w:rsid w:val="00BC31BB"/>
    <w:rsid w:val="00BC3E91"/>
    <w:rsid w:val="00BC434C"/>
    <w:rsid w:val="00BC445C"/>
    <w:rsid w:val="00BC477F"/>
    <w:rsid w:val="00BC4A77"/>
    <w:rsid w:val="00BC5C20"/>
    <w:rsid w:val="00BC668A"/>
    <w:rsid w:val="00BC6CED"/>
    <w:rsid w:val="00BC7274"/>
    <w:rsid w:val="00BC73F5"/>
    <w:rsid w:val="00BC7917"/>
    <w:rsid w:val="00BC7D0E"/>
    <w:rsid w:val="00BD0659"/>
    <w:rsid w:val="00BD131D"/>
    <w:rsid w:val="00BD15F5"/>
    <w:rsid w:val="00BD223A"/>
    <w:rsid w:val="00BD3F44"/>
    <w:rsid w:val="00BD45DA"/>
    <w:rsid w:val="00BD47C6"/>
    <w:rsid w:val="00BD4BBB"/>
    <w:rsid w:val="00BD5501"/>
    <w:rsid w:val="00BD55C0"/>
    <w:rsid w:val="00BD582C"/>
    <w:rsid w:val="00BE137F"/>
    <w:rsid w:val="00BE27AC"/>
    <w:rsid w:val="00BE28DB"/>
    <w:rsid w:val="00BE3786"/>
    <w:rsid w:val="00BE3F01"/>
    <w:rsid w:val="00BE3F43"/>
    <w:rsid w:val="00BE499F"/>
    <w:rsid w:val="00BE68C2"/>
    <w:rsid w:val="00BF0445"/>
    <w:rsid w:val="00BF2348"/>
    <w:rsid w:val="00BF2A2B"/>
    <w:rsid w:val="00BF2C38"/>
    <w:rsid w:val="00BF32E4"/>
    <w:rsid w:val="00BF6B6F"/>
    <w:rsid w:val="00BF6FFD"/>
    <w:rsid w:val="00BF7D69"/>
    <w:rsid w:val="00C01A9F"/>
    <w:rsid w:val="00C01D77"/>
    <w:rsid w:val="00C0412A"/>
    <w:rsid w:val="00C10B72"/>
    <w:rsid w:val="00C126CD"/>
    <w:rsid w:val="00C138CC"/>
    <w:rsid w:val="00C14144"/>
    <w:rsid w:val="00C142AD"/>
    <w:rsid w:val="00C143E1"/>
    <w:rsid w:val="00C16234"/>
    <w:rsid w:val="00C16999"/>
    <w:rsid w:val="00C17889"/>
    <w:rsid w:val="00C20655"/>
    <w:rsid w:val="00C2070E"/>
    <w:rsid w:val="00C2179E"/>
    <w:rsid w:val="00C2383C"/>
    <w:rsid w:val="00C23DC7"/>
    <w:rsid w:val="00C24F87"/>
    <w:rsid w:val="00C30506"/>
    <w:rsid w:val="00C3341F"/>
    <w:rsid w:val="00C3404B"/>
    <w:rsid w:val="00C364A2"/>
    <w:rsid w:val="00C37180"/>
    <w:rsid w:val="00C37B5E"/>
    <w:rsid w:val="00C4144F"/>
    <w:rsid w:val="00C42C9D"/>
    <w:rsid w:val="00C43C7D"/>
    <w:rsid w:val="00C45EDA"/>
    <w:rsid w:val="00C473C3"/>
    <w:rsid w:val="00C556BC"/>
    <w:rsid w:val="00C55AB8"/>
    <w:rsid w:val="00C55B1A"/>
    <w:rsid w:val="00C55F00"/>
    <w:rsid w:val="00C55F91"/>
    <w:rsid w:val="00C604D2"/>
    <w:rsid w:val="00C60778"/>
    <w:rsid w:val="00C61759"/>
    <w:rsid w:val="00C61C10"/>
    <w:rsid w:val="00C63928"/>
    <w:rsid w:val="00C63B1E"/>
    <w:rsid w:val="00C6541C"/>
    <w:rsid w:val="00C654D8"/>
    <w:rsid w:val="00C65D74"/>
    <w:rsid w:val="00C66AF8"/>
    <w:rsid w:val="00C66E2E"/>
    <w:rsid w:val="00C677D7"/>
    <w:rsid w:val="00C67874"/>
    <w:rsid w:val="00C702F2"/>
    <w:rsid w:val="00C715E3"/>
    <w:rsid w:val="00C728AF"/>
    <w:rsid w:val="00C76FB9"/>
    <w:rsid w:val="00C773C4"/>
    <w:rsid w:val="00C77485"/>
    <w:rsid w:val="00C775A1"/>
    <w:rsid w:val="00C778A4"/>
    <w:rsid w:val="00C801EB"/>
    <w:rsid w:val="00C80A3A"/>
    <w:rsid w:val="00C80B1C"/>
    <w:rsid w:val="00C81C97"/>
    <w:rsid w:val="00C82BD6"/>
    <w:rsid w:val="00C83496"/>
    <w:rsid w:val="00C83859"/>
    <w:rsid w:val="00C8416E"/>
    <w:rsid w:val="00C85E1F"/>
    <w:rsid w:val="00C868B8"/>
    <w:rsid w:val="00C86DAD"/>
    <w:rsid w:val="00C87338"/>
    <w:rsid w:val="00C91B69"/>
    <w:rsid w:val="00C93286"/>
    <w:rsid w:val="00C958F2"/>
    <w:rsid w:val="00C96A1A"/>
    <w:rsid w:val="00C96E20"/>
    <w:rsid w:val="00CA011B"/>
    <w:rsid w:val="00CA028E"/>
    <w:rsid w:val="00CA09B2"/>
    <w:rsid w:val="00CA0A57"/>
    <w:rsid w:val="00CA4E45"/>
    <w:rsid w:val="00CA7DB5"/>
    <w:rsid w:val="00CB0A42"/>
    <w:rsid w:val="00CB3FCB"/>
    <w:rsid w:val="00CB5B4E"/>
    <w:rsid w:val="00CB61DE"/>
    <w:rsid w:val="00CB7359"/>
    <w:rsid w:val="00CB75C5"/>
    <w:rsid w:val="00CC0162"/>
    <w:rsid w:val="00CC01D8"/>
    <w:rsid w:val="00CC022E"/>
    <w:rsid w:val="00CC1CA8"/>
    <w:rsid w:val="00CC2B29"/>
    <w:rsid w:val="00CC3C8B"/>
    <w:rsid w:val="00CC652F"/>
    <w:rsid w:val="00CC6C51"/>
    <w:rsid w:val="00CC72A5"/>
    <w:rsid w:val="00CC7D68"/>
    <w:rsid w:val="00CD0259"/>
    <w:rsid w:val="00CD19D7"/>
    <w:rsid w:val="00CD264E"/>
    <w:rsid w:val="00CD4ACC"/>
    <w:rsid w:val="00CD51FC"/>
    <w:rsid w:val="00CD52CD"/>
    <w:rsid w:val="00CD5385"/>
    <w:rsid w:val="00CD568A"/>
    <w:rsid w:val="00CD5B7F"/>
    <w:rsid w:val="00CD61C9"/>
    <w:rsid w:val="00CD6382"/>
    <w:rsid w:val="00CD64CE"/>
    <w:rsid w:val="00CD658E"/>
    <w:rsid w:val="00CD7892"/>
    <w:rsid w:val="00CE10E9"/>
    <w:rsid w:val="00CE1444"/>
    <w:rsid w:val="00CE31AC"/>
    <w:rsid w:val="00CE5032"/>
    <w:rsid w:val="00CE5AB0"/>
    <w:rsid w:val="00CE6972"/>
    <w:rsid w:val="00CE6FE1"/>
    <w:rsid w:val="00CE7016"/>
    <w:rsid w:val="00CF113A"/>
    <w:rsid w:val="00CF1147"/>
    <w:rsid w:val="00CF1270"/>
    <w:rsid w:val="00CF1DF8"/>
    <w:rsid w:val="00CF4970"/>
    <w:rsid w:val="00CF6B83"/>
    <w:rsid w:val="00D01EE2"/>
    <w:rsid w:val="00D021BE"/>
    <w:rsid w:val="00D02630"/>
    <w:rsid w:val="00D0306E"/>
    <w:rsid w:val="00D0591E"/>
    <w:rsid w:val="00D05AA8"/>
    <w:rsid w:val="00D068B9"/>
    <w:rsid w:val="00D06A2B"/>
    <w:rsid w:val="00D1060A"/>
    <w:rsid w:val="00D11103"/>
    <w:rsid w:val="00D112FD"/>
    <w:rsid w:val="00D1138B"/>
    <w:rsid w:val="00D12945"/>
    <w:rsid w:val="00D15004"/>
    <w:rsid w:val="00D15D1E"/>
    <w:rsid w:val="00D1700E"/>
    <w:rsid w:val="00D218DD"/>
    <w:rsid w:val="00D229B8"/>
    <w:rsid w:val="00D240FC"/>
    <w:rsid w:val="00D243F7"/>
    <w:rsid w:val="00D245CB"/>
    <w:rsid w:val="00D24C31"/>
    <w:rsid w:val="00D2614C"/>
    <w:rsid w:val="00D262D0"/>
    <w:rsid w:val="00D2732E"/>
    <w:rsid w:val="00D32C04"/>
    <w:rsid w:val="00D334ED"/>
    <w:rsid w:val="00D34373"/>
    <w:rsid w:val="00D3449D"/>
    <w:rsid w:val="00D34C02"/>
    <w:rsid w:val="00D366CB"/>
    <w:rsid w:val="00D36C51"/>
    <w:rsid w:val="00D370BB"/>
    <w:rsid w:val="00D40234"/>
    <w:rsid w:val="00D42851"/>
    <w:rsid w:val="00D432E8"/>
    <w:rsid w:val="00D43DF0"/>
    <w:rsid w:val="00D451B4"/>
    <w:rsid w:val="00D453E5"/>
    <w:rsid w:val="00D460D1"/>
    <w:rsid w:val="00D46B3B"/>
    <w:rsid w:val="00D472B9"/>
    <w:rsid w:val="00D50BD9"/>
    <w:rsid w:val="00D5157F"/>
    <w:rsid w:val="00D52CCB"/>
    <w:rsid w:val="00D52E7F"/>
    <w:rsid w:val="00D53300"/>
    <w:rsid w:val="00D53DBA"/>
    <w:rsid w:val="00D57696"/>
    <w:rsid w:val="00D57B6C"/>
    <w:rsid w:val="00D57F5C"/>
    <w:rsid w:val="00D6056D"/>
    <w:rsid w:val="00D60FE6"/>
    <w:rsid w:val="00D61EE3"/>
    <w:rsid w:val="00D61EEC"/>
    <w:rsid w:val="00D63C8C"/>
    <w:rsid w:val="00D6568A"/>
    <w:rsid w:val="00D6751B"/>
    <w:rsid w:val="00D67D45"/>
    <w:rsid w:val="00D7158F"/>
    <w:rsid w:val="00D72205"/>
    <w:rsid w:val="00D7330F"/>
    <w:rsid w:val="00D75714"/>
    <w:rsid w:val="00D768F5"/>
    <w:rsid w:val="00D803B4"/>
    <w:rsid w:val="00D81227"/>
    <w:rsid w:val="00D81C18"/>
    <w:rsid w:val="00D83001"/>
    <w:rsid w:val="00D833A0"/>
    <w:rsid w:val="00D84DF3"/>
    <w:rsid w:val="00D86006"/>
    <w:rsid w:val="00D86573"/>
    <w:rsid w:val="00D871B0"/>
    <w:rsid w:val="00D87ACB"/>
    <w:rsid w:val="00D87D10"/>
    <w:rsid w:val="00D90ED4"/>
    <w:rsid w:val="00D9143D"/>
    <w:rsid w:val="00D921CC"/>
    <w:rsid w:val="00D928A0"/>
    <w:rsid w:val="00D93F01"/>
    <w:rsid w:val="00D945FD"/>
    <w:rsid w:val="00D94C15"/>
    <w:rsid w:val="00D94E00"/>
    <w:rsid w:val="00D9717C"/>
    <w:rsid w:val="00D97DE8"/>
    <w:rsid w:val="00DA0560"/>
    <w:rsid w:val="00DA0858"/>
    <w:rsid w:val="00DA0D22"/>
    <w:rsid w:val="00DA15D5"/>
    <w:rsid w:val="00DA1A86"/>
    <w:rsid w:val="00DA3D1B"/>
    <w:rsid w:val="00DA45CB"/>
    <w:rsid w:val="00DA5C83"/>
    <w:rsid w:val="00DB0350"/>
    <w:rsid w:val="00DB2405"/>
    <w:rsid w:val="00DB2CF8"/>
    <w:rsid w:val="00DB3A00"/>
    <w:rsid w:val="00DB463B"/>
    <w:rsid w:val="00DB5A17"/>
    <w:rsid w:val="00DB5DF0"/>
    <w:rsid w:val="00DB7CF9"/>
    <w:rsid w:val="00DC1050"/>
    <w:rsid w:val="00DC1EE1"/>
    <w:rsid w:val="00DC2259"/>
    <w:rsid w:val="00DC23C7"/>
    <w:rsid w:val="00DC38D4"/>
    <w:rsid w:val="00DC5A7B"/>
    <w:rsid w:val="00DC5E0B"/>
    <w:rsid w:val="00DC5F04"/>
    <w:rsid w:val="00DC6554"/>
    <w:rsid w:val="00DC7165"/>
    <w:rsid w:val="00DC7367"/>
    <w:rsid w:val="00DD0B1A"/>
    <w:rsid w:val="00DD155B"/>
    <w:rsid w:val="00DD165B"/>
    <w:rsid w:val="00DD235E"/>
    <w:rsid w:val="00DD2738"/>
    <w:rsid w:val="00DD3EA5"/>
    <w:rsid w:val="00DD4462"/>
    <w:rsid w:val="00DD570D"/>
    <w:rsid w:val="00DD7860"/>
    <w:rsid w:val="00DE014E"/>
    <w:rsid w:val="00DE1317"/>
    <w:rsid w:val="00DE46B6"/>
    <w:rsid w:val="00DE5798"/>
    <w:rsid w:val="00DE6A26"/>
    <w:rsid w:val="00DE7EB3"/>
    <w:rsid w:val="00DF15DA"/>
    <w:rsid w:val="00DF1971"/>
    <w:rsid w:val="00DF3474"/>
    <w:rsid w:val="00DF55CC"/>
    <w:rsid w:val="00E00505"/>
    <w:rsid w:val="00E005FB"/>
    <w:rsid w:val="00E023A9"/>
    <w:rsid w:val="00E037D2"/>
    <w:rsid w:val="00E03802"/>
    <w:rsid w:val="00E04941"/>
    <w:rsid w:val="00E049BB"/>
    <w:rsid w:val="00E05129"/>
    <w:rsid w:val="00E05A5C"/>
    <w:rsid w:val="00E06D40"/>
    <w:rsid w:val="00E07B03"/>
    <w:rsid w:val="00E07BB6"/>
    <w:rsid w:val="00E10414"/>
    <w:rsid w:val="00E10CAA"/>
    <w:rsid w:val="00E13124"/>
    <w:rsid w:val="00E134E4"/>
    <w:rsid w:val="00E13A7D"/>
    <w:rsid w:val="00E13E1F"/>
    <w:rsid w:val="00E13F8F"/>
    <w:rsid w:val="00E1440D"/>
    <w:rsid w:val="00E14743"/>
    <w:rsid w:val="00E1485D"/>
    <w:rsid w:val="00E15482"/>
    <w:rsid w:val="00E1597A"/>
    <w:rsid w:val="00E2074D"/>
    <w:rsid w:val="00E20C76"/>
    <w:rsid w:val="00E210A7"/>
    <w:rsid w:val="00E2168E"/>
    <w:rsid w:val="00E22591"/>
    <w:rsid w:val="00E237BE"/>
    <w:rsid w:val="00E247F3"/>
    <w:rsid w:val="00E25F1F"/>
    <w:rsid w:val="00E26125"/>
    <w:rsid w:val="00E26740"/>
    <w:rsid w:val="00E26A9C"/>
    <w:rsid w:val="00E30D2B"/>
    <w:rsid w:val="00E3115F"/>
    <w:rsid w:val="00E31FFC"/>
    <w:rsid w:val="00E35367"/>
    <w:rsid w:val="00E37F19"/>
    <w:rsid w:val="00E40FB4"/>
    <w:rsid w:val="00E4100D"/>
    <w:rsid w:val="00E4127C"/>
    <w:rsid w:val="00E423DE"/>
    <w:rsid w:val="00E427B6"/>
    <w:rsid w:val="00E431C1"/>
    <w:rsid w:val="00E52651"/>
    <w:rsid w:val="00E52DD6"/>
    <w:rsid w:val="00E53D8C"/>
    <w:rsid w:val="00E543CC"/>
    <w:rsid w:val="00E55F51"/>
    <w:rsid w:val="00E56331"/>
    <w:rsid w:val="00E56F0D"/>
    <w:rsid w:val="00E60231"/>
    <w:rsid w:val="00E60CEB"/>
    <w:rsid w:val="00E60ED9"/>
    <w:rsid w:val="00E643AA"/>
    <w:rsid w:val="00E70342"/>
    <w:rsid w:val="00E7149A"/>
    <w:rsid w:val="00E71A9F"/>
    <w:rsid w:val="00E71DC3"/>
    <w:rsid w:val="00E729A7"/>
    <w:rsid w:val="00E72A24"/>
    <w:rsid w:val="00E7301B"/>
    <w:rsid w:val="00E7347E"/>
    <w:rsid w:val="00E73731"/>
    <w:rsid w:val="00E73DC3"/>
    <w:rsid w:val="00E767B3"/>
    <w:rsid w:val="00E77301"/>
    <w:rsid w:val="00E773D3"/>
    <w:rsid w:val="00E808E1"/>
    <w:rsid w:val="00E818B6"/>
    <w:rsid w:val="00E831E8"/>
    <w:rsid w:val="00E847A0"/>
    <w:rsid w:val="00E85423"/>
    <w:rsid w:val="00E85DF8"/>
    <w:rsid w:val="00E85E19"/>
    <w:rsid w:val="00E866B3"/>
    <w:rsid w:val="00E86A59"/>
    <w:rsid w:val="00E870A4"/>
    <w:rsid w:val="00E91B2F"/>
    <w:rsid w:val="00E91B82"/>
    <w:rsid w:val="00E92107"/>
    <w:rsid w:val="00E92D8B"/>
    <w:rsid w:val="00E93525"/>
    <w:rsid w:val="00E940F6"/>
    <w:rsid w:val="00E95D56"/>
    <w:rsid w:val="00E97AA6"/>
    <w:rsid w:val="00EA026F"/>
    <w:rsid w:val="00EA07D3"/>
    <w:rsid w:val="00EA251D"/>
    <w:rsid w:val="00EA30C4"/>
    <w:rsid w:val="00EA35AD"/>
    <w:rsid w:val="00EA49DB"/>
    <w:rsid w:val="00EA4CF9"/>
    <w:rsid w:val="00EA515B"/>
    <w:rsid w:val="00EA55C4"/>
    <w:rsid w:val="00EA56C5"/>
    <w:rsid w:val="00EB22BB"/>
    <w:rsid w:val="00EB33AE"/>
    <w:rsid w:val="00EB4E97"/>
    <w:rsid w:val="00EC131C"/>
    <w:rsid w:val="00EC2669"/>
    <w:rsid w:val="00EC3BA9"/>
    <w:rsid w:val="00EC3DC9"/>
    <w:rsid w:val="00EC58FA"/>
    <w:rsid w:val="00ED2CB3"/>
    <w:rsid w:val="00ED43BD"/>
    <w:rsid w:val="00ED4441"/>
    <w:rsid w:val="00ED5397"/>
    <w:rsid w:val="00ED62DD"/>
    <w:rsid w:val="00ED68F8"/>
    <w:rsid w:val="00ED6BE7"/>
    <w:rsid w:val="00ED79C2"/>
    <w:rsid w:val="00EE1BFE"/>
    <w:rsid w:val="00EE2E31"/>
    <w:rsid w:val="00EE2F0A"/>
    <w:rsid w:val="00EE2FC8"/>
    <w:rsid w:val="00EE6672"/>
    <w:rsid w:val="00EE7C6C"/>
    <w:rsid w:val="00EF0C64"/>
    <w:rsid w:val="00EF0C81"/>
    <w:rsid w:val="00EF1602"/>
    <w:rsid w:val="00EF1D98"/>
    <w:rsid w:val="00EF4421"/>
    <w:rsid w:val="00EF4F00"/>
    <w:rsid w:val="00F00699"/>
    <w:rsid w:val="00F028BB"/>
    <w:rsid w:val="00F02E6D"/>
    <w:rsid w:val="00F04F58"/>
    <w:rsid w:val="00F04FA0"/>
    <w:rsid w:val="00F0657E"/>
    <w:rsid w:val="00F06A34"/>
    <w:rsid w:val="00F1055C"/>
    <w:rsid w:val="00F105AC"/>
    <w:rsid w:val="00F10D50"/>
    <w:rsid w:val="00F10D5F"/>
    <w:rsid w:val="00F11436"/>
    <w:rsid w:val="00F118F6"/>
    <w:rsid w:val="00F11C71"/>
    <w:rsid w:val="00F12814"/>
    <w:rsid w:val="00F12826"/>
    <w:rsid w:val="00F14239"/>
    <w:rsid w:val="00F14E51"/>
    <w:rsid w:val="00F15498"/>
    <w:rsid w:val="00F154DD"/>
    <w:rsid w:val="00F16447"/>
    <w:rsid w:val="00F16FE1"/>
    <w:rsid w:val="00F174C8"/>
    <w:rsid w:val="00F275D5"/>
    <w:rsid w:val="00F3051C"/>
    <w:rsid w:val="00F314AC"/>
    <w:rsid w:val="00F32C15"/>
    <w:rsid w:val="00F3394F"/>
    <w:rsid w:val="00F34C32"/>
    <w:rsid w:val="00F35B11"/>
    <w:rsid w:val="00F36A0C"/>
    <w:rsid w:val="00F40440"/>
    <w:rsid w:val="00F4118F"/>
    <w:rsid w:val="00F41944"/>
    <w:rsid w:val="00F4259B"/>
    <w:rsid w:val="00F43E08"/>
    <w:rsid w:val="00F44F02"/>
    <w:rsid w:val="00F45376"/>
    <w:rsid w:val="00F46021"/>
    <w:rsid w:val="00F463A9"/>
    <w:rsid w:val="00F514CE"/>
    <w:rsid w:val="00F525CC"/>
    <w:rsid w:val="00F52D10"/>
    <w:rsid w:val="00F53E3D"/>
    <w:rsid w:val="00F54059"/>
    <w:rsid w:val="00F54FFC"/>
    <w:rsid w:val="00F5569D"/>
    <w:rsid w:val="00F56DA7"/>
    <w:rsid w:val="00F60E4B"/>
    <w:rsid w:val="00F617F8"/>
    <w:rsid w:val="00F623D7"/>
    <w:rsid w:val="00F6368B"/>
    <w:rsid w:val="00F63D61"/>
    <w:rsid w:val="00F65419"/>
    <w:rsid w:val="00F655B6"/>
    <w:rsid w:val="00F662E7"/>
    <w:rsid w:val="00F66DC5"/>
    <w:rsid w:val="00F670DA"/>
    <w:rsid w:val="00F701A3"/>
    <w:rsid w:val="00F72890"/>
    <w:rsid w:val="00F72A27"/>
    <w:rsid w:val="00F73006"/>
    <w:rsid w:val="00F75FD4"/>
    <w:rsid w:val="00F760E2"/>
    <w:rsid w:val="00F768AA"/>
    <w:rsid w:val="00F76A1F"/>
    <w:rsid w:val="00F80082"/>
    <w:rsid w:val="00F826AD"/>
    <w:rsid w:val="00F83E84"/>
    <w:rsid w:val="00F846B4"/>
    <w:rsid w:val="00F84DE3"/>
    <w:rsid w:val="00F85556"/>
    <w:rsid w:val="00F86E12"/>
    <w:rsid w:val="00F900FD"/>
    <w:rsid w:val="00F9183F"/>
    <w:rsid w:val="00F91DE3"/>
    <w:rsid w:val="00F93266"/>
    <w:rsid w:val="00F93C16"/>
    <w:rsid w:val="00F969E8"/>
    <w:rsid w:val="00F96C08"/>
    <w:rsid w:val="00F9748C"/>
    <w:rsid w:val="00FA0891"/>
    <w:rsid w:val="00FA15D6"/>
    <w:rsid w:val="00FA255B"/>
    <w:rsid w:val="00FA3DF7"/>
    <w:rsid w:val="00FA67E2"/>
    <w:rsid w:val="00FA7007"/>
    <w:rsid w:val="00FA7958"/>
    <w:rsid w:val="00FB0CDC"/>
    <w:rsid w:val="00FB131D"/>
    <w:rsid w:val="00FB1663"/>
    <w:rsid w:val="00FB2262"/>
    <w:rsid w:val="00FB235C"/>
    <w:rsid w:val="00FB2A39"/>
    <w:rsid w:val="00FB39E8"/>
    <w:rsid w:val="00FB3F30"/>
    <w:rsid w:val="00FB6240"/>
    <w:rsid w:val="00FB6463"/>
    <w:rsid w:val="00FB7AED"/>
    <w:rsid w:val="00FC019F"/>
    <w:rsid w:val="00FC0792"/>
    <w:rsid w:val="00FC0BD1"/>
    <w:rsid w:val="00FC1A44"/>
    <w:rsid w:val="00FC261D"/>
    <w:rsid w:val="00FC3F9B"/>
    <w:rsid w:val="00FC5A1B"/>
    <w:rsid w:val="00FC707A"/>
    <w:rsid w:val="00FC7934"/>
    <w:rsid w:val="00FD053F"/>
    <w:rsid w:val="00FD072A"/>
    <w:rsid w:val="00FD0AA2"/>
    <w:rsid w:val="00FD16C8"/>
    <w:rsid w:val="00FD217F"/>
    <w:rsid w:val="00FD2B81"/>
    <w:rsid w:val="00FD3534"/>
    <w:rsid w:val="00FD4359"/>
    <w:rsid w:val="00FD46FD"/>
    <w:rsid w:val="00FD47C6"/>
    <w:rsid w:val="00FD63D0"/>
    <w:rsid w:val="00FD69BB"/>
    <w:rsid w:val="00FD709D"/>
    <w:rsid w:val="00FE0D53"/>
    <w:rsid w:val="00FE23AC"/>
    <w:rsid w:val="00FE3BDB"/>
    <w:rsid w:val="00FE5850"/>
    <w:rsid w:val="00FE5D42"/>
    <w:rsid w:val="00FE7E82"/>
    <w:rsid w:val="00FF00E4"/>
    <w:rsid w:val="00FF0336"/>
    <w:rsid w:val="00FF0471"/>
    <w:rsid w:val="00FF1F3B"/>
    <w:rsid w:val="00FF3C77"/>
    <w:rsid w:val="00FF55D7"/>
    <w:rsid w:val="00FF79C8"/>
    <w:rsid w:val="00FF7E09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5E6D99"/>
  <w15:docId w15:val="{F881500B-E42D-40B4-8F63-E7D01986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EFA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paragraph" w:styleId="Footer">
    <w:name w:val="footer"/>
    <w:basedOn w:val="Normal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01A9F"/>
    <w:pPr>
      <w:ind w:left="720" w:hanging="720"/>
    </w:pPr>
  </w:style>
  <w:style w:type="character" w:styleId="Hyperlink">
    <w:name w:val="Hyperlink"/>
    <w:uiPriority w:val="99"/>
    <w:rsid w:val="00C01A9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356F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BalloonText">
    <w:name w:val="Balloon Text"/>
    <w:basedOn w:val="Normal"/>
    <w:link w:val="BalloonTextChar"/>
    <w:rsid w:val="00356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L2,DashedList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ListParagraph">
    <w:name w:val="List Paragraph"/>
    <w:basedOn w:val="Normal"/>
    <w:uiPriority w:val="34"/>
    <w:qFormat/>
    <w:rsid w:val="00AE1ABA"/>
    <w:pPr>
      <w:ind w:left="720"/>
      <w:contextualSpacing/>
    </w:pPr>
  </w:style>
  <w:style w:type="paragraph" w:customStyle="1" w:styleId="Body">
    <w:name w:val="Body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styleId="CommentSubject">
    <w:name w:val="annotation subject"/>
    <w:basedOn w:val="CommentText"/>
    <w:next w:val="CommentText"/>
    <w:link w:val="CommentSubjectChar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ommentSubjectChar">
    <w:name w:val="Comment Subject Char"/>
    <w:basedOn w:val="CommentTextChar"/>
    <w:link w:val="CommentSubject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Normal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styleId="ListBullet">
    <w:name w:val="List Bullet"/>
    <w:basedOn w:val="Normal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Strong">
    <w:name w:val="Strong"/>
    <w:basedOn w:val="DefaultParagraphFont"/>
    <w:qFormat/>
    <w:rsid w:val="00CC1CA8"/>
    <w:rPr>
      <w:b/>
      <w:bCs/>
    </w:rPr>
  </w:style>
  <w:style w:type="table" w:styleId="TableGrid">
    <w:name w:val="Table Grid"/>
    <w:basedOn w:val="TableNormal"/>
    <w:uiPriority w:val="39"/>
    <w:rsid w:val="00623EC7"/>
    <w:rPr>
      <w:rFonts w:asciiTheme="majorHAnsi" w:eastAsiaTheme="minorHAnsi" w:hAnsiTheme="maj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aptionChar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character" w:customStyle="1" w:styleId="TH-TableHeadingChar">
    <w:name w:val="TH-Table Heading Char"/>
    <w:basedOn w:val="DefaultParagraphFont"/>
    <w:link w:val="TH-TableHeading"/>
    <w:rsid w:val="00CF1147"/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paragraph" w:customStyle="1" w:styleId="CellText">
    <w:name w:val="CellText"/>
    <w:basedOn w:val="Normal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2F33DE"/>
    <w:rPr>
      <w:color w:val="808080"/>
    </w:rPr>
  </w:style>
  <w:style w:type="paragraph" w:customStyle="1" w:styleId="BodyText">
    <w:name w:val="BodyText"/>
    <w:basedOn w:val="Normal"/>
    <w:qFormat/>
    <w:rsid w:val="00DD155B"/>
    <w:pPr>
      <w:spacing w:before="120" w:after="120"/>
    </w:pPr>
    <w:rPr>
      <w:rFonts w:eastAsia="Batang"/>
    </w:rPr>
  </w:style>
  <w:style w:type="paragraph" w:styleId="NormalWeb">
    <w:name w:val="Normal (Web)"/>
    <w:basedOn w:val="Normal"/>
    <w:uiPriority w:val="99"/>
    <w:unhideWhenUsed/>
    <w:rsid w:val="00922D4C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en-US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ko-KR"/>
    </w:rPr>
  </w:style>
  <w:style w:type="character" w:customStyle="1" w:styleId="SC7204821">
    <w:name w:val="SC.7.204821"/>
    <w:uiPriority w:val="99"/>
    <w:rsid w:val="00D871B0"/>
    <w:rPr>
      <w:b/>
      <w:bCs/>
      <w:color w:val="000000"/>
    </w:rPr>
  </w:style>
  <w:style w:type="character" w:customStyle="1" w:styleId="SC7204809">
    <w:name w:val="SC.7.204809"/>
    <w:uiPriority w:val="99"/>
    <w:rsid w:val="00D871B0"/>
    <w:rPr>
      <w:b/>
      <w:bCs/>
      <w:color w:val="000000"/>
      <w:sz w:val="22"/>
      <w:szCs w:val="22"/>
    </w:rPr>
  </w:style>
  <w:style w:type="paragraph" w:customStyle="1" w:styleId="DL1">
    <w:name w:val="DL1"/>
    <w:aliases w:val="DashedList3"/>
    <w:uiPriority w:val="99"/>
    <w:rsid w:val="005D743B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5D743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5D743B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D">
    <w:name w:val="D"/>
    <w:aliases w:val="DashedList,DL21"/>
    <w:uiPriority w:val="99"/>
    <w:rsid w:val="00CB5B4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H2">
    <w:name w:val="H2"/>
    <w:aliases w:val="1.1"/>
    <w:next w:val="T"/>
    <w:uiPriority w:val="99"/>
    <w:rsid w:val="00CB5B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figuretext">
    <w:name w:val="figure text"/>
    <w:uiPriority w:val="99"/>
    <w:rsid w:val="008561CA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DD3E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CellBodyCentred">
    <w:name w:val="CellBodyCentred"/>
    <w:uiPriority w:val="99"/>
    <w:rsid w:val="0013617A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3617A"/>
    <w:rPr>
      <w:color w:val="800080"/>
      <w:u w:val="single"/>
    </w:rPr>
  </w:style>
  <w:style w:type="paragraph" w:customStyle="1" w:styleId="xl65">
    <w:name w:val="xl65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6">
    <w:name w:val="xl66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67">
    <w:name w:val="xl67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8">
    <w:name w:val="xl68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9">
    <w:name w:val="xl69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0">
    <w:name w:val="xl70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1">
    <w:name w:val="xl71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2">
    <w:name w:val="xl72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3">
    <w:name w:val="xl73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4">
    <w:name w:val="xl74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5">
    <w:name w:val="xl75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6">
    <w:name w:val="xl76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7">
    <w:name w:val="xl77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Prim2">
    <w:name w:val="Prim2"/>
    <w:aliases w:val="PrimTag,PrimTag3"/>
    <w:uiPriority w:val="99"/>
    <w:rsid w:val="005C11BF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L">
    <w:name w:val="L"/>
    <w:aliases w:val="LetteredList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Code">
    <w:name w:val="Code"/>
    <w:uiPriority w:val="99"/>
    <w:rsid w:val="002769AB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styleId="Revision">
    <w:name w:val="Revision"/>
    <w:hidden/>
    <w:uiPriority w:val="99"/>
    <w:semiHidden/>
    <w:rsid w:val="00DF3474"/>
    <w:rPr>
      <w:sz w:val="22"/>
      <w:lang w:val="en-GB"/>
    </w:rPr>
  </w:style>
  <w:style w:type="character" w:customStyle="1" w:styleId="fontstyle01">
    <w:name w:val="fontstyle01"/>
    <w:basedOn w:val="DefaultParagraphFont"/>
    <w:rsid w:val="00E1485D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4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1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4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57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0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2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1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0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9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0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0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5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2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13</b:RefOrder>
  </b:Source>
  <b:Source>
    <b:Tag>20_0024r3</b:Tag>
    <b:SourceType>JournalArticle</b:SourceType>
    <b:Guid>{DFD0FD34-51FE-412D-919A-3F9E03BB619A}</b:Guid>
    <b:Author>
      <b:Author>
        <b:Corporate>Abhishek Patil (Qualcomm)</b:Corporate>
      </b:Author>
    </b:Author>
    <b:Title>MLO: acknowledgement procedure</b:Title>
    <b:JournalName>20/0024r3</b:JournalName>
    <b:Year>May 2020</b:Year>
    <b:RefOrder>127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10</b:RefOrder>
  </b:Source>
  <b:Source>
    <b:Tag>20_0061r2</b:Tag>
    <b:SourceType>JournalArticle</b:SourceType>
    <b:Guid>{B7C25181-EFE4-4B54-9A48-0F6029758AD9}</b:Guid>
    <b:Author>
      <b:Author>
        <b:Corporate>Liwen Chu (NXP)</b:Corporate>
      </b:Author>
    </b:Author>
    <b:Title>BA consideration</b:Title>
    <b:JournalName>20/0061r2</b:JournalName>
    <b:Year>June 2020</b:Year>
    <b:RefOrder>125</b:RefOrder>
  </b:Source>
  <b:Source>
    <b:Tag>19_1755r2</b:Tag>
    <b:SourceType>JournalArticle</b:SourceType>
    <b:Guid>{F8748917-E14E-44A2-AC1C-9E00458ECF7B}</b:Guid>
    <b:Author>
      <b:Author>
        <b:Corporate>TGbe</b:Corporate>
      </b:Author>
    </b:Author>
    <b:Title>Compendium of motions related to the contents of the TGbe specification framework</b:Title>
    <b:JournalName>19/1755r2</b:JournalName>
    <b:Year>January 2020</b:Year>
    <b:RefOrder>21</b:RefOrder>
  </b:Source>
  <b:Source>
    <b:Tag>19_1856r3</b:Tag>
    <b:SourceType>JournalArticle</b:SourceType>
    <b:Guid>{2B894995-F1DC-4C0B-B58C-857AAF346E0E}</b:Guid>
    <b:Author>
      <b:Author>
        <b:Corporate>Liwen Chu (NXP)</b:Corporate>
      </b:Author>
    </b:Author>
    <b:Title>A-MPDU and BA</b:Title>
    <b:JournalName>19/1856r3</b:JournalName>
    <b:Year>January 2020</b:Year>
    <b:RefOrder>123</b:RefOrder>
  </b:Source>
  <b:Source>
    <b:Tag>20_0434r3</b:Tag>
    <b:SourceType>JournalArticle</b:SourceType>
    <b:Guid>{AF8CE035-05B1-45DB-AB56-4D1797CE2FFA}</b:Guid>
    <b:Author>
      <b:Author>
        <b:Corporate>Rojan Chitrakar (Panasonic)</b:Corporate>
      </b:Author>
    </b:Author>
    <b:Title>Multi-link secured retransmissions</b:Title>
    <b:JournalName>20/0434r3</b:JournalName>
    <b:Year>June 2020</b:Year>
    <b:RefOrder>124</b:RefOrder>
  </b:Source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19_1512r6</b:Tag>
    <b:SourceType>JournalArticle</b:SourceType>
    <b:Guid>{CD4E4B37-6167-48A2-B8D7-D1D7D94B3D47}</b:Guid>
    <b:Author>
      <b:Author>
        <b:Corporate>Rojan Chitrakar (Panasonic)</b:Corporate>
      </b:Author>
    </b:Author>
    <b:Title>Multi-link acknowledgment</b:Title>
    <b:JournalName>19/1512r6</b:JournalName>
    <b:Year>November 2019</b:Year>
    <b:RefOrder>121</b:RefOrder>
  </b:Source>
  <b:Source>
    <b:Tag>19_1591r5</b:Tag>
    <b:SourceType>JournalArticle</b:SourceType>
    <b:Guid>{A2845CD3-3AA3-41CC-B53B-EE21316E6A79}</b:Guid>
    <b:Author>
      <b:Author>
        <b:Corporate>Yuchen Guo (Huawei)</b:Corporate>
      </b:Author>
    </b:Author>
    <b:Title>BA setup for multi-link aggregation</b:Title>
    <b:JournalName>19/1591r5</b:JournalName>
    <b:Year>January 2020</b:Year>
    <b:RefOrder>122</b:RefOrder>
  </b:Source>
  <b:Source>
    <b:Tag>20_0024r2</b:Tag>
    <b:SourceType>JournalArticle</b:SourceType>
    <b:Guid>{28642528-97B4-4F74-B82B-6AC4EBEC18F1}</b:Guid>
    <b:Author>
      <b:Author>
        <b:Corporate>Abhishek Patil (Qualcomm)</b:Corporate>
      </b:Author>
    </b:Author>
    <b:Title>MLO: acknowledgement procedure</b:Title>
    <b:JournalName>20/0024r2</b:JournalName>
    <b:Year>April 2020</b:Year>
    <b:RefOrder>126</b:RefOrder>
  </b:Source>
  <b:Source>
    <b:Tag>19_1544r5</b:Tag>
    <b:SourceType>JournalArticle</b:SourceType>
    <b:Guid>{8A08553A-84F6-48D3-8EB0-725C7452BC40}</b:Guid>
    <b:Author>
      <b:Author>
        <b:Corporate>Alexander Min (Intel)</b:Corporate>
      </b:Author>
    </b:Author>
    <b:Title>Multi-link power save operation </b:Title>
    <b:JournalName>19/1544r5</b:JournalName>
    <b:Year>January 2020</b:Year>
    <b:RefOrder>133</b:RefOrder>
  </b:Source>
  <b:Source>
    <b:Tag>19_1528r5</b:Tag>
    <b:SourceType>JournalArticle</b:SourceType>
    <b:Guid>{82A49C18-D4C9-4B2D-9949-CC7AF32C5CD0}</b:Guid>
    <b:Author>
      <b:Author>
        <b:Corporate>Abhishek Patil (Qualcomm)</b:Corporate>
      </b:Author>
    </b:Author>
    <b:Title>Multi-link: link management</b:Title>
    <b:JournalName>19/1528r5</b:JournalName>
    <b:Year>January 2020</b:Year>
    <b:RefOrder>117</b:RefOrder>
  </b:Source>
  <b:Source>
    <b:Tag>19_1988r2</b:Tag>
    <b:SourceType>JournalArticle</b:SourceType>
    <b:Guid>{60CDBB2C-7AEF-401E-91E2-3E14EB45DAF2}</b:Guid>
    <b:Author>
      <b:Author>
        <b:Corporate>Ming Gan (Huawei)</b:Corporate>
      </b:Author>
    </b:Author>
    <b:Title>Power save for multi-link</b:Title>
    <b:JournalName>19/1988r2</b:JournalName>
    <b:Year>May 2020</b:Year>
    <b:RefOrder>141</b:RefOrder>
  </b:Source>
  <b:Source>
    <b:Tag>20_0392r2</b:Tag>
    <b:SourceType>JournalArticle</b:SourceType>
    <b:Guid>{8B2A97BC-29C2-4EBA-AE43-808F7E09F098}</b:Guid>
    <b:Author>
      <b:Author>
        <b:Corporate>Laurent Cariou (Intel)</b:Corporate>
      </b:Author>
    </b:Author>
    <b:Title>MLD max BSS idle period</b:Title>
    <b:JournalName>20/0392r2</b:JournalName>
    <b:Year>March 2020</b:Year>
    <b:RefOrder>142</b:RefOrder>
  </b:Source>
  <b:Source>
    <b:Tag>19_1526r3</b:Tag>
    <b:SourceType>JournalArticle</b:SourceType>
    <b:Guid>{9902F647-CDBF-4721-BE5B-6ED36DCF1BBC}</b:Guid>
    <b:Author>
      <b:Author>
        <b:Corporate>Abhishek Patil (Qualcomm)</b:Corporate>
      </b:Author>
    </b:Author>
    <b:Title>Multi-link operation: anchor channel</b:Title>
    <b:JournalName>19/1526r3</b:JournalName>
    <b:Year>January 2020</b:Year>
    <b:RefOrder>137</b:RefOrder>
  </b:Source>
  <b:Source>
    <b:Tag>20_0387r3</b:Tag>
    <b:SourceType>JournalArticle</b:SourceType>
    <b:Guid>{8BB5BEB0-BFF5-4427-871F-5C5E1BBB598D}</b:Guid>
    <b:Author>
      <b:Author>
        <b:Corporate>Po-Kai Huang (Intel)</b:Corporate>
      </b:Author>
    </b:Author>
    <b:Title>Multi-link setup follow up II</b:Title>
    <b:JournalName>20/0387r3</b:JournalName>
    <b:Year>June 2020</b:Year>
    <b:RefOrder>106</b:RefOrder>
  </b:Source>
  <b:Source>
    <b:Tag>19_1509r5</b:Tag>
    <b:SourceType>JournalArticle</b:SourceType>
    <b:Guid>{901AAFA3-5795-43B6-941D-7CC3F61835DD}</b:Guid>
    <b:Author>
      <b:Author>
        <b:Corporate>Insun Jang (LGE)</b:Corporate>
      </b:Author>
    </b:Author>
    <b:Title>Discussion on multi-link setup</b:Title>
    <b:JournalName>19/1509r5</b:JournalName>
    <b:Year>November 2019</b:Year>
    <b:RefOrder>113</b:RefOrder>
  </b:Source>
  <b:Source>
    <b:Tag>19_0773r8</b:Tag>
    <b:SourceType>JournalArticle</b:SourceType>
    <b:Guid>{F7FBE500-4CFB-4BF5-A75C-5EB26648C475}</b:Guid>
    <b:Author>
      <b:Author>
        <b:Corporate>Po-Kai Huang (Intel)</b:Corporate>
      </b:Author>
    </b:Author>
    <b:Title>Multi-link operation framework</b:Title>
    <b:JournalName>19/0773r8</b:JournalName>
    <b:Year>November 2019</b:Year>
    <b:RefOrder>89</b:RefOrder>
  </b:Source>
  <b:Source>
    <b:Tag>20_0028r5</b:Tag>
    <b:SourceType>JournalArticle</b:SourceType>
    <b:Guid>{82EAC290-DF44-463B-B684-B881C1333277}</b:Guid>
    <b:Author>
      <b:Author>
        <b:Corporate>Insun Jang (LGE)</b:Corporate>
      </b:Author>
    </b:Author>
    <b:Title>Indication of multi-link Information</b:Title>
    <b:JournalName>20/0028r5</b:JournalName>
    <b:Year>June 2020</b:Year>
    <b:RefOrder>135</b:RefOrder>
  </b:Source>
  <b:Source>
    <b:Tag>19_1823r3</b:Tag>
    <b:SourceType>JournalArticle</b:SourceType>
    <b:Guid>{E730CDA4-E4AF-4E25-9035-C0F507093932}</b:Guid>
    <b:Author>
      <b:Author>
        <b:Corporate>Po-Kai Huang (Intel)</b:Corporate>
      </b:Author>
    </b:Author>
    <b:Title>Multi-link setup follow up </b:Title>
    <b:JournalName>19/1823r3</b:JournalName>
    <b:Year>January 2020</b:Year>
    <b:RefOrder>136</b:RefOrder>
  </b:Source>
  <b:Source>
    <b:Tag>20_0386r4</b:Tag>
    <b:SourceType>JournalArticle</b:SourceType>
    <b:Guid>{CF515E86-0A09-4DFB-A2FF-EDA031E105EE}</b:Guid>
    <b:Author>
      <b:Author>
        <b:Corporate>Young Hoon Kwon (NXP)</b:Corporate>
      </b:Author>
    </b:Author>
    <b:Title>Multi-link association follow up</b:Title>
    <b:JournalName>20/0386r4</b:JournalName>
    <b:Year>June 2020</b:Year>
    <b:RefOrder>139</b:RefOrder>
  </b:Source>
  <b:Source>
    <b:Tag>20_0356r3</b:Tag>
    <b:SourceType>JournalArticle</b:SourceType>
    <b:Guid>{DFAB19D2-7E5F-4718-B6DA-35D1B9A70295}</b:Guid>
    <b:Author>
      <b:Author>
        <b:Corporate>Abhishek Patil (Qualcomm)</b:Corporate>
      </b:Author>
    </b:Author>
    <b:Title>MLO: discovery and beacon-bloating</b:Title>
    <b:JournalName>20/0356r3</b:JournalName>
    <b:Year>June 2020</b:Year>
    <b:RefOrder>120</b:RefOrder>
  </b:Source>
  <b:Source>
    <b:Tag>19_1901r4</b:Tag>
    <b:SourceType>JournalArticle</b:SourceType>
    <b:Guid>{9A82320B-3A95-43A9-A442-2AB7E55A49E8}</b:Guid>
    <b:Author>
      <b:Author>
        <b:Corporate>Subir Das (Perspecta Labs)</b:Corporate>
      </b:Author>
    </b:Author>
    <b:Title>Priority access support in IEEE 802.11be: what and why?</b:Title>
    <b:JournalName>19/1901r4</b:JournalName>
    <b:Year>January 2020</b:Year>
    <b:RefOrder>113</b:RefOrder>
  </b:Source>
  <b:Source>
    <b:Tag>20_0463r3</b:Tag>
    <b:SourceType>JournalArticle</b:SourceType>
    <b:Guid>{2ED580EA-952B-4697-8641-26F2C2B7CEC1}</b:Guid>
    <b:Author>
      <b:Author>
        <b:Corporate>Subir Das (Perspecta Labs)</b:Corporate>
      </b:Author>
    </b:Author>
    <b:Title>Priority access support options for NS/EP serveices</b:Title>
    <b:JournalName>20/0463r3</b:JournalName>
    <b:Year>June 2020</b:Year>
    <b:RefOrder>114</b:RefOrder>
  </b:Source>
  <b:Source>
    <b:Tag>19_1755r8</b:Tag>
    <b:SourceType>JournalArticle</b:SourceType>
    <b:Guid>{15996433-87D4-43F5-93BB-3BB963E8BE63}</b:Guid>
    <b:Author>
      <b:Author>
        <b:Corporate>TGbe</b:Corporate>
      </b:Author>
    </b:Author>
    <b:Title>Compendium of motions related to the contents of the TGbe specification framework document</b:Title>
    <b:JournalName>19/1755r8</b:JournalName>
    <b:Year>September 2020</b:Year>
    <b:RefOrder>1</b:RefOrder>
  </b:Source>
  <b:Source>
    <b:Tag>Sub20</b:Tag>
    <b:SourceType>JournalArticle</b:SourceType>
    <b:Guid>{B51B7E07-2742-4AA6-8A06-98DE3F09FE5D}</b:Guid>
    <b:Author>
      <b:Author>
        <b:Corporate>Subir Das (Perspecta Labs)</b:Corporate>
      </b:Author>
    </b:Author>
    <b:Title>Priority service capability information</b:Title>
    <b:JournalName>20/0948r3</b:JournalName>
    <b:Year>September 2020</b:Year>
    <b:RefOrder>115</b:RefOrder>
  </b:Source>
  <b:Source>
    <b:Tag>19_1755r9</b:Tag>
    <b:SourceType>JournalArticle</b:SourceType>
    <b:Guid>{E234FBB2-DCD8-4404-9BC8-1180F10EE80C}</b:Guid>
    <b:Author>
      <b:Author>
        <b:Corporate>TGbe</b:Corporate>
      </b:Author>
    </b:Author>
    <b:Title>Compendium of motions related to the contents of the TGbe specification framework document</b:Title>
    <b:JournalName>19/1755r9</b:JournalName>
    <b:Year>September 2020</b:Year>
    <b:RefOrder>19</b:RefOrder>
  </b:Source>
</b:Sources>
</file>

<file path=customXml/itemProps1.xml><?xml version="1.0" encoding="utf-8"?>
<ds:datastoreItem xmlns:ds="http://schemas.openxmlformats.org/officeDocument/2006/customXml" ds:itemID="{676AE959-BF7D-485D-B78F-E3A8DE46C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1769</TotalTime>
  <Pages>14</Pages>
  <Words>3064</Words>
  <Characters>17465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</Company>
  <LinksUpToDate>false</LinksUpToDate>
  <CharactersWithSpaces>20489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Submission</dc:subject>
  <dc:creator>appatil@qti.qualcomm.com</dc:creator>
  <cp:keywords/>
  <dc:description/>
  <cp:lastModifiedBy>YG</cp:lastModifiedBy>
  <cp:revision>437</cp:revision>
  <cp:lastPrinted>2014-09-06T00:13:00Z</cp:lastPrinted>
  <dcterms:created xsi:type="dcterms:W3CDTF">2020-08-21T22:57:00Z</dcterms:created>
  <dcterms:modified xsi:type="dcterms:W3CDTF">2020-10-10T04:14:00Z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82742520-960f-432f-beb4-5a6938a5c155</vt:lpwstr>
  </property>
  <property fmtid="{D5CDD505-2E9C-101B-9397-08002B2CF9AE}" pid="4" name="CTP_BU">
    <vt:lpwstr>TSCG CENTRAL GROUP</vt:lpwstr>
  </property>
  <property fmtid="{D5CDD505-2E9C-101B-9397-08002B2CF9AE}" pid="5" name="CTP_TimeStamp">
    <vt:lpwstr>2020-08-06 16:11:59Z</vt:lpwstr>
  </property>
  <property fmtid="{D5CDD505-2E9C-101B-9397-08002B2CF9AE}" pid="6" name="_2015_ms_pID_725343">
    <vt:lpwstr>(2)OS+PWi2HDQ2kEUsmCGIvr5+Tn5KtMwWlDyQzolO6c9HqsoyBzhiVhIiZ/++ORga2NWrRsBI5
j+5KJzAq/cMjkkjYkLxC5lj9ofJeo9EQyTAo9CRFhhc95TK4My++tTNgMA4URYq6lnNCTTyp
Niar4uMvubTcS/SehwynpdQHRq+GN/+/cFS8lutJi/sSlsj/dckOyaHuOI6+YGAFASbq1rME
ulW/WQlLMH/oeCQoKb</vt:lpwstr>
  </property>
  <property fmtid="{D5CDD505-2E9C-101B-9397-08002B2CF9AE}" pid="7" name="_2015_ms_pID_7253431">
    <vt:lpwstr>SgyMJdjCOd/FAddT/HXDnGqoouYRIExpPN6IXk9HO3JKFgyizQKti1
b8m5T1DPoa0Sn8ybwOvfw+B8WeOzRvcGpbogHdJj+bEaX5no6VJvra2Y5PkZfIO9mIDLiOrZ
sWYF4/FA86uS5PBsO8Qwz6PX0Alwol4sDOd6hjbTby1lVA==</vt:lpwstr>
  </property>
  <property fmtid="{D5CDD505-2E9C-101B-9397-08002B2CF9AE}" pid="8" name="NSCPROP_SA">
    <vt:lpwstr>C:\Users\mrison\AppData\Local\Microsoft\Windows\INetCache\Content.Outlook\6C4840ZV\11-20-xxxx-00-00ax-CR for MU EDCA (003).docx</vt:lpwstr>
  </property>
  <property fmtid="{D5CDD505-2E9C-101B-9397-08002B2CF9AE}" pid="9" name="CTPClassification">
    <vt:lpwstr>CTP_IC</vt:lpwstr>
  </property>
</Properties>
</file>