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620"/>
        <w:gridCol w:w="1800"/>
        <w:gridCol w:w="1260"/>
        <w:gridCol w:w="2561"/>
      </w:tblGrid>
      <w:tr w:rsidR="00B6527E" w:rsidRPr="0038212E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5B0E013A" w:rsidR="00B6527E" w:rsidRPr="0038212E" w:rsidRDefault="00205642" w:rsidP="00D9143D">
            <w:pPr>
              <w:pStyle w:val="T2"/>
              <w:rPr>
                <w:sz w:val="18"/>
                <w:szCs w:val="18"/>
              </w:rPr>
            </w:pPr>
            <w:r w:rsidRPr="00205642">
              <w:rPr>
                <w:sz w:val="18"/>
                <w:szCs w:val="18"/>
              </w:rPr>
              <w:t>Proposed draft 11be Spec text for MLME</w:t>
            </w:r>
            <w:r>
              <w:rPr>
                <w:sz w:val="18"/>
                <w:szCs w:val="18"/>
              </w:rPr>
              <w:t xml:space="preserve"> SAP - Authentication</w:t>
            </w:r>
          </w:p>
        </w:tc>
      </w:tr>
      <w:tr w:rsidR="00B6527E" w:rsidRPr="0038212E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5F95F297" w:rsidR="00B6527E" w:rsidRPr="0038212E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Date:</w:t>
            </w:r>
            <w:r w:rsidR="00215CE5" w:rsidRPr="0038212E">
              <w:rPr>
                <w:b w:val="0"/>
                <w:sz w:val="18"/>
                <w:szCs w:val="18"/>
              </w:rPr>
              <w:t xml:space="preserve">  </w:t>
            </w:r>
            <w:r w:rsidR="0007120D">
              <w:rPr>
                <w:b w:val="0"/>
                <w:sz w:val="18"/>
                <w:szCs w:val="18"/>
              </w:rPr>
              <w:t>2020-10-09</w:t>
            </w:r>
          </w:p>
        </w:tc>
      </w:tr>
      <w:tr w:rsidR="00B6527E" w:rsidRPr="0038212E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Author(s):</w:t>
            </w:r>
          </w:p>
        </w:tc>
      </w:tr>
      <w:tr w:rsidR="00B6527E" w:rsidRPr="0038212E" w14:paraId="0AA99FD7" w14:textId="77777777" w:rsidTr="00590F0D">
        <w:trPr>
          <w:jc w:val="center"/>
        </w:trPr>
        <w:tc>
          <w:tcPr>
            <w:tcW w:w="2335" w:type="dxa"/>
            <w:vAlign w:val="center"/>
          </w:tcPr>
          <w:p w14:paraId="19945108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 w14:paraId="69F56477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061C0ACA" w14:textId="26721EDF" w:rsidR="00B6527E" w:rsidRPr="0038212E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 w14:paraId="7CD6ADE3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 w14:paraId="52D9DABE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email</w:t>
            </w:r>
          </w:p>
        </w:tc>
      </w:tr>
      <w:tr w:rsidR="00B6527E" w:rsidRPr="0038212E" w14:paraId="2A56A94E" w14:textId="77777777" w:rsidTr="00590F0D">
        <w:trPr>
          <w:jc w:val="center"/>
        </w:trPr>
        <w:tc>
          <w:tcPr>
            <w:tcW w:w="2335" w:type="dxa"/>
            <w:vAlign w:val="center"/>
          </w:tcPr>
          <w:p w14:paraId="2865B567" w14:textId="2E6CC7CC" w:rsidR="00B6527E" w:rsidRPr="0038212E" w:rsidRDefault="00D9143D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Yonggang Fang</w:t>
            </w:r>
          </w:p>
        </w:tc>
        <w:tc>
          <w:tcPr>
            <w:tcW w:w="1620" w:type="dxa"/>
            <w:vAlign w:val="center"/>
          </w:tcPr>
          <w:p w14:paraId="60ECF008" w14:textId="05ABD4A2" w:rsidR="00B6527E" w:rsidRPr="000A44A5" w:rsidRDefault="000C69C4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0A44A5">
              <w:rPr>
                <w:b w:val="0"/>
                <w:sz w:val="18"/>
                <w:szCs w:val="18"/>
              </w:rPr>
              <w:t>ZTE (TX)</w:t>
            </w:r>
          </w:p>
        </w:tc>
        <w:tc>
          <w:tcPr>
            <w:tcW w:w="1800" w:type="dxa"/>
            <w:vAlign w:val="center"/>
          </w:tcPr>
          <w:p w14:paraId="7CC144E9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D7D8EF7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4E257FE" w14:textId="26BC3EFF" w:rsidR="00B6527E" w:rsidRPr="0038212E" w:rsidRDefault="00D9143D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yfang@ztetx.com</w:t>
            </w:r>
          </w:p>
        </w:tc>
      </w:tr>
      <w:tr w:rsidR="00E729A7" w:rsidRPr="0038212E" w14:paraId="2E73E7FE" w14:textId="77777777" w:rsidTr="00590F0D">
        <w:trPr>
          <w:jc w:val="center"/>
        </w:trPr>
        <w:tc>
          <w:tcPr>
            <w:tcW w:w="2335" w:type="dxa"/>
            <w:vAlign w:val="center"/>
          </w:tcPr>
          <w:p w14:paraId="36BE3AB8" w14:textId="18D82169" w:rsidR="00E729A7" w:rsidRPr="0038212E" w:rsidRDefault="00164AAA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Bo Sun</w:t>
            </w:r>
          </w:p>
        </w:tc>
        <w:tc>
          <w:tcPr>
            <w:tcW w:w="1620" w:type="dxa"/>
            <w:vAlign w:val="center"/>
          </w:tcPr>
          <w:p w14:paraId="3ADF85E0" w14:textId="0C646F4F" w:rsidR="00E729A7" w:rsidRPr="00164AAA" w:rsidRDefault="00164AAA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164AAA">
              <w:rPr>
                <w:b w:val="0"/>
                <w:sz w:val="18"/>
                <w:szCs w:val="18"/>
              </w:rPr>
              <w:t>ZTE</w:t>
            </w:r>
          </w:p>
        </w:tc>
        <w:tc>
          <w:tcPr>
            <w:tcW w:w="1800" w:type="dxa"/>
            <w:vAlign w:val="center"/>
          </w:tcPr>
          <w:p w14:paraId="2C1FC4D5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9CEECC7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25E807B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E729A7" w:rsidRPr="0038212E" w14:paraId="368C47D6" w14:textId="77777777" w:rsidTr="00590F0D">
        <w:trPr>
          <w:jc w:val="center"/>
        </w:trPr>
        <w:tc>
          <w:tcPr>
            <w:tcW w:w="2335" w:type="dxa"/>
            <w:vAlign w:val="center"/>
          </w:tcPr>
          <w:p w14:paraId="131900E2" w14:textId="36868A5E" w:rsidR="00E729A7" w:rsidRPr="0038212E" w:rsidRDefault="00164AAA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proofErr w:type="spellStart"/>
            <w:r>
              <w:rPr>
                <w:b w:val="0"/>
                <w:kern w:val="24"/>
                <w:sz w:val="18"/>
                <w:szCs w:val="18"/>
              </w:rPr>
              <w:t>Zhiqiang</w:t>
            </w:r>
            <w:proofErr w:type="spellEnd"/>
            <w:r>
              <w:rPr>
                <w:b w:val="0"/>
                <w:kern w:val="24"/>
                <w:sz w:val="18"/>
                <w:szCs w:val="18"/>
              </w:rPr>
              <w:t xml:space="preserve"> Han</w:t>
            </w:r>
          </w:p>
        </w:tc>
        <w:tc>
          <w:tcPr>
            <w:tcW w:w="1620" w:type="dxa"/>
            <w:vAlign w:val="center"/>
          </w:tcPr>
          <w:p w14:paraId="4143A522" w14:textId="040EF335" w:rsidR="00E729A7" w:rsidRPr="00164AAA" w:rsidRDefault="00164AAA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164AAA">
              <w:rPr>
                <w:b w:val="0"/>
                <w:sz w:val="18"/>
                <w:szCs w:val="18"/>
              </w:rPr>
              <w:t>ZTE</w:t>
            </w:r>
          </w:p>
        </w:tc>
        <w:tc>
          <w:tcPr>
            <w:tcW w:w="1800" w:type="dxa"/>
            <w:vAlign w:val="center"/>
          </w:tcPr>
          <w:p w14:paraId="5B22EAAF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592138A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3004786A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E729A7" w:rsidRPr="0038212E" w14:paraId="5A794202" w14:textId="77777777" w:rsidTr="00590F0D">
        <w:trPr>
          <w:jc w:val="center"/>
        </w:trPr>
        <w:tc>
          <w:tcPr>
            <w:tcW w:w="2335" w:type="dxa"/>
            <w:vAlign w:val="center"/>
          </w:tcPr>
          <w:p w14:paraId="49A7FD8D" w14:textId="62770E17" w:rsidR="00E729A7" w:rsidRPr="0038212E" w:rsidRDefault="00164AAA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proofErr w:type="spellStart"/>
            <w:r>
              <w:rPr>
                <w:b w:val="0"/>
                <w:kern w:val="24"/>
                <w:sz w:val="18"/>
                <w:szCs w:val="18"/>
              </w:rPr>
              <w:t>Liuming</w:t>
            </w:r>
            <w:proofErr w:type="spellEnd"/>
            <w:r>
              <w:rPr>
                <w:b w:val="0"/>
                <w:kern w:val="24"/>
                <w:sz w:val="18"/>
                <w:szCs w:val="18"/>
              </w:rPr>
              <w:t xml:space="preserve"> Lu</w:t>
            </w:r>
          </w:p>
        </w:tc>
        <w:tc>
          <w:tcPr>
            <w:tcW w:w="1620" w:type="dxa"/>
            <w:vAlign w:val="center"/>
          </w:tcPr>
          <w:p w14:paraId="4CB6F6CB" w14:textId="4C94F2FF" w:rsidR="00E729A7" w:rsidRPr="00164AAA" w:rsidRDefault="00164AAA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164AAA">
              <w:rPr>
                <w:b w:val="0"/>
                <w:sz w:val="18"/>
                <w:szCs w:val="18"/>
              </w:rPr>
              <w:t>ZTE</w:t>
            </w:r>
          </w:p>
        </w:tc>
        <w:tc>
          <w:tcPr>
            <w:tcW w:w="1800" w:type="dxa"/>
            <w:vAlign w:val="center"/>
          </w:tcPr>
          <w:p w14:paraId="2226AB28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080D61A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29A2829B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477A62" w:rsidRPr="0038212E" w14:paraId="66E4EDE7" w14:textId="77777777" w:rsidTr="00590F0D">
        <w:trPr>
          <w:jc w:val="center"/>
        </w:trPr>
        <w:tc>
          <w:tcPr>
            <w:tcW w:w="2335" w:type="dxa"/>
            <w:vAlign w:val="center"/>
          </w:tcPr>
          <w:p w14:paraId="001534EF" w14:textId="5E54EECF" w:rsidR="00477A62" w:rsidRPr="0038212E" w:rsidRDefault="00477A62" w:rsidP="00477A62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Po-Kai Huang</w:t>
            </w:r>
          </w:p>
        </w:tc>
        <w:tc>
          <w:tcPr>
            <w:tcW w:w="1620" w:type="dxa"/>
            <w:vAlign w:val="center"/>
          </w:tcPr>
          <w:p w14:paraId="489C6D65" w14:textId="7B5A56E8" w:rsidR="00477A62" w:rsidRPr="0038212E" w:rsidRDefault="00477A62" w:rsidP="00477A6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6A2BD8">
              <w:rPr>
                <w:b w:val="0"/>
                <w:sz w:val="18"/>
                <w:szCs w:val="18"/>
              </w:rPr>
              <w:t>Intel</w:t>
            </w:r>
          </w:p>
        </w:tc>
        <w:tc>
          <w:tcPr>
            <w:tcW w:w="1800" w:type="dxa"/>
            <w:vAlign w:val="center"/>
          </w:tcPr>
          <w:p w14:paraId="341D9ADA" w14:textId="77777777" w:rsidR="00477A62" w:rsidRPr="0038212E" w:rsidRDefault="00477A62" w:rsidP="00477A6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ECA7888" w14:textId="77777777" w:rsidR="00477A62" w:rsidRPr="0038212E" w:rsidRDefault="00477A62" w:rsidP="00477A6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687EE35A" w14:textId="77777777" w:rsidR="00477A62" w:rsidRPr="0038212E" w:rsidRDefault="00477A62" w:rsidP="00477A62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477A62" w:rsidRPr="0038212E" w14:paraId="2DAB4388" w14:textId="77777777" w:rsidTr="00590F0D">
        <w:trPr>
          <w:jc w:val="center"/>
        </w:trPr>
        <w:tc>
          <w:tcPr>
            <w:tcW w:w="2335" w:type="dxa"/>
            <w:vAlign w:val="center"/>
          </w:tcPr>
          <w:p w14:paraId="122DEC80" w14:textId="53C50F12" w:rsidR="00477A62" w:rsidRPr="0038212E" w:rsidRDefault="00477A62" w:rsidP="00477A62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proofErr w:type="spellStart"/>
            <w:r w:rsidRPr="006A2BD8">
              <w:rPr>
                <w:b w:val="0"/>
                <w:sz w:val="20"/>
              </w:rPr>
              <w:t>Rojan</w:t>
            </w:r>
            <w:proofErr w:type="spellEnd"/>
            <w:r w:rsidRPr="006A2BD8">
              <w:rPr>
                <w:b w:val="0"/>
                <w:sz w:val="20"/>
              </w:rPr>
              <w:t xml:space="preserve"> </w:t>
            </w:r>
            <w:proofErr w:type="spellStart"/>
            <w:r w:rsidRPr="006A2BD8">
              <w:rPr>
                <w:b w:val="0"/>
                <w:sz w:val="20"/>
              </w:rPr>
              <w:t>Chitrakar</w:t>
            </w:r>
            <w:proofErr w:type="spellEnd"/>
          </w:p>
        </w:tc>
        <w:tc>
          <w:tcPr>
            <w:tcW w:w="1620" w:type="dxa"/>
            <w:vAlign w:val="center"/>
          </w:tcPr>
          <w:p w14:paraId="06D6997C" w14:textId="49E00B11" w:rsidR="00477A62" w:rsidRPr="0038212E" w:rsidRDefault="00477A62" w:rsidP="00477A6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6A2BD8">
              <w:rPr>
                <w:b w:val="0"/>
                <w:sz w:val="18"/>
                <w:szCs w:val="18"/>
              </w:rPr>
              <w:t>Panasonic</w:t>
            </w:r>
          </w:p>
        </w:tc>
        <w:tc>
          <w:tcPr>
            <w:tcW w:w="1800" w:type="dxa"/>
            <w:vAlign w:val="center"/>
          </w:tcPr>
          <w:p w14:paraId="71CAD940" w14:textId="77777777" w:rsidR="00477A62" w:rsidRPr="0038212E" w:rsidRDefault="00477A62" w:rsidP="00477A6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DFD56BA" w14:textId="77777777" w:rsidR="00477A62" w:rsidRPr="0038212E" w:rsidRDefault="00477A62" w:rsidP="00477A6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4AF4D564" w14:textId="77777777" w:rsidR="00477A62" w:rsidRPr="0038212E" w:rsidRDefault="00477A62" w:rsidP="00477A62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477A62" w:rsidRPr="0038212E" w14:paraId="59FD3F39" w14:textId="77777777" w:rsidTr="00590F0D">
        <w:trPr>
          <w:jc w:val="center"/>
        </w:trPr>
        <w:tc>
          <w:tcPr>
            <w:tcW w:w="2335" w:type="dxa"/>
            <w:vAlign w:val="center"/>
          </w:tcPr>
          <w:p w14:paraId="08E82AC1" w14:textId="331569BD" w:rsidR="00477A62" w:rsidRPr="0038212E" w:rsidRDefault="00477A62" w:rsidP="00477A62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6A2BD8">
              <w:rPr>
                <w:b w:val="0"/>
                <w:sz w:val="20"/>
              </w:rPr>
              <w:t>Jay Yang</w:t>
            </w:r>
          </w:p>
        </w:tc>
        <w:tc>
          <w:tcPr>
            <w:tcW w:w="1620" w:type="dxa"/>
            <w:vAlign w:val="center"/>
          </w:tcPr>
          <w:p w14:paraId="4DBCD201" w14:textId="578633FA" w:rsidR="00477A62" w:rsidRPr="0038212E" w:rsidRDefault="00477A62" w:rsidP="00477A6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6A2BD8">
              <w:rPr>
                <w:b w:val="0"/>
                <w:sz w:val="18"/>
                <w:szCs w:val="18"/>
              </w:rPr>
              <w:t>Nokia</w:t>
            </w:r>
          </w:p>
        </w:tc>
        <w:tc>
          <w:tcPr>
            <w:tcW w:w="1800" w:type="dxa"/>
            <w:vAlign w:val="center"/>
          </w:tcPr>
          <w:p w14:paraId="5FD14A6D" w14:textId="77777777" w:rsidR="00477A62" w:rsidRPr="0038212E" w:rsidRDefault="00477A62" w:rsidP="00477A6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B211E2C" w14:textId="77777777" w:rsidR="00477A62" w:rsidRPr="0038212E" w:rsidRDefault="00477A62" w:rsidP="00477A6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408F7160" w14:textId="77777777" w:rsidR="00477A62" w:rsidRPr="0038212E" w:rsidRDefault="00477A62" w:rsidP="00477A62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15797E59" w14:textId="77777777" w:rsidR="00440001" w:rsidRDefault="00440001" w:rsidP="00440001">
      <w:pPr>
        <w:pStyle w:val="T1"/>
        <w:spacing w:after="120"/>
      </w:pPr>
      <w:r>
        <w:t>Abstract</w:t>
      </w:r>
    </w:p>
    <w:p w14:paraId="70F0E589" w14:textId="31341155" w:rsidR="00440001" w:rsidRDefault="00B05E5A" w:rsidP="00440001">
      <w:pPr>
        <w:rPr>
          <w:lang w:eastAsia="ko-KR"/>
        </w:rPr>
      </w:pPr>
      <w:r w:rsidRPr="00B05E5A">
        <w:rPr>
          <w:lang w:eastAsia="ko-KR"/>
        </w:rPr>
        <w:t xml:space="preserve">This contribution proposes the draft specification text of MLME SAP for </w:t>
      </w:r>
      <w:proofErr w:type="spellStart"/>
      <w:r w:rsidRPr="00B05E5A">
        <w:rPr>
          <w:lang w:eastAsia="ko-KR"/>
        </w:rPr>
        <w:t>TGbe</w:t>
      </w:r>
      <w:proofErr w:type="spellEnd"/>
      <w:r w:rsidRPr="00B05E5A">
        <w:rPr>
          <w:lang w:eastAsia="ko-KR"/>
        </w:rPr>
        <w:t xml:space="preserve"> draft</w:t>
      </w:r>
      <w:r w:rsidR="00440001">
        <w:rPr>
          <w:lang w:eastAsia="ko-KR"/>
        </w:rPr>
        <w:t>.</w:t>
      </w:r>
    </w:p>
    <w:p w14:paraId="07A5D030" w14:textId="77777777" w:rsidR="00440001" w:rsidRDefault="00440001" w:rsidP="00440001"/>
    <w:p w14:paraId="79165C37" w14:textId="5397F52E" w:rsidR="00440001" w:rsidRDefault="00440001" w:rsidP="00440001">
      <w:r>
        <w:t>Revisions:</w:t>
      </w:r>
    </w:p>
    <w:p w14:paraId="69DCACBA" w14:textId="77777777" w:rsidR="00440001" w:rsidRDefault="00440001" w:rsidP="00440001"/>
    <w:p w14:paraId="51DB5A6C" w14:textId="77777777" w:rsidR="00440001" w:rsidRDefault="00440001" w:rsidP="00470ED0">
      <w:pPr>
        <w:pStyle w:val="ListParagraph"/>
        <w:numPr>
          <w:ilvl w:val="0"/>
          <w:numId w:val="5"/>
        </w:numPr>
        <w:contextualSpacing w:val="0"/>
      </w:pPr>
      <w:r>
        <w:t>Rev 0: Initial version of the document.</w:t>
      </w:r>
    </w:p>
    <w:p w14:paraId="63561952" w14:textId="71243089" w:rsidR="00440001" w:rsidRDefault="00440001">
      <w:pPr>
        <w:jc w:val="left"/>
        <w:rPr>
          <w:lang w:eastAsia="ko-KR"/>
        </w:rPr>
      </w:pPr>
    </w:p>
    <w:p w14:paraId="64A2A45D" w14:textId="77777777" w:rsidR="00440001" w:rsidRDefault="00440001" w:rsidP="00440001"/>
    <w:p w14:paraId="36F714D1" w14:textId="28E53029" w:rsidR="00824BE9" w:rsidRPr="00440001" w:rsidRDefault="00440001" w:rsidP="00440001">
      <w:pPr>
        <w:rPr>
          <w:sz w:val="16"/>
        </w:rPr>
      </w:pPr>
      <w:r>
        <w:t>The texts is prepared for the following motions.</w:t>
      </w:r>
    </w:p>
    <w:tbl>
      <w:tblPr>
        <w:tblStyle w:val="TableGrid"/>
        <w:tblpPr w:leftFromText="180" w:rightFromText="180" w:vertAnchor="text" w:horzAnchor="margin" w:tblpXSpec="center" w:tblpY="439"/>
        <w:tblW w:w="9805" w:type="dxa"/>
        <w:tblLook w:val="04A0" w:firstRow="1" w:lastRow="0" w:firstColumn="1" w:lastColumn="0" w:noHBand="0" w:noVBand="1"/>
      </w:tblPr>
      <w:tblGrid>
        <w:gridCol w:w="1329"/>
        <w:gridCol w:w="1228"/>
        <w:gridCol w:w="1054"/>
        <w:gridCol w:w="1874"/>
        <w:gridCol w:w="1080"/>
        <w:gridCol w:w="3240"/>
      </w:tblGrid>
      <w:tr w:rsidR="00BD7C95" w14:paraId="215747EC" w14:textId="77777777" w:rsidTr="00BA1B45">
        <w:trPr>
          <w:trHeight w:val="257"/>
        </w:trPr>
        <w:tc>
          <w:tcPr>
            <w:tcW w:w="1329" w:type="dxa"/>
          </w:tcPr>
          <w:p w14:paraId="57A0ECE2" w14:textId="1A41FE87" w:rsidR="00BD7C95" w:rsidRPr="00FE5AC0" w:rsidRDefault="00BD7C95" w:rsidP="00BD7C95">
            <w:pPr>
              <w:rPr>
                <w:color w:val="00B050"/>
                <w:sz w:val="20"/>
              </w:rPr>
            </w:pPr>
            <w:r w:rsidRPr="002A08F7">
              <w:rPr>
                <w:sz w:val="20"/>
              </w:rPr>
              <w:t>Layer management</w:t>
            </w:r>
          </w:p>
        </w:tc>
        <w:tc>
          <w:tcPr>
            <w:tcW w:w="1228" w:type="dxa"/>
          </w:tcPr>
          <w:p w14:paraId="53AC8AB8" w14:textId="34C6E133" w:rsidR="00BD7C95" w:rsidRPr="00FE5AC0" w:rsidRDefault="00BD7C95" w:rsidP="00BD7C95">
            <w:pPr>
              <w:rPr>
                <w:color w:val="00B050"/>
                <w:sz w:val="20"/>
              </w:rPr>
            </w:pPr>
            <w:r w:rsidRPr="002A08F7">
              <w:rPr>
                <w:sz w:val="20"/>
              </w:rPr>
              <w:t>MLME SAP interface*</w:t>
            </w:r>
          </w:p>
        </w:tc>
        <w:tc>
          <w:tcPr>
            <w:tcW w:w="1054" w:type="dxa"/>
            <w:shd w:val="clear" w:color="auto" w:fill="auto"/>
          </w:tcPr>
          <w:p w14:paraId="1D528EE9" w14:textId="200E509D" w:rsidR="00BD7C95" w:rsidRPr="00FE5AC0" w:rsidRDefault="00BD7C95" w:rsidP="00BD7C95">
            <w:pPr>
              <w:rPr>
                <w:color w:val="00B050"/>
                <w:sz w:val="20"/>
              </w:rPr>
            </w:pPr>
            <w:r w:rsidRPr="00375B37">
              <w:rPr>
                <w:sz w:val="20"/>
              </w:rPr>
              <w:t>Yonggang Fang</w:t>
            </w:r>
          </w:p>
        </w:tc>
        <w:tc>
          <w:tcPr>
            <w:tcW w:w="1874" w:type="dxa"/>
          </w:tcPr>
          <w:p w14:paraId="034140DD" w14:textId="60376A6E" w:rsidR="00BD7C95" w:rsidRPr="00FE5AC0" w:rsidRDefault="00BD7C95" w:rsidP="00BD7C95">
            <w:pPr>
              <w:rPr>
                <w:color w:val="00B050"/>
                <w:sz w:val="20"/>
              </w:rPr>
            </w:pPr>
            <w:r w:rsidRPr="001C05DC">
              <w:rPr>
                <w:sz w:val="20"/>
              </w:rPr>
              <w:t>Basics (R1)</w:t>
            </w:r>
          </w:p>
        </w:tc>
        <w:tc>
          <w:tcPr>
            <w:tcW w:w="1080" w:type="dxa"/>
          </w:tcPr>
          <w:p w14:paraId="5E66637C" w14:textId="77777777" w:rsidR="009F5F7E" w:rsidRDefault="009F5F7E" w:rsidP="009F5F7E">
            <w:pPr>
              <w:rPr>
                <w:sz w:val="20"/>
              </w:rPr>
            </w:pPr>
            <w:r w:rsidRPr="001C05DC">
              <w:rPr>
                <w:sz w:val="20"/>
              </w:rPr>
              <w:t>Po-Kai Huang</w:t>
            </w:r>
            <w:r>
              <w:rPr>
                <w:sz w:val="20"/>
              </w:rPr>
              <w:t xml:space="preserve">, </w:t>
            </w:r>
            <w:r w:rsidRPr="003A4530">
              <w:rPr>
                <w:sz w:val="20"/>
              </w:rPr>
              <w:t xml:space="preserve"> </w:t>
            </w:r>
            <w:proofErr w:type="spellStart"/>
            <w:r w:rsidRPr="003A4530">
              <w:rPr>
                <w:sz w:val="20"/>
              </w:rPr>
              <w:t>Rojan</w:t>
            </w:r>
            <w:proofErr w:type="spellEnd"/>
            <w:r w:rsidRPr="003A4530">
              <w:rPr>
                <w:sz w:val="20"/>
              </w:rPr>
              <w:t xml:space="preserve"> </w:t>
            </w:r>
            <w:proofErr w:type="spellStart"/>
            <w:r w:rsidRPr="003A4530">
              <w:rPr>
                <w:sz w:val="20"/>
              </w:rPr>
              <w:t>Chitrakar</w:t>
            </w:r>
            <w:proofErr w:type="spellEnd"/>
            <w:r>
              <w:rPr>
                <w:sz w:val="20"/>
              </w:rPr>
              <w:t>,</w:t>
            </w:r>
          </w:p>
          <w:p w14:paraId="19037912" w14:textId="77777777" w:rsidR="009F5F7E" w:rsidRPr="00C17889" w:rsidRDefault="009F5F7E" w:rsidP="009F5F7E">
            <w:pPr>
              <w:rPr>
                <w:sz w:val="20"/>
              </w:rPr>
            </w:pPr>
            <w:r w:rsidRPr="00C17889">
              <w:rPr>
                <w:sz w:val="20"/>
              </w:rPr>
              <w:t xml:space="preserve">Abhishek </w:t>
            </w:r>
            <w:proofErr w:type="spellStart"/>
            <w:r w:rsidRPr="00C17889">
              <w:rPr>
                <w:sz w:val="20"/>
              </w:rPr>
              <w:t>Patil</w:t>
            </w:r>
            <w:proofErr w:type="spellEnd"/>
            <w:r w:rsidRPr="00C17889">
              <w:rPr>
                <w:sz w:val="20"/>
              </w:rPr>
              <w:t xml:space="preserve">, Jay Yang, </w:t>
            </w:r>
            <w:proofErr w:type="spellStart"/>
            <w:r w:rsidRPr="00C17889">
              <w:rPr>
                <w:sz w:val="20"/>
              </w:rPr>
              <w:t>Xiandong</w:t>
            </w:r>
            <w:proofErr w:type="spellEnd"/>
            <w:r w:rsidRPr="00C17889">
              <w:rPr>
                <w:sz w:val="20"/>
              </w:rPr>
              <w:t xml:space="preserve"> Dong,</w:t>
            </w:r>
          </w:p>
          <w:p w14:paraId="4064ADA1" w14:textId="35486608" w:rsidR="00BD7C95" w:rsidRPr="000B20DC" w:rsidRDefault="009F5F7E" w:rsidP="009F5F7E">
            <w:pPr>
              <w:rPr>
                <w:sz w:val="20"/>
              </w:rPr>
            </w:pPr>
            <w:proofErr w:type="spellStart"/>
            <w:r w:rsidRPr="00C17889">
              <w:rPr>
                <w:sz w:val="20"/>
              </w:rPr>
              <w:t>Subir</w:t>
            </w:r>
            <w:proofErr w:type="spellEnd"/>
            <w:r w:rsidRPr="00C17889">
              <w:rPr>
                <w:sz w:val="20"/>
              </w:rPr>
              <w:t xml:space="preserve"> Das</w:t>
            </w:r>
          </w:p>
        </w:tc>
        <w:tc>
          <w:tcPr>
            <w:tcW w:w="3240" w:type="dxa"/>
          </w:tcPr>
          <w:p w14:paraId="00F1C521" w14:textId="186B4F9F" w:rsidR="00BD7C95" w:rsidRDefault="00BD7C95" w:rsidP="00BD7C95">
            <w:pPr>
              <w:rPr>
                <w:color w:val="FF0000"/>
                <w:sz w:val="20"/>
              </w:rPr>
            </w:pPr>
            <w:r w:rsidRPr="00A3637A">
              <w:rPr>
                <w:color w:val="FF0000"/>
                <w:sz w:val="20"/>
              </w:rPr>
              <w:t>Mo</w:t>
            </w:r>
            <w:r>
              <w:rPr>
                <w:color w:val="FF0000"/>
                <w:sz w:val="20"/>
              </w:rPr>
              <w:t>tion 115, #SP88, [12] and [123]</w:t>
            </w:r>
          </w:p>
          <w:p w14:paraId="27FDEFFC" w14:textId="6894A834" w:rsidR="00BD7C95" w:rsidRDefault="00BD7C95" w:rsidP="00BD7C95">
            <w:pPr>
              <w:rPr>
                <w:color w:val="FF0000"/>
                <w:sz w:val="20"/>
              </w:rPr>
            </w:pPr>
            <w:r w:rsidRPr="00A3637A">
              <w:rPr>
                <w:color w:val="FF0000"/>
                <w:sz w:val="20"/>
              </w:rPr>
              <w:t>M</w:t>
            </w:r>
            <w:r>
              <w:rPr>
                <w:color w:val="FF0000"/>
                <w:sz w:val="20"/>
              </w:rPr>
              <w:t>otion 115, #SP91, [10] and [93]</w:t>
            </w:r>
          </w:p>
          <w:p w14:paraId="780AC8FE" w14:textId="59B9CB7F" w:rsidR="00BD7C95" w:rsidRPr="0090209E" w:rsidRDefault="00BD7C95" w:rsidP="00BD7C95">
            <w:pPr>
              <w:rPr>
                <w:color w:val="FF0000"/>
                <w:sz w:val="20"/>
              </w:rPr>
            </w:pPr>
            <w:r w:rsidRPr="0090209E">
              <w:rPr>
                <w:color w:val="FF0000"/>
                <w:sz w:val="20"/>
              </w:rPr>
              <w:t xml:space="preserve">Motion 115, #SP89, </w:t>
            </w:r>
            <w:sdt>
              <w:sdtPr>
                <w:rPr>
                  <w:color w:val="FF0000"/>
                  <w:sz w:val="20"/>
                </w:rPr>
                <w:id w:val="-1460805840"/>
                <w:citation/>
              </w:sdtPr>
              <w:sdtEndPr/>
              <w:sdtContent>
                <w:r w:rsidRPr="0090209E">
                  <w:rPr>
                    <w:color w:val="FF0000"/>
                    <w:sz w:val="20"/>
                  </w:rPr>
                  <w:fldChar w:fldCharType="begin"/>
                </w:r>
                <w:r w:rsidRPr="0090209E">
                  <w:rPr>
                    <w:color w:val="FF0000"/>
                    <w:sz w:val="20"/>
                  </w:rPr>
                  <w:instrText xml:space="preserve"> CITATION 19_1755r5 \l 1033 </w:instrText>
                </w:r>
                <w:r w:rsidRPr="0090209E">
                  <w:rPr>
                    <w:color w:val="FF0000"/>
                    <w:sz w:val="20"/>
                  </w:rPr>
                  <w:fldChar w:fldCharType="separate"/>
                </w:r>
                <w:r w:rsidRPr="0090209E">
                  <w:rPr>
                    <w:color w:val="FF0000"/>
                    <w:sz w:val="20"/>
                  </w:rPr>
                  <w:t>[10]</w:t>
                </w:r>
                <w:r w:rsidRPr="0090209E">
                  <w:rPr>
                    <w:color w:val="FF0000"/>
                    <w:sz w:val="20"/>
                  </w:rPr>
                  <w:fldChar w:fldCharType="end"/>
                </w:r>
              </w:sdtContent>
            </w:sdt>
            <w:r w:rsidRPr="0090209E">
              <w:rPr>
                <w:color w:val="FF0000"/>
                <w:sz w:val="20"/>
              </w:rPr>
              <w:t xml:space="preserve"> and </w:t>
            </w:r>
            <w:sdt>
              <w:sdtPr>
                <w:rPr>
                  <w:color w:val="FF0000"/>
                  <w:sz w:val="20"/>
                </w:rPr>
                <w:id w:val="-1743478828"/>
                <w:citation/>
              </w:sdtPr>
              <w:sdtEndPr/>
              <w:sdtContent>
                <w:r w:rsidRPr="0090209E">
                  <w:rPr>
                    <w:color w:val="FF0000"/>
                    <w:sz w:val="20"/>
                  </w:rPr>
                  <w:fldChar w:fldCharType="begin"/>
                </w:r>
                <w:r w:rsidRPr="0090209E">
                  <w:rPr>
                    <w:color w:val="FF0000"/>
                    <w:sz w:val="20"/>
                  </w:rPr>
                  <w:instrText xml:space="preserve"> CITATION 20_0387r3 \l 1033 </w:instrText>
                </w:r>
                <w:r w:rsidRPr="0090209E">
                  <w:rPr>
                    <w:color w:val="FF0000"/>
                    <w:sz w:val="20"/>
                  </w:rPr>
                  <w:fldChar w:fldCharType="separate"/>
                </w:r>
                <w:r w:rsidRPr="0090209E">
                  <w:rPr>
                    <w:color w:val="FF0000"/>
                    <w:sz w:val="20"/>
                  </w:rPr>
                  <w:t>[106]</w:t>
                </w:r>
                <w:r w:rsidRPr="0090209E">
                  <w:rPr>
                    <w:color w:val="FF0000"/>
                    <w:sz w:val="20"/>
                  </w:rPr>
                  <w:fldChar w:fldCharType="end"/>
                </w:r>
              </w:sdtContent>
            </w:sdt>
          </w:p>
          <w:p w14:paraId="5E2089E7" w14:textId="04234060" w:rsidR="00BD7C95" w:rsidRPr="000B20DC" w:rsidRDefault="00BD7C95" w:rsidP="00BD7C95">
            <w:pPr>
              <w:rPr>
                <w:sz w:val="20"/>
              </w:rPr>
            </w:pPr>
          </w:p>
        </w:tc>
      </w:tr>
    </w:tbl>
    <w:p w14:paraId="266EA9C3" w14:textId="13688B4E" w:rsidR="00824BE9" w:rsidRDefault="00824BE9" w:rsidP="00824BE9">
      <w:pPr>
        <w:rPr>
          <w:b/>
          <w:sz w:val="20"/>
        </w:rPr>
      </w:pPr>
    </w:p>
    <w:p w14:paraId="53D46FCE" w14:textId="77777777" w:rsidR="00824BE9" w:rsidRDefault="00824BE9" w:rsidP="00824BE9">
      <w:pPr>
        <w:rPr>
          <w:szCs w:val="22"/>
        </w:rPr>
      </w:pPr>
    </w:p>
    <w:p w14:paraId="2CB4F386" w14:textId="6FC80D2E" w:rsidR="00824BE9" w:rsidRDefault="00824BE9" w:rsidP="00824BE9">
      <w:pPr>
        <w:rPr>
          <w:b/>
          <w:sz w:val="20"/>
        </w:rPr>
      </w:pPr>
    </w:p>
    <w:p w14:paraId="0C37FF20" w14:textId="3B7646F7" w:rsidR="00D50BD9" w:rsidRPr="00140596" w:rsidRDefault="00824BE9" w:rsidP="00741F90">
      <w:pPr>
        <w:rPr>
          <w:szCs w:val="22"/>
        </w:rPr>
      </w:pPr>
      <w:r>
        <w:rPr>
          <w:b/>
          <w:sz w:val="20"/>
        </w:rPr>
        <w:br w:type="page"/>
      </w:r>
    </w:p>
    <w:p w14:paraId="72EEAB74" w14:textId="77777777" w:rsidR="00D52E87" w:rsidRPr="0084052F" w:rsidRDefault="00D52E87" w:rsidP="00D52E87">
      <w:r w:rsidRPr="0084052F">
        <w:lastRenderedPageBreak/>
        <w:t xml:space="preserve">802.11be defines a multi-link setup </w:t>
      </w:r>
      <w:proofErr w:type="spellStart"/>
      <w:r w:rsidRPr="0084052F">
        <w:t>signaling</w:t>
      </w:r>
      <w:proofErr w:type="spellEnd"/>
      <w:r w:rsidRPr="0084052F">
        <w:t xml:space="preserve"> exchange executed over one link initiated by a non-AP MLD with an AP MLD as follows:</w:t>
      </w:r>
    </w:p>
    <w:p w14:paraId="49346E76" w14:textId="77777777" w:rsidR="00D52E87" w:rsidRPr="0084052F" w:rsidRDefault="00D52E87" w:rsidP="00D52E87">
      <w:pPr>
        <w:pStyle w:val="ListParagraph"/>
        <w:numPr>
          <w:ilvl w:val="0"/>
          <w:numId w:val="24"/>
        </w:numPr>
      </w:pPr>
      <w:r w:rsidRPr="0084052F">
        <w:t>Capability for one or more links can be exchanged during the multi-link setup.</w:t>
      </w:r>
    </w:p>
    <w:p w14:paraId="7B7E7F4D" w14:textId="77777777" w:rsidR="00D52E87" w:rsidRPr="0084052F" w:rsidRDefault="00D52E87" w:rsidP="00D52E87">
      <w:pPr>
        <w:pStyle w:val="ListParagraph"/>
        <w:numPr>
          <w:ilvl w:val="0"/>
          <w:numId w:val="24"/>
        </w:numPr>
      </w:pPr>
      <w:r w:rsidRPr="0084052F">
        <w:t>The AP MLD serves as the interface to the DS for the non-AP MLD after successful multi-link setup.</w:t>
      </w:r>
    </w:p>
    <w:p w14:paraId="3EE6B664" w14:textId="77777777" w:rsidR="00D52E87" w:rsidRPr="0084052F" w:rsidRDefault="00D52E87" w:rsidP="00D52E87">
      <w:r w:rsidRPr="0084052F">
        <w:t>NOTE 1 – The link identification is TBD.</w:t>
      </w:r>
    </w:p>
    <w:p w14:paraId="33EFF943" w14:textId="77777777" w:rsidR="00D52E87" w:rsidRPr="0084052F" w:rsidRDefault="00D52E87" w:rsidP="00D52E87">
      <w:r w:rsidRPr="0084052F">
        <w:t>NOTE 2 – Details for non-infrastructure mode of operation TBD.</w:t>
      </w:r>
    </w:p>
    <w:p w14:paraId="183A5E80" w14:textId="77777777" w:rsidR="00D52E87" w:rsidRPr="0084052F" w:rsidRDefault="00D52E87" w:rsidP="00D52E87">
      <w:r w:rsidRPr="0084052F">
        <w:t xml:space="preserve">[Motion 25, </w:t>
      </w:r>
      <w:sdt>
        <w:sdtPr>
          <w:id w:val="1459216486"/>
          <w:citation/>
        </w:sdtPr>
        <w:sdtEndPr/>
        <w:sdtContent>
          <w:r w:rsidRPr="0084052F">
            <w:fldChar w:fldCharType="begin"/>
          </w:r>
          <w:r w:rsidRPr="0084052F">
            <w:rPr>
              <w:lang w:val="en-US"/>
            </w:rPr>
            <w:instrText xml:space="preserve"> CITATION 19_1755r1 \l 1033 </w:instrText>
          </w:r>
          <w:r w:rsidRPr="0084052F">
            <w:fldChar w:fldCharType="separate"/>
          </w:r>
          <w:r w:rsidRPr="0084052F">
            <w:rPr>
              <w:noProof/>
              <w:lang w:val="en-US"/>
            </w:rPr>
            <w:t>[5]</w:t>
          </w:r>
          <w:r w:rsidRPr="0084052F">
            <w:fldChar w:fldCharType="end"/>
          </w:r>
        </w:sdtContent>
      </w:sdt>
      <w:r w:rsidRPr="0084052F">
        <w:t xml:space="preserve"> and </w:t>
      </w:r>
      <w:sdt>
        <w:sdtPr>
          <w:id w:val="676163986"/>
          <w:citation/>
        </w:sdtPr>
        <w:sdtEndPr/>
        <w:sdtContent>
          <w:r w:rsidRPr="0084052F">
            <w:fldChar w:fldCharType="begin"/>
          </w:r>
          <w:r w:rsidRPr="0084052F">
            <w:rPr>
              <w:lang w:val="en-US"/>
            </w:rPr>
            <w:instrText xml:space="preserve"> CITATION 19_0773r8 \l 1033 </w:instrText>
          </w:r>
          <w:r w:rsidRPr="0084052F">
            <w:fldChar w:fldCharType="separate"/>
          </w:r>
          <w:r w:rsidRPr="0084052F">
            <w:rPr>
              <w:noProof/>
              <w:lang w:val="en-US"/>
            </w:rPr>
            <w:t>[120]</w:t>
          </w:r>
          <w:r w:rsidRPr="0084052F">
            <w:fldChar w:fldCharType="end"/>
          </w:r>
        </w:sdtContent>
      </w:sdt>
      <w:r w:rsidRPr="0084052F">
        <w:t>]</w:t>
      </w:r>
    </w:p>
    <w:p w14:paraId="5B431E6E" w14:textId="77777777" w:rsidR="00D50BD9" w:rsidRPr="00140596" w:rsidRDefault="00D50BD9" w:rsidP="00D50BD9">
      <w:pPr>
        <w:rPr>
          <w:szCs w:val="22"/>
        </w:rPr>
      </w:pPr>
    </w:p>
    <w:p w14:paraId="7454E63A" w14:textId="0FD54BCF" w:rsidR="00D52E87" w:rsidRDefault="00D52E87" w:rsidP="00D52E87">
      <w:pPr>
        <w:rPr>
          <w:color w:val="FF0000"/>
        </w:rPr>
      </w:pPr>
      <w:r>
        <w:rPr>
          <w:color w:val="FF0000"/>
        </w:rPr>
        <w:t xml:space="preserve">Propose to amend the existing MLME SAP interface </w:t>
      </w:r>
      <w:r w:rsidRPr="00875590">
        <w:rPr>
          <w:color w:val="FF0000"/>
        </w:rPr>
        <w:t>6.3.5 Authenticate</w:t>
      </w:r>
      <w:r>
        <w:rPr>
          <w:color w:val="FF0000"/>
        </w:rPr>
        <w:t xml:space="preserve"> and 6.3.6</w:t>
      </w:r>
      <w:r w:rsidRPr="00875590">
        <w:rPr>
          <w:color w:val="FF0000"/>
        </w:rPr>
        <w:t xml:space="preserve"> </w:t>
      </w:r>
      <w:proofErr w:type="spellStart"/>
      <w:r>
        <w:rPr>
          <w:color w:val="FF0000"/>
        </w:rPr>
        <w:t>Dea</w:t>
      </w:r>
      <w:r w:rsidRPr="00875590">
        <w:rPr>
          <w:color w:val="FF0000"/>
        </w:rPr>
        <w:t>uthenticate</w:t>
      </w:r>
      <w:proofErr w:type="spellEnd"/>
      <w:r>
        <w:rPr>
          <w:color w:val="FF0000"/>
        </w:rPr>
        <w:t xml:space="preserve"> according to this motion. </w:t>
      </w:r>
    </w:p>
    <w:p w14:paraId="5E836CB8" w14:textId="77777777" w:rsidR="00D52E87" w:rsidRDefault="00D52E87" w:rsidP="00ED68F8">
      <w:pPr>
        <w:rPr>
          <w:szCs w:val="22"/>
        </w:rPr>
      </w:pPr>
    </w:p>
    <w:p w14:paraId="4408D9B9" w14:textId="77777777" w:rsidR="00ED68F8" w:rsidRPr="0084052F" w:rsidRDefault="00ED68F8" w:rsidP="00ED68F8">
      <w:pPr>
        <w:rPr>
          <w:szCs w:val="22"/>
        </w:rPr>
      </w:pPr>
      <w:r w:rsidRPr="0084052F">
        <w:rPr>
          <w:szCs w:val="22"/>
        </w:rPr>
        <w:t xml:space="preserve">802.11be supports the following:  </w:t>
      </w:r>
    </w:p>
    <w:p w14:paraId="22956F64" w14:textId="77777777" w:rsidR="00ED68F8" w:rsidRPr="0084052F" w:rsidRDefault="00ED68F8" w:rsidP="00ED68F8">
      <w:pPr>
        <w:pStyle w:val="ListParagraph"/>
        <w:numPr>
          <w:ilvl w:val="0"/>
          <w:numId w:val="26"/>
        </w:numPr>
        <w:rPr>
          <w:szCs w:val="22"/>
        </w:rPr>
      </w:pPr>
      <w:r w:rsidRPr="0084052F">
        <w:rPr>
          <w:szCs w:val="22"/>
        </w:rPr>
        <w:t xml:space="preserve">Reuse disassociation frame for multi-link teardown.  </w:t>
      </w:r>
    </w:p>
    <w:p w14:paraId="59DF195B" w14:textId="77777777" w:rsidR="00ED68F8" w:rsidRPr="0084052F" w:rsidRDefault="00ED68F8" w:rsidP="00ED68F8">
      <w:pPr>
        <w:pStyle w:val="ListParagraph"/>
        <w:numPr>
          <w:ilvl w:val="0"/>
          <w:numId w:val="26"/>
        </w:numPr>
        <w:rPr>
          <w:szCs w:val="22"/>
        </w:rPr>
      </w:pPr>
      <w:r w:rsidRPr="0084052F">
        <w:rPr>
          <w:szCs w:val="22"/>
        </w:rPr>
        <w:t xml:space="preserve">Reuse authentication frame for multi-link SAE exchange and multi-link Open System authentication.  </w:t>
      </w:r>
    </w:p>
    <w:p w14:paraId="5EDCA394" w14:textId="77777777" w:rsidR="00ED68F8" w:rsidRPr="0084052F" w:rsidRDefault="00ED68F8" w:rsidP="00ED68F8">
      <w:pPr>
        <w:rPr>
          <w:b/>
          <w:szCs w:val="22"/>
        </w:rPr>
      </w:pPr>
      <w:r w:rsidRPr="0084052F">
        <w:rPr>
          <w:szCs w:val="22"/>
        </w:rPr>
        <w:t xml:space="preserve">[Motion 115, #SP88, </w:t>
      </w:r>
      <w:sdt>
        <w:sdtPr>
          <w:rPr>
            <w:szCs w:val="22"/>
          </w:rPr>
          <w:id w:val="1991669255"/>
          <w:citation/>
        </w:sdtPr>
        <w:sdtEndPr/>
        <w:sdtContent>
          <w:r w:rsidRPr="0084052F">
            <w:rPr>
              <w:szCs w:val="22"/>
            </w:rPr>
            <w:fldChar w:fldCharType="begin"/>
          </w:r>
          <w:r w:rsidRPr="0084052F">
            <w:rPr>
              <w:szCs w:val="22"/>
              <w:lang w:val="en-US"/>
            </w:rPr>
            <w:instrText xml:space="preserve"> CITATION 19_1755r5 \l 1033 </w:instrText>
          </w:r>
          <w:r w:rsidRPr="0084052F">
            <w:rPr>
              <w:szCs w:val="22"/>
            </w:rPr>
            <w:fldChar w:fldCharType="separate"/>
          </w:r>
          <w:r w:rsidRPr="0084052F">
            <w:rPr>
              <w:noProof/>
              <w:szCs w:val="22"/>
              <w:lang w:val="en-US"/>
            </w:rPr>
            <w:t>[12]</w:t>
          </w:r>
          <w:r w:rsidRPr="0084052F">
            <w:rPr>
              <w:szCs w:val="22"/>
            </w:rPr>
            <w:fldChar w:fldCharType="end"/>
          </w:r>
        </w:sdtContent>
      </w:sdt>
      <w:r w:rsidRPr="0084052F">
        <w:rPr>
          <w:szCs w:val="22"/>
        </w:rPr>
        <w:t xml:space="preserve"> and </w:t>
      </w:r>
      <w:sdt>
        <w:sdtPr>
          <w:rPr>
            <w:szCs w:val="22"/>
          </w:rPr>
          <w:id w:val="-1202329036"/>
          <w:citation/>
        </w:sdtPr>
        <w:sdtEndPr/>
        <w:sdtContent>
          <w:r w:rsidRPr="0084052F">
            <w:rPr>
              <w:szCs w:val="22"/>
            </w:rPr>
            <w:fldChar w:fldCharType="begin"/>
          </w:r>
          <w:r w:rsidRPr="0084052F">
            <w:rPr>
              <w:szCs w:val="22"/>
              <w:lang w:val="en-US"/>
            </w:rPr>
            <w:instrText xml:space="preserve"> CITATION 20_0387r3 \l 1033 </w:instrText>
          </w:r>
          <w:r w:rsidRPr="0084052F">
            <w:rPr>
              <w:szCs w:val="22"/>
            </w:rPr>
            <w:fldChar w:fldCharType="separate"/>
          </w:r>
          <w:r w:rsidRPr="0084052F">
            <w:rPr>
              <w:noProof/>
              <w:szCs w:val="22"/>
              <w:lang w:val="en-US"/>
            </w:rPr>
            <w:t>[123]</w:t>
          </w:r>
          <w:r w:rsidRPr="0084052F">
            <w:rPr>
              <w:szCs w:val="22"/>
            </w:rPr>
            <w:fldChar w:fldCharType="end"/>
          </w:r>
        </w:sdtContent>
      </w:sdt>
      <w:r w:rsidRPr="0084052F">
        <w:rPr>
          <w:szCs w:val="22"/>
        </w:rPr>
        <w:t>]</w:t>
      </w:r>
    </w:p>
    <w:p w14:paraId="24BF2B7D" w14:textId="77777777" w:rsidR="001149EB" w:rsidRDefault="001149EB" w:rsidP="001149EB">
      <w:pPr>
        <w:rPr>
          <w:color w:val="FF0000"/>
        </w:rPr>
      </w:pPr>
    </w:p>
    <w:p w14:paraId="735E888C" w14:textId="29BA8A68" w:rsidR="00906F65" w:rsidRDefault="00906F65" w:rsidP="001149EB">
      <w:pPr>
        <w:rPr>
          <w:color w:val="FF0000"/>
        </w:rPr>
      </w:pPr>
      <w:r>
        <w:rPr>
          <w:color w:val="FF0000"/>
        </w:rPr>
        <w:t xml:space="preserve">Propose to amend the existing MLME SAP interface </w:t>
      </w:r>
      <w:r w:rsidR="00875590" w:rsidRPr="00875590">
        <w:rPr>
          <w:color w:val="FF0000"/>
        </w:rPr>
        <w:t>6.3.5 Authenticate</w:t>
      </w:r>
      <w:r w:rsidR="00875590">
        <w:rPr>
          <w:color w:val="FF0000"/>
        </w:rPr>
        <w:t xml:space="preserve"> </w:t>
      </w:r>
      <w:r w:rsidR="005B0E4D">
        <w:rPr>
          <w:color w:val="FF0000"/>
        </w:rPr>
        <w:t xml:space="preserve">according to </w:t>
      </w:r>
      <w:r w:rsidR="00875590">
        <w:rPr>
          <w:color w:val="FF0000"/>
        </w:rPr>
        <w:t>this motion.</w:t>
      </w:r>
      <w:r>
        <w:rPr>
          <w:color w:val="FF0000"/>
        </w:rPr>
        <w:t xml:space="preserve"> </w:t>
      </w:r>
    </w:p>
    <w:p w14:paraId="0CA9544E" w14:textId="77777777" w:rsidR="00906F65" w:rsidRDefault="00906F65" w:rsidP="001149EB">
      <w:pPr>
        <w:rPr>
          <w:color w:val="FF0000"/>
        </w:rPr>
      </w:pPr>
    </w:p>
    <w:p w14:paraId="2C3AEA25" w14:textId="77777777" w:rsidR="00ED68F8" w:rsidRPr="00140596" w:rsidRDefault="00ED68F8" w:rsidP="00ED68F8">
      <w:pPr>
        <w:rPr>
          <w:szCs w:val="22"/>
        </w:rPr>
      </w:pPr>
      <w:r w:rsidRPr="00140596">
        <w:rPr>
          <w:szCs w:val="22"/>
        </w:rPr>
        <w:t xml:space="preserve">802.11be defines mechanism(s) to include MLO information that a STA of an MLD provides in its mgmt. frames, during discovery and ML setup, as described below: </w:t>
      </w:r>
    </w:p>
    <w:p w14:paraId="6B355E70" w14:textId="77777777" w:rsidR="00ED68F8" w:rsidRPr="00140596" w:rsidRDefault="00ED68F8" w:rsidP="00ED68F8">
      <w:pPr>
        <w:pStyle w:val="ListParagraph"/>
        <w:numPr>
          <w:ilvl w:val="0"/>
          <w:numId w:val="20"/>
        </w:numPr>
        <w:rPr>
          <w:szCs w:val="22"/>
        </w:rPr>
      </w:pPr>
      <w:r w:rsidRPr="00140596">
        <w:rPr>
          <w:szCs w:val="22"/>
        </w:rPr>
        <w:t xml:space="preserve">MLD (common) Information </w:t>
      </w:r>
    </w:p>
    <w:p w14:paraId="7974D616" w14:textId="77777777" w:rsidR="00ED68F8" w:rsidRPr="00140596" w:rsidRDefault="00ED68F8" w:rsidP="00ED68F8">
      <w:pPr>
        <w:pStyle w:val="ListParagraph"/>
        <w:numPr>
          <w:ilvl w:val="1"/>
          <w:numId w:val="20"/>
        </w:numPr>
        <w:rPr>
          <w:szCs w:val="22"/>
        </w:rPr>
      </w:pPr>
      <w:r w:rsidRPr="00140596">
        <w:rPr>
          <w:szCs w:val="22"/>
        </w:rPr>
        <w:t>Information common to all the STAs of the MLD.</w:t>
      </w:r>
    </w:p>
    <w:p w14:paraId="1245FD4F" w14:textId="77777777" w:rsidR="00ED68F8" w:rsidRPr="00140596" w:rsidRDefault="00ED68F8" w:rsidP="00ED68F8">
      <w:pPr>
        <w:pStyle w:val="ListParagraph"/>
        <w:numPr>
          <w:ilvl w:val="0"/>
          <w:numId w:val="20"/>
        </w:numPr>
        <w:rPr>
          <w:szCs w:val="22"/>
        </w:rPr>
      </w:pPr>
      <w:r w:rsidRPr="00140596">
        <w:rPr>
          <w:szCs w:val="22"/>
        </w:rPr>
        <w:t xml:space="preserve">Per-link information </w:t>
      </w:r>
    </w:p>
    <w:p w14:paraId="22138828" w14:textId="77777777" w:rsidR="00ED68F8" w:rsidRPr="00140596" w:rsidRDefault="00ED68F8" w:rsidP="00ED68F8">
      <w:pPr>
        <w:pStyle w:val="ListParagraph"/>
        <w:numPr>
          <w:ilvl w:val="1"/>
          <w:numId w:val="20"/>
        </w:numPr>
        <w:rPr>
          <w:szCs w:val="22"/>
        </w:rPr>
      </w:pPr>
      <w:r w:rsidRPr="00140596">
        <w:rPr>
          <w:szCs w:val="22"/>
        </w:rPr>
        <w:t xml:space="preserve">Capabilities and Operational parameter of other STAs of the MLD other than the advertising STA. </w:t>
      </w:r>
    </w:p>
    <w:p w14:paraId="625B32CE" w14:textId="77777777" w:rsidR="00ED68F8" w:rsidRPr="00140596" w:rsidRDefault="00ED68F8" w:rsidP="00ED68F8">
      <w:pPr>
        <w:rPr>
          <w:b/>
          <w:szCs w:val="22"/>
        </w:rPr>
      </w:pPr>
      <w:r w:rsidRPr="00140596">
        <w:rPr>
          <w:szCs w:val="22"/>
        </w:rPr>
        <w:t xml:space="preserve">[Motion 115, #SP91, </w:t>
      </w:r>
      <w:sdt>
        <w:sdtPr>
          <w:rPr>
            <w:szCs w:val="22"/>
          </w:rPr>
          <w:id w:val="-590698834"/>
          <w:citation/>
        </w:sdtPr>
        <w:sdtEndPr/>
        <w:sdtContent>
          <w:r w:rsidRPr="00140596">
            <w:rPr>
              <w:szCs w:val="22"/>
            </w:rPr>
            <w:fldChar w:fldCharType="begin"/>
          </w:r>
          <w:r w:rsidRPr="00140596">
            <w:rPr>
              <w:szCs w:val="22"/>
              <w:lang w:val="en-US"/>
            </w:rPr>
            <w:instrText xml:space="preserve"> CITATION 19_1755r5 \l 1033 </w:instrText>
          </w:r>
          <w:r w:rsidRPr="00140596">
            <w:rPr>
              <w:szCs w:val="22"/>
            </w:rPr>
            <w:fldChar w:fldCharType="separate"/>
          </w:r>
          <w:r w:rsidRPr="00140596">
            <w:rPr>
              <w:noProof/>
              <w:szCs w:val="22"/>
              <w:lang w:val="en-US"/>
            </w:rPr>
            <w:t>[10]</w:t>
          </w:r>
          <w:r w:rsidRPr="00140596">
            <w:rPr>
              <w:szCs w:val="22"/>
            </w:rPr>
            <w:fldChar w:fldCharType="end"/>
          </w:r>
        </w:sdtContent>
      </w:sdt>
      <w:r w:rsidRPr="00140596">
        <w:rPr>
          <w:szCs w:val="22"/>
        </w:rPr>
        <w:t xml:space="preserve"> and </w:t>
      </w:r>
      <w:sdt>
        <w:sdtPr>
          <w:rPr>
            <w:szCs w:val="22"/>
          </w:rPr>
          <w:id w:val="835571871"/>
          <w:citation/>
        </w:sdtPr>
        <w:sdtEndPr/>
        <w:sdtContent>
          <w:r w:rsidRPr="00140596">
            <w:rPr>
              <w:szCs w:val="22"/>
            </w:rPr>
            <w:fldChar w:fldCharType="begin"/>
          </w:r>
          <w:r w:rsidRPr="00140596">
            <w:rPr>
              <w:szCs w:val="22"/>
              <w:lang w:val="en-US"/>
            </w:rPr>
            <w:instrText xml:space="preserve">CITATION 20_0356r3 \l 1033 </w:instrText>
          </w:r>
          <w:r w:rsidRPr="00140596">
            <w:rPr>
              <w:szCs w:val="22"/>
            </w:rPr>
            <w:fldChar w:fldCharType="separate"/>
          </w:r>
          <w:r w:rsidRPr="00140596">
            <w:rPr>
              <w:noProof/>
              <w:szCs w:val="22"/>
              <w:lang w:val="en-US"/>
            </w:rPr>
            <w:t>[93]</w:t>
          </w:r>
          <w:r w:rsidRPr="00140596">
            <w:rPr>
              <w:szCs w:val="22"/>
            </w:rPr>
            <w:fldChar w:fldCharType="end"/>
          </w:r>
        </w:sdtContent>
      </w:sdt>
      <w:r w:rsidRPr="00140596">
        <w:rPr>
          <w:szCs w:val="22"/>
        </w:rPr>
        <w:t>]</w:t>
      </w:r>
    </w:p>
    <w:p w14:paraId="7413874F" w14:textId="77777777" w:rsidR="00ED68F8" w:rsidRDefault="00ED68F8" w:rsidP="001149EB">
      <w:pPr>
        <w:rPr>
          <w:color w:val="FF0000"/>
        </w:rPr>
      </w:pPr>
    </w:p>
    <w:p w14:paraId="1E521432" w14:textId="0C54668A" w:rsidR="002D16B0" w:rsidRDefault="002D16B0" w:rsidP="002D16B0">
      <w:pPr>
        <w:rPr>
          <w:color w:val="FF0000"/>
        </w:rPr>
      </w:pPr>
      <w:r>
        <w:rPr>
          <w:color w:val="FF0000"/>
        </w:rPr>
        <w:t xml:space="preserve">Propose to amend the existing MLME SAP interface </w:t>
      </w:r>
      <w:r w:rsidRPr="00875590">
        <w:rPr>
          <w:color w:val="FF0000"/>
        </w:rPr>
        <w:t>6.3.5 Authenticate</w:t>
      </w:r>
      <w:r>
        <w:rPr>
          <w:color w:val="FF0000"/>
        </w:rPr>
        <w:t xml:space="preserve"> </w:t>
      </w:r>
      <w:r w:rsidR="005B0E4D">
        <w:rPr>
          <w:color w:val="FF0000"/>
        </w:rPr>
        <w:t>according to this motion</w:t>
      </w:r>
      <w:r>
        <w:rPr>
          <w:color w:val="FF0000"/>
        </w:rPr>
        <w:t xml:space="preserve">. </w:t>
      </w:r>
    </w:p>
    <w:p w14:paraId="63DC87C9" w14:textId="77777777" w:rsidR="002D16B0" w:rsidRDefault="002D16B0" w:rsidP="001149EB">
      <w:pPr>
        <w:rPr>
          <w:color w:val="FF0000"/>
        </w:rPr>
      </w:pPr>
    </w:p>
    <w:p w14:paraId="7C6BF140" w14:textId="77777777" w:rsidR="00ED68F8" w:rsidRPr="00921B55" w:rsidRDefault="00ED68F8" w:rsidP="00ED68F8">
      <w:pPr>
        <w:rPr>
          <w:szCs w:val="22"/>
        </w:rPr>
      </w:pPr>
      <w:r w:rsidRPr="00921B55">
        <w:rPr>
          <w:szCs w:val="22"/>
        </w:rPr>
        <w:t xml:space="preserve">802.11be supports the following:  </w:t>
      </w:r>
    </w:p>
    <w:p w14:paraId="541317A3" w14:textId="77777777" w:rsidR="00ED68F8" w:rsidRPr="00921B55" w:rsidRDefault="00ED68F8" w:rsidP="00ED68F8">
      <w:pPr>
        <w:pStyle w:val="ListParagraph"/>
        <w:numPr>
          <w:ilvl w:val="0"/>
          <w:numId w:val="22"/>
        </w:numPr>
        <w:rPr>
          <w:szCs w:val="22"/>
        </w:rPr>
      </w:pPr>
      <w:r w:rsidRPr="00921B55">
        <w:rPr>
          <w:szCs w:val="22"/>
        </w:rPr>
        <w:t xml:space="preserve">An AP that is part of an AP MLD that supports SAE authentication shall include the MLD address in beacon and probe response frames it transmits.  </w:t>
      </w:r>
    </w:p>
    <w:p w14:paraId="7B7EBDED" w14:textId="77777777" w:rsidR="00ED68F8" w:rsidRPr="00921B55" w:rsidRDefault="00ED68F8" w:rsidP="00ED68F8">
      <w:pPr>
        <w:pStyle w:val="ListParagraph"/>
        <w:numPr>
          <w:ilvl w:val="0"/>
          <w:numId w:val="22"/>
        </w:numPr>
        <w:rPr>
          <w:szCs w:val="22"/>
        </w:rPr>
      </w:pPr>
      <w:r w:rsidRPr="00921B55">
        <w:rPr>
          <w:szCs w:val="22"/>
        </w:rPr>
        <w:t xml:space="preserve">EHT MLD shall indicate its MLD MAC address during authentication request/response exchange.  </w:t>
      </w:r>
    </w:p>
    <w:p w14:paraId="484914A6" w14:textId="77777777" w:rsidR="00ED68F8" w:rsidRPr="00921B55" w:rsidRDefault="00ED68F8" w:rsidP="00ED68F8">
      <w:pPr>
        <w:rPr>
          <w:b/>
          <w:szCs w:val="22"/>
        </w:rPr>
      </w:pPr>
      <w:r w:rsidRPr="00921B55">
        <w:rPr>
          <w:szCs w:val="22"/>
        </w:rPr>
        <w:t xml:space="preserve">[Motion 115, #SP89, </w:t>
      </w:r>
      <w:sdt>
        <w:sdtPr>
          <w:rPr>
            <w:szCs w:val="22"/>
          </w:rPr>
          <w:id w:val="934247270"/>
          <w:citation/>
        </w:sdtPr>
        <w:sdtEndPr/>
        <w:sdtContent>
          <w:r w:rsidRPr="00921B55">
            <w:rPr>
              <w:szCs w:val="22"/>
            </w:rPr>
            <w:fldChar w:fldCharType="begin"/>
          </w:r>
          <w:r w:rsidRPr="00921B55">
            <w:rPr>
              <w:szCs w:val="22"/>
              <w:lang w:val="en-US"/>
            </w:rPr>
            <w:instrText xml:space="preserve"> CITATION 19_1755r5 \l 1033 </w:instrText>
          </w:r>
          <w:r w:rsidRPr="00921B55">
            <w:rPr>
              <w:szCs w:val="22"/>
            </w:rPr>
            <w:fldChar w:fldCharType="separate"/>
          </w:r>
          <w:r w:rsidRPr="00921B55">
            <w:rPr>
              <w:noProof/>
              <w:szCs w:val="22"/>
              <w:lang w:val="en-US"/>
            </w:rPr>
            <w:t>[10]</w:t>
          </w:r>
          <w:r w:rsidRPr="00921B55">
            <w:rPr>
              <w:szCs w:val="22"/>
            </w:rPr>
            <w:fldChar w:fldCharType="end"/>
          </w:r>
        </w:sdtContent>
      </w:sdt>
      <w:r w:rsidRPr="00921B55">
        <w:rPr>
          <w:szCs w:val="22"/>
        </w:rPr>
        <w:t xml:space="preserve"> and </w:t>
      </w:r>
      <w:sdt>
        <w:sdtPr>
          <w:rPr>
            <w:szCs w:val="22"/>
          </w:rPr>
          <w:id w:val="1646011619"/>
          <w:citation/>
        </w:sdtPr>
        <w:sdtEndPr/>
        <w:sdtContent>
          <w:r w:rsidRPr="00921B55">
            <w:rPr>
              <w:szCs w:val="22"/>
            </w:rPr>
            <w:fldChar w:fldCharType="begin"/>
          </w:r>
          <w:r w:rsidRPr="00921B55">
            <w:rPr>
              <w:szCs w:val="22"/>
              <w:lang w:val="en-US"/>
            </w:rPr>
            <w:instrText xml:space="preserve"> CITATION 20_0387r3 \l 1033 </w:instrText>
          </w:r>
          <w:r w:rsidRPr="00921B55">
            <w:rPr>
              <w:szCs w:val="22"/>
            </w:rPr>
            <w:fldChar w:fldCharType="separate"/>
          </w:r>
          <w:r w:rsidRPr="00921B55">
            <w:rPr>
              <w:noProof/>
              <w:szCs w:val="22"/>
              <w:lang w:val="en-US"/>
            </w:rPr>
            <w:t>[106]</w:t>
          </w:r>
          <w:r w:rsidRPr="00921B55">
            <w:rPr>
              <w:szCs w:val="22"/>
            </w:rPr>
            <w:fldChar w:fldCharType="end"/>
          </w:r>
        </w:sdtContent>
      </w:sdt>
      <w:r w:rsidRPr="00921B55">
        <w:rPr>
          <w:szCs w:val="22"/>
        </w:rPr>
        <w:t>]</w:t>
      </w:r>
    </w:p>
    <w:p w14:paraId="639CF7B7" w14:textId="77777777" w:rsidR="001149EB" w:rsidRDefault="001149EB" w:rsidP="00D50BD9">
      <w:pPr>
        <w:rPr>
          <w:szCs w:val="22"/>
        </w:rPr>
      </w:pPr>
    </w:p>
    <w:p w14:paraId="3A3023DC" w14:textId="04B20906" w:rsidR="002D16B0" w:rsidRDefault="002D16B0" w:rsidP="002D16B0">
      <w:pPr>
        <w:rPr>
          <w:color w:val="FF0000"/>
        </w:rPr>
      </w:pPr>
      <w:r>
        <w:rPr>
          <w:color w:val="FF0000"/>
        </w:rPr>
        <w:t xml:space="preserve">Propose to amend the existing MLME SAP interface </w:t>
      </w:r>
      <w:r w:rsidRPr="00875590">
        <w:rPr>
          <w:color w:val="FF0000"/>
        </w:rPr>
        <w:t>6.3.5 Authenticate</w:t>
      </w:r>
      <w:r>
        <w:rPr>
          <w:color w:val="FF0000"/>
        </w:rPr>
        <w:t xml:space="preserve"> </w:t>
      </w:r>
      <w:r w:rsidR="005B0E4D">
        <w:rPr>
          <w:color w:val="FF0000"/>
        </w:rPr>
        <w:t>according to this motion</w:t>
      </w:r>
      <w:r>
        <w:rPr>
          <w:color w:val="FF0000"/>
        </w:rPr>
        <w:t xml:space="preserve">. </w:t>
      </w:r>
    </w:p>
    <w:p w14:paraId="20CB8168" w14:textId="77777777" w:rsidR="002D16B0" w:rsidRDefault="002D16B0" w:rsidP="00D50BD9">
      <w:pPr>
        <w:rPr>
          <w:szCs w:val="22"/>
        </w:rPr>
      </w:pPr>
    </w:p>
    <w:p w14:paraId="34AC26D0" w14:textId="77777777" w:rsidR="001149EB" w:rsidRPr="00131F95" w:rsidRDefault="001149EB" w:rsidP="00D50BD9">
      <w:pPr>
        <w:rPr>
          <w:sz w:val="24"/>
          <w:szCs w:val="22"/>
        </w:rPr>
      </w:pPr>
    </w:p>
    <w:p w14:paraId="539F1C11" w14:textId="2FB78846" w:rsidR="000E12C8" w:rsidRPr="00131F95" w:rsidRDefault="008D0543" w:rsidP="00A141E0">
      <w:pPr>
        <w:rPr>
          <w:b/>
        </w:rPr>
      </w:pPr>
      <w:r w:rsidRPr="00131F95">
        <w:rPr>
          <w:b/>
        </w:rPr>
        <w:t>Proposed spec text:</w:t>
      </w:r>
    </w:p>
    <w:p w14:paraId="244BB5E5" w14:textId="77777777" w:rsidR="003B029D" w:rsidRPr="00131F95" w:rsidRDefault="003B029D" w:rsidP="003B029D">
      <w:pPr>
        <w:jc w:val="left"/>
        <w:rPr>
          <w:bCs/>
        </w:rPr>
      </w:pPr>
    </w:p>
    <w:p w14:paraId="5490E191" w14:textId="098D84A7" w:rsidR="003B029D" w:rsidRPr="00131F95" w:rsidRDefault="003B029D" w:rsidP="003B029D">
      <w:pPr>
        <w:jc w:val="left"/>
        <w:rPr>
          <w:bCs/>
        </w:rPr>
      </w:pPr>
      <w:r w:rsidRPr="00131F95">
        <w:rPr>
          <w:bCs/>
        </w:rPr>
        <w:t xml:space="preserve">The baseline for this text is 802.11 </w:t>
      </w:r>
      <w:proofErr w:type="spellStart"/>
      <w:r w:rsidRPr="00131F95">
        <w:rPr>
          <w:bCs/>
        </w:rPr>
        <w:t>REVmd</w:t>
      </w:r>
      <w:proofErr w:type="spellEnd"/>
      <w:r w:rsidR="00677A5F">
        <w:rPr>
          <w:bCs/>
        </w:rPr>
        <w:t xml:space="preserve"> draft 5.0</w:t>
      </w:r>
      <w:r w:rsidRPr="00131F95">
        <w:rPr>
          <w:bCs/>
        </w:rPr>
        <w:t>.</w:t>
      </w:r>
    </w:p>
    <w:p w14:paraId="2EF3A86B" w14:textId="77777777" w:rsidR="003B029D" w:rsidRDefault="003B029D" w:rsidP="00A141E0">
      <w:pPr>
        <w:rPr>
          <w:b/>
          <w:sz w:val="20"/>
        </w:rPr>
      </w:pPr>
    </w:p>
    <w:p w14:paraId="4862654D" w14:textId="03F7432D" w:rsidR="00943557" w:rsidRDefault="00943557"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5919AC83" w14:textId="77777777" w:rsidR="009A3181" w:rsidRDefault="009A3181" w:rsidP="009A318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Cs w:val="22"/>
          <w:lang w:val="en-US"/>
        </w:rPr>
      </w:pPr>
      <w:r>
        <w:rPr>
          <w:rFonts w:ascii="Arial-BoldMT" w:eastAsia="Arial-BoldMT" w:cs="Arial-BoldMT"/>
          <w:b/>
          <w:bCs/>
          <w:szCs w:val="22"/>
          <w:lang w:val="en-US"/>
        </w:rPr>
        <w:lastRenderedPageBreak/>
        <w:t>6.3 MLME SAP interface</w:t>
      </w:r>
    </w:p>
    <w:p w14:paraId="7DB07617" w14:textId="089326B0" w:rsidR="009A3181" w:rsidRPr="009A3181" w:rsidRDefault="009A3181" w:rsidP="009A3181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</w:t>
      </w:r>
      <w:proofErr w:type="spellStart"/>
      <w:r w:rsidRPr="00A36C69">
        <w:rPr>
          <w:b/>
          <w:i/>
          <w:iCs/>
          <w:highlight w:val="yellow"/>
        </w:rPr>
        <w:t>subclaus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p w14:paraId="48FBF7F4" w14:textId="77777777" w:rsidR="009A3181" w:rsidRDefault="009A3181" w:rsidP="009A318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6.3.1 Introduction</w:t>
      </w:r>
    </w:p>
    <w:p w14:paraId="75AF508E" w14:textId="407553BD" w:rsidR="009A3181" w:rsidDel="002522D8" w:rsidRDefault="009A3181" w:rsidP="009A3181">
      <w:pPr>
        <w:autoSpaceDE w:val="0"/>
        <w:autoSpaceDN w:val="0"/>
        <w:adjustRightInd w:val="0"/>
        <w:jc w:val="left"/>
        <w:rPr>
          <w:del w:id="0" w:author="YG" w:date="2020-10-12T18:26:00Z"/>
          <w:rFonts w:ascii="Arial-BoldMT" w:eastAsia="Arial-BoldMT" w:cs="Arial-BoldMT"/>
          <w:b/>
          <w:bCs/>
          <w:sz w:val="20"/>
          <w:lang w:val="en-US"/>
        </w:rPr>
      </w:pPr>
    </w:p>
    <w:p w14:paraId="2BD75C3D" w14:textId="73F40CF4" w:rsidR="00FD34C7" w:rsidRDefault="00D51AAF" w:rsidP="009A318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del w:id="1" w:author="YG" w:date="2020-10-12T18:25:00Z">
        <w:r w:rsidDel="002522D8">
          <w:rPr>
            <w:rFonts w:ascii="TimesNewRomanPSMT" w:eastAsia="TimesNewRomanPSMT" w:cs="TimesNewRomanPSMT"/>
            <w:sz w:val="20"/>
            <w:lang w:val="en-US"/>
          </w:rPr>
          <w:delText xml:space="preserve"> </w:delText>
        </w:r>
      </w:del>
    </w:p>
    <w:p w14:paraId="69688051" w14:textId="3FE78B8A" w:rsidR="009A3181" w:rsidRDefault="009A3181" w:rsidP="009A318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The services provided by the MLME to the SME are specified in this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subclause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. These services are described in an abstract way (following the model described in ITU-T Recommendation X.210 [B47]) and do not imply any particular implementation or exposed interface. MLME SAP primitives are of the general form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ACTION.request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primitive followed by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ACTION.confirm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primitive (for an exchange initiated by the SAP client) and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ACTION.indication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primitive followed by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ACTION.response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primitive (for an exchange initiated by the MLME).  The SME uses the services provided by the MLME through the MLME SAP. </w:t>
      </w:r>
    </w:p>
    <w:p w14:paraId="1C794572" w14:textId="77777777" w:rsidR="009A3181" w:rsidRDefault="009A3181" w:rsidP="00014934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7129E92E" w14:textId="77777777" w:rsidR="00906F65" w:rsidRDefault="00906F65" w:rsidP="00906F6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6.3.5 Authenticate</w:t>
      </w:r>
    </w:p>
    <w:p w14:paraId="3AE0563C" w14:textId="77777777" w:rsidR="00906F65" w:rsidRDefault="00906F65" w:rsidP="00906F6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6FE36C17" w14:textId="77777777" w:rsidR="00906F65" w:rsidRDefault="00906F65" w:rsidP="00906F6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6.3.5.1 Introduction</w:t>
      </w:r>
    </w:p>
    <w:p w14:paraId="4B5908F9" w14:textId="77777777" w:rsidR="00906F65" w:rsidRDefault="00906F65" w:rsidP="00906F65">
      <w:pPr>
        <w:autoSpaceDE w:val="0"/>
        <w:autoSpaceDN w:val="0"/>
        <w:adjustRightInd w:val="0"/>
        <w:jc w:val="left"/>
        <w:rPr>
          <w:rFonts w:ascii="TimesNewRomanPSMT" w:eastAsia="Arial-BoldMT" w:hAnsi="TimesNewRomanPSMT" w:cs="TimesNewRomanPSMT"/>
          <w:sz w:val="20"/>
          <w:lang w:val="en-US"/>
        </w:rPr>
      </w:pPr>
    </w:p>
    <w:p w14:paraId="35BF26B1" w14:textId="02B69B3B" w:rsidR="009A3181" w:rsidRDefault="00906F65" w:rsidP="00906F65">
      <w:pPr>
        <w:autoSpaceDE w:val="0"/>
        <w:autoSpaceDN w:val="0"/>
        <w:adjustRightInd w:val="0"/>
        <w:jc w:val="left"/>
        <w:rPr>
          <w:ins w:id="2" w:author="YG" w:date="2020-10-12T18:25:00Z"/>
          <w:rFonts w:ascii="TimesNewRomanPSMT" w:eastAsia="Arial-BoldMT" w:hAnsi="TimesNewRomanPSMT" w:cs="TimesNewRomanPSMT"/>
          <w:sz w:val="20"/>
          <w:lang w:val="en-US"/>
        </w:rPr>
      </w:pPr>
      <w:r>
        <w:rPr>
          <w:rFonts w:ascii="TimesNewRomanPSMT" w:eastAsia="Arial-BoldMT" w:hAnsi="TimesNewRomanPSMT" w:cs="TimesNewRomanPSMT"/>
          <w:sz w:val="20"/>
          <w:lang w:val="en-US"/>
        </w:rPr>
        <w:t>This mechanism supports the process of establishing an authentication relationship with a peer MAC entity.</w:t>
      </w:r>
    </w:p>
    <w:p w14:paraId="79C97408" w14:textId="77777777" w:rsidR="002522D8" w:rsidRDefault="002522D8" w:rsidP="002522D8">
      <w:pPr>
        <w:autoSpaceDE w:val="0"/>
        <w:autoSpaceDN w:val="0"/>
        <w:adjustRightInd w:val="0"/>
        <w:jc w:val="left"/>
        <w:rPr>
          <w:ins w:id="3" w:author="YG" w:date="2020-10-12T18:25:00Z"/>
          <w:rFonts w:ascii="TimesNewRomanPSMT" w:eastAsia="TimesNewRomanPSMT" w:cs="TimesNewRomanPSMT"/>
          <w:sz w:val="20"/>
          <w:lang w:val="en-US"/>
        </w:rPr>
      </w:pPr>
    </w:p>
    <w:p w14:paraId="020AF79A" w14:textId="47B542E9" w:rsidR="002522D8" w:rsidRDefault="002522D8" w:rsidP="002522D8">
      <w:pPr>
        <w:autoSpaceDE w:val="0"/>
        <w:autoSpaceDN w:val="0"/>
        <w:adjustRightInd w:val="0"/>
        <w:jc w:val="left"/>
        <w:rPr>
          <w:ins w:id="4" w:author="YG" w:date="2020-10-12T18:25:00Z"/>
          <w:rFonts w:ascii="TimesNewRomanPSMT" w:eastAsia="TimesNewRomanPSMT" w:cs="TimesNewRomanPSMT"/>
          <w:sz w:val="20"/>
          <w:lang w:val="en-US"/>
        </w:rPr>
      </w:pPr>
      <w:ins w:id="5" w:author="YG" w:date="2020-10-12T18:25:00Z">
        <w:r>
          <w:rPr>
            <w:rFonts w:ascii="TimesNewRomanPSMT" w:eastAsia="TimesNewRomanPSMT" w:cs="TimesNewRomanPSMT"/>
            <w:sz w:val="20"/>
            <w:lang w:val="en-US"/>
          </w:rPr>
          <w:t>I</w:t>
        </w:r>
        <w:r w:rsidRPr="009A3181">
          <w:rPr>
            <w:rFonts w:ascii="TimesNewRomanPSMT" w:eastAsia="TimesNewRomanPSMT" w:cs="TimesNewRomanPSMT"/>
            <w:sz w:val="20"/>
            <w:lang w:val="en-US"/>
          </w:rPr>
          <w:t>n clause 6.3</w:t>
        </w:r>
        <w:r>
          <w:rPr>
            <w:rFonts w:ascii="TimesNewRomanPSMT" w:eastAsia="TimesNewRomanPSMT" w:cs="TimesNewRomanPSMT"/>
            <w:sz w:val="20"/>
            <w:lang w:val="en-US"/>
          </w:rPr>
          <w:t>.5</w:t>
        </w:r>
        <w:r w:rsidR="00B64954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  <w:proofErr w:type="spellStart"/>
        <w:r>
          <w:rPr>
            <w:rFonts w:ascii="TimesNewRomanPSMT" w:eastAsia="TimesNewRomanPSMT" w:cs="TimesNewRomanPSMT"/>
            <w:sz w:val="20"/>
            <w:lang w:val="en-US"/>
          </w:rPr>
          <w:t>Authentiate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>, t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 xml:space="preserve">he reference of a 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>“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>STA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>”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 xml:space="preserve"> means </w:t>
        </w:r>
        <w:r>
          <w:rPr>
            <w:rFonts w:ascii="TimesNewRomanPSMT" w:eastAsia="TimesNewRomanPSMT" w:cs="TimesNewRomanPSMT"/>
            <w:sz w:val="20"/>
            <w:lang w:val="en-US"/>
          </w:rPr>
          <w:t xml:space="preserve">the 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>“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>STA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>”</w:t>
        </w:r>
        <w:r>
          <w:rPr>
            <w:rFonts w:ascii="TimesNewRomanPSMT" w:eastAsia="TimesNewRomanPSMT" w:cs="TimesNewRomanPSMT"/>
            <w:sz w:val="20"/>
            <w:lang w:val="en-US"/>
          </w:rPr>
          <w:t xml:space="preserve"> that is not affiliated with a MLD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 xml:space="preserve"> unless specified otherwise</w:t>
        </w:r>
        <w:r>
          <w:rPr>
            <w:rFonts w:ascii="TimesNewRomanPSMT" w:eastAsia="TimesNewRomanPSMT" w:cs="TimesNewRomanPSMT"/>
            <w:sz w:val="20"/>
            <w:lang w:val="en-US"/>
          </w:rPr>
          <w:t>, and t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>he reference of a</w:t>
        </w:r>
        <w:r>
          <w:rPr>
            <w:rFonts w:ascii="TimesNewRomanPSMT" w:eastAsia="TimesNewRomanPSMT" w:cs="TimesNewRomanPSMT"/>
            <w:sz w:val="20"/>
            <w:lang w:val="en-US"/>
          </w:rPr>
          <w:t>n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>“</w:t>
        </w:r>
        <w:r>
          <w:rPr>
            <w:rFonts w:ascii="TimesNewRomanPSMT" w:eastAsia="TimesNewRomanPSMT" w:cs="TimesNewRomanPSMT"/>
            <w:sz w:val="20"/>
            <w:lang w:val="en-US"/>
          </w:rPr>
          <w:t>AP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>”</w:t>
        </w:r>
        <w:r>
          <w:rPr>
            <w:rFonts w:ascii="TimesNewRomanPSMT" w:eastAsia="TimesNewRomanPSMT" w:cs="TimesNewRomanPSMT"/>
            <w:sz w:val="20"/>
            <w:lang w:val="en-US"/>
          </w:rPr>
          <w:t xml:space="preserve"> means the AP that is not affiliated with a MLD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 xml:space="preserve"> unless specified otherwise.</w:t>
        </w:r>
        <w:r>
          <w:rPr>
            <w:rFonts w:ascii="TimesNewRomanPSMT" w:eastAsia="TimesNewRomanPSMT" w:cs="TimesNewRomanPSMT"/>
            <w:sz w:val="20"/>
            <w:lang w:val="en-US"/>
          </w:rPr>
          <w:t xml:space="preserve"> When </w:t>
        </w:r>
        <w:r w:rsidRPr="009A3181">
          <w:rPr>
            <w:rFonts w:ascii="TimesNewRomanPSMT" w:eastAsia="TimesNewRomanPSMT" w:cs="TimesNewRomanPSMT"/>
            <w:sz w:val="20"/>
            <w:lang w:val="en-US"/>
          </w:rPr>
          <w:t>referring to MLD management,</w:t>
        </w:r>
        <w:r>
          <w:rPr>
            <w:rFonts w:ascii="TimesNewRomanPSMT" w:eastAsia="TimesNewRomanPSMT" w:cs="TimesNewRomanPSMT"/>
            <w:sz w:val="20"/>
            <w:lang w:val="en-US"/>
          </w:rPr>
          <w:t xml:space="preserve"> </w:t>
        </w:r>
        <w:r w:rsidRPr="009A3181">
          <w:rPr>
            <w:rFonts w:ascii="TimesNewRomanPSMT" w:eastAsia="TimesNewRomanPSMT" w:cs="TimesNewRomanPSMT"/>
            <w:sz w:val="20"/>
            <w:lang w:val="en-US"/>
          </w:rPr>
          <w:t xml:space="preserve">the </w:t>
        </w:r>
        <w:r>
          <w:rPr>
            <w:rFonts w:ascii="TimesNewRomanPSMT" w:eastAsia="TimesNewRomanPSMT" w:cs="TimesNewRomanPSMT"/>
            <w:sz w:val="20"/>
            <w:lang w:val="en-US"/>
          </w:rPr>
          <w:t>“</w:t>
        </w:r>
        <w:r w:rsidRPr="009A3181">
          <w:rPr>
            <w:rFonts w:ascii="TimesNewRomanPSMT" w:eastAsia="TimesNewRomanPSMT" w:cs="TimesNewRomanPSMT"/>
            <w:sz w:val="20"/>
            <w:lang w:val="en-US"/>
          </w:rPr>
          <w:t>SME</w:t>
        </w:r>
        <w:r>
          <w:rPr>
            <w:rFonts w:ascii="TimesNewRomanPSMT" w:eastAsia="TimesNewRomanPSMT" w:cs="TimesNewRomanPSMT"/>
            <w:sz w:val="20"/>
            <w:lang w:val="en-US"/>
          </w:rPr>
          <w:t>”</w:t>
        </w:r>
        <w:r>
          <w:rPr>
            <w:rFonts w:ascii="TimesNewRomanPSMT" w:eastAsia="TimesNewRomanPSMT" w:cs="TimesNewRomanPSMT"/>
            <w:sz w:val="20"/>
            <w:lang w:val="en-US"/>
          </w:rPr>
          <w:t xml:space="preserve"> is the entity </w:t>
        </w:r>
        <w:r w:rsidRPr="009A3181">
          <w:rPr>
            <w:rFonts w:ascii="TimesNewRomanPSMT" w:eastAsia="TimesNewRomanPSMT" w:cs="TimesNewRomanPSMT"/>
            <w:sz w:val="20"/>
            <w:lang w:val="en-US"/>
          </w:rPr>
          <w:t>that manage</w:t>
        </w:r>
        <w:r>
          <w:rPr>
            <w:rFonts w:ascii="TimesNewRomanPSMT" w:eastAsia="TimesNewRomanPSMT" w:cs="TimesNewRomanPSMT"/>
            <w:sz w:val="20"/>
            <w:lang w:val="en-US"/>
          </w:rPr>
          <w:t xml:space="preserve">s the MLD. The </w:t>
        </w:r>
        <w:r w:rsidRPr="00C940CC">
          <w:rPr>
            <w:rFonts w:ascii="TimesNewRomanPSMT" w:eastAsia="TimesNewRomanPSMT" w:cs="TimesNewRomanPSMT"/>
            <w:sz w:val="20"/>
            <w:lang w:val="en-US"/>
          </w:rPr>
          <w:t xml:space="preserve">peer MAC entity </w:t>
        </w:r>
        <w:r>
          <w:rPr>
            <w:rFonts w:ascii="TimesNewRomanPSMT" w:eastAsia="TimesNewRomanPSMT" w:cs="TimesNewRomanPSMT"/>
            <w:sz w:val="20"/>
            <w:lang w:val="en-US"/>
          </w:rPr>
          <w:t xml:space="preserve">can be with a STA that is not affiliated with a MLD or a MLD </w:t>
        </w:r>
        <w:r w:rsidRPr="004B3F23">
          <w:rPr>
            <w:rFonts w:ascii="TimesNewRomanPSMT" w:eastAsia="TimesNewRomanPSMT" w:cs="TimesNewRomanPSMT"/>
            <w:sz w:val="20"/>
            <w:lang w:val="en-US"/>
          </w:rPr>
          <w:t>depending on the context</w:t>
        </w:r>
        <w:r>
          <w:rPr>
            <w:rFonts w:ascii="TimesNewRomanPSMT" w:eastAsia="TimesNewRomanPSMT" w:cs="TimesNewRomanPSMT"/>
            <w:sz w:val="20"/>
            <w:lang w:val="en-US"/>
          </w:rPr>
          <w:t xml:space="preserve">. The </w:t>
        </w:r>
        <w:proofErr w:type="spellStart"/>
        <w:r>
          <w:rPr>
            <w:rFonts w:ascii="TimesNewRomanPSMT" w:eastAsia="TimesNewRomanPSMT" w:cs="TimesNewRomanPSMT"/>
            <w:sz w:val="20"/>
            <w:lang w:val="en-US"/>
          </w:rPr>
          <w:t>PeerSTAAddress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can be the MAC address of the STA that is not affiliated with a MLD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  <w:r>
          <w:rPr>
            <w:rFonts w:ascii="TimesNewRomanPSMT" w:eastAsia="TimesNewRomanPSMT" w:cs="TimesNewRomanPSMT"/>
            <w:sz w:val="20"/>
            <w:lang w:val="en-US"/>
          </w:rPr>
          <w:t xml:space="preserve">or the MLD MAC address </w:t>
        </w:r>
        <w:r w:rsidRPr="004B3F23">
          <w:rPr>
            <w:rFonts w:ascii="TimesNewRomanPSMT" w:eastAsia="TimesNewRomanPSMT" w:cs="TimesNewRomanPSMT"/>
            <w:sz w:val="20"/>
            <w:lang w:val="en-US"/>
          </w:rPr>
          <w:t>depending on the context</w:t>
        </w:r>
        <w:r>
          <w:rPr>
            <w:rFonts w:ascii="TimesNewRomanPSMT" w:eastAsia="TimesNewRomanPSMT" w:cs="TimesNewRomanPSMT"/>
            <w:sz w:val="20"/>
            <w:lang w:val="en-US"/>
          </w:rPr>
          <w:t>.</w:t>
        </w:r>
      </w:ins>
    </w:p>
    <w:p w14:paraId="74A1E63F" w14:textId="77777777" w:rsidR="002522D8" w:rsidRDefault="002522D8" w:rsidP="00906F65">
      <w:pPr>
        <w:autoSpaceDE w:val="0"/>
        <w:autoSpaceDN w:val="0"/>
        <w:adjustRightInd w:val="0"/>
        <w:jc w:val="left"/>
        <w:rPr>
          <w:rFonts w:ascii="TimesNewRomanPSMT" w:eastAsia="Arial-BoldMT" w:hAnsi="TimesNewRomanPSMT" w:cs="TimesNewRomanPSMT"/>
          <w:sz w:val="20"/>
          <w:lang w:val="en-US"/>
        </w:rPr>
      </w:pPr>
    </w:p>
    <w:p w14:paraId="326DD710" w14:textId="77777777" w:rsidR="00906F65" w:rsidRDefault="00906F65" w:rsidP="00906F6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0A2FA901" w14:textId="77777777" w:rsidR="00014934" w:rsidRDefault="00014934" w:rsidP="00014934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6.3.5.2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AUTHENTICATE.request</w:t>
      </w:r>
      <w:proofErr w:type="spellEnd"/>
    </w:p>
    <w:p w14:paraId="250F554E" w14:textId="179AE81A" w:rsidR="00014934" w:rsidRPr="00014934" w:rsidRDefault="00014934" w:rsidP="00014934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</w:t>
      </w:r>
      <w:proofErr w:type="spellStart"/>
      <w:r w:rsidRPr="00A36C69">
        <w:rPr>
          <w:b/>
          <w:i/>
          <w:iCs/>
          <w:highlight w:val="yellow"/>
        </w:rPr>
        <w:t>subclause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p w14:paraId="61735457" w14:textId="77777777" w:rsidR="00014934" w:rsidRDefault="00014934" w:rsidP="00014934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6.3.5.2.1 Function</w:t>
      </w:r>
    </w:p>
    <w:p w14:paraId="584857FE" w14:textId="77777777" w:rsidR="00014934" w:rsidRDefault="00014934" w:rsidP="00014934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1970B6C3" w14:textId="20778AAA" w:rsidR="00014934" w:rsidRDefault="00014934" w:rsidP="00014934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requests authentication with a specified peer MAC entity.</w:t>
      </w:r>
    </w:p>
    <w:p w14:paraId="6A649020" w14:textId="77777777" w:rsidR="00014934" w:rsidRDefault="00014934" w:rsidP="00014934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24F33481" w14:textId="77777777" w:rsidR="009B4BDB" w:rsidRDefault="009B4BDB" w:rsidP="009B4BDB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6.3.5.2.2 Semantics of the service primitive</w:t>
      </w:r>
    </w:p>
    <w:p w14:paraId="69DB8AF9" w14:textId="77777777" w:rsidR="00014934" w:rsidRDefault="00014934" w:rsidP="009B4BDB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2131F1BC" w14:textId="77777777" w:rsidR="009B4BDB" w:rsidRDefault="009B4BDB" w:rsidP="009B4BDB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14:paraId="3633294D" w14:textId="77777777" w:rsidR="009B4BDB" w:rsidRDefault="009B4BDB" w:rsidP="009B4BDB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14138DF8" w14:textId="65C86BD8" w:rsidR="009B4BDB" w:rsidRPr="009B4BDB" w:rsidRDefault="009B4BDB" w:rsidP="009B4BDB">
      <w:pPr>
        <w:pStyle w:val="H6"/>
        <w:rPr>
          <w:w w:val="100"/>
        </w:rPr>
      </w:pPr>
      <w:r w:rsidRPr="009B4BDB">
        <w:rPr>
          <w:w w:val="100"/>
        </w:rPr>
        <w:t>MLME-</w:t>
      </w:r>
      <w:proofErr w:type="spellStart"/>
      <w:proofErr w:type="gramStart"/>
      <w:r w:rsidRPr="009B4BDB">
        <w:rPr>
          <w:w w:val="100"/>
        </w:rPr>
        <w:t>AUTHENTICATE.request</w:t>
      </w:r>
      <w:proofErr w:type="spellEnd"/>
      <w:r w:rsidRPr="009B4BDB">
        <w:rPr>
          <w:w w:val="100"/>
        </w:rPr>
        <w:t>(</w:t>
      </w:r>
      <w:proofErr w:type="gramEnd"/>
      <w:r w:rsidR="00E13E1F">
        <w:rPr>
          <w:w w:val="100"/>
        </w:rPr>
        <w:t xml:space="preserve">    </w:t>
      </w:r>
      <w:proofErr w:type="spellStart"/>
      <w:r w:rsidR="00E13E1F">
        <w:rPr>
          <w:rFonts w:ascii="TimesNewRomanPSMT" w:eastAsia="TimesNewRomanPSMT" w:cs="TimesNewRomanPSMT"/>
        </w:rPr>
        <w:t>PeerSTAAddress</w:t>
      </w:r>
      <w:proofErr w:type="spellEnd"/>
      <w:r w:rsidR="00E13E1F">
        <w:rPr>
          <w:rFonts w:ascii="TimesNewRomanPSMT" w:eastAsia="TimesNewRomanPSMT" w:cs="TimesNewRomanPSMT"/>
        </w:rPr>
        <w:t>,</w:t>
      </w:r>
    </w:p>
    <w:p w14:paraId="4D3A204F" w14:textId="716DDC71" w:rsidR="009B4BDB" w:rsidRPr="009B4BDB" w:rsidRDefault="00E13E1F" w:rsidP="009B4BDB">
      <w:pPr>
        <w:pStyle w:val="Prim2"/>
        <w:rPr>
          <w:w w:val="100"/>
        </w:rPr>
      </w:pPr>
      <w:r>
        <w:rPr>
          <w:w w:val="100"/>
        </w:rPr>
        <w:t>…</w:t>
      </w:r>
    </w:p>
    <w:p w14:paraId="0BC9D54C" w14:textId="5601B35D" w:rsidR="009B4BDB" w:rsidRPr="009B4BDB" w:rsidRDefault="00413349" w:rsidP="009B4BDB">
      <w:pPr>
        <w:pStyle w:val="Prim2"/>
        <w:rPr>
          <w:w w:val="100"/>
        </w:rPr>
      </w:pPr>
      <w:ins w:id="6" w:author="YG" w:date="2020-09-09T11:17:00Z">
        <w:r>
          <w:rPr>
            <w:w w:val="100"/>
          </w:rPr>
          <w:t>Multi-Link</w:t>
        </w:r>
      </w:ins>
      <w:r w:rsidR="009B4BDB" w:rsidRPr="009B4BDB">
        <w:rPr>
          <w:w w:val="100"/>
        </w:rPr>
        <w:t>,</w:t>
      </w:r>
    </w:p>
    <w:p w14:paraId="2549725C" w14:textId="77777777" w:rsidR="003D5900" w:rsidRDefault="009B4BDB" w:rsidP="009B4BDB">
      <w:pPr>
        <w:pStyle w:val="Prim2"/>
        <w:rPr>
          <w:w w:val="100"/>
        </w:rPr>
      </w:pPr>
      <w:proofErr w:type="spellStart"/>
      <w:r w:rsidRPr="009B4BDB">
        <w:rPr>
          <w:w w:val="100"/>
        </w:rPr>
        <w:t>VendorSpecificInfo</w:t>
      </w:r>
      <w:proofErr w:type="spellEnd"/>
    </w:p>
    <w:p w14:paraId="19871E8D" w14:textId="0DB4E8B3" w:rsidR="009B4BDB" w:rsidRDefault="009B4BDB" w:rsidP="009B4BDB">
      <w:pPr>
        <w:pStyle w:val="Prim2"/>
        <w:rPr>
          <w:w w:val="100"/>
        </w:rPr>
      </w:pPr>
      <w:r>
        <w:rPr>
          <w:w w:val="100"/>
        </w:rPr>
        <w:t>)</w:t>
      </w:r>
    </w:p>
    <w:p w14:paraId="1A4AE2D6" w14:textId="77777777" w:rsidR="00413349" w:rsidRDefault="00413349" w:rsidP="009B4BDB">
      <w:pPr>
        <w:pStyle w:val="Prim2"/>
        <w:rPr>
          <w:w w:val="100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890"/>
        <w:gridCol w:w="1350"/>
        <w:gridCol w:w="3673"/>
      </w:tblGrid>
      <w:tr w:rsidR="00413349" w14:paraId="54D29614" w14:textId="77777777" w:rsidTr="009E25EC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FE98EC6" w14:textId="77777777" w:rsidR="00413349" w:rsidRDefault="00413349" w:rsidP="009E25EC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E1706F1" w14:textId="77777777" w:rsidR="00413349" w:rsidRDefault="00413349" w:rsidP="009E25EC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4720A31" w14:textId="77777777" w:rsidR="00413349" w:rsidRDefault="00413349" w:rsidP="009E25EC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5FDCDF1" w14:textId="77777777" w:rsidR="00413349" w:rsidRDefault="00413349" w:rsidP="009E25EC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D0306E" w:rsidRPr="007059A9" w14:paraId="7DD7B6C2" w14:textId="77777777" w:rsidTr="009E25EC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F490BA5" w14:textId="7F97271D" w:rsidR="00D0306E" w:rsidRDefault="00D0306E" w:rsidP="00D0306E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D0306E">
              <w:rPr>
                <w:b w:val="0"/>
                <w:bCs w:val="0"/>
                <w:w w:val="100"/>
              </w:rPr>
              <w:t>PeerSTAAddress</w:t>
            </w:r>
            <w:proofErr w:type="spellEnd"/>
            <w:r w:rsidRPr="00D0306E"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050AF54" w14:textId="5F8EF78B" w:rsidR="00D0306E" w:rsidRDefault="00D0306E" w:rsidP="00D0306E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MacAddress</w:t>
            </w:r>
            <w:proofErr w:type="spellEnd"/>
            <w:r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263030F" w14:textId="0ABB82BD" w:rsidR="00D0306E" w:rsidRPr="007059A9" w:rsidRDefault="00D0306E" w:rsidP="00D0306E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Any valid individual MAC</w:t>
            </w:r>
            <w:r>
              <w:rPr>
                <w:b w:val="0"/>
                <w:bCs w:val="0"/>
                <w:w w:val="100"/>
              </w:rPr>
              <w:t xml:space="preserve"> address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B790C3F" w14:textId="3ABC0588" w:rsidR="00094133" w:rsidRPr="007059A9" w:rsidRDefault="00D0306E" w:rsidP="0024458E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Specifies the address of the peer MAC</w:t>
            </w:r>
            <w:r>
              <w:rPr>
                <w:b w:val="0"/>
                <w:bCs w:val="0"/>
                <w:w w:val="100"/>
              </w:rPr>
              <w:t xml:space="preserve"> </w:t>
            </w:r>
            <w:r w:rsidRPr="00D0306E">
              <w:rPr>
                <w:b w:val="0"/>
                <w:bCs w:val="0"/>
                <w:w w:val="100"/>
              </w:rPr>
              <w:t>entity with which to perform the</w:t>
            </w:r>
            <w:r>
              <w:rPr>
                <w:b w:val="0"/>
                <w:bCs w:val="0"/>
                <w:w w:val="100"/>
              </w:rPr>
              <w:t xml:space="preserve"> </w:t>
            </w:r>
            <w:r w:rsidRPr="00D0306E">
              <w:rPr>
                <w:b w:val="0"/>
                <w:bCs w:val="0"/>
                <w:w w:val="100"/>
              </w:rPr>
              <w:t>authentication process.</w:t>
            </w:r>
            <w:r w:rsidR="00094133">
              <w:rPr>
                <w:b w:val="0"/>
                <w:bCs w:val="0"/>
                <w:w w:val="100"/>
              </w:rPr>
              <w:t xml:space="preserve"> </w:t>
            </w:r>
          </w:p>
        </w:tc>
      </w:tr>
      <w:tr w:rsidR="00D0306E" w:rsidRPr="007059A9" w14:paraId="44A41B3C" w14:textId="77777777" w:rsidTr="009E25EC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E59D52D" w14:textId="50D2D556" w:rsidR="00D0306E" w:rsidRPr="00094133" w:rsidRDefault="00094133" w:rsidP="003D5900">
            <w:pPr>
              <w:pStyle w:val="CellHeading"/>
              <w:jc w:val="left"/>
              <w:rPr>
                <w:b w:val="0"/>
                <w:bCs w:val="0"/>
                <w:w w:val="100"/>
                <w:lang w:val="en-GB"/>
              </w:rPr>
            </w:pPr>
            <w:r>
              <w:rPr>
                <w:b w:val="0"/>
                <w:bCs w:val="0"/>
                <w:w w:val="100"/>
                <w:lang w:val="en-GB"/>
              </w:rPr>
              <w:t>….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7541176" w14:textId="77777777" w:rsidR="00D0306E" w:rsidRDefault="00D0306E" w:rsidP="003D5900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F2ECE36" w14:textId="77777777" w:rsidR="00D0306E" w:rsidRPr="007059A9" w:rsidRDefault="00D0306E" w:rsidP="003D5900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1A9A822" w14:textId="77777777" w:rsidR="00D0306E" w:rsidRPr="007059A9" w:rsidRDefault="00D0306E" w:rsidP="003D5900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</w:tr>
      <w:tr w:rsidR="003D5900" w:rsidRPr="007059A9" w14:paraId="779CE785" w14:textId="77777777" w:rsidTr="00035C1C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DD45CF3" w14:textId="6AFAA2DB" w:rsidR="003D5900" w:rsidRPr="007059A9" w:rsidRDefault="003D5900" w:rsidP="003D5900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7" w:author="YG" w:date="2020-09-09T13:40:00Z">
              <w:r>
                <w:rPr>
                  <w:b w:val="0"/>
                  <w:bCs w:val="0"/>
                  <w:w w:val="100"/>
                </w:rPr>
                <w:t>Multi-Link</w:t>
              </w:r>
            </w:ins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6FEAE65" w14:textId="2C469283" w:rsidR="003D5900" w:rsidRPr="007059A9" w:rsidRDefault="003D5900" w:rsidP="003D5900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8" w:author="YG" w:date="2020-09-09T13:40:00Z">
              <w:r>
                <w:rPr>
                  <w:b w:val="0"/>
                  <w:bCs w:val="0"/>
                  <w:w w:val="100"/>
                </w:rPr>
                <w:t>Multi-Link element</w:t>
              </w:r>
            </w:ins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375238C" w14:textId="63817CD6" w:rsidR="003D5900" w:rsidRPr="007059A9" w:rsidRDefault="00627D16" w:rsidP="003D5900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9" w:author="YG" w:date="2020-09-09T13:41:00Z">
              <w:r w:rsidRPr="007059A9">
                <w:rPr>
                  <w:b w:val="0"/>
                  <w:bCs w:val="0"/>
                  <w:w w:val="100"/>
                </w:rPr>
                <w:t xml:space="preserve">As defined in </w:t>
              </w:r>
            </w:ins>
            <w:ins w:id="10" w:author="YG" w:date="2020-10-01T08:19:00Z">
              <w:r w:rsidRPr="00A44769">
                <w:rPr>
                  <w:b w:val="0"/>
                  <w:bCs w:val="0"/>
                  <w:w w:val="100"/>
                </w:rPr>
                <w:t>9.4.2.247b (Multi-Link element)</w:t>
              </w:r>
            </w:ins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FE176F2" w14:textId="56AFE11E" w:rsidR="003D5900" w:rsidRPr="007059A9" w:rsidRDefault="009856AC" w:rsidP="00931CD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1" w:author="YG" w:date="2020-09-09T13:42:00Z">
              <w:r w:rsidRPr="007059A9">
                <w:rPr>
                  <w:b w:val="0"/>
                  <w:bCs w:val="0"/>
                  <w:w w:val="100"/>
                </w:rPr>
                <w:t xml:space="preserve">Indicates the </w:t>
              </w:r>
              <w:r>
                <w:rPr>
                  <w:b w:val="0"/>
                  <w:bCs w:val="0"/>
                  <w:w w:val="100"/>
                </w:rPr>
                <w:t xml:space="preserve">Multi-Link </w:t>
              </w:r>
              <w:r w:rsidRPr="007059A9">
                <w:rPr>
                  <w:b w:val="0"/>
                  <w:bCs w:val="0"/>
                  <w:w w:val="100"/>
                </w:rPr>
                <w:t xml:space="preserve">parameters of the </w:t>
              </w:r>
              <w:r>
                <w:rPr>
                  <w:b w:val="0"/>
                  <w:bCs w:val="0"/>
                  <w:w w:val="100"/>
                </w:rPr>
                <w:t>MLD.</w:t>
              </w:r>
              <w:r w:rsidRPr="007059A9">
                <w:rPr>
                  <w:b w:val="0"/>
                  <w:bCs w:val="0"/>
                  <w:w w:val="100"/>
                </w:rPr>
                <w:t xml:space="preserve"> This </w:t>
              </w:r>
              <w:r>
                <w:rPr>
                  <w:b w:val="0"/>
                  <w:bCs w:val="0"/>
                  <w:w w:val="100"/>
                </w:rPr>
                <w:t xml:space="preserve">parameter </w:t>
              </w:r>
              <w:r w:rsidRPr="007059A9">
                <w:rPr>
                  <w:b w:val="0"/>
                  <w:bCs w:val="0"/>
                  <w:w w:val="100"/>
                </w:rPr>
                <w:t>is present if</w:t>
              </w:r>
              <w:r>
                <w:rPr>
                  <w:b w:val="0"/>
                  <w:bCs w:val="0"/>
                  <w:w w:val="100"/>
                </w:rPr>
                <w:t xml:space="preserve"> </w:t>
              </w:r>
              <w:r w:rsidRPr="00AE514F">
                <w:rPr>
                  <w:b w:val="0"/>
                  <w:bCs w:val="0"/>
                  <w:w w:val="100"/>
                </w:rPr>
                <w:t xml:space="preserve">dot11MultiLinkActivated </w:t>
              </w:r>
              <w:r>
                <w:rPr>
                  <w:b w:val="0"/>
                  <w:bCs w:val="0"/>
                  <w:w w:val="100"/>
                </w:rPr>
                <w:t>is</w:t>
              </w:r>
              <w:r w:rsidRPr="007059A9">
                <w:rPr>
                  <w:b w:val="0"/>
                  <w:bCs w:val="0"/>
                  <w:w w:val="100"/>
                </w:rPr>
                <w:t xml:space="preserve"> true</w:t>
              </w:r>
            </w:ins>
            <w:ins w:id="12" w:author="YG" w:date="2020-09-11T10:25:00Z">
              <w:r w:rsidR="006B0416">
                <w:rPr>
                  <w:b w:val="0"/>
                  <w:bCs w:val="0"/>
                  <w:w w:val="100"/>
                </w:rPr>
                <w:t xml:space="preserve"> and </w:t>
              </w:r>
              <w:r w:rsidR="006B0416" w:rsidRPr="006B0416">
                <w:rPr>
                  <w:b w:val="0"/>
                  <w:bCs w:val="0"/>
                  <w:w w:val="100"/>
                </w:rPr>
                <w:t>is absent</w:t>
              </w:r>
            </w:ins>
            <w:ins w:id="13" w:author="YG" w:date="2020-09-11T10:26:00Z">
              <w:r w:rsidR="00931CD6">
                <w:rPr>
                  <w:b w:val="0"/>
                  <w:bCs w:val="0"/>
                  <w:w w:val="100"/>
                </w:rPr>
                <w:t xml:space="preserve"> o</w:t>
              </w:r>
            </w:ins>
            <w:ins w:id="14" w:author="YG" w:date="2020-09-11T10:25:00Z">
              <w:r w:rsidR="006B0416" w:rsidRPr="006B0416">
                <w:rPr>
                  <w:b w:val="0"/>
                  <w:bCs w:val="0"/>
                  <w:w w:val="100"/>
                </w:rPr>
                <w:t>therwise</w:t>
              </w:r>
              <w:r w:rsidR="00931CD6">
                <w:rPr>
                  <w:b w:val="0"/>
                  <w:bCs w:val="0"/>
                  <w:w w:val="100"/>
                </w:rPr>
                <w:t>.</w:t>
              </w:r>
            </w:ins>
          </w:p>
        </w:tc>
      </w:tr>
      <w:tr w:rsidR="00A01004" w:rsidRPr="007059A9" w14:paraId="5DF2FF8C" w14:textId="77777777" w:rsidTr="005A1CEF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C88AC7F" w14:textId="7B13DA74" w:rsidR="00A01004" w:rsidRDefault="00A01004" w:rsidP="00A0100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lastRenderedPageBreak/>
              <w:t>VendorSpecificInfo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24E7AD3" w14:textId="64B12E52" w:rsidR="00A01004" w:rsidRDefault="00A01004" w:rsidP="00A0100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 set of</w:t>
            </w:r>
            <w:r>
              <w:rPr>
                <w:b w:val="0"/>
                <w:bCs w:val="0"/>
                <w:w w:val="100"/>
              </w:rPr>
              <w:t xml:space="preserve"> elements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3263767" w14:textId="77777777" w:rsidR="00A01004" w:rsidRPr="00A01004" w:rsidRDefault="00A01004" w:rsidP="00A0100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As defined in 9.4.2.25</w:t>
            </w:r>
          </w:p>
          <w:p w14:paraId="37CABFB4" w14:textId="3C28143B" w:rsidR="00A01004" w:rsidRPr="007059A9" w:rsidRDefault="00A01004" w:rsidP="00A0100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8292811" w14:textId="0AFA39C5" w:rsidR="00A01004" w:rsidRPr="007059A9" w:rsidRDefault="00A01004" w:rsidP="00A0100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 w14:paraId="2ACEFDEE" w14:textId="77777777" w:rsidR="00413349" w:rsidRPr="00413349" w:rsidRDefault="00413349" w:rsidP="009B4BDB">
      <w:pPr>
        <w:pStyle w:val="Prim2"/>
        <w:rPr>
          <w:w w:val="100"/>
          <w:lang w:val="en-GB"/>
        </w:rPr>
      </w:pPr>
    </w:p>
    <w:p w14:paraId="1436C2BE" w14:textId="77777777" w:rsidR="009345EE" w:rsidRDefault="009345EE" w:rsidP="009B4BDB">
      <w:pPr>
        <w:pStyle w:val="Prim2"/>
        <w:rPr>
          <w:w w:val="100"/>
        </w:rPr>
      </w:pPr>
    </w:p>
    <w:p w14:paraId="1BBBC9FF" w14:textId="77777777" w:rsidR="009345EE" w:rsidRDefault="009345EE" w:rsidP="009345EE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color w:val="000000"/>
          <w:sz w:val="20"/>
          <w:lang w:val="en-US"/>
        </w:rPr>
      </w:pPr>
      <w:r>
        <w:rPr>
          <w:rFonts w:ascii="Arial-BoldMT" w:eastAsia="Arial-BoldMT" w:cs="Arial-BoldMT"/>
          <w:b/>
          <w:bCs/>
          <w:color w:val="000000"/>
          <w:sz w:val="20"/>
          <w:lang w:val="en-US"/>
        </w:rPr>
        <w:t>6.3.5.2.3 When generated</w:t>
      </w:r>
    </w:p>
    <w:p w14:paraId="0AF1E0D9" w14:textId="77777777" w:rsidR="009345EE" w:rsidRDefault="009345EE" w:rsidP="009345EE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sz w:val="20"/>
          <w:lang w:val="en-US"/>
        </w:rPr>
      </w:pPr>
    </w:p>
    <w:p w14:paraId="13312162" w14:textId="524C50E3" w:rsidR="00132E89" w:rsidRDefault="009345EE" w:rsidP="00132E89">
      <w:pPr>
        <w:autoSpaceDE w:val="0"/>
        <w:autoSpaceDN w:val="0"/>
        <w:adjustRightInd w:val="0"/>
        <w:jc w:val="left"/>
        <w:rPr>
          <w:ins w:id="15" w:author="YG" w:date="2020-09-09T15:56:00Z"/>
          <w:rFonts w:ascii="TimesNewRomanPSMT" w:eastAsia="TimesNewRomanPSMT" w:cs="TimesNewRomanPSMT"/>
          <w:color w:val="000000"/>
          <w:sz w:val="20"/>
          <w:lang w:val="en-US"/>
        </w:rPr>
      </w:pPr>
      <w:r>
        <w:rPr>
          <w:rFonts w:ascii="TimesNewRomanPSMT" w:eastAsia="TimesNewRomanPSMT" w:cs="TimesNewRomanPSMT"/>
          <w:color w:val="000000"/>
          <w:sz w:val="20"/>
          <w:lang w:val="en-US"/>
        </w:rPr>
        <w:t>This primitive is generated by the SME for a STA to establish authentication with a specified peer MAC entity in order to permit Class 2 frames, or mesh peering Management frames for AMPE utilizing SAE authentication, to be exchanged between the two STAs</w:t>
      </w:r>
      <w:ins w:id="16" w:author="YG" w:date="2020-09-10T17:32:00Z">
        <w:r w:rsidR="005A1059">
          <w:rPr>
            <w:rFonts w:ascii="TimesNewRomanPSMT" w:eastAsia="TimesNewRomanPSMT" w:cs="TimesNewRomanPSMT"/>
            <w:color w:val="000000"/>
            <w:sz w:val="20"/>
            <w:lang w:val="en-US"/>
          </w:rPr>
          <w:t xml:space="preserve">; or </w:t>
        </w:r>
      </w:ins>
      <w:ins w:id="17" w:author="YG" w:date="2020-09-10T17:33:00Z">
        <w:r w:rsidR="005A1059">
          <w:rPr>
            <w:rFonts w:ascii="TimesNewRomanPSMT" w:eastAsia="TimesNewRomanPSMT" w:cs="TimesNewRomanPSMT"/>
            <w:color w:val="000000"/>
            <w:sz w:val="20"/>
            <w:lang w:val="en-US"/>
          </w:rPr>
          <w:t>for a MLD to establish authentication with a specified peer MAC entity in order to permit Class 2 frames to be exchanged between the two MLDs</w:t>
        </w:r>
      </w:ins>
      <w:r>
        <w:rPr>
          <w:rFonts w:ascii="TimesNewRomanPSMT" w:eastAsia="TimesNewRomanPSMT" w:cs="TimesNewRomanPSMT"/>
          <w:color w:val="000000"/>
          <w:sz w:val="20"/>
          <w:lang w:val="en-US"/>
        </w:rPr>
        <w:t>. During the authentication procedure, the SME might generate additional MLME-</w:t>
      </w:r>
      <w:proofErr w:type="spellStart"/>
      <w:r>
        <w:rPr>
          <w:rFonts w:ascii="TimesNewRomanPSMT" w:eastAsia="TimesNewRomanPSMT" w:cs="TimesNewRomanPSMT"/>
          <w:color w:val="000000"/>
          <w:sz w:val="20"/>
          <w:lang w:val="en-US"/>
        </w:rPr>
        <w:t>AUTHENTICATE.request</w:t>
      </w:r>
      <w:proofErr w:type="spellEnd"/>
      <w:r>
        <w:rPr>
          <w:rFonts w:ascii="TimesNewRomanPSMT" w:eastAsia="TimesNewRomanPSMT" w:cs="TimesNewRomanPSMT"/>
          <w:color w:val="000000"/>
          <w:sz w:val="20"/>
          <w:lang w:val="en-US"/>
        </w:rPr>
        <w:t xml:space="preserve"> primitives. </w:t>
      </w:r>
      <w:ins w:id="18" w:author="YG" w:date="2020-09-09T15:56:00Z">
        <w:r w:rsidR="00132E89">
          <w:rPr>
            <w:rFonts w:ascii="TimesNewRomanPSMT" w:eastAsia="TimesNewRomanPSMT" w:cs="TimesNewRomanPSMT"/>
            <w:color w:val="000000"/>
            <w:sz w:val="20"/>
            <w:lang w:val="en-US"/>
          </w:rPr>
          <w:t xml:space="preserve"> </w:t>
        </w:r>
      </w:ins>
    </w:p>
    <w:p w14:paraId="75323EB4" w14:textId="77777777" w:rsidR="009345EE" w:rsidRDefault="009345EE" w:rsidP="009345EE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sz w:val="20"/>
          <w:lang w:val="en-US"/>
        </w:rPr>
      </w:pPr>
    </w:p>
    <w:p w14:paraId="746ADB20" w14:textId="561776FA" w:rsidR="009345EE" w:rsidRDefault="009345EE" w:rsidP="009345EE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sz w:val="20"/>
          <w:lang w:val="en-US"/>
        </w:rPr>
      </w:pPr>
      <w:r>
        <w:rPr>
          <w:rFonts w:ascii="TimesNewRomanPSMT" w:eastAsia="TimesNewRomanPSMT" w:cs="TimesNewRomanPSMT"/>
          <w:color w:val="218B21"/>
          <w:sz w:val="20"/>
          <w:lang w:val="en-US"/>
        </w:rPr>
        <w:t>(11ah)(#2366)</w:t>
      </w:r>
      <w:r>
        <w:rPr>
          <w:rFonts w:ascii="TimesNewRomanPSMT" w:eastAsia="TimesNewRomanPSMT" w:cs="TimesNewRomanPSMT"/>
          <w:color w:val="000000"/>
          <w:sz w:val="20"/>
          <w:lang w:val="en-US"/>
        </w:rPr>
        <w:t>If dot11S1GCentralizedAuthenticationControlActivated is true and a STA</w:t>
      </w:r>
      <w:r>
        <w:rPr>
          <w:rFonts w:ascii="TimesNewRomanPSMT" w:eastAsia="TimesNewRomanPSMT" w:cs="TimesNewRomanPSMT" w:hint="eastAsia"/>
          <w:color w:val="000000"/>
          <w:sz w:val="20"/>
          <w:lang w:val="en-US"/>
        </w:rPr>
        <w:t>’</w:t>
      </w:r>
      <w:r>
        <w:rPr>
          <w:rFonts w:ascii="TimesNewRomanPSMT" w:eastAsia="TimesNewRomanPSMT" w:cs="TimesNewRomanPSMT"/>
          <w:color w:val="000000"/>
          <w:sz w:val="20"/>
          <w:lang w:val="en-US"/>
        </w:rPr>
        <w:t>s MAC variable</w:t>
      </w:r>
      <w:r w:rsidR="00CA4AC0">
        <w:rPr>
          <w:rFonts w:ascii="TimesNewRomanPSMT" w:eastAsia="TimesNewRomanPSMT" w:cs="TimesNewRomanPSMT"/>
          <w:color w:val="000000"/>
          <w:sz w:val="20"/>
          <w:lang w:val="en-US"/>
        </w:rPr>
        <w:t xml:space="preserve"> </w:t>
      </w:r>
      <w:proofErr w:type="spellStart"/>
      <w:r>
        <w:rPr>
          <w:rFonts w:ascii="TimesNewRomanPSMT" w:eastAsia="TimesNewRomanPSMT" w:cs="TimesNewRomanPSMT"/>
          <w:color w:val="000000"/>
          <w:sz w:val="20"/>
          <w:lang w:val="en-US"/>
        </w:rPr>
        <w:t>AuthenticationRequestTransmission</w:t>
      </w:r>
      <w:proofErr w:type="spellEnd"/>
      <w:r>
        <w:rPr>
          <w:rFonts w:ascii="TimesNewRomanPSMT" w:eastAsia="TimesNewRomanPSMT" w:cs="TimesNewRomanPSMT"/>
          <w:color w:val="000000"/>
          <w:sz w:val="20"/>
          <w:lang w:val="en-US"/>
        </w:rPr>
        <w:t xml:space="preserve"> is false, then the STA shall not invoke this primitive.</w:t>
      </w:r>
    </w:p>
    <w:p w14:paraId="239C80B8" w14:textId="77777777" w:rsidR="009345EE" w:rsidRDefault="009345EE" w:rsidP="009345EE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sz w:val="20"/>
          <w:lang w:val="en-US"/>
        </w:rPr>
      </w:pPr>
    </w:p>
    <w:p w14:paraId="4265617F" w14:textId="77777777" w:rsidR="009345EE" w:rsidRDefault="009345EE" w:rsidP="009345EE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color w:val="000000"/>
          <w:sz w:val="20"/>
          <w:lang w:val="en-US"/>
        </w:rPr>
      </w:pPr>
      <w:r>
        <w:rPr>
          <w:rFonts w:ascii="Arial-BoldMT" w:eastAsia="Arial-BoldMT" w:cs="Arial-BoldMT"/>
          <w:b/>
          <w:bCs/>
          <w:color w:val="000000"/>
          <w:sz w:val="20"/>
          <w:lang w:val="en-US"/>
        </w:rPr>
        <w:t>6.3.5.2.4 Effect of receipt</w:t>
      </w:r>
    </w:p>
    <w:p w14:paraId="4602DA1A" w14:textId="77777777" w:rsidR="009345EE" w:rsidRDefault="009345EE" w:rsidP="009345EE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color w:val="000000"/>
          <w:sz w:val="20"/>
          <w:lang w:val="en-US"/>
        </w:rPr>
      </w:pPr>
    </w:p>
    <w:p w14:paraId="12301EF4" w14:textId="77777777" w:rsidR="00E413ED" w:rsidRDefault="00E413ED" w:rsidP="00E413ED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sz w:val="20"/>
          <w:lang w:val="en-US"/>
        </w:rPr>
      </w:pPr>
      <w:r>
        <w:rPr>
          <w:rFonts w:ascii="TimesNewRomanPSMT" w:eastAsia="TimesNewRomanPSMT" w:cs="TimesNewRomanPSMT"/>
          <w:color w:val="000000"/>
          <w:sz w:val="20"/>
          <w:lang w:val="en-US"/>
        </w:rPr>
        <w:t>This primitive initiates an authentication procedure. In the case that a response is received from the responder STA</w:t>
      </w:r>
      <w:ins w:id="19" w:author="YG" w:date="2020-09-09T15:54:00Z">
        <w:r>
          <w:rPr>
            <w:rFonts w:ascii="TimesNewRomanPSMT" w:eastAsia="TimesNewRomanPSMT" w:cs="TimesNewRomanPSMT"/>
            <w:color w:val="000000"/>
            <w:sz w:val="20"/>
            <w:lang w:val="en-US"/>
          </w:rPr>
          <w:t xml:space="preserve"> </w:t>
        </w:r>
      </w:ins>
      <w:ins w:id="20" w:author="YG" w:date="2020-09-10T17:16:00Z">
        <w:r>
          <w:rPr>
            <w:rFonts w:ascii="TimesNewRomanPSMT" w:eastAsia="TimesNewRomanPSMT" w:cs="TimesNewRomanPSMT"/>
            <w:color w:val="000000"/>
            <w:sz w:val="20"/>
            <w:lang w:val="en-US"/>
          </w:rPr>
          <w:t xml:space="preserve">or </w:t>
        </w:r>
      </w:ins>
      <w:ins w:id="21" w:author="YG" w:date="2020-09-09T17:02:00Z">
        <w:r>
          <w:rPr>
            <w:rFonts w:ascii="TimesNewRomanPSMT" w:eastAsia="TimesNewRomanPSMT" w:cs="TimesNewRomanPSMT"/>
            <w:sz w:val="20"/>
            <w:lang w:val="en-US"/>
          </w:rPr>
          <w:t>MLD</w:t>
        </w:r>
      </w:ins>
      <w:r>
        <w:rPr>
          <w:rFonts w:ascii="TimesNewRomanPSMT" w:eastAsia="TimesNewRomanPSMT" w:cs="TimesNewRomanPSMT"/>
          <w:color w:val="000000"/>
          <w:sz w:val="20"/>
          <w:lang w:val="en-US"/>
        </w:rPr>
        <w:t>, the MLME subsequently issues an MLME-</w:t>
      </w:r>
      <w:proofErr w:type="spellStart"/>
      <w:r>
        <w:rPr>
          <w:rFonts w:ascii="TimesNewRomanPSMT" w:eastAsia="TimesNewRomanPSMT" w:cs="TimesNewRomanPSMT"/>
          <w:color w:val="000000"/>
          <w:sz w:val="20"/>
          <w:lang w:val="en-US"/>
        </w:rPr>
        <w:t>AUTHENTICATE.confirm</w:t>
      </w:r>
      <w:proofErr w:type="spellEnd"/>
      <w:r>
        <w:rPr>
          <w:rFonts w:ascii="TimesNewRomanPSMT" w:eastAsia="TimesNewRomanPSMT" w:cs="TimesNewRomanPSMT"/>
          <w:color w:val="000000"/>
          <w:sz w:val="20"/>
          <w:lang w:val="en-US"/>
        </w:rPr>
        <w:t xml:space="preserve"> primitive that reflects the results.</w:t>
      </w:r>
    </w:p>
    <w:p w14:paraId="5B202791" w14:textId="77777777" w:rsidR="00E413ED" w:rsidRDefault="00E413ED" w:rsidP="00E413ED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sz w:val="20"/>
          <w:lang w:val="en-US"/>
        </w:rPr>
      </w:pPr>
    </w:p>
    <w:p w14:paraId="7B9AD6F7" w14:textId="77777777" w:rsidR="00E413ED" w:rsidRDefault="00E413ED" w:rsidP="00E413ED">
      <w:pPr>
        <w:autoSpaceDE w:val="0"/>
        <w:autoSpaceDN w:val="0"/>
        <w:adjustRightInd w:val="0"/>
        <w:jc w:val="left"/>
      </w:pPr>
    </w:p>
    <w:p w14:paraId="08DD4B5E" w14:textId="77777777" w:rsidR="009345EE" w:rsidRPr="00E413ED" w:rsidRDefault="009345EE" w:rsidP="009B4BDB">
      <w:pPr>
        <w:pStyle w:val="Prim2"/>
        <w:rPr>
          <w:w w:val="100"/>
          <w:lang w:val="en-GB"/>
        </w:rPr>
      </w:pPr>
    </w:p>
    <w:p w14:paraId="4B576A87" w14:textId="77777777" w:rsidR="00693089" w:rsidRDefault="00693089" w:rsidP="009B4BDB">
      <w:pPr>
        <w:pStyle w:val="Prim2"/>
        <w:rPr>
          <w:w w:val="100"/>
        </w:rPr>
      </w:pPr>
    </w:p>
    <w:p w14:paraId="2D4FA4A3" w14:textId="4FD01100" w:rsidR="00C728AF" w:rsidRDefault="00C728AF" w:rsidP="00C728AF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6.3.5.3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AUTHENTICATE.confirm</w:t>
      </w:r>
      <w:proofErr w:type="spellEnd"/>
    </w:p>
    <w:p w14:paraId="59EAB289" w14:textId="7C28FBF9" w:rsidR="00733E7B" w:rsidRPr="00693089" w:rsidRDefault="00733E7B" w:rsidP="00693089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</w:t>
      </w:r>
      <w:proofErr w:type="spellStart"/>
      <w:r w:rsidRPr="00A36C69">
        <w:rPr>
          <w:b/>
          <w:i/>
          <w:iCs/>
          <w:highlight w:val="yellow"/>
        </w:rPr>
        <w:t>subclause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p w14:paraId="67125B7C" w14:textId="77777777" w:rsidR="00C728AF" w:rsidRDefault="00C728AF" w:rsidP="00C728AF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6.3.5.3.1 Function</w:t>
      </w:r>
    </w:p>
    <w:p w14:paraId="3727CEA7" w14:textId="77777777" w:rsidR="00C728AF" w:rsidRDefault="00C728AF" w:rsidP="00C728AF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464C9989" w14:textId="77777777" w:rsidR="00C728AF" w:rsidRDefault="00C728AF" w:rsidP="00C728A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reports the results of an authentication attempt with a specified peer MAC entity.</w:t>
      </w:r>
    </w:p>
    <w:p w14:paraId="636BBC68" w14:textId="77777777" w:rsidR="00C728AF" w:rsidRDefault="00C728AF" w:rsidP="00C728A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03AAEF6B" w14:textId="77777777" w:rsidR="00C728AF" w:rsidRDefault="00C728AF" w:rsidP="00C728AF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6.3.5.3.2 Semantics of the service primitive</w:t>
      </w:r>
    </w:p>
    <w:p w14:paraId="0D2FB397" w14:textId="77777777" w:rsidR="00C728AF" w:rsidRDefault="00C728AF" w:rsidP="00C728AF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4FAF9CC2" w14:textId="77777777" w:rsidR="00C728AF" w:rsidRDefault="00C728AF" w:rsidP="00C728A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14:paraId="393E0F61" w14:textId="2731A5CC" w:rsidR="00C728AF" w:rsidRDefault="00C728AF" w:rsidP="00E13E1F">
      <w:pPr>
        <w:autoSpaceDE w:val="0"/>
        <w:autoSpaceDN w:val="0"/>
        <w:adjustRightInd w:val="0"/>
        <w:jc w:val="left"/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proofErr w:type="gramStart"/>
      <w:r>
        <w:rPr>
          <w:rFonts w:ascii="TimesNewRomanPSMT" w:eastAsia="TimesNewRomanPSMT" w:cs="TimesNewRomanPSMT"/>
          <w:sz w:val="20"/>
          <w:lang w:val="en-US"/>
        </w:rPr>
        <w:t>AUTHENTICATE.confirm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(</w:t>
      </w:r>
      <w:proofErr w:type="gramEnd"/>
      <w:r w:rsidR="00E13E1F">
        <w:rPr>
          <w:rFonts w:ascii="TimesNewRomanPSMT" w:eastAsia="TimesNewRomanPSMT" w:cs="TimesNewRomanPSMT"/>
          <w:sz w:val="20"/>
          <w:lang w:val="en-US"/>
        </w:rPr>
        <w:t xml:space="preserve">      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PeerSTAAddress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,</w:t>
      </w:r>
    </w:p>
    <w:p w14:paraId="596ACFB4" w14:textId="2AB024C6" w:rsidR="00413349" w:rsidRDefault="00E13E1F" w:rsidP="009B4BDB">
      <w:pPr>
        <w:pStyle w:val="Prim2"/>
        <w:rPr>
          <w:w w:val="100"/>
        </w:rPr>
      </w:pPr>
      <w:r>
        <w:rPr>
          <w:w w:val="100"/>
        </w:rPr>
        <w:t>…</w:t>
      </w:r>
    </w:p>
    <w:p w14:paraId="68D5CF98" w14:textId="3BD0660E" w:rsidR="00C728AF" w:rsidRDefault="00E13E1F" w:rsidP="00E13E1F">
      <w:pPr>
        <w:pStyle w:val="Prim2"/>
        <w:rPr>
          <w:w w:val="100"/>
        </w:rPr>
      </w:pPr>
      <w:ins w:id="22" w:author="YG" w:date="2020-09-09T11:17:00Z">
        <w:r>
          <w:rPr>
            <w:w w:val="100"/>
          </w:rPr>
          <w:t>Multi-Link</w:t>
        </w:r>
      </w:ins>
      <w:r w:rsidRPr="009B4BDB">
        <w:rPr>
          <w:w w:val="100"/>
        </w:rPr>
        <w:t>,</w:t>
      </w:r>
    </w:p>
    <w:p w14:paraId="6D89FA58" w14:textId="33EAC737" w:rsidR="00C728AF" w:rsidRDefault="009F4708" w:rsidP="009B4BDB">
      <w:pPr>
        <w:pStyle w:val="Prim2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VendorSpecificInfo</w:t>
      </w:r>
      <w:proofErr w:type="spellEnd"/>
    </w:p>
    <w:p w14:paraId="18543103" w14:textId="10AC80B6" w:rsidR="00BC434C" w:rsidRDefault="009F4708" w:rsidP="00693089">
      <w:pPr>
        <w:pStyle w:val="Prim2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)</w:t>
      </w:r>
    </w:p>
    <w:p w14:paraId="44D279BE" w14:textId="77777777" w:rsidR="00693089" w:rsidRPr="00693089" w:rsidRDefault="00693089" w:rsidP="00693089">
      <w:pPr>
        <w:pStyle w:val="Prim2"/>
        <w:rPr>
          <w:rFonts w:ascii="TimesNewRomanPSMT" w:eastAsia="TimesNewRomanPSMT" w:cs="TimesNewRomanPSMT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890"/>
        <w:gridCol w:w="1350"/>
        <w:gridCol w:w="3673"/>
      </w:tblGrid>
      <w:tr w:rsidR="00BC434C" w14:paraId="4294273A" w14:textId="77777777" w:rsidTr="00A51C9D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0E907F2" w14:textId="77777777" w:rsidR="00BC434C" w:rsidRDefault="00BC434C" w:rsidP="00A51C9D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6E2B02C" w14:textId="77777777" w:rsidR="00BC434C" w:rsidRDefault="00BC434C" w:rsidP="00A51C9D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18D5922" w14:textId="77777777" w:rsidR="00BC434C" w:rsidRDefault="00BC434C" w:rsidP="00A51C9D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6A13C54" w14:textId="77777777" w:rsidR="00BC434C" w:rsidRDefault="00BC434C" w:rsidP="00A51C9D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BC434C" w:rsidRPr="007059A9" w14:paraId="1FF4B98F" w14:textId="77777777" w:rsidTr="00A51C9D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8B1A533" w14:textId="77777777" w:rsidR="00BC434C" w:rsidRDefault="00BC434C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D0306E">
              <w:rPr>
                <w:b w:val="0"/>
                <w:bCs w:val="0"/>
                <w:w w:val="100"/>
              </w:rPr>
              <w:t>PeerSTAAddress</w:t>
            </w:r>
            <w:proofErr w:type="spellEnd"/>
            <w:r w:rsidRPr="00D0306E"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21B7A27" w14:textId="77777777" w:rsidR="00BC434C" w:rsidRDefault="00BC434C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MacAddress</w:t>
            </w:r>
            <w:proofErr w:type="spellEnd"/>
            <w:r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32A2832" w14:textId="77777777" w:rsidR="00BC434C" w:rsidRPr="007059A9" w:rsidRDefault="00BC434C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Any valid individual MAC</w:t>
            </w:r>
            <w:r>
              <w:rPr>
                <w:b w:val="0"/>
                <w:bCs w:val="0"/>
                <w:w w:val="100"/>
              </w:rPr>
              <w:t xml:space="preserve"> address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7C23193" w14:textId="20DEB4AB" w:rsidR="00BC434C" w:rsidRPr="007059A9" w:rsidRDefault="00BC434C" w:rsidP="00177D1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Specifies the address of the peer MAC</w:t>
            </w:r>
            <w:r>
              <w:rPr>
                <w:b w:val="0"/>
                <w:bCs w:val="0"/>
                <w:w w:val="100"/>
              </w:rPr>
              <w:t xml:space="preserve"> </w:t>
            </w:r>
            <w:r w:rsidRPr="00D0306E">
              <w:rPr>
                <w:b w:val="0"/>
                <w:bCs w:val="0"/>
                <w:w w:val="100"/>
              </w:rPr>
              <w:t>entity with which to perform the</w:t>
            </w:r>
            <w:r>
              <w:rPr>
                <w:b w:val="0"/>
                <w:bCs w:val="0"/>
                <w:w w:val="100"/>
              </w:rPr>
              <w:t xml:space="preserve"> </w:t>
            </w:r>
            <w:r w:rsidRPr="00D0306E">
              <w:rPr>
                <w:b w:val="0"/>
                <w:bCs w:val="0"/>
                <w:w w:val="100"/>
              </w:rPr>
              <w:t>authentication process.</w:t>
            </w:r>
            <w:r>
              <w:rPr>
                <w:b w:val="0"/>
                <w:bCs w:val="0"/>
                <w:w w:val="100"/>
              </w:rPr>
              <w:t xml:space="preserve"> </w:t>
            </w:r>
          </w:p>
        </w:tc>
      </w:tr>
      <w:tr w:rsidR="00BC434C" w:rsidRPr="007059A9" w14:paraId="034C4348" w14:textId="77777777" w:rsidTr="00A51C9D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A7F5EAC" w14:textId="77777777" w:rsidR="00BC434C" w:rsidRPr="00094133" w:rsidRDefault="00BC434C" w:rsidP="00A51C9D">
            <w:pPr>
              <w:pStyle w:val="CellHeading"/>
              <w:jc w:val="left"/>
              <w:rPr>
                <w:b w:val="0"/>
                <w:bCs w:val="0"/>
                <w:w w:val="100"/>
                <w:lang w:val="en-GB"/>
              </w:rPr>
            </w:pPr>
            <w:r>
              <w:rPr>
                <w:b w:val="0"/>
                <w:bCs w:val="0"/>
                <w:w w:val="100"/>
                <w:lang w:val="en-GB"/>
              </w:rPr>
              <w:t>….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35F970B" w14:textId="77777777" w:rsidR="00BC434C" w:rsidRDefault="00BC434C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532616F" w14:textId="77777777" w:rsidR="00BC434C" w:rsidRPr="007059A9" w:rsidRDefault="00BC434C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8D08A08" w14:textId="77777777" w:rsidR="00BC434C" w:rsidRPr="007059A9" w:rsidRDefault="00BC434C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</w:tr>
      <w:tr w:rsidR="0021611B" w:rsidRPr="007059A9" w14:paraId="5DEE18A0" w14:textId="77777777" w:rsidTr="00E31302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FBDC3A0" w14:textId="77777777" w:rsidR="0021611B" w:rsidRPr="007059A9" w:rsidRDefault="0021611B" w:rsidP="0021611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23" w:author="YG" w:date="2020-09-09T13:40:00Z">
              <w:r>
                <w:rPr>
                  <w:b w:val="0"/>
                  <w:bCs w:val="0"/>
                  <w:w w:val="100"/>
                </w:rPr>
                <w:t>Multi-Link</w:t>
              </w:r>
            </w:ins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E0699E2" w14:textId="77777777" w:rsidR="0021611B" w:rsidRPr="007059A9" w:rsidRDefault="0021611B" w:rsidP="0021611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24" w:author="YG" w:date="2020-09-09T13:40:00Z">
              <w:r>
                <w:rPr>
                  <w:b w:val="0"/>
                  <w:bCs w:val="0"/>
                  <w:w w:val="100"/>
                </w:rPr>
                <w:t>Multi-Link element</w:t>
              </w:r>
            </w:ins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E4A4BE4" w14:textId="67470A5A" w:rsidR="0021611B" w:rsidRPr="007059A9" w:rsidRDefault="00627D16" w:rsidP="0021611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25" w:author="YG" w:date="2020-09-09T13:41:00Z">
              <w:r w:rsidRPr="007059A9">
                <w:rPr>
                  <w:b w:val="0"/>
                  <w:bCs w:val="0"/>
                  <w:w w:val="100"/>
                </w:rPr>
                <w:t xml:space="preserve">As defined in </w:t>
              </w:r>
            </w:ins>
            <w:ins w:id="26" w:author="YG" w:date="2020-10-01T08:19:00Z">
              <w:r w:rsidRPr="00A44769">
                <w:rPr>
                  <w:b w:val="0"/>
                  <w:bCs w:val="0"/>
                  <w:w w:val="100"/>
                </w:rPr>
                <w:t>9.4.2.247b (Multi-Link element)</w:t>
              </w:r>
            </w:ins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34E4D09" w14:textId="79C252E1" w:rsidR="0021611B" w:rsidRPr="007059A9" w:rsidRDefault="0021611B" w:rsidP="0021611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27" w:author="YG" w:date="2020-09-11T10:27:00Z">
              <w:r w:rsidRPr="007059A9">
                <w:rPr>
                  <w:b w:val="0"/>
                  <w:bCs w:val="0"/>
                  <w:w w:val="100"/>
                </w:rPr>
                <w:t xml:space="preserve">Indicates the </w:t>
              </w:r>
              <w:r>
                <w:rPr>
                  <w:b w:val="0"/>
                  <w:bCs w:val="0"/>
                  <w:w w:val="100"/>
                </w:rPr>
                <w:t xml:space="preserve">Multi-Link </w:t>
              </w:r>
              <w:r w:rsidRPr="007059A9">
                <w:rPr>
                  <w:b w:val="0"/>
                  <w:bCs w:val="0"/>
                  <w:w w:val="100"/>
                </w:rPr>
                <w:t xml:space="preserve">parameters of the </w:t>
              </w:r>
              <w:r>
                <w:rPr>
                  <w:b w:val="0"/>
                  <w:bCs w:val="0"/>
                  <w:w w:val="100"/>
                </w:rPr>
                <w:t>MLD.</w:t>
              </w:r>
              <w:r w:rsidRPr="007059A9">
                <w:rPr>
                  <w:b w:val="0"/>
                  <w:bCs w:val="0"/>
                  <w:w w:val="100"/>
                </w:rPr>
                <w:t xml:space="preserve"> This </w:t>
              </w:r>
              <w:r>
                <w:rPr>
                  <w:b w:val="0"/>
                  <w:bCs w:val="0"/>
                  <w:w w:val="100"/>
                </w:rPr>
                <w:t xml:space="preserve">parameter </w:t>
              </w:r>
              <w:r w:rsidRPr="007059A9">
                <w:rPr>
                  <w:b w:val="0"/>
                  <w:bCs w:val="0"/>
                  <w:w w:val="100"/>
                </w:rPr>
                <w:t>is present if</w:t>
              </w:r>
              <w:r>
                <w:rPr>
                  <w:b w:val="0"/>
                  <w:bCs w:val="0"/>
                  <w:w w:val="100"/>
                </w:rPr>
                <w:t xml:space="preserve"> </w:t>
              </w:r>
              <w:r w:rsidRPr="00AE514F">
                <w:rPr>
                  <w:b w:val="0"/>
                  <w:bCs w:val="0"/>
                  <w:w w:val="100"/>
                </w:rPr>
                <w:t xml:space="preserve">dot11MultiLinkActivated </w:t>
              </w:r>
              <w:r>
                <w:rPr>
                  <w:b w:val="0"/>
                  <w:bCs w:val="0"/>
                  <w:w w:val="100"/>
                </w:rPr>
                <w:t>is</w:t>
              </w:r>
              <w:r w:rsidRPr="007059A9">
                <w:rPr>
                  <w:b w:val="0"/>
                  <w:bCs w:val="0"/>
                  <w:w w:val="100"/>
                </w:rPr>
                <w:t xml:space="preserve"> true</w:t>
              </w:r>
              <w:r>
                <w:rPr>
                  <w:b w:val="0"/>
                  <w:bCs w:val="0"/>
                  <w:w w:val="100"/>
                </w:rPr>
                <w:t xml:space="preserve"> and </w:t>
              </w:r>
              <w:r w:rsidRPr="006B0416">
                <w:rPr>
                  <w:b w:val="0"/>
                  <w:bCs w:val="0"/>
                  <w:w w:val="100"/>
                </w:rPr>
                <w:t>is absent</w:t>
              </w:r>
              <w:r>
                <w:rPr>
                  <w:b w:val="0"/>
                  <w:bCs w:val="0"/>
                  <w:w w:val="100"/>
                </w:rPr>
                <w:t xml:space="preserve"> o</w:t>
              </w:r>
              <w:r w:rsidRPr="006B0416">
                <w:rPr>
                  <w:b w:val="0"/>
                  <w:bCs w:val="0"/>
                  <w:w w:val="100"/>
                </w:rPr>
                <w:t>therwise</w:t>
              </w:r>
              <w:r>
                <w:rPr>
                  <w:b w:val="0"/>
                  <w:bCs w:val="0"/>
                  <w:w w:val="100"/>
                </w:rPr>
                <w:t>.</w:t>
              </w:r>
            </w:ins>
          </w:p>
        </w:tc>
      </w:tr>
      <w:tr w:rsidR="0021611B" w:rsidRPr="007059A9" w14:paraId="4A7DDBFA" w14:textId="77777777" w:rsidTr="001E42CC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C6F7A16" w14:textId="293C56AD" w:rsidR="0021611B" w:rsidRDefault="0021611B" w:rsidP="0021611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VendorSpecificInfo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BAB7848" w14:textId="0AD5F5C8" w:rsidR="0021611B" w:rsidRDefault="0021611B" w:rsidP="0021611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 set of</w:t>
            </w:r>
            <w:r>
              <w:rPr>
                <w:b w:val="0"/>
                <w:bCs w:val="0"/>
                <w:w w:val="100"/>
              </w:rPr>
              <w:t xml:space="preserve"> elements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D429F58" w14:textId="77777777" w:rsidR="0021611B" w:rsidRPr="00A01004" w:rsidRDefault="0021611B" w:rsidP="0021611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As defined in 9.4.2.25</w:t>
            </w:r>
          </w:p>
          <w:p w14:paraId="3C323746" w14:textId="0FE7DAD3" w:rsidR="0021611B" w:rsidRPr="007059A9" w:rsidRDefault="0021611B" w:rsidP="0021611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 xml:space="preserve">(Vendor </w:t>
            </w:r>
            <w:r w:rsidRPr="00A01004">
              <w:rPr>
                <w:b w:val="0"/>
                <w:bCs w:val="0"/>
                <w:w w:val="100"/>
              </w:rPr>
              <w:lastRenderedPageBreak/>
              <w:t>Specific element)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D7F5F74" w14:textId="4CC27AB0" w:rsidR="0021611B" w:rsidRPr="007059A9" w:rsidRDefault="0021611B" w:rsidP="0021611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lastRenderedPageBreak/>
              <w:t>Zero or more elements.</w:t>
            </w:r>
          </w:p>
        </w:tc>
      </w:tr>
    </w:tbl>
    <w:p w14:paraId="6155F309" w14:textId="77777777" w:rsidR="00C728AF" w:rsidRPr="00BC434C" w:rsidRDefault="00C728AF" w:rsidP="009B4BDB">
      <w:pPr>
        <w:pStyle w:val="Prim2"/>
        <w:rPr>
          <w:w w:val="100"/>
          <w:lang w:val="en-GB"/>
        </w:rPr>
      </w:pPr>
    </w:p>
    <w:p w14:paraId="59954DA1" w14:textId="77777777" w:rsidR="00693089" w:rsidRDefault="00693089" w:rsidP="00E13E1F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2B7B987E" w14:textId="77777777" w:rsidR="00E13E1F" w:rsidRDefault="00E13E1F" w:rsidP="00E13E1F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6.3.5.3.3 When generated</w:t>
      </w:r>
    </w:p>
    <w:p w14:paraId="4C4B17B3" w14:textId="77777777" w:rsidR="00E13E1F" w:rsidRDefault="00E13E1F" w:rsidP="00E13E1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76D21E27" w14:textId="22A88BA1" w:rsidR="00E13E1F" w:rsidRDefault="00E13E1F" w:rsidP="00E13E1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is generated by the MLME as a result of an MLME-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AUTHENTICATE.request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primitive to authenticate with a specified peer MAC entity.</w:t>
      </w:r>
    </w:p>
    <w:p w14:paraId="370169F8" w14:textId="77777777" w:rsidR="00E13E1F" w:rsidRDefault="00E13E1F" w:rsidP="00E13E1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75DBB2D4" w14:textId="77777777" w:rsidR="00E13E1F" w:rsidRDefault="00E13E1F" w:rsidP="00E13E1F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6.3.5.3.4 Effect of receipt</w:t>
      </w:r>
    </w:p>
    <w:p w14:paraId="5C1E00AC" w14:textId="77777777" w:rsidR="00E13E1F" w:rsidRDefault="00E13E1F" w:rsidP="00E13E1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0868682E" w14:textId="6F6866DC" w:rsidR="00E13E1F" w:rsidRDefault="00E13E1F" w:rsidP="00E13E1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SME</w:t>
      </w:r>
      <w:r w:rsidR="00077E68">
        <w:rPr>
          <w:rFonts w:ascii="TimesNewRomanPSMT" w:eastAsia="TimesNewRomanPSMT" w:cs="TimesNewRomanPSMT"/>
          <w:sz w:val="20"/>
          <w:lang w:val="en-US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is notified of the results of the authentication procedure.</w:t>
      </w:r>
    </w:p>
    <w:p w14:paraId="13AE6E5D" w14:textId="77777777" w:rsidR="00FC3F9B" w:rsidRDefault="00FC3F9B" w:rsidP="00E13E1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25CC9E0F" w14:textId="77777777" w:rsidR="00FC3F9B" w:rsidRDefault="00FC3F9B" w:rsidP="00E13E1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77D9083D" w14:textId="77777777" w:rsidR="00E13E1F" w:rsidRDefault="00E13E1F" w:rsidP="00E13E1F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28715540" w14:textId="77777777" w:rsidR="00E13E1F" w:rsidRDefault="00E13E1F" w:rsidP="00E13E1F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6.3.5.4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AUTHENTICATE.indication</w:t>
      </w:r>
      <w:proofErr w:type="spellEnd"/>
    </w:p>
    <w:p w14:paraId="060CB1B6" w14:textId="00446476" w:rsidR="00E13E1F" w:rsidRPr="00E620C7" w:rsidRDefault="00DD235E" w:rsidP="00E620C7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</w:t>
      </w:r>
      <w:proofErr w:type="spellStart"/>
      <w:r w:rsidRPr="00A36C69">
        <w:rPr>
          <w:b/>
          <w:i/>
          <w:iCs/>
          <w:highlight w:val="yellow"/>
        </w:rPr>
        <w:t>subclause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p w14:paraId="1EE035FE" w14:textId="77777777" w:rsidR="00E13E1F" w:rsidRDefault="00E13E1F" w:rsidP="00E13E1F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6.3.5.4.1 Function</w:t>
      </w:r>
    </w:p>
    <w:p w14:paraId="22C7C512" w14:textId="77777777" w:rsidR="00E13E1F" w:rsidRDefault="00E13E1F" w:rsidP="00E13E1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5993DEEF" w14:textId="760480A5" w:rsidR="00E13E1F" w:rsidRDefault="00E13E1F" w:rsidP="00E13E1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indicates receipt of a request from a specific peer MAC entity to establish an authentication relationship with the STA </w:t>
      </w:r>
      <w:ins w:id="28" w:author="YG" w:date="2020-09-10T17:19:00Z">
        <w:r w:rsidR="006D45EB">
          <w:rPr>
            <w:rFonts w:ascii="TimesNewRomanPSMT" w:eastAsia="TimesNewRomanPSMT" w:cs="TimesNewRomanPSMT"/>
            <w:sz w:val="20"/>
            <w:lang w:val="en-US"/>
          </w:rPr>
          <w:t xml:space="preserve">or </w:t>
        </w:r>
      </w:ins>
      <w:ins w:id="29" w:author="YG" w:date="2020-09-09T16:22:00Z">
        <w:r w:rsidR="00820B72">
          <w:rPr>
            <w:rFonts w:ascii="TimesNewRomanPSMT" w:eastAsia="TimesNewRomanPSMT" w:cs="TimesNewRomanPSMT"/>
            <w:sz w:val="20"/>
            <w:lang w:val="en-US"/>
          </w:rPr>
          <w:t xml:space="preserve">MLD </w:t>
        </w:r>
      </w:ins>
      <w:r>
        <w:rPr>
          <w:rFonts w:ascii="TimesNewRomanPSMT" w:eastAsia="TimesNewRomanPSMT" w:cs="TimesNewRomanPSMT"/>
          <w:sz w:val="20"/>
          <w:lang w:val="en-US"/>
        </w:rPr>
        <w:t>processing this primitive.</w:t>
      </w:r>
    </w:p>
    <w:p w14:paraId="64DFF823" w14:textId="77777777" w:rsidR="00E13E1F" w:rsidRDefault="00E13E1F" w:rsidP="00E13E1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573EE443" w14:textId="77777777" w:rsidR="00E13E1F" w:rsidRDefault="00E13E1F" w:rsidP="00E13E1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18DC5204" w14:textId="77777777" w:rsidR="00E13E1F" w:rsidRDefault="00E13E1F" w:rsidP="00E13E1F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6.3.5.4.2 Semantics of the service primitive</w:t>
      </w:r>
    </w:p>
    <w:p w14:paraId="7F3F442E" w14:textId="77777777" w:rsidR="00E13E1F" w:rsidRDefault="00E13E1F" w:rsidP="00E13E1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5743191A" w14:textId="77777777" w:rsidR="00E13E1F" w:rsidRDefault="00E13E1F" w:rsidP="00E13E1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14:paraId="20FB4293" w14:textId="1CC88A98" w:rsidR="00E13E1F" w:rsidRDefault="00E13E1F" w:rsidP="00EE6672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proofErr w:type="gramStart"/>
      <w:r>
        <w:rPr>
          <w:rFonts w:ascii="TimesNewRomanPSMT" w:eastAsia="TimesNewRomanPSMT" w:cs="TimesNewRomanPSMT"/>
          <w:sz w:val="20"/>
          <w:lang w:val="en-US"/>
        </w:rPr>
        <w:t>AUTHENTICATE.indication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(</w:t>
      </w:r>
      <w:proofErr w:type="gramEnd"/>
      <w:r w:rsidR="00EE6672">
        <w:rPr>
          <w:rFonts w:ascii="TimesNewRomanPSMT" w:eastAsia="TimesNewRomanPSMT" w:cs="TimesNewRomanPSMT"/>
          <w:sz w:val="20"/>
          <w:lang w:val="en-US"/>
        </w:rPr>
        <w:t xml:space="preserve">  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PeerSTAAddress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,</w:t>
      </w:r>
    </w:p>
    <w:p w14:paraId="745CF220" w14:textId="03A6C394" w:rsidR="00EE6672" w:rsidRDefault="00EE6672" w:rsidP="00E13E1F">
      <w:pPr>
        <w:pStyle w:val="Prim2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…</w:t>
      </w:r>
      <w:r>
        <w:rPr>
          <w:rFonts w:ascii="TimesNewRomanPSMT" w:eastAsia="TimesNewRomanPSMT" w:cs="TimesNewRomanPSMT"/>
        </w:rPr>
        <w:t>.</w:t>
      </w:r>
    </w:p>
    <w:p w14:paraId="7D8216AF" w14:textId="03C33F38" w:rsidR="00E13E1F" w:rsidRPr="00EE6672" w:rsidRDefault="00EE6672" w:rsidP="00EE6672">
      <w:pPr>
        <w:pStyle w:val="Prim2"/>
        <w:rPr>
          <w:w w:val="100"/>
        </w:rPr>
      </w:pPr>
      <w:ins w:id="30" w:author="YG" w:date="2020-09-09T11:17:00Z">
        <w:r>
          <w:rPr>
            <w:w w:val="100"/>
          </w:rPr>
          <w:t>Multi-Link</w:t>
        </w:r>
      </w:ins>
      <w:r w:rsidRPr="009B4BDB">
        <w:rPr>
          <w:w w:val="100"/>
        </w:rPr>
        <w:t>,</w:t>
      </w:r>
    </w:p>
    <w:p w14:paraId="4974CE95" w14:textId="77777777" w:rsidR="00E13E1F" w:rsidRDefault="00E13E1F" w:rsidP="00E13E1F">
      <w:pPr>
        <w:pStyle w:val="Prim2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VendorSpecificInfo</w:t>
      </w:r>
      <w:proofErr w:type="spellEnd"/>
    </w:p>
    <w:p w14:paraId="5A47D55E" w14:textId="58B8D062" w:rsidR="00EE6672" w:rsidRDefault="00E13E1F" w:rsidP="00E620C7">
      <w:pPr>
        <w:pStyle w:val="Prim2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)</w:t>
      </w:r>
    </w:p>
    <w:p w14:paraId="451F1CF6" w14:textId="77777777" w:rsidR="00E620C7" w:rsidRPr="00E620C7" w:rsidRDefault="00E620C7" w:rsidP="00E620C7">
      <w:pPr>
        <w:pStyle w:val="Prim2"/>
        <w:rPr>
          <w:w w:val="100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890"/>
        <w:gridCol w:w="1350"/>
        <w:gridCol w:w="3673"/>
      </w:tblGrid>
      <w:tr w:rsidR="00EE6672" w14:paraId="7D647EC6" w14:textId="77777777" w:rsidTr="00A51C9D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0D16CB7" w14:textId="77777777" w:rsidR="00EE6672" w:rsidRDefault="00EE6672" w:rsidP="00A51C9D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D445BBB" w14:textId="77777777" w:rsidR="00EE6672" w:rsidRDefault="00EE6672" w:rsidP="00A51C9D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27FF810" w14:textId="77777777" w:rsidR="00EE6672" w:rsidRDefault="00EE6672" w:rsidP="00A51C9D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25C6391" w14:textId="77777777" w:rsidR="00EE6672" w:rsidRDefault="00EE6672" w:rsidP="00A51C9D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EE6672" w:rsidRPr="007059A9" w14:paraId="3E6D26B6" w14:textId="77777777" w:rsidTr="00A51C9D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3606E9D" w14:textId="77777777" w:rsidR="00EE6672" w:rsidRDefault="00EE6672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D0306E">
              <w:rPr>
                <w:b w:val="0"/>
                <w:bCs w:val="0"/>
                <w:w w:val="100"/>
              </w:rPr>
              <w:t>PeerSTAAddress</w:t>
            </w:r>
            <w:proofErr w:type="spellEnd"/>
            <w:r w:rsidRPr="00D0306E"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5803A19" w14:textId="77777777" w:rsidR="00EE6672" w:rsidRDefault="00EE6672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MacAddress</w:t>
            </w:r>
            <w:proofErr w:type="spellEnd"/>
            <w:r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341D2B5" w14:textId="77777777" w:rsidR="00EE6672" w:rsidRPr="007059A9" w:rsidRDefault="00EE6672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Any valid individual MAC</w:t>
            </w:r>
            <w:r>
              <w:rPr>
                <w:b w:val="0"/>
                <w:bCs w:val="0"/>
                <w:w w:val="100"/>
              </w:rPr>
              <w:t xml:space="preserve"> address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85921A8" w14:textId="3FE09FDA" w:rsidR="00EE6672" w:rsidRPr="007059A9" w:rsidRDefault="00EE6672" w:rsidP="0026024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Specifies the address of the peer MAC</w:t>
            </w:r>
            <w:r>
              <w:rPr>
                <w:b w:val="0"/>
                <w:bCs w:val="0"/>
                <w:w w:val="100"/>
              </w:rPr>
              <w:t xml:space="preserve"> </w:t>
            </w:r>
            <w:r w:rsidRPr="00D0306E">
              <w:rPr>
                <w:b w:val="0"/>
                <w:bCs w:val="0"/>
                <w:w w:val="100"/>
              </w:rPr>
              <w:t>entity with which to perform the</w:t>
            </w:r>
            <w:r>
              <w:rPr>
                <w:b w:val="0"/>
                <w:bCs w:val="0"/>
                <w:w w:val="100"/>
              </w:rPr>
              <w:t xml:space="preserve"> </w:t>
            </w:r>
            <w:r w:rsidRPr="00D0306E">
              <w:rPr>
                <w:b w:val="0"/>
                <w:bCs w:val="0"/>
                <w:w w:val="100"/>
              </w:rPr>
              <w:t>authentication process.</w:t>
            </w:r>
            <w:r>
              <w:rPr>
                <w:b w:val="0"/>
                <w:bCs w:val="0"/>
                <w:w w:val="100"/>
              </w:rPr>
              <w:t xml:space="preserve"> </w:t>
            </w:r>
          </w:p>
        </w:tc>
      </w:tr>
      <w:tr w:rsidR="00EE6672" w:rsidRPr="007059A9" w14:paraId="55FEA9BB" w14:textId="77777777" w:rsidTr="00A51C9D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C72F78B" w14:textId="77777777" w:rsidR="00EE6672" w:rsidRPr="00094133" w:rsidRDefault="00EE6672" w:rsidP="00A51C9D">
            <w:pPr>
              <w:pStyle w:val="CellHeading"/>
              <w:jc w:val="left"/>
              <w:rPr>
                <w:b w:val="0"/>
                <w:bCs w:val="0"/>
                <w:w w:val="100"/>
                <w:lang w:val="en-GB"/>
              </w:rPr>
            </w:pPr>
            <w:r>
              <w:rPr>
                <w:b w:val="0"/>
                <w:bCs w:val="0"/>
                <w:w w:val="100"/>
                <w:lang w:val="en-GB"/>
              </w:rPr>
              <w:t>….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18F911F" w14:textId="77777777" w:rsidR="00EE6672" w:rsidRDefault="00EE6672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BBF3564" w14:textId="77777777" w:rsidR="00EE6672" w:rsidRPr="007059A9" w:rsidRDefault="00EE6672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1702314" w14:textId="77777777" w:rsidR="00EE6672" w:rsidRPr="007059A9" w:rsidRDefault="00EE6672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</w:tr>
      <w:tr w:rsidR="0086170F" w:rsidRPr="007059A9" w14:paraId="71D29400" w14:textId="77777777" w:rsidTr="00A046C3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5C24141" w14:textId="77777777" w:rsidR="0086170F" w:rsidRPr="007059A9" w:rsidRDefault="0086170F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31" w:author="YG" w:date="2020-09-09T13:40:00Z">
              <w:r>
                <w:rPr>
                  <w:b w:val="0"/>
                  <w:bCs w:val="0"/>
                  <w:w w:val="100"/>
                </w:rPr>
                <w:t>Multi-Link</w:t>
              </w:r>
            </w:ins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84E17AE" w14:textId="77777777" w:rsidR="0086170F" w:rsidRPr="007059A9" w:rsidRDefault="0086170F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32" w:author="YG" w:date="2020-09-09T13:40:00Z">
              <w:r>
                <w:rPr>
                  <w:b w:val="0"/>
                  <w:bCs w:val="0"/>
                  <w:w w:val="100"/>
                </w:rPr>
                <w:t>Multi-Link element</w:t>
              </w:r>
            </w:ins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6EF4979" w14:textId="60063EBE" w:rsidR="0086170F" w:rsidRPr="007059A9" w:rsidRDefault="00627D16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33" w:author="YG" w:date="2020-09-09T13:41:00Z">
              <w:r w:rsidRPr="007059A9">
                <w:rPr>
                  <w:b w:val="0"/>
                  <w:bCs w:val="0"/>
                  <w:w w:val="100"/>
                </w:rPr>
                <w:t xml:space="preserve">As defined in </w:t>
              </w:r>
            </w:ins>
            <w:ins w:id="34" w:author="YG" w:date="2020-10-01T08:19:00Z">
              <w:r w:rsidRPr="00A44769">
                <w:rPr>
                  <w:b w:val="0"/>
                  <w:bCs w:val="0"/>
                  <w:w w:val="100"/>
                </w:rPr>
                <w:t>9.4.2.247b (Multi-Link element)</w:t>
              </w:r>
            </w:ins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4E289F0" w14:textId="49AA40E4" w:rsidR="0086170F" w:rsidRPr="007059A9" w:rsidRDefault="0086170F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35" w:author="YG" w:date="2020-09-11T10:27:00Z">
              <w:r w:rsidRPr="007059A9">
                <w:rPr>
                  <w:b w:val="0"/>
                  <w:bCs w:val="0"/>
                  <w:w w:val="100"/>
                </w:rPr>
                <w:t xml:space="preserve">Indicates the </w:t>
              </w:r>
              <w:r>
                <w:rPr>
                  <w:b w:val="0"/>
                  <w:bCs w:val="0"/>
                  <w:w w:val="100"/>
                </w:rPr>
                <w:t xml:space="preserve">Multi-Link </w:t>
              </w:r>
              <w:r w:rsidRPr="007059A9">
                <w:rPr>
                  <w:b w:val="0"/>
                  <w:bCs w:val="0"/>
                  <w:w w:val="100"/>
                </w:rPr>
                <w:t xml:space="preserve">parameters of the </w:t>
              </w:r>
              <w:r>
                <w:rPr>
                  <w:b w:val="0"/>
                  <w:bCs w:val="0"/>
                  <w:w w:val="100"/>
                </w:rPr>
                <w:t>MLD.</w:t>
              </w:r>
              <w:r w:rsidRPr="007059A9">
                <w:rPr>
                  <w:b w:val="0"/>
                  <w:bCs w:val="0"/>
                  <w:w w:val="100"/>
                </w:rPr>
                <w:t xml:space="preserve"> This </w:t>
              </w:r>
              <w:r>
                <w:rPr>
                  <w:b w:val="0"/>
                  <w:bCs w:val="0"/>
                  <w:w w:val="100"/>
                </w:rPr>
                <w:t xml:space="preserve">parameter </w:t>
              </w:r>
              <w:r w:rsidRPr="007059A9">
                <w:rPr>
                  <w:b w:val="0"/>
                  <w:bCs w:val="0"/>
                  <w:w w:val="100"/>
                </w:rPr>
                <w:t>is present if</w:t>
              </w:r>
              <w:r>
                <w:rPr>
                  <w:b w:val="0"/>
                  <w:bCs w:val="0"/>
                  <w:w w:val="100"/>
                </w:rPr>
                <w:t xml:space="preserve"> </w:t>
              </w:r>
              <w:r w:rsidRPr="00AE514F">
                <w:rPr>
                  <w:b w:val="0"/>
                  <w:bCs w:val="0"/>
                  <w:w w:val="100"/>
                </w:rPr>
                <w:t xml:space="preserve">dot11MultiLinkActivated </w:t>
              </w:r>
              <w:r>
                <w:rPr>
                  <w:b w:val="0"/>
                  <w:bCs w:val="0"/>
                  <w:w w:val="100"/>
                </w:rPr>
                <w:t>is</w:t>
              </w:r>
              <w:r w:rsidRPr="007059A9">
                <w:rPr>
                  <w:b w:val="0"/>
                  <w:bCs w:val="0"/>
                  <w:w w:val="100"/>
                </w:rPr>
                <w:t xml:space="preserve"> true</w:t>
              </w:r>
              <w:r>
                <w:rPr>
                  <w:b w:val="0"/>
                  <w:bCs w:val="0"/>
                  <w:w w:val="100"/>
                </w:rPr>
                <w:t xml:space="preserve"> and </w:t>
              </w:r>
              <w:r w:rsidRPr="006B0416">
                <w:rPr>
                  <w:b w:val="0"/>
                  <w:bCs w:val="0"/>
                  <w:w w:val="100"/>
                </w:rPr>
                <w:t>is absent</w:t>
              </w:r>
              <w:r>
                <w:rPr>
                  <w:b w:val="0"/>
                  <w:bCs w:val="0"/>
                  <w:w w:val="100"/>
                </w:rPr>
                <w:t xml:space="preserve"> o</w:t>
              </w:r>
              <w:r w:rsidRPr="006B0416">
                <w:rPr>
                  <w:b w:val="0"/>
                  <w:bCs w:val="0"/>
                  <w:w w:val="100"/>
                </w:rPr>
                <w:t>therwise</w:t>
              </w:r>
              <w:r>
                <w:rPr>
                  <w:b w:val="0"/>
                  <w:bCs w:val="0"/>
                  <w:w w:val="100"/>
                </w:rPr>
                <w:t>.</w:t>
              </w:r>
            </w:ins>
          </w:p>
        </w:tc>
      </w:tr>
      <w:tr w:rsidR="0086170F" w:rsidRPr="007059A9" w14:paraId="3154C042" w14:textId="77777777" w:rsidTr="00D677C0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2A3499B" w14:textId="131B2C02" w:rsidR="0086170F" w:rsidRDefault="0086170F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VendorSpecificInfo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D4B636C" w14:textId="147416CE" w:rsidR="0086170F" w:rsidRDefault="0086170F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 set of</w:t>
            </w:r>
            <w:r>
              <w:rPr>
                <w:b w:val="0"/>
                <w:bCs w:val="0"/>
                <w:w w:val="100"/>
              </w:rPr>
              <w:t xml:space="preserve"> elements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49B9AA7" w14:textId="77777777" w:rsidR="0086170F" w:rsidRPr="00A01004" w:rsidRDefault="0086170F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As defined in 9.4.2.25</w:t>
            </w:r>
          </w:p>
          <w:p w14:paraId="60321534" w14:textId="2088CCE4" w:rsidR="0086170F" w:rsidRPr="007059A9" w:rsidRDefault="0086170F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C645D1B" w14:textId="3B290099" w:rsidR="0086170F" w:rsidRPr="007059A9" w:rsidRDefault="0086170F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 w14:paraId="3684BFB5" w14:textId="77777777" w:rsidR="00EE6672" w:rsidRDefault="00EE6672" w:rsidP="00EE6672">
      <w:pPr>
        <w:pStyle w:val="Prim2"/>
        <w:rPr>
          <w:w w:val="100"/>
          <w:lang w:val="en-GB"/>
        </w:rPr>
      </w:pPr>
    </w:p>
    <w:p w14:paraId="55A6EFA5" w14:textId="77777777" w:rsidR="00E620C7" w:rsidRDefault="00E620C7" w:rsidP="0021287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5905D40A" w14:textId="77777777" w:rsidR="00212878" w:rsidRDefault="00212878" w:rsidP="0021287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6.3.5.4.3 When generated</w:t>
      </w:r>
    </w:p>
    <w:p w14:paraId="79341BEE" w14:textId="77777777" w:rsidR="00212878" w:rsidRDefault="00212878" w:rsidP="0021287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7095A1A9" w14:textId="7A2214EF" w:rsidR="00212878" w:rsidRDefault="00212878" w:rsidP="00212878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is generated by the MLME as a result of the receipt of an authentication request from a specific peer MAC entity.</w:t>
      </w:r>
    </w:p>
    <w:p w14:paraId="088A1A80" w14:textId="77777777" w:rsidR="00212878" w:rsidRDefault="00212878" w:rsidP="00212878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3767C9B4" w14:textId="77777777" w:rsidR="00212878" w:rsidRDefault="00212878" w:rsidP="0021287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lastRenderedPageBreak/>
        <w:t>6.3.5.4.4 Effect of receipt</w:t>
      </w:r>
    </w:p>
    <w:p w14:paraId="57C2B459" w14:textId="77777777" w:rsidR="00212878" w:rsidRDefault="00212878" w:rsidP="0021287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66CBE46A" w14:textId="5463C328" w:rsidR="002D17A6" w:rsidRDefault="00212878" w:rsidP="002D17A6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SME</w:t>
      </w:r>
      <w:r w:rsidR="00FB0FAD">
        <w:rPr>
          <w:rFonts w:ascii="TimesNewRomanPSMT" w:eastAsia="TimesNewRomanPSMT" w:cs="TimesNewRomanPSMT"/>
          <w:sz w:val="20"/>
          <w:lang w:val="en-US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is notified of the receipt of the authentication request.</w:t>
      </w:r>
    </w:p>
    <w:p w14:paraId="16FFB18F" w14:textId="77777777" w:rsidR="002D17A6" w:rsidRDefault="002D17A6" w:rsidP="002D17A6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6A4B81C1" w14:textId="77777777" w:rsidR="002D17A6" w:rsidRDefault="002D17A6" w:rsidP="002D17A6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370695AB" w14:textId="77777777" w:rsidR="002D17A6" w:rsidRDefault="002D17A6" w:rsidP="009B4BDB">
      <w:pPr>
        <w:pStyle w:val="Prim2"/>
        <w:rPr>
          <w:w w:val="100"/>
        </w:rPr>
      </w:pPr>
    </w:p>
    <w:p w14:paraId="7E80AF25" w14:textId="77777777" w:rsidR="000F67F1" w:rsidRDefault="000F67F1" w:rsidP="000F67F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color w:val="000000"/>
          <w:sz w:val="20"/>
          <w:lang w:val="en-US"/>
        </w:rPr>
      </w:pPr>
      <w:r>
        <w:rPr>
          <w:rFonts w:ascii="Arial-BoldMT" w:eastAsia="Arial-BoldMT" w:cs="Arial-BoldMT"/>
          <w:b/>
          <w:bCs/>
          <w:color w:val="000000"/>
          <w:sz w:val="20"/>
          <w:lang w:val="en-US"/>
        </w:rPr>
        <w:t>6.3.5.5 MLME-</w:t>
      </w:r>
      <w:proofErr w:type="spellStart"/>
      <w:r>
        <w:rPr>
          <w:rFonts w:ascii="Arial-BoldMT" w:eastAsia="Arial-BoldMT" w:cs="Arial-BoldMT"/>
          <w:b/>
          <w:bCs/>
          <w:color w:val="000000"/>
          <w:sz w:val="20"/>
          <w:lang w:val="en-US"/>
        </w:rPr>
        <w:t>AUTHENTICATE.response</w:t>
      </w:r>
      <w:proofErr w:type="spellEnd"/>
    </w:p>
    <w:p w14:paraId="22520E2E" w14:textId="77777777" w:rsidR="0032258D" w:rsidRDefault="0032258D" w:rsidP="000F67F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color w:val="000000"/>
          <w:sz w:val="20"/>
          <w:lang w:val="en-US"/>
        </w:rPr>
      </w:pPr>
    </w:p>
    <w:p w14:paraId="789B641D" w14:textId="26E46060" w:rsidR="000F67F1" w:rsidRDefault="0032258D" w:rsidP="000F67F1">
      <w:pPr>
        <w:autoSpaceDE w:val="0"/>
        <w:autoSpaceDN w:val="0"/>
        <w:adjustRightInd w:val="0"/>
        <w:jc w:val="left"/>
        <w:rPr>
          <w:b/>
          <w:i/>
          <w:iCs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</w:t>
      </w:r>
      <w:proofErr w:type="spellStart"/>
      <w:r w:rsidRPr="00A36C69">
        <w:rPr>
          <w:b/>
          <w:i/>
          <w:iCs/>
          <w:highlight w:val="yellow"/>
        </w:rPr>
        <w:t>subclause</w:t>
      </w:r>
      <w:r>
        <w:rPr>
          <w:b/>
          <w:i/>
          <w:iCs/>
          <w:highlight w:val="yellow"/>
        </w:rPr>
        <w:t>s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p w14:paraId="58F06061" w14:textId="77777777" w:rsidR="009D4488" w:rsidRDefault="009D4488" w:rsidP="000F67F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color w:val="000000"/>
          <w:sz w:val="20"/>
          <w:lang w:val="en-US"/>
        </w:rPr>
      </w:pPr>
    </w:p>
    <w:p w14:paraId="29CC1401" w14:textId="77777777" w:rsidR="000F67F1" w:rsidRDefault="000F67F1" w:rsidP="000F67F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color w:val="000000"/>
          <w:sz w:val="20"/>
          <w:lang w:val="en-US"/>
        </w:rPr>
      </w:pPr>
      <w:r>
        <w:rPr>
          <w:rFonts w:ascii="Arial-BoldMT" w:eastAsia="Arial-BoldMT" w:cs="Arial-BoldMT"/>
          <w:b/>
          <w:bCs/>
          <w:color w:val="000000"/>
          <w:sz w:val="20"/>
          <w:lang w:val="en-US"/>
        </w:rPr>
        <w:t>6.3.5.5.1 Function</w:t>
      </w:r>
    </w:p>
    <w:p w14:paraId="1B5A8839" w14:textId="77777777" w:rsidR="000F67F1" w:rsidRDefault="000F67F1" w:rsidP="000F67F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color w:val="000000"/>
          <w:sz w:val="20"/>
          <w:lang w:val="en-US"/>
        </w:rPr>
      </w:pPr>
    </w:p>
    <w:p w14:paraId="44C790D2" w14:textId="537CCEBA" w:rsidR="000F67F1" w:rsidRDefault="000F67F1" w:rsidP="000F67F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sz w:val="20"/>
          <w:lang w:val="en-US"/>
        </w:rPr>
      </w:pPr>
      <w:r>
        <w:rPr>
          <w:rFonts w:ascii="TimesNewRomanPSMT" w:eastAsia="TimesNewRomanPSMT" w:cs="TimesNewRomanPSMT"/>
          <w:color w:val="000000"/>
          <w:sz w:val="20"/>
          <w:lang w:val="en-US"/>
        </w:rPr>
        <w:t>This primitive is used to send a response to a specific peer MAC entity that requested authentication with the STA</w:t>
      </w:r>
      <w:ins w:id="36" w:author="YG" w:date="2020-10-02T14:33:00Z">
        <w:r w:rsidR="007E7222">
          <w:rPr>
            <w:rFonts w:ascii="TimesNewRomanPSMT" w:eastAsia="TimesNewRomanPSMT" w:cs="TimesNewRomanPSMT"/>
            <w:color w:val="000000"/>
            <w:sz w:val="20"/>
            <w:lang w:val="en-US"/>
          </w:rPr>
          <w:t xml:space="preserve">, </w:t>
        </w:r>
        <w:r w:rsidR="007E7222">
          <w:rPr>
            <w:rFonts w:ascii="TimesNewRomanPSMT" w:eastAsia="TimesNewRomanPSMT" w:cs="TimesNewRomanPSMT"/>
            <w:sz w:val="20"/>
            <w:lang w:val="en-US"/>
          </w:rPr>
          <w:t>or MLD</w:t>
        </w:r>
      </w:ins>
      <w:r>
        <w:rPr>
          <w:rFonts w:ascii="TimesNewRomanPSMT" w:eastAsia="TimesNewRomanPSMT" w:cs="TimesNewRomanPSMT"/>
          <w:color w:val="000000"/>
          <w:sz w:val="20"/>
          <w:lang w:val="en-US"/>
        </w:rPr>
        <w:t xml:space="preserve"> that issued this primitive.</w:t>
      </w:r>
    </w:p>
    <w:p w14:paraId="7B28A701" w14:textId="77777777" w:rsidR="000F67F1" w:rsidRDefault="000F67F1" w:rsidP="000F67F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sz w:val="20"/>
          <w:lang w:val="en-US"/>
        </w:rPr>
      </w:pPr>
    </w:p>
    <w:p w14:paraId="370BA9EC" w14:textId="77777777" w:rsidR="000F67F1" w:rsidRDefault="000F67F1" w:rsidP="000F67F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color w:val="000000"/>
          <w:sz w:val="20"/>
          <w:lang w:val="en-US"/>
        </w:rPr>
      </w:pPr>
      <w:r>
        <w:rPr>
          <w:rFonts w:ascii="Arial-BoldMT" w:eastAsia="Arial-BoldMT" w:cs="Arial-BoldMT"/>
          <w:b/>
          <w:bCs/>
          <w:color w:val="000000"/>
          <w:sz w:val="20"/>
          <w:lang w:val="en-US"/>
        </w:rPr>
        <w:t>6.3.5.5.2 Semantics of the service primitive</w:t>
      </w:r>
    </w:p>
    <w:p w14:paraId="619BC952" w14:textId="77777777" w:rsidR="000F67F1" w:rsidRDefault="000F67F1" w:rsidP="000F67F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color w:val="000000"/>
          <w:sz w:val="20"/>
          <w:lang w:val="en-US"/>
        </w:rPr>
      </w:pPr>
    </w:p>
    <w:p w14:paraId="55829036" w14:textId="77777777" w:rsidR="000F67F1" w:rsidRDefault="000F67F1" w:rsidP="000F67F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sz w:val="20"/>
          <w:lang w:val="en-US"/>
        </w:rPr>
      </w:pPr>
      <w:r>
        <w:rPr>
          <w:rFonts w:ascii="TimesNewRomanPSMT" w:eastAsia="TimesNewRomanPSMT" w:cs="TimesNewRomanPSMT"/>
          <w:color w:val="000000"/>
          <w:sz w:val="20"/>
          <w:lang w:val="en-US"/>
        </w:rPr>
        <w:t>The primitive parameters are as follows:</w:t>
      </w:r>
    </w:p>
    <w:p w14:paraId="0CE33A6B" w14:textId="77777777" w:rsidR="000F67F1" w:rsidRDefault="000F67F1" w:rsidP="000F67F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sz w:val="20"/>
          <w:lang w:val="en-US"/>
        </w:rPr>
      </w:pPr>
      <w:r>
        <w:rPr>
          <w:rFonts w:ascii="TimesNewRomanPSMT" w:eastAsia="TimesNewRomanPSMT" w:cs="TimesNewRomanPSMT"/>
          <w:color w:val="000000"/>
          <w:sz w:val="20"/>
          <w:lang w:val="en-US"/>
        </w:rPr>
        <w:t>MLME-</w:t>
      </w:r>
      <w:proofErr w:type="spellStart"/>
      <w:proofErr w:type="gramStart"/>
      <w:r>
        <w:rPr>
          <w:rFonts w:ascii="TimesNewRomanPSMT" w:eastAsia="TimesNewRomanPSMT" w:cs="TimesNewRomanPSMT"/>
          <w:color w:val="000000"/>
          <w:sz w:val="20"/>
          <w:lang w:val="en-US"/>
        </w:rPr>
        <w:t>AUTHENTICATE.response</w:t>
      </w:r>
      <w:proofErr w:type="spellEnd"/>
      <w:r>
        <w:rPr>
          <w:rFonts w:ascii="TimesNewRomanPSMT" w:eastAsia="TimesNewRomanPSMT" w:cs="TimesNewRomanPSMT"/>
          <w:color w:val="000000"/>
          <w:sz w:val="20"/>
          <w:lang w:val="en-US"/>
        </w:rPr>
        <w:t>(</w:t>
      </w:r>
      <w:proofErr w:type="gramEnd"/>
    </w:p>
    <w:p w14:paraId="0444C356" w14:textId="77777777" w:rsidR="000F67F1" w:rsidRPr="000F67F1" w:rsidRDefault="000F67F1" w:rsidP="000F67F1">
      <w:pPr>
        <w:pStyle w:val="Prim2"/>
        <w:rPr>
          <w:w w:val="100"/>
        </w:rPr>
      </w:pPr>
      <w:proofErr w:type="spellStart"/>
      <w:r w:rsidRPr="000F67F1">
        <w:rPr>
          <w:w w:val="100"/>
        </w:rPr>
        <w:t>PeerSTAAddress</w:t>
      </w:r>
      <w:proofErr w:type="spellEnd"/>
      <w:r w:rsidRPr="000F67F1">
        <w:rPr>
          <w:w w:val="100"/>
        </w:rPr>
        <w:t>,</w:t>
      </w:r>
    </w:p>
    <w:p w14:paraId="5D067103" w14:textId="32082313" w:rsidR="000F67F1" w:rsidRPr="000F67F1" w:rsidRDefault="000F67F1" w:rsidP="000F67F1">
      <w:pPr>
        <w:pStyle w:val="Prim2"/>
        <w:rPr>
          <w:w w:val="100"/>
        </w:rPr>
      </w:pPr>
      <w:r>
        <w:rPr>
          <w:w w:val="100"/>
        </w:rPr>
        <w:t xml:space="preserve">… </w:t>
      </w:r>
    </w:p>
    <w:p w14:paraId="7186283B" w14:textId="7D3666BE" w:rsidR="000F67F1" w:rsidRPr="000F67F1" w:rsidRDefault="000F67F1" w:rsidP="000F67F1">
      <w:pPr>
        <w:pStyle w:val="Prim2"/>
        <w:rPr>
          <w:w w:val="100"/>
        </w:rPr>
      </w:pPr>
      <w:ins w:id="37" w:author="YG" w:date="2020-09-09T16:26:00Z">
        <w:r>
          <w:rPr>
            <w:w w:val="100"/>
          </w:rPr>
          <w:t>Multi-Link,</w:t>
        </w:r>
      </w:ins>
    </w:p>
    <w:p w14:paraId="42C24603" w14:textId="77777777" w:rsidR="000F67F1" w:rsidRPr="000F67F1" w:rsidRDefault="000F67F1" w:rsidP="000F67F1">
      <w:pPr>
        <w:pStyle w:val="Prim2"/>
        <w:rPr>
          <w:w w:val="100"/>
        </w:rPr>
      </w:pPr>
      <w:proofErr w:type="spellStart"/>
      <w:r w:rsidRPr="000F67F1">
        <w:rPr>
          <w:w w:val="100"/>
        </w:rPr>
        <w:t>VendorSpecificInfo</w:t>
      </w:r>
      <w:proofErr w:type="spellEnd"/>
    </w:p>
    <w:p w14:paraId="49373B44" w14:textId="3204AE31" w:rsidR="000F67F1" w:rsidRDefault="000F67F1" w:rsidP="000F67F1">
      <w:pPr>
        <w:pStyle w:val="Prim2"/>
        <w:rPr>
          <w:w w:val="100"/>
        </w:rPr>
      </w:pPr>
      <w:r>
        <w:rPr>
          <w:rFonts w:ascii="TimesNewRomanPSMT" w:eastAsia="TimesNewRomanPSMT" w:cs="TimesNewRomanPSMT"/>
        </w:rPr>
        <w:t>)</w:t>
      </w:r>
    </w:p>
    <w:p w14:paraId="4AAB601E" w14:textId="77777777" w:rsidR="002D17A6" w:rsidRDefault="002D17A6" w:rsidP="009B4BDB">
      <w:pPr>
        <w:pStyle w:val="Prim2"/>
        <w:rPr>
          <w:w w:val="100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890"/>
        <w:gridCol w:w="1350"/>
        <w:gridCol w:w="3673"/>
      </w:tblGrid>
      <w:tr w:rsidR="0031789B" w14:paraId="05C9792D" w14:textId="77777777" w:rsidTr="00A51C9D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FCB1612" w14:textId="77777777" w:rsidR="0031789B" w:rsidRDefault="0031789B" w:rsidP="00A51C9D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D1A9CBC" w14:textId="77777777" w:rsidR="0031789B" w:rsidRDefault="0031789B" w:rsidP="00A51C9D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0FBBD3A" w14:textId="77777777" w:rsidR="0031789B" w:rsidRDefault="0031789B" w:rsidP="00A51C9D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4972740" w14:textId="77777777" w:rsidR="0031789B" w:rsidRDefault="0031789B" w:rsidP="00A51C9D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31789B" w:rsidRPr="007059A9" w14:paraId="229C4E34" w14:textId="77777777" w:rsidTr="00A51C9D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D3A6C4C" w14:textId="77777777" w:rsidR="0031789B" w:rsidRDefault="0031789B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D0306E">
              <w:rPr>
                <w:b w:val="0"/>
                <w:bCs w:val="0"/>
                <w:w w:val="100"/>
              </w:rPr>
              <w:t>PeerSTAAddress</w:t>
            </w:r>
            <w:proofErr w:type="spellEnd"/>
            <w:r w:rsidRPr="00D0306E"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55954E2" w14:textId="77777777" w:rsidR="0031789B" w:rsidRDefault="0031789B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MacAddress</w:t>
            </w:r>
            <w:proofErr w:type="spellEnd"/>
            <w:r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F1A4190" w14:textId="77777777" w:rsidR="0031789B" w:rsidRPr="007059A9" w:rsidRDefault="0031789B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Any valid individual MAC</w:t>
            </w:r>
            <w:r>
              <w:rPr>
                <w:b w:val="0"/>
                <w:bCs w:val="0"/>
                <w:w w:val="100"/>
              </w:rPr>
              <w:t xml:space="preserve"> address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B832E83" w14:textId="5A79EE6A" w:rsidR="0031789B" w:rsidRPr="007059A9" w:rsidRDefault="0031789B" w:rsidP="0026024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Specifies the address of the peer MAC</w:t>
            </w:r>
            <w:r>
              <w:rPr>
                <w:b w:val="0"/>
                <w:bCs w:val="0"/>
                <w:w w:val="100"/>
              </w:rPr>
              <w:t xml:space="preserve"> </w:t>
            </w:r>
            <w:r w:rsidRPr="00D0306E">
              <w:rPr>
                <w:b w:val="0"/>
                <w:bCs w:val="0"/>
                <w:w w:val="100"/>
              </w:rPr>
              <w:t>entity with which to perform the</w:t>
            </w:r>
            <w:r>
              <w:rPr>
                <w:b w:val="0"/>
                <w:bCs w:val="0"/>
                <w:w w:val="100"/>
              </w:rPr>
              <w:t xml:space="preserve"> </w:t>
            </w:r>
            <w:r w:rsidRPr="00D0306E">
              <w:rPr>
                <w:b w:val="0"/>
                <w:bCs w:val="0"/>
                <w:w w:val="100"/>
              </w:rPr>
              <w:t>authentication process.</w:t>
            </w:r>
            <w:r>
              <w:rPr>
                <w:b w:val="0"/>
                <w:bCs w:val="0"/>
                <w:w w:val="100"/>
              </w:rPr>
              <w:t xml:space="preserve"> </w:t>
            </w:r>
            <w:del w:id="38" w:author="YG" w:date="2020-09-09T17:08:00Z">
              <w:r w:rsidDel="00992B70">
                <w:rPr>
                  <w:b w:val="0"/>
                  <w:bCs w:val="0"/>
                  <w:w w:val="100"/>
                </w:rPr>
                <w:delText xml:space="preserve"> </w:delText>
              </w:r>
            </w:del>
          </w:p>
        </w:tc>
      </w:tr>
      <w:tr w:rsidR="0031789B" w:rsidRPr="007059A9" w14:paraId="430BB348" w14:textId="77777777" w:rsidTr="00A51C9D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170E90B" w14:textId="77777777" w:rsidR="0031789B" w:rsidRPr="00094133" w:rsidRDefault="0031789B" w:rsidP="00A51C9D">
            <w:pPr>
              <w:pStyle w:val="CellHeading"/>
              <w:jc w:val="left"/>
              <w:rPr>
                <w:b w:val="0"/>
                <w:bCs w:val="0"/>
                <w:w w:val="100"/>
                <w:lang w:val="en-GB"/>
              </w:rPr>
            </w:pPr>
            <w:r>
              <w:rPr>
                <w:b w:val="0"/>
                <w:bCs w:val="0"/>
                <w:w w:val="100"/>
                <w:lang w:val="en-GB"/>
              </w:rPr>
              <w:t>….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3A94820" w14:textId="77777777" w:rsidR="0031789B" w:rsidRDefault="0031789B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040DA80" w14:textId="77777777" w:rsidR="0031789B" w:rsidRPr="007059A9" w:rsidRDefault="0031789B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30B4966" w14:textId="77777777" w:rsidR="0031789B" w:rsidRPr="007059A9" w:rsidRDefault="0031789B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</w:tr>
      <w:tr w:rsidR="0086170F" w:rsidRPr="007059A9" w14:paraId="3DD049CA" w14:textId="77777777" w:rsidTr="008825C0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2E9BA35" w14:textId="680193C1" w:rsidR="0086170F" w:rsidRPr="007059A9" w:rsidRDefault="0086170F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39" w:author="YG" w:date="2020-09-09T16:29:00Z">
              <w:r>
                <w:rPr>
                  <w:b w:val="0"/>
                  <w:bCs w:val="0"/>
                  <w:w w:val="100"/>
                </w:rPr>
                <w:t>Multi-Link</w:t>
              </w:r>
            </w:ins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B99500E" w14:textId="1F8E3486" w:rsidR="0086170F" w:rsidRPr="007059A9" w:rsidRDefault="0086170F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40" w:author="YG" w:date="2020-09-09T16:29:00Z">
              <w:r>
                <w:rPr>
                  <w:b w:val="0"/>
                  <w:bCs w:val="0"/>
                  <w:w w:val="100"/>
                </w:rPr>
                <w:t>Multi-Link element</w:t>
              </w:r>
            </w:ins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3A109E4" w14:textId="6316EDC2" w:rsidR="0086170F" w:rsidRPr="007059A9" w:rsidRDefault="00627D16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41" w:author="YG" w:date="2020-09-09T13:41:00Z">
              <w:r w:rsidRPr="007059A9">
                <w:rPr>
                  <w:b w:val="0"/>
                  <w:bCs w:val="0"/>
                  <w:w w:val="100"/>
                </w:rPr>
                <w:t xml:space="preserve">As defined in </w:t>
              </w:r>
            </w:ins>
            <w:ins w:id="42" w:author="YG" w:date="2020-10-01T08:19:00Z">
              <w:r w:rsidRPr="00A44769">
                <w:rPr>
                  <w:b w:val="0"/>
                  <w:bCs w:val="0"/>
                  <w:w w:val="100"/>
                </w:rPr>
                <w:t>9.4.2.247b (Multi-Link element)</w:t>
              </w:r>
            </w:ins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40563BE" w14:textId="4DF216E0" w:rsidR="0086170F" w:rsidRPr="007059A9" w:rsidRDefault="0086170F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43" w:author="YG" w:date="2020-09-11T10:27:00Z">
              <w:r w:rsidRPr="007059A9">
                <w:rPr>
                  <w:b w:val="0"/>
                  <w:bCs w:val="0"/>
                  <w:w w:val="100"/>
                </w:rPr>
                <w:t xml:space="preserve">Indicates the </w:t>
              </w:r>
              <w:r>
                <w:rPr>
                  <w:b w:val="0"/>
                  <w:bCs w:val="0"/>
                  <w:w w:val="100"/>
                </w:rPr>
                <w:t xml:space="preserve">Multi-Link </w:t>
              </w:r>
              <w:r w:rsidRPr="007059A9">
                <w:rPr>
                  <w:b w:val="0"/>
                  <w:bCs w:val="0"/>
                  <w:w w:val="100"/>
                </w:rPr>
                <w:t xml:space="preserve">parameters of the </w:t>
              </w:r>
              <w:r>
                <w:rPr>
                  <w:b w:val="0"/>
                  <w:bCs w:val="0"/>
                  <w:w w:val="100"/>
                </w:rPr>
                <w:t>MLD.</w:t>
              </w:r>
              <w:r w:rsidRPr="007059A9">
                <w:rPr>
                  <w:b w:val="0"/>
                  <w:bCs w:val="0"/>
                  <w:w w:val="100"/>
                </w:rPr>
                <w:t xml:space="preserve"> This </w:t>
              </w:r>
              <w:r>
                <w:rPr>
                  <w:b w:val="0"/>
                  <w:bCs w:val="0"/>
                  <w:w w:val="100"/>
                </w:rPr>
                <w:t xml:space="preserve">parameter </w:t>
              </w:r>
              <w:r w:rsidRPr="007059A9">
                <w:rPr>
                  <w:b w:val="0"/>
                  <w:bCs w:val="0"/>
                  <w:w w:val="100"/>
                </w:rPr>
                <w:t>is present if</w:t>
              </w:r>
              <w:r>
                <w:rPr>
                  <w:b w:val="0"/>
                  <w:bCs w:val="0"/>
                  <w:w w:val="100"/>
                </w:rPr>
                <w:t xml:space="preserve"> </w:t>
              </w:r>
              <w:r w:rsidRPr="00AE514F">
                <w:rPr>
                  <w:b w:val="0"/>
                  <w:bCs w:val="0"/>
                  <w:w w:val="100"/>
                </w:rPr>
                <w:t xml:space="preserve">dot11MultiLinkActivated </w:t>
              </w:r>
              <w:r>
                <w:rPr>
                  <w:b w:val="0"/>
                  <w:bCs w:val="0"/>
                  <w:w w:val="100"/>
                </w:rPr>
                <w:t>is</w:t>
              </w:r>
              <w:r w:rsidRPr="007059A9">
                <w:rPr>
                  <w:b w:val="0"/>
                  <w:bCs w:val="0"/>
                  <w:w w:val="100"/>
                </w:rPr>
                <w:t xml:space="preserve"> true</w:t>
              </w:r>
              <w:r>
                <w:rPr>
                  <w:b w:val="0"/>
                  <w:bCs w:val="0"/>
                  <w:w w:val="100"/>
                </w:rPr>
                <w:t xml:space="preserve"> and </w:t>
              </w:r>
              <w:r w:rsidRPr="006B0416">
                <w:rPr>
                  <w:b w:val="0"/>
                  <w:bCs w:val="0"/>
                  <w:w w:val="100"/>
                </w:rPr>
                <w:t>is absent</w:t>
              </w:r>
              <w:r>
                <w:rPr>
                  <w:b w:val="0"/>
                  <w:bCs w:val="0"/>
                  <w:w w:val="100"/>
                </w:rPr>
                <w:t xml:space="preserve"> o</w:t>
              </w:r>
              <w:r w:rsidRPr="006B0416">
                <w:rPr>
                  <w:b w:val="0"/>
                  <w:bCs w:val="0"/>
                  <w:w w:val="100"/>
                </w:rPr>
                <w:t>therwise</w:t>
              </w:r>
              <w:r>
                <w:rPr>
                  <w:b w:val="0"/>
                  <w:bCs w:val="0"/>
                  <w:w w:val="100"/>
                </w:rPr>
                <w:t>.</w:t>
              </w:r>
            </w:ins>
          </w:p>
        </w:tc>
      </w:tr>
      <w:tr w:rsidR="0086170F" w:rsidRPr="007059A9" w14:paraId="03B7F4B3" w14:textId="77777777" w:rsidTr="001538E1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AAEEB5B" w14:textId="49F72EB5" w:rsidR="0086170F" w:rsidRDefault="0086170F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VendorSpecificInfo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387E6D6" w14:textId="2AC7A122" w:rsidR="0086170F" w:rsidRDefault="0086170F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 set of</w:t>
            </w:r>
            <w:r>
              <w:rPr>
                <w:b w:val="0"/>
                <w:bCs w:val="0"/>
                <w:w w:val="100"/>
              </w:rPr>
              <w:t xml:space="preserve"> elements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77D64DA" w14:textId="77777777" w:rsidR="0086170F" w:rsidRPr="00A01004" w:rsidRDefault="0086170F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As defined in 9.4.2.25</w:t>
            </w:r>
          </w:p>
          <w:p w14:paraId="1FAF8559" w14:textId="3092CE52" w:rsidR="0086170F" w:rsidRPr="007059A9" w:rsidRDefault="0086170F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B9B6680" w14:textId="0B01F270" w:rsidR="0086170F" w:rsidRPr="007059A9" w:rsidRDefault="0086170F" w:rsidP="0086170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 w14:paraId="56E97107" w14:textId="77777777" w:rsidR="0031789B" w:rsidRPr="0031789B" w:rsidRDefault="0031789B" w:rsidP="009B4BDB">
      <w:pPr>
        <w:pStyle w:val="Prim2"/>
        <w:rPr>
          <w:w w:val="100"/>
          <w:lang w:val="en-GB"/>
        </w:rPr>
      </w:pPr>
    </w:p>
    <w:p w14:paraId="54A1F960" w14:textId="77777777" w:rsidR="0031789B" w:rsidRDefault="0031789B" w:rsidP="009B4BDB">
      <w:pPr>
        <w:pStyle w:val="Prim2"/>
        <w:rPr>
          <w:w w:val="100"/>
        </w:rPr>
      </w:pPr>
    </w:p>
    <w:p w14:paraId="24D3728C" w14:textId="77777777" w:rsidR="003420B5" w:rsidRDefault="003420B5" w:rsidP="003420B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6.3.5.5.3 When generated</w:t>
      </w:r>
    </w:p>
    <w:p w14:paraId="39D38920" w14:textId="77777777" w:rsidR="003420B5" w:rsidRDefault="003420B5" w:rsidP="003420B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0EED0CA4" w14:textId="27967EE2" w:rsidR="003420B5" w:rsidRDefault="003420B5" w:rsidP="003420B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is generated by the SME of a STA </w:t>
      </w:r>
      <w:ins w:id="44" w:author="YG" w:date="2020-09-10T17:29:00Z">
        <w:r w:rsidR="00D726E1">
          <w:rPr>
            <w:rFonts w:ascii="TimesNewRomanPSMT" w:eastAsia="TimesNewRomanPSMT" w:cs="TimesNewRomanPSMT"/>
            <w:sz w:val="20"/>
            <w:lang w:val="en-US"/>
          </w:rPr>
          <w:t xml:space="preserve">or </w:t>
        </w:r>
      </w:ins>
      <w:ins w:id="45" w:author="YG" w:date="2020-09-09T16:31:00Z">
        <w:r>
          <w:rPr>
            <w:rFonts w:ascii="TimesNewRomanPSMT" w:eastAsia="TimesNewRomanPSMT" w:cs="TimesNewRomanPSMT"/>
            <w:sz w:val="20"/>
            <w:lang w:val="en-US"/>
          </w:rPr>
          <w:t xml:space="preserve">MLD </w:t>
        </w:r>
      </w:ins>
      <w:r>
        <w:rPr>
          <w:rFonts w:ascii="TimesNewRomanPSMT" w:eastAsia="TimesNewRomanPSMT" w:cs="TimesNewRomanPSMT"/>
          <w:sz w:val="20"/>
          <w:lang w:val="en-US"/>
        </w:rPr>
        <w:t>as a response to an MLME-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AUTHENTICATE.indication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primitive.</w:t>
      </w:r>
    </w:p>
    <w:p w14:paraId="2880C409" w14:textId="77777777" w:rsidR="003420B5" w:rsidRDefault="003420B5" w:rsidP="003420B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370ABA0F" w14:textId="77777777" w:rsidR="003420B5" w:rsidRDefault="003420B5" w:rsidP="003420B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6.3.5.5.4 Effect of receipt</w:t>
      </w:r>
    </w:p>
    <w:p w14:paraId="280F73FC" w14:textId="77777777" w:rsidR="00E620C7" w:rsidRDefault="00E620C7" w:rsidP="003420B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2B933DC2" w14:textId="22072C76" w:rsidR="002D17A6" w:rsidRDefault="003420B5" w:rsidP="003420B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initiates transmission of a response to the specific peer MAC entity that requested authentication.</w:t>
      </w:r>
    </w:p>
    <w:p w14:paraId="084174FA" w14:textId="77777777" w:rsidR="003420B5" w:rsidRDefault="003420B5" w:rsidP="003420B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52314095" w14:textId="77777777" w:rsidR="003420B5" w:rsidRDefault="003420B5" w:rsidP="003420B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468782F3" w14:textId="77777777" w:rsidR="003420B5" w:rsidRDefault="003420B5" w:rsidP="003420B5">
      <w:pPr>
        <w:autoSpaceDE w:val="0"/>
        <w:autoSpaceDN w:val="0"/>
        <w:adjustRightInd w:val="0"/>
        <w:jc w:val="left"/>
      </w:pPr>
    </w:p>
    <w:p w14:paraId="093920F8" w14:textId="77777777" w:rsidR="00D222F5" w:rsidRDefault="00D222F5" w:rsidP="00D222F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 xml:space="preserve">6.3.6 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Deauthenticate</w:t>
      </w:r>
      <w:proofErr w:type="spellEnd"/>
    </w:p>
    <w:p w14:paraId="295E7F69" w14:textId="2F407468" w:rsidR="004C593D" w:rsidRPr="004C593D" w:rsidRDefault="004C593D" w:rsidP="004C593D">
      <w:pPr>
        <w:pStyle w:val="T"/>
        <w:rPr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</w:t>
      </w:r>
      <w:proofErr w:type="spellStart"/>
      <w:r w:rsidRPr="00A36C69">
        <w:rPr>
          <w:b/>
          <w:i/>
          <w:iCs/>
          <w:highlight w:val="yellow"/>
        </w:rPr>
        <w:t>subclause</w:t>
      </w:r>
      <w:r>
        <w:rPr>
          <w:b/>
          <w:i/>
          <w:iCs/>
          <w:highlight w:val="yellow"/>
        </w:rPr>
        <w:t>s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p w14:paraId="6FB29000" w14:textId="77777777" w:rsidR="00D222F5" w:rsidRDefault="00D222F5" w:rsidP="00D222F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lastRenderedPageBreak/>
        <w:t>6.3.6.1 Introduction</w:t>
      </w:r>
    </w:p>
    <w:p w14:paraId="599396A4" w14:textId="77777777" w:rsidR="00E05F4D" w:rsidRDefault="00E05F4D" w:rsidP="00D222F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304B3BE6" w14:textId="77777777" w:rsidR="00D222F5" w:rsidRDefault="00D222F5" w:rsidP="00D222F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mechanism supports the process of invalidating an authentication relationship with a peer MAC entity.</w:t>
      </w:r>
    </w:p>
    <w:p w14:paraId="68BE9606" w14:textId="77777777" w:rsidR="00D222F5" w:rsidRDefault="00D222F5" w:rsidP="00D222F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5145AF9C" w14:textId="77777777" w:rsidR="00D222F5" w:rsidRDefault="00D222F5" w:rsidP="00D222F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6.3.6.2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DEAUTHENTICATE.request</w:t>
      </w:r>
      <w:proofErr w:type="spellEnd"/>
    </w:p>
    <w:p w14:paraId="659BE9A0" w14:textId="77777777" w:rsidR="004C593D" w:rsidRDefault="004C593D" w:rsidP="00D222F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796ED154" w14:textId="77777777" w:rsidR="00D222F5" w:rsidRDefault="00D222F5" w:rsidP="00D222F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6.3.6.2.1 Function</w:t>
      </w:r>
    </w:p>
    <w:p w14:paraId="2B6185AB" w14:textId="77777777" w:rsidR="00D222F5" w:rsidRDefault="00D222F5" w:rsidP="00D222F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requests that the authentication relationship with a specified peer MAC entity be invalidated.</w:t>
      </w:r>
    </w:p>
    <w:p w14:paraId="5B99B62D" w14:textId="77777777" w:rsidR="00D222F5" w:rsidRDefault="00D222F5" w:rsidP="00D222F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5751B83A" w14:textId="77777777" w:rsidR="00D222F5" w:rsidRDefault="00D222F5" w:rsidP="00D222F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6.3.6.2.2 Semantics of the service primitive</w:t>
      </w:r>
    </w:p>
    <w:p w14:paraId="32EED2A9" w14:textId="77777777" w:rsidR="00D222F5" w:rsidRDefault="00D222F5" w:rsidP="00D222F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7515715E" w14:textId="77777777" w:rsidR="00D222F5" w:rsidRDefault="00D222F5" w:rsidP="00D222F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14:paraId="52AB1D5B" w14:textId="77777777" w:rsidR="00D222F5" w:rsidRDefault="00D222F5" w:rsidP="00D222F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proofErr w:type="gramStart"/>
      <w:r>
        <w:rPr>
          <w:rFonts w:ascii="TimesNewRomanPSMT" w:eastAsia="TimesNewRomanPSMT" w:cs="TimesNewRomanPSMT"/>
          <w:sz w:val="20"/>
          <w:lang w:val="en-US"/>
        </w:rPr>
        <w:t>DEAUTHENTICATE.request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(</w:t>
      </w:r>
      <w:proofErr w:type="gramEnd"/>
    </w:p>
    <w:p w14:paraId="4D0A4B2B" w14:textId="09920FCB" w:rsidR="00805F7A" w:rsidRDefault="00D222F5" w:rsidP="00D222F5">
      <w:pPr>
        <w:pStyle w:val="Prim2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PeerSTAAddress</w:t>
      </w:r>
      <w:proofErr w:type="spellEnd"/>
      <w:r>
        <w:rPr>
          <w:rFonts w:ascii="TimesNewRomanPSMT" w:eastAsia="TimesNewRomanPSMT" w:cs="TimesNewRomanPSMT"/>
        </w:rPr>
        <w:t>,</w:t>
      </w:r>
    </w:p>
    <w:p w14:paraId="592CB683" w14:textId="1A7C4D6D" w:rsidR="00452EA8" w:rsidRDefault="00452EA8" w:rsidP="00D222F5">
      <w:pPr>
        <w:pStyle w:val="Prim2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ReasonCode</w:t>
      </w:r>
      <w:proofErr w:type="spellEnd"/>
      <w:r>
        <w:rPr>
          <w:rFonts w:ascii="TimesNewRomanPSMT" w:eastAsia="TimesNewRomanPSMT" w:cs="TimesNewRomanPSMT"/>
        </w:rPr>
        <w:t>,</w:t>
      </w:r>
    </w:p>
    <w:p w14:paraId="0DD46820" w14:textId="28AB41DC" w:rsidR="00805F7A" w:rsidRDefault="00805F7A" w:rsidP="00CD7CCF">
      <w:pPr>
        <w:pStyle w:val="Prim2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VendorSpecificInfo</w:t>
      </w:r>
      <w:proofErr w:type="spellEnd"/>
    </w:p>
    <w:p w14:paraId="18C8DEFC" w14:textId="44F46248" w:rsidR="005C1C8D" w:rsidRDefault="00805F7A" w:rsidP="00452EA8">
      <w:pPr>
        <w:pStyle w:val="Prim2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)</w:t>
      </w:r>
    </w:p>
    <w:p w14:paraId="6E6B3CCB" w14:textId="77777777" w:rsidR="00452EA8" w:rsidRPr="00452EA8" w:rsidRDefault="00452EA8" w:rsidP="00452EA8">
      <w:pPr>
        <w:pStyle w:val="Prim2"/>
        <w:rPr>
          <w:w w:val="100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890"/>
        <w:gridCol w:w="1350"/>
        <w:gridCol w:w="3673"/>
      </w:tblGrid>
      <w:tr w:rsidR="005C1C8D" w14:paraId="57BA9D15" w14:textId="77777777" w:rsidTr="00C75A8A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D1F3B24" w14:textId="77777777" w:rsidR="005C1C8D" w:rsidRDefault="005C1C8D" w:rsidP="00C75A8A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22CCCDC" w14:textId="77777777" w:rsidR="005C1C8D" w:rsidRDefault="005C1C8D" w:rsidP="00C75A8A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BBC0CA1" w14:textId="77777777" w:rsidR="005C1C8D" w:rsidRDefault="005C1C8D" w:rsidP="00C75A8A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83D6E3B" w14:textId="77777777" w:rsidR="005C1C8D" w:rsidRDefault="005C1C8D" w:rsidP="00C75A8A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5C1C8D" w:rsidRPr="007059A9" w14:paraId="1E90625A" w14:textId="77777777" w:rsidTr="00C75A8A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D290BB1" w14:textId="77777777" w:rsidR="005C1C8D" w:rsidRDefault="005C1C8D" w:rsidP="00C75A8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D0306E">
              <w:rPr>
                <w:b w:val="0"/>
                <w:bCs w:val="0"/>
                <w:w w:val="100"/>
              </w:rPr>
              <w:t>PeerSTAAddress</w:t>
            </w:r>
            <w:proofErr w:type="spellEnd"/>
            <w:r w:rsidRPr="00D0306E"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AB24FB5" w14:textId="77777777" w:rsidR="005C1C8D" w:rsidRDefault="005C1C8D" w:rsidP="00C75A8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MacAddress</w:t>
            </w:r>
            <w:proofErr w:type="spellEnd"/>
            <w:r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5A89464" w14:textId="77777777" w:rsidR="005C1C8D" w:rsidRPr="007059A9" w:rsidRDefault="005C1C8D" w:rsidP="00C75A8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Any valid individual MAC</w:t>
            </w:r>
            <w:r>
              <w:rPr>
                <w:b w:val="0"/>
                <w:bCs w:val="0"/>
                <w:w w:val="100"/>
              </w:rPr>
              <w:t xml:space="preserve"> address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14E293A" w14:textId="577D7BDD" w:rsidR="005C1C8D" w:rsidRPr="007059A9" w:rsidRDefault="005C1C8D" w:rsidP="00190C5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Specifies the address of the peer MAC</w:t>
            </w:r>
            <w:r>
              <w:rPr>
                <w:b w:val="0"/>
                <w:bCs w:val="0"/>
                <w:w w:val="100"/>
              </w:rPr>
              <w:t xml:space="preserve"> </w:t>
            </w:r>
            <w:r w:rsidRPr="00D0306E">
              <w:rPr>
                <w:b w:val="0"/>
                <w:bCs w:val="0"/>
                <w:w w:val="100"/>
              </w:rPr>
              <w:t>entity with which to perform the</w:t>
            </w:r>
            <w:r>
              <w:rPr>
                <w:b w:val="0"/>
                <w:bCs w:val="0"/>
                <w:w w:val="100"/>
              </w:rPr>
              <w:t xml:space="preserve"> </w:t>
            </w:r>
            <w:r w:rsidRPr="00D0306E">
              <w:rPr>
                <w:b w:val="0"/>
                <w:bCs w:val="0"/>
                <w:w w:val="100"/>
              </w:rPr>
              <w:t>authentication process.</w:t>
            </w:r>
          </w:p>
        </w:tc>
      </w:tr>
      <w:tr w:rsidR="005C1C8D" w:rsidRPr="007059A9" w14:paraId="44535DA5" w14:textId="77777777" w:rsidTr="00C75A8A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419C6BA" w14:textId="77777777" w:rsidR="005C1C8D" w:rsidRPr="00094133" w:rsidRDefault="005C1C8D" w:rsidP="00C75A8A">
            <w:pPr>
              <w:pStyle w:val="CellHeading"/>
              <w:jc w:val="left"/>
              <w:rPr>
                <w:b w:val="0"/>
                <w:bCs w:val="0"/>
                <w:w w:val="100"/>
                <w:lang w:val="en-GB"/>
              </w:rPr>
            </w:pPr>
            <w:r>
              <w:rPr>
                <w:b w:val="0"/>
                <w:bCs w:val="0"/>
                <w:w w:val="100"/>
                <w:lang w:val="en-GB"/>
              </w:rPr>
              <w:t>….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BE9919C" w14:textId="77777777" w:rsidR="005C1C8D" w:rsidRDefault="005C1C8D" w:rsidP="00C75A8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A83BE74" w14:textId="77777777" w:rsidR="005C1C8D" w:rsidRPr="007059A9" w:rsidRDefault="005C1C8D" w:rsidP="00C75A8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B2E2522" w14:textId="77777777" w:rsidR="005C1C8D" w:rsidRPr="007059A9" w:rsidRDefault="005C1C8D" w:rsidP="00C75A8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</w:tr>
      <w:tr w:rsidR="008825C0" w:rsidRPr="007059A9" w14:paraId="4A256E4A" w14:textId="77777777" w:rsidTr="005108B0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D3C6A0B" w14:textId="67973409" w:rsidR="008825C0" w:rsidRPr="007059A9" w:rsidRDefault="008825C0" w:rsidP="008825C0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VendorSpecificInfo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1BCFF71" w14:textId="2EB42A24" w:rsidR="008825C0" w:rsidRPr="007059A9" w:rsidRDefault="008825C0" w:rsidP="008825C0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 set of</w:t>
            </w:r>
            <w:r>
              <w:rPr>
                <w:b w:val="0"/>
                <w:bCs w:val="0"/>
                <w:w w:val="100"/>
              </w:rPr>
              <w:t xml:space="preserve"> elements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0C17DFF" w14:textId="77777777" w:rsidR="008825C0" w:rsidRPr="00A01004" w:rsidRDefault="008825C0" w:rsidP="008825C0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As defined in 9.4.2.25</w:t>
            </w:r>
          </w:p>
          <w:p w14:paraId="6AA0448D" w14:textId="2A0B6E17" w:rsidR="008825C0" w:rsidRPr="007059A9" w:rsidRDefault="008825C0" w:rsidP="008825C0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172BF66" w14:textId="138B22A7" w:rsidR="008825C0" w:rsidRPr="007059A9" w:rsidRDefault="008825C0" w:rsidP="008825C0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 w14:paraId="1904FC9B" w14:textId="77777777" w:rsidR="005C1C8D" w:rsidRPr="0031789B" w:rsidRDefault="005C1C8D" w:rsidP="005C1C8D">
      <w:pPr>
        <w:pStyle w:val="Prim2"/>
        <w:rPr>
          <w:w w:val="100"/>
          <w:lang w:val="en-GB"/>
        </w:rPr>
      </w:pPr>
    </w:p>
    <w:p w14:paraId="6E0A68B2" w14:textId="77777777" w:rsidR="000610B2" w:rsidRDefault="000610B2" w:rsidP="003420B5">
      <w:pPr>
        <w:autoSpaceDE w:val="0"/>
        <w:autoSpaceDN w:val="0"/>
        <w:adjustRightInd w:val="0"/>
        <w:jc w:val="left"/>
      </w:pPr>
    </w:p>
    <w:p w14:paraId="6F5B731D" w14:textId="77777777" w:rsidR="005C1C8D" w:rsidRDefault="005C1C8D" w:rsidP="003420B5">
      <w:pPr>
        <w:autoSpaceDE w:val="0"/>
        <w:autoSpaceDN w:val="0"/>
        <w:adjustRightInd w:val="0"/>
        <w:jc w:val="left"/>
      </w:pPr>
    </w:p>
    <w:p w14:paraId="497C4AA7" w14:textId="77777777" w:rsidR="00C8539D" w:rsidRDefault="00C8539D" w:rsidP="00C8539D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6.3.6.2.3 When generated</w:t>
      </w:r>
    </w:p>
    <w:p w14:paraId="1BF95573" w14:textId="77777777" w:rsidR="00C8539D" w:rsidRDefault="00C8539D" w:rsidP="00C8539D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5092152B" w14:textId="6598E82D" w:rsidR="00DC505E" w:rsidRDefault="00C8539D" w:rsidP="00C8539D">
      <w:pPr>
        <w:autoSpaceDE w:val="0"/>
        <w:autoSpaceDN w:val="0"/>
        <w:adjustRightInd w:val="0"/>
        <w:jc w:val="left"/>
        <w:rPr>
          <w:ins w:id="46" w:author="YG" w:date="2020-09-10T09:01:00Z"/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is generated by the SME for a STA to invalidate authentication with a specified peer MAC entity in order to prevent the exchange of Class 2 frames, or mesh peering Management frames for AMPE utilizing SAE authentication, between the two STAs</w:t>
      </w:r>
      <w:ins w:id="47" w:author="YG" w:date="2020-09-10T17:27:00Z">
        <w:r w:rsidR="00021AD7">
          <w:rPr>
            <w:rFonts w:ascii="TimesNewRomanPSMT" w:eastAsia="TimesNewRomanPSMT" w:cs="TimesNewRomanPSMT"/>
            <w:sz w:val="20"/>
            <w:lang w:val="en-US"/>
          </w:rPr>
          <w:t>; or for a MLD to invalidate authentication with a specified peer MAC entity in order to prevent the exchange of Class 2 frames between the two MLDs</w:t>
        </w:r>
      </w:ins>
      <w:r>
        <w:rPr>
          <w:rFonts w:ascii="TimesNewRomanPSMT" w:eastAsia="TimesNewRomanPSMT" w:cs="TimesNewRomanPSMT"/>
          <w:sz w:val="20"/>
          <w:lang w:val="en-US"/>
        </w:rPr>
        <w:t xml:space="preserve">. During the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deauthentication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procedure, the SME might generate additional MLME-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DEAUTHENTICATE.request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primitives.</w:t>
      </w:r>
    </w:p>
    <w:p w14:paraId="2FC08C7E" w14:textId="77777777" w:rsidR="00C8539D" w:rsidRDefault="00C8539D" w:rsidP="00C8539D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4263B9C9" w14:textId="77777777" w:rsidR="00C8539D" w:rsidRDefault="00C8539D" w:rsidP="00C8539D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44D26914" w14:textId="77777777" w:rsidR="00C8539D" w:rsidRDefault="00C8539D" w:rsidP="00C8539D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6.3.6.2.4 Effect of receipt</w:t>
      </w:r>
    </w:p>
    <w:p w14:paraId="225C1134" w14:textId="4CF7A648" w:rsidR="005C1C8D" w:rsidRDefault="00C8539D" w:rsidP="00C8539D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initiates a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deauthentication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procedure. The MLME subsequently issues an MLME-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DEAUTHENTICATE.confirm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primitive that reflects the results. </w:t>
      </w:r>
    </w:p>
    <w:p w14:paraId="7321E3C8" w14:textId="77777777" w:rsidR="00C8539D" w:rsidRDefault="00C8539D" w:rsidP="00C8539D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762C61FE" w14:textId="77777777" w:rsidR="00C8539D" w:rsidRDefault="00C8539D" w:rsidP="00C8539D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1FB854AC" w14:textId="77777777" w:rsidR="00C8539D" w:rsidRDefault="00C8539D" w:rsidP="00C8539D">
      <w:pPr>
        <w:autoSpaceDE w:val="0"/>
        <w:autoSpaceDN w:val="0"/>
        <w:adjustRightInd w:val="0"/>
        <w:jc w:val="left"/>
      </w:pPr>
    </w:p>
    <w:p w14:paraId="67D7BD87" w14:textId="77777777" w:rsidR="00E82285" w:rsidRDefault="00E82285" w:rsidP="00E8228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6.3.6.3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DEAUTHENTICATE.confirm</w:t>
      </w:r>
      <w:proofErr w:type="spellEnd"/>
    </w:p>
    <w:p w14:paraId="6DB536BE" w14:textId="77777777" w:rsidR="007E395D" w:rsidRDefault="007E395D" w:rsidP="00E8228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5A8EDDA6" w14:textId="77777777" w:rsidR="00E82285" w:rsidRDefault="00E82285" w:rsidP="00E8228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6.3.6.3.1 Function</w:t>
      </w:r>
    </w:p>
    <w:p w14:paraId="5B7BE3F7" w14:textId="77777777" w:rsidR="00E82285" w:rsidRDefault="00E82285" w:rsidP="00E8228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0D7579D7" w14:textId="38A81D23" w:rsidR="00E82285" w:rsidRDefault="00E82285" w:rsidP="00E8228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reports the results of a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deauthentication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attempt with a specified peer MAC entity. </w:t>
      </w:r>
    </w:p>
    <w:p w14:paraId="2472999D" w14:textId="77777777" w:rsidR="00E82285" w:rsidRDefault="00E82285" w:rsidP="00E8228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0C54DEF7" w14:textId="77777777" w:rsidR="00E82285" w:rsidRDefault="00E82285" w:rsidP="00E8228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6.3.6.3.2 Semantics of the service primitive</w:t>
      </w:r>
    </w:p>
    <w:p w14:paraId="2E9B5136" w14:textId="77777777" w:rsidR="00E82285" w:rsidRDefault="00E82285" w:rsidP="00E8228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2EFA56FD" w14:textId="77777777" w:rsidR="00E82285" w:rsidRDefault="00E82285" w:rsidP="00E8228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 is as follows:</w:t>
      </w:r>
    </w:p>
    <w:p w14:paraId="54E7F6A9" w14:textId="77777777" w:rsidR="00E82285" w:rsidRDefault="00E82285" w:rsidP="00E8228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proofErr w:type="gramStart"/>
      <w:r>
        <w:rPr>
          <w:rFonts w:ascii="TimesNewRomanPSMT" w:eastAsia="TimesNewRomanPSMT" w:cs="TimesNewRomanPSMT"/>
          <w:sz w:val="20"/>
          <w:lang w:val="en-US"/>
        </w:rPr>
        <w:t>DEAUTHENTICATE.confirm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(</w:t>
      </w:r>
      <w:proofErr w:type="gramEnd"/>
    </w:p>
    <w:p w14:paraId="61EE878F" w14:textId="77777777" w:rsidR="00E82285" w:rsidRDefault="00E82285" w:rsidP="00E82285">
      <w:pPr>
        <w:pStyle w:val="Prim2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lastRenderedPageBreak/>
        <w:t>PeerSTAAddress</w:t>
      </w:r>
      <w:proofErr w:type="spellEnd"/>
    </w:p>
    <w:p w14:paraId="582E85A7" w14:textId="16D374CF" w:rsidR="00E82285" w:rsidRDefault="00E82285" w:rsidP="00E82285">
      <w:pPr>
        <w:pStyle w:val="Prim2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)</w:t>
      </w:r>
    </w:p>
    <w:p w14:paraId="3AE562F5" w14:textId="77777777" w:rsidR="00E82285" w:rsidRDefault="00E82285" w:rsidP="00E8228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0D121DE2" w14:textId="77777777" w:rsidR="00E82285" w:rsidRDefault="00E82285" w:rsidP="00E8228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890"/>
        <w:gridCol w:w="1350"/>
        <w:gridCol w:w="3673"/>
      </w:tblGrid>
      <w:tr w:rsidR="004F678C" w14:paraId="7D79497B" w14:textId="77777777" w:rsidTr="00C75A8A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BF95C51" w14:textId="77777777" w:rsidR="004F678C" w:rsidRDefault="004F678C" w:rsidP="00C75A8A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8575D47" w14:textId="77777777" w:rsidR="004F678C" w:rsidRDefault="004F678C" w:rsidP="00C75A8A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AA23C11" w14:textId="77777777" w:rsidR="004F678C" w:rsidRDefault="004F678C" w:rsidP="00C75A8A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CE738C2" w14:textId="77777777" w:rsidR="004F678C" w:rsidRDefault="004F678C" w:rsidP="00C75A8A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4F678C" w:rsidRPr="007059A9" w14:paraId="3617A5A7" w14:textId="77777777" w:rsidTr="00C75A8A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105002D" w14:textId="77777777" w:rsidR="004F678C" w:rsidRDefault="004F678C" w:rsidP="00C75A8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D0306E">
              <w:rPr>
                <w:b w:val="0"/>
                <w:bCs w:val="0"/>
                <w:w w:val="100"/>
              </w:rPr>
              <w:t>PeerSTAAddress</w:t>
            </w:r>
            <w:proofErr w:type="spellEnd"/>
            <w:r w:rsidRPr="00D0306E"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7E48801" w14:textId="77777777" w:rsidR="004F678C" w:rsidRDefault="004F678C" w:rsidP="00C75A8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MacAddress</w:t>
            </w:r>
            <w:proofErr w:type="spellEnd"/>
            <w:r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542570C" w14:textId="77777777" w:rsidR="004F678C" w:rsidRPr="007059A9" w:rsidRDefault="004F678C" w:rsidP="00C75A8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Any valid individual MAC</w:t>
            </w:r>
            <w:r>
              <w:rPr>
                <w:b w:val="0"/>
                <w:bCs w:val="0"/>
                <w:w w:val="100"/>
              </w:rPr>
              <w:t xml:space="preserve"> address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17A262F" w14:textId="320E597E" w:rsidR="004F678C" w:rsidRPr="007059A9" w:rsidRDefault="004F678C" w:rsidP="0061038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Specifies the address of the peer MAC</w:t>
            </w:r>
            <w:r>
              <w:rPr>
                <w:b w:val="0"/>
                <w:bCs w:val="0"/>
                <w:w w:val="100"/>
              </w:rPr>
              <w:t xml:space="preserve"> </w:t>
            </w:r>
            <w:r w:rsidRPr="00D0306E">
              <w:rPr>
                <w:b w:val="0"/>
                <w:bCs w:val="0"/>
                <w:w w:val="100"/>
              </w:rPr>
              <w:t>entity with which to perform the</w:t>
            </w:r>
            <w:r>
              <w:rPr>
                <w:b w:val="0"/>
                <w:bCs w:val="0"/>
                <w:w w:val="100"/>
              </w:rPr>
              <w:t xml:space="preserve"> </w:t>
            </w:r>
            <w:r w:rsidRPr="00D0306E">
              <w:rPr>
                <w:b w:val="0"/>
                <w:bCs w:val="0"/>
                <w:w w:val="100"/>
              </w:rPr>
              <w:t>authentication process.</w:t>
            </w:r>
            <w:r>
              <w:rPr>
                <w:b w:val="0"/>
                <w:bCs w:val="0"/>
                <w:w w:val="100"/>
              </w:rPr>
              <w:t xml:space="preserve"> </w:t>
            </w:r>
          </w:p>
        </w:tc>
      </w:tr>
    </w:tbl>
    <w:p w14:paraId="0B112884" w14:textId="77777777" w:rsidR="00E82285" w:rsidRDefault="00E82285" w:rsidP="00E8228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2C4C1962" w14:textId="77777777" w:rsidR="00E82285" w:rsidRDefault="00E82285" w:rsidP="00E8228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0220F5D6" w14:textId="77777777" w:rsidR="0032322F" w:rsidRDefault="0032322F" w:rsidP="0032322F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6.3.6.3.3 When generated</w:t>
      </w:r>
    </w:p>
    <w:p w14:paraId="24CDC490" w14:textId="77777777" w:rsidR="0032322F" w:rsidRDefault="0032322F" w:rsidP="0032322F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6CCDD334" w14:textId="1BDB5E7C" w:rsidR="0032322F" w:rsidRDefault="0032322F" w:rsidP="0032322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is generated by the MLME as a result of an MLME-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DEAUTHENTICATE.request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primitive to invalidate the authentication relationship with a specified peer MAC entity.</w:t>
      </w:r>
    </w:p>
    <w:p w14:paraId="49C47305" w14:textId="77777777" w:rsidR="0032322F" w:rsidRDefault="0032322F" w:rsidP="0032322F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2F2C63A2" w14:textId="77777777" w:rsidR="0032322F" w:rsidRDefault="0032322F" w:rsidP="0032322F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6.3.6.3.4 Effect of receipt</w:t>
      </w:r>
    </w:p>
    <w:p w14:paraId="107D5498" w14:textId="77777777" w:rsidR="0032322F" w:rsidRDefault="0032322F" w:rsidP="0032322F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27B4A635" w14:textId="3C7436D3" w:rsidR="00E82285" w:rsidRDefault="0032322F" w:rsidP="00E8228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The SME is notified of the results of the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deauthentication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procedure.</w:t>
      </w:r>
    </w:p>
    <w:p w14:paraId="63B0E062" w14:textId="77777777" w:rsidR="0032322F" w:rsidRDefault="0032322F" w:rsidP="00E8228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5859084F" w14:textId="77777777" w:rsidR="00E82285" w:rsidRDefault="00E82285" w:rsidP="00E8228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6AA09C5B" w14:textId="77777777" w:rsidR="00E82285" w:rsidRDefault="00E82285" w:rsidP="00E82285">
      <w:pPr>
        <w:autoSpaceDE w:val="0"/>
        <w:autoSpaceDN w:val="0"/>
        <w:adjustRightInd w:val="0"/>
        <w:jc w:val="left"/>
      </w:pPr>
    </w:p>
    <w:p w14:paraId="40D86B00" w14:textId="77777777" w:rsidR="00D55249" w:rsidRDefault="00D55249" w:rsidP="00D55249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6.3.6.4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DEAUTHENTICATE.indication</w:t>
      </w:r>
      <w:proofErr w:type="spellEnd"/>
    </w:p>
    <w:p w14:paraId="6157506C" w14:textId="77777777" w:rsidR="007E395D" w:rsidRDefault="007E395D" w:rsidP="00D55249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498DAE80" w14:textId="77777777" w:rsidR="00D55249" w:rsidRDefault="00D55249" w:rsidP="00D55249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6.3.6.4.1 Function</w:t>
      </w:r>
    </w:p>
    <w:p w14:paraId="525B11B2" w14:textId="77777777" w:rsidR="00D55249" w:rsidRDefault="00D55249" w:rsidP="00D55249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5D324C40" w14:textId="4A4C14E1" w:rsidR="00D55249" w:rsidRDefault="00D55249" w:rsidP="00D55249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reports the invalidation of an authentication relationship with a specific peer MAC entity. </w:t>
      </w:r>
    </w:p>
    <w:p w14:paraId="63C9DE1E" w14:textId="77777777" w:rsidR="00D55249" w:rsidRDefault="00D55249" w:rsidP="00D55249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610553C5" w14:textId="77777777" w:rsidR="00D55249" w:rsidRDefault="00D55249" w:rsidP="00D55249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6.3.6.4.2 Semantics of the service primitive</w:t>
      </w:r>
    </w:p>
    <w:p w14:paraId="0AC2A99E" w14:textId="77777777" w:rsidR="00D55249" w:rsidRDefault="00D55249" w:rsidP="00D55249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246B93D2" w14:textId="77777777" w:rsidR="00D55249" w:rsidRDefault="00D55249" w:rsidP="00D55249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14:paraId="4E129E4E" w14:textId="77777777" w:rsidR="00D55249" w:rsidRDefault="00D55249" w:rsidP="00D55249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proofErr w:type="gramStart"/>
      <w:r>
        <w:rPr>
          <w:rFonts w:ascii="TimesNewRomanPSMT" w:eastAsia="TimesNewRomanPSMT" w:cs="TimesNewRomanPSMT"/>
          <w:sz w:val="20"/>
          <w:lang w:val="en-US"/>
        </w:rPr>
        <w:t>DEAUTHENTICATE.indication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(</w:t>
      </w:r>
      <w:proofErr w:type="gramEnd"/>
    </w:p>
    <w:p w14:paraId="3B4FE6F6" w14:textId="77777777" w:rsidR="00D55249" w:rsidRDefault="00D55249" w:rsidP="00D55249">
      <w:pPr>
        <w:pStyle w:val="Prim2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PeerSTAAddress</w:t>
      </w:r>
      <w:proofErr w:type="spellEnd"/>
      <w:r>
        <w:rPr>
          <w:rFonts w:ascii="TimesNewRomanPSMT" w:eastAsia="TimesNewRomanPSMT" w:cs="TimesNewRomanPSMT"/>
        </w:rPr>
        <w:t>,</w:t>
      </w:r>
    </w:p>
    <w:p w14:paraId="035C2FEE" w14:textId="77777777" w:rsidR="00D55249" w:rsidRDefault="00D55249" w:rsidP="00D55249">
      <w:pPr>
        <w:pStyle w:val="Prim2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ReasonCode</w:t>
      </w:r>
      <w:proofErr w:type="spellEnd"/>
      <w:r>
        <w:rPr>
          <w:rFonts w:ascii="TimesNewRomanPSMT" w:eastAsia="TimesNewRomanPSMT" w:cs="TimesNewRomanPSMT"/>
        </w:rPr>
        <w:t>,</w:t>
      </w:r>
    </w:p>
    <w:p w14:paraId="02A778A9" w14:textId="77777777" w:rsidR="00D55249" w:rsidRDefault="00D55249" w:rsidP="00D55249">
      <w:pPr>
        <w:pStyle w:val="Prim2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VendorSpecificInfo</w:t>
      </w:r>
      <w:proofErr w:type="spellEnd"/>
    </w:p>
    <w:p w14:paraId="0CDAF0DE" w14:textId="6DCC8B89" w:rsidR="00D55249" w:rsidRDefault="00D55249" w:rsidP="00D55249">
      <w:pPr>
        <w:pStyle w:val="Prim2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)</w:t>
      </w:r>
    </w:p>
    <w:p w14:paraId="6B3AA7CC" w14:textId="77777777" w:rsidR="00EE09B1" w:rsidRDefault="00EE09B1" w:rsidP="00D55249">
      <w:pPr>
        <w:pStyle w:val="Prim2"/>
        <w:rPr>
          <w:rFonts w:ascii="TimesNewRomanPSMT" w:eastAsia="TimesNewRomanPSMT" w:cs="TimesNewRomanPSMT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890"/>
        <w:gridCol w:w="1350"/>
        <w:gridCol w:w="3673"/>
      </w:tblGrid>
      <w:tr w:rsidR="00EE09B1" w14:paraId="2EE409A6" w14:textId="77777777" w:rsidTr="00C75A8A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E848E86" w14:textId="77777777" w:rsidR="00EE09B1" w:rsidRDefault="00EE09B1" w:rsidP="00C75A8A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E5C960E" w14:textId="77777777" w:rsidR="00EE09B1" w:rsidRDefault="00EE09B1" w:rsidP="00C75A8A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0F555B9" w14:textId="77777777" w:rsidR="00EE09B1" w:rsidRDefault="00EE09B1" w:rsidP="00C75A8A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EE694B7" w14:textId="77777777" w:rsidR="00EE09B1" w:rsidRDefault="00EE09B1" w:rsidP="00C75A8A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EE09B1" w:rsidRPr="007059A9" w14:paraId="3C939007" w14:textId="77777777" w:rsidTr="00C75A8A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D52DE9F" w14:textId="77777777" w:rsidR="00EE09B1" w:rsidRDefault="00EE09B1" w:rsidP="00C75A8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D0306E">
              <w:rPr>
                <w:b w:val="0"/>
                <w:bCs w:val="0"/>
                <w:w w:val="100"/>
              </w:rPr>
              <w:t>PeerSTAAddress</w:t>
            </w:r>
            <w:proofErr w:type="spellEnd"/>
            <w:r w:rsidRPr="00D0306E"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F33783D" w14:textId="77777777" w:rsidR="00EE09B1" w:rsidRDefault="00EE09B1" w:rsidP="00C75A8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MacAddress</w:t>
            </w:r>
            <w:proofErr w:type="spellEnd"/>
            <w:r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498AD61" w14:textId="77777777" w:rsidR="00EE09B1" w:rsidRPr="007059A9" w:rsidRDefault="00EE09B1" w:rsidP="00C75A8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Any valid individual MAC</w:t>
            </w:r>
            <w:r>
              <w:rPr>
                <w:b w:val="0"/>
                <w:bCs w:val="0"/>
                <w:w w:val="100"/>
              </w:rPr>
              <w:t xml:space="preserve"> address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7A052C1" w14:textId="40EED686" w:rsidR="00EE09B1" w:rsidRPr="007059A9" w:rsidRDefault="00EE09B1" w:rsidP="00CF5AD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Specifies the address of the peer MAC</w:t>
            </w:r>
            <w:r>
              <w:rPr>
                <w:b w:val="0"/>
                <w:bCs w:val="0"/>
                <w:w w:val="100"/>
              </w:rPr>
              <w:t xml:space="preserve"> </w:t>
            </w:r>
            <w:r w:rsidRPr="00D0306E">
              <w:rPr>
                <w:b w:val="0"/>
                <w:bCs w:val="0"/>
                <w:w w:val="100"/>
              </w:rPr>
              <w:t>entity with which to perform the</w:t>
            </w:r>
            <w:r>
              <w:rPr>
                <w:b w:val="0"/>
                <w:bCs w:val="0"/>
                <w:w w:val="100"/>
              </w:rPr>
              <w:t xml:space="preserve"> </w:t>
            </w:r>
            <w:r w:rsidRPr="00D0306E">
              <w:rPr>
                <w:b w:val="0"/>
                <w:bCs w:val="0"/>
                <w:w w:val="100"/>
              </w:rPr>
              <w:t>authentication process.</w:t>
            </w:r>
            <w:r>
              <w:rPr>
                <w:b w:val="0"/>
                <w:bCs w:val="0"/>
                <w:w w:val="100"/>
              </w:rPr>
              <w:t xml:space="preserve"> </w:t>
            </w:r>
          </w:p>
        </w:tc>
      </w:tr>
      <w:tr w:rsidR="00EE09B1" w:rsidRPr="007059A9" w14:paraId="63F08CAC" w14:textId="77777777" w:rsidTr="00C75A8A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4093530" w14:textId="77777777" w:rsidR="00EE09B1" w:rsidRPr="00094133" w:rsidRDefault="00EE09B1" w:rsidP="00C75A8A">
            <w:pPr>
              <w:pStyle w:val="CellHeading"/>
              <w:jc w:val="left"/>
              <w:rPr>
                <w:b w:val="0"/>
                <w:bCs w:val="0"/>
                <w:w w:val="100"/>
                <w:lang w:val="en-GB"/>
              </w:rPr>
            </w:pPr>
            <w:r>
              <w:rPr>
                <w:b w:val="0"/>
                <w:bCs w:val="0"/>
                <w:w w:val="100"/>
                <w:lang w:val="en-GB"/>
              </w:rPr>
              <w:t>….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04A2157" w14:textId="77777777" w:rsidR="00EE09B1" w:rsidRDefault="00EE09B1" w:rsidP="00C75A8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6EDFB91" w14:textId="77777777" w:rsidR="00EE09B1" w:rsidRPr="007059A9" w:rsidRDefault="00EE09B1" w:rsidP="00C75A8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2D8D858" w14:textId="77777777" w:rsidR="00EE09B1" w:rsidRPr="007059A9" w:rsidRDefault="00EE09B1" w:rsidP="00C75A8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</w:tr>
      <w:tr w:rsidR="00D236D9" w:rsidRPr="007059A9" w14:paraId="4DF60B13" w14:textId="77777777" w:rsidTr="004D3E52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E51811F" w14:textId="0EE53CA8" w:rsidR="00D236D9" w:rsidRPr="007059A9" w:rsidRDefault="00D236D9" w:rsidP="00D236D9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VendorSpecificInfo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7D3458C" w14:textId="0B54C46A" w:rsidR="00D236D9" w:rsidRPr="007059A9" w:rsidRDefault="00D236D9" w:rsidP="00D236D9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 set of</w:t>
            </w:r>
            <w:r>
              <w:rPr>
                <w:b w:val="0"/>
                <w:bCs w:val="0"/>
                <w:w w:val="100"/>
              </w:rPr>
              <w:t xml:space="preserve"> elements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DFFBFA5" w14:textId="77777777" w:rsidR="00D236D9" w:rsidRPr="00A01004" w:rsidRDefault="00D236D9" w:rsidP="00D236D9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As defined in 9.4.2.25</w:t>
            </w:r>
          </w:p>
          <w:p w14:paraId="3F1FEA0B" w14:textId="6767EC10" w:rsidR="00D236D9" w:rsidRPr="007059A9" w:rsidRDefault="00D236D9" w:rsidP="00D236D9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6628E33" w14:textId="18D81AD3" w:rsidR="00D236D9" w:rsidRPr="007059A9" w:rsidRDefault="00D236D9" w:rsidP="00D236D9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 w14:paraId="108BCEAD" w14:textId="77777777" w:rsidR="00EE09B1" w:rsidRDefault="00EE09B1" w:rsidP="00D55249">
      <w:pPr>
        <w:pStyle w:val="Prim2"/>
        <w:rPr>
          <w:rFonts w:ascii="TimesNewRomanPSMT" w:eastAsia="TimesNewRomanPSMT" w:cs="TimesNewRomanPSMT"/>
        </w:rPr>
      </w:pPr>
    </w:p>
    <w:p w14:paraId="7313BBDB" w14:textId="77777777" w:rsidR="00EE09B1" w:rsidRDefault="00EE09B1" w:rsidP="00D55249">
      <w:pPr>
        <w:pStyle w:val="Prim2"/>
        <w:rPr>
          <w:rFonts w:ascii="TimesNewRomanPSMT" w:eastAsia="TimesNewRomanPSMT" w:cs="TimesNewRomanPSMT"/>
        </w:rPr>
      </w:pPr>
    </w:p>
    <w:p w14:paraId="1771F006" w14:textId="77777777" w:rsidR="00EE09B1" w:rsidRDefault="00EE09B1" w:rsidP="00EE09B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6.3.6.4.3 When generated</w:t>
      </w:r>
    </w:p>
    <w:p w14:paraId="43382C1E" w14:textId="77777777" w:rsidR="00EE09B1" w:rsidRDefault="00EE09B1" w:rsidP="00EE09B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0C85CBC8" w14:textId="18AF163B" w:rsidR="00EE09B1" w:rsidRDefault="00EE09B1" w:rsidP="00EE09B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is generated by the MLME as a result of the invalidation of an authentication relationship with a specific peer MAC entity.</w:t>
      </w:r>
    </w:p>
    <w:p w14:paraId="0FF486F7" w14:textId="77777777" w:rsidR="00EE09B1" w:rsidRDefault="00EE09B1" w:rsidP="00EE09B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03E76F8F" w14:textId="77777777" w:rsidR="00EE09B1" w:rsidRDefault="00EE09B1" w:rsidP="00EE09B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6.3.6.4.4 Effect of receipt</w:t>
      </w:r>
    </w:p>
    <w:p w14:paraId="1F34CAE2" w14:textId="77777777" w:rsidR="00EE09B1" w:rsidRDefault="00EE09B1" w:rsidP="00EE09B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571AA63C" w14:textId="359EBB3D" w:rsidR="00EE09B1" w:rsidRDefault="00EE09B1" w:rsidP="00EE09B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lastRenderedPageBreak/>
        <w:t>The SME is notified of the invalidation of the specific authentication relationship.</w:t>
      </w:r>
    </w:p>
    <w:p w14:paraId="53D390C4" w14:textId="77777777" w:rsidR="002D0C8C" w:rsidRDefault="002D0C8C" w:rsidP="00EE09B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76659BEC" w14:textId="77777777" w:rsidR="002D0C8C" w:rsidRDefault="002D0C8C" w:rsidP="00EE09B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331B9C14" w14:textId="77777777" w:rsidR="002D0C8C" w:rsidRDefault="002D0C8C" w:rsidP="00EE09B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453F821C" w14:textId="77777777" w:rsidR="002D0C8C" w:rsidRDefault="002D0C8C" w:rsidP="00EE09B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306F33A8" w14:textId="77777777" w:rsidR="002D0C8C" w:rsidRDefault="002D0C8C" w:rsidP="00EE09B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45BC6504" w14:textId="012CC81F" w:rsidR="002D0C8C" w:rsidRDefault="002D0C8C" w:rsidP="002D0C8C">
      <w:pPr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in this document to the </w:t>
      </w:r>
      <w:proofErr w:type="spellStart"/>
      <w:r w:rsidRPr="0005449D">
        <w:rPr>
          <w:rFonts w:eastAsiaTheme="minorEastAsia"/>
          <w:b/>
          <w:color w:val="FF0000"/>
          <w:sz w:val="20"/>
          <w:lang w:eastAsia="ko-KR"/>
        </w:rPr>
        <w:t>TGb</w:t>
      </w:r>
      <w:r>
        <w:rPr>
          <w:rFonts w:eastAsiaTheme="minorEastAsia"/>
          <w:b/>
          <w:color w:val="FF0000"/>
          <w:sz w:val="20"/>
          <w:lang w:eastAsia="ko-KR"/>
        </w:rPr>
        <w:t>e</w:t>
      </w:r>
      <w:proofErr w:type="spellEnd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31D39B8F" w14:textId="77777777" w:rsidR="002D0C8C" w:rsidRPr="0005449D" w:rsidRDefault="002D0C8C" w:rsidP="002D0C8C">
      <w:pPr>
        <w:rPr>
          <w:rFonts w:eastAsiaTheme="minorEastAsia"/>
          <w:b/>
          <w:color w:val="FF0000"/>
          <w:sz w:val="20"/>
          <w:lang w:eastAsia="ko-KR"/>
        </w:rPr>
      </w:pPr>
    </w:p>
    <w:p w14:paraId="677C2FFB" w14:textId="77777777" w:rsidR="002D0C8C" w:rsidRPr="0005449D" w:rsidRDefault="002D0C8C" w:rsidP="002D0C8C">
      <w:pPr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22498EBF" w14:textId="77777777" w:rsidR="002D0C8C" w:rsidRPr="00353BD6" w:rsidRDefault="002D0C8C" w:rsidP="002D0C8C">
      <w:pPr>
        <w:rPr>
          <w:rFonts w:eastAsiaTheme="minorEastAsia"/>
          <w:sz w:val="20"/>
          <w:lang w:eastAsia="ko-KR"/>
        </w:rPr>
      </w:pPr>
    </w:p>
    <w:p w14:paraId="351D7273" w14:textId="77777777" w:rsidR="002D0C8C" w:rsidRPr="00EE09B1" w:rsidRDefault="002D0C8C" w:rsidP="00EE09B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sectPr w:rsidR="002D0C8C" w:rsidRPr="00EE09B1" w:rsidSect="00F04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5DA09" w14:textId="77777777" w:rsidR="00A37128" w:rsidRDefault="00A37128">
      <w:r>
        <w:separator/>
      </w:r>
    </w:p>
  </w:endnote>
  <w:endnote w:type="continuationSeparator" w:id="0">
    <w:p w14:paraId="0036313A" w14:textId="77777777" w:rsidR="00A37128" w:rsidRDefault="00A3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F0000" w:usb2="00000010" w:usb3="00000000" w:csb0="001A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7FA47" w14:textId="77777777" w:rsidR="00B64954" w:rsidRDefault="00B649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B0861" w14:textId="30657E0D" w:rsidR="00A51C9D" w:rsidRPr="00DF3474" w:rsidRDefault="00A51C9D" w:rsidP="004C653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B64954">
      <w:rPr>
        <w:noProof/>
        <w:lang w:val="fr-FR"/>
      </w:rPr>
      <w:t>1</w:t>
    </w:r>
    <w:r>
      <w:rPr>
        <w:noProof/>
      </w:rPr>
      <w:fldChar w:fldCharType="end"/>
    </w:r>
    <w:r w:rsidRPr="00DF3474">
      <w:rPr>
        <w:lang w:val="fr-FR"/>
      </w:rPr>
      <w:tab/>
    </w:r>
    <w:r w:rsidR="00C04C5C">
      <w:rPr>
        <w:lang w:val="fr-FR"/>
      </w:rPr>
      <w:t>Yonggang Fang (ZTE)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A60EF" w14:textId="77777777" w:rsidR="00B64954" w:rsidRDefault="00B64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FC2BD" w14:textId="77777777" w:rsidR="00A37128" w:rsidRDefault="00A37128">
      <w:r>
        <w:separator/>
      </w:r>
    </w:p>
  </w:footnote>
  <w:footnote w:type="continuationSeparator" w:id="0">
    <w:p w14:paraId="2C5363E6" w14:textId="77777777" w:rsidR="00A37128" w:rsidRDefault="00A37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5BE9F" w14:textId="77777777" w:rsidR="00B64954" w:rsidRDefault="00B649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11058E30" w:rsidR="00A51C9D" w:rsidRDefault="00A51C9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4D29F9">
      <w:rPr>
        <w:noProof/>
      </w:rPr>
      <w:t>October 2020</w:t>
    </w:r>
    <w:r>
      <w:fldChar w:fldCharType="end"/>
    </w:r>
    <w:r>
      <w:tab/>
    </w:r>
    <w:r>
      <w:tab/>
    </w:r>
    <w:r w:rsidR="00865803">
      <w:fldChar w:fldCharType="begin"/>
    </w:r>
    <w:r w:rsidR="00865803">
      <w:instrText xml:space="preserve"> TITLE  \* MERGEFORMAT </w:instrText>
    </w:r>
    <w:r w:rsidR="00865803">
      <w:fldChar w:fldCharType="separate"/>
    </w:r>
    <w:r w:rsidR="00052594">
      <w:t>doc.</w:t>
    </w:r>
    <w:r w:rsidR="00052594">
      <w:t>: IEEE 802.11-20/1610</w:t>
    </w:r>
    <w:r>
      <w:t>r</w:t>
    </w:r>
    <w:r w:rsidR="00865803">
      <w:fldChar w:fldCharType="end"/>
    </w:r>
    <w:ins w:id="48" w:author="YG" w:date="2020-10-12T18:28:00Z">
      <w:r w:rsidR="00B64954">
        <w:t>1</w:t>
      </w:r>
    </w:ins>
    <w:bookmarkStart w:id="49" w:name="_GoBack"/>
    <w:bookmarkEnd w:id="49"/>
    <w:del w:id="50" w:author="YG" w:date="2020-10-12T18:28:00Z">
      <w:r w:rsidDel="00B64954">
        <w:delText>0</w:delText>
      </w:r>
    </w:del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2AE62" w14:textId="77777777" w:rsidR="00B64954" w:rsidRDefault="00B649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02E3E"/>
    <w:multiLevelType w:val="hybridMultilevel"/>
    <w:tmpl w:val="DD60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F6484"/>
    <w:multiLevelType w:val="hybridMultilevel"/>
    <w:tmpl w:val="C594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50FCF"/>
    <w:multiLevelType w:val="hybridMultilevel"/>
    <w:tmpl w:val="360A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B48FC"/>
    <w:multiLevelType w:val="hybridMultilevel"/>
    <w:tmpl w:val="925E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F5AC0"/>
    <w:multiLevelType w:val="hybridMultilevel"/>
    <w:tmpl w:val="5D96BB48"/>
    <w:lvl w:ilvl="0" w:tplc="765C44B4">
      <w:start w:val="1"/>
      <w:numFmt w:val="decimal"/>
      <w:lvlText w:val="33.x.x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B60448"/>
    <w:multiLevelType w:val="hybridMultilevel"/>
    <w:tmpl w:val="B696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07478"/>
    <w:multiLevelType w:val="hybridMultilevel"/>
    <w:tmpl w:val="D3C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87167"/>
    <w:multiLevelType w:val="hybridMultilevel"/>
    <w:tmpl w:val="88C6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C1287"/>
    <w:multiLevelType w:val="hybridMultilevel"/>
    <w:tmpl w:val="6EC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  <w:lvlOverride w:ilvl="0">
      <w:lvl w:ilvl="0">
        <w:start w:val="1"/>
        <w:numFmt w:val="bullet"/>
        <w:lvlText w:val="4.3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4.3.1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4"/>
  </w:num>
  <w:num w:numId="6">
    <w:abstractNumId w:val="7"/>
  </w:num>
  <w:num w:numId="7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numFmt w:val="decimal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1"/>
    <w:lvlOverride w:ilvl="0">
      <w:lvl w:ilvl="0">
        <w:numFmt w:val="decimal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1"/>
    <w:lvlOverride w:ilvl="0">
      <w:lvl w:ilvl="0">
        <w:numFmt w:val="decimal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1"/>
    <w:lvlOverride w:ilvl="0">
      <w:lvl w:ilvl="0">
        <w:numFmt w:val="decimal"/>
        <w:lvlText w:val="Table 9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0"/>
  </w:num>
  <w:num w:numId="19">
    <w:abstractNumId w:val="8"/>
  </w:num>
  <w:num w:numId="20">
    <w:abstractNumId w:val="5"/>
  </w:num>
  <w:num w:numId="21">
    <w:abstractNumId w:val="13"/>
  </w:num>
  <w:num w:numId="22">
    <w:abstractNumId w:val="2"/>
  </w:num>
  <w:num w:numId="23">
    <w:abstractNumId w:val="11"/>
  </w:num>
  <w:num w:numId="24">
    <w:abstractNumId w:val="3"/>
  </w:num>
  <w:num w:numId="25">
    <w:abstractNumId w:val="12"/>
  </w:num>
  <w:num w:numId="26">
    <w:abstractNumId w:val="6"/>
  </w:num>
  <w:num w:numId="27">
    <w:abstractNumId w:val="4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G">
    <w15:presenceInfo w15:providerId="None" w15:userId="Y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B6A"/>
    <w:rsid w:val="000053CF"/>
    <w:rsid w:val="00005903"/>
    <w:rsid w:val="0000701A"/>
    <w:rsid w:val="00007917"/>
    <w:rsid w:val="00007C9B"/>
    <w:rsid w:val="00010414"/>
    <w:rsid w:val="00011C78"/>
    <w:rsid w:val="00013A38"/>
    <w:rsid w:val="00013F2D"/>
    <w:rsid w:val="00014934"/>
    <w:rsid w:val="00015EE0"/>
    <w:rsid w:val="00016100"/>
    <w:rsid w:val="00017168"/>
    <w:rsid w:val="00021324"/>
    <w:rsid w:val="00021AD7"/>
    <w:rsid w:val="000225F0"/>
    <w:rsid w:val="000229C4"/>
    <w:rsid w:val="000233A6"/>
    <w:rsid w:val="00025D3B"/>
    <w:rsid w:val="0002651F"/>
    <w:rsid w:val="00026850"/>
    <w:rsid w:val="0002714F"/>
    <w:rsid w:val="00027385"/>
    <w:rsid w:val="0002756A"/>
    <w:rsid w:val="000308AB"/>
    <w:rsid w:val="00030E6B"/>
    <w:rsid w:val="00035667"/>
    <w:rsid w:val="00035C1C"/>
    <w:rsid w:val="00035D4D"/>
    <w:rsid w:val="000371D3"/>
    <w:rsid w:val="000374C2"/>
    <w:rsid w:val="00037685"/>
    <w:rsid w:val="0003771E"/>
    <w:rsid w:val="000400C7"/>
    <w:rsid w:val="00040C28"/>
    <w:rsid w:val="000423B2"/>
    <w:rsid w:val="00042854"/>
    <w:rsid w:val="00043E95"/>
    <w:rsid w:val="0004439F"/>
    <w:rsid w:val="0004489A"/>
    <w:rsid w:val="000451CE"/>
    <w:rsid w:val="00045515"/>
    <w:rsid w:val="0004587C"/>
    <w:rsid w:val="00050BA8"/>
    <w:rsid w:val="00051832"/>
    <w:rsid w:val="00051C06"/>
    <w:rsid w:val="00052594"/>
    <w:rsid w:val="000552BF"/>
    <w:rsid w:val="0005531C"/>
    <w:rsid w:val="000567FC"/>
    <w:rsid w:val="000568B0"/>
    <w:rsid w:val="0005694E"/>
    <w:rsid w:val="00060120"/>
    <w:rsid w:val="000610B2"/>
    <w:rsid w:val="00061C3D"/>
    <w:rsid w:val="0006290F"/>
    <w:rsid w:val="0006639B"/>
    <w:rsid w:val="00066D8A"/>
    <w:rsid w:val="00070706"/>
    <w:rsid w:val="000707D3"/>
    <w:rsid w:val="0007120D"/>
    <w:rsid w:val="00071F86"/>
    <w:rsid w:val="00072045"/>
    <w:rsid w:val="00072EAC"/>
    <w:rsid w:val="00073B29"/>
    <w:rsid w:val="00074C9D"/>
    <w:rsid w:val="000763E2"/>
    <w:rsid w:val="00077E68"/>
    <w:rsid w:val="00077F6C"/>
    <w:rsid w:val="000804D5"/>
    <w:rsid w:val="0008148C"/>
    <w:rsid w:val="000818A3"/>
    <w:rsid w:val="000819F8"/>
    <w:rsid w:val="00083668"/>
    <w:rsid w:val="000845A2"/>
    <w:rsid w:val="000846C1"/>
    <w:rsid w:val="00085239"/>
    <w:rsid w:val="000862E6"/>
    <w:rsid w:val="00086987"/>
    <w:rsid w:val="00086BBE"/>
    <w:rsid w:val="00091BC9"/>
    <w:rsid w:val="00093ED9"/>
    <w:rsid w:val="00094133"/>
    <w:rsid w:val="000946B8"/>
    <w:rsid w:val="00094C78"/>
    <w:rsid w:val="000969A1"/>
    <w:rsid w:val="0009756B"/>
    <w:rsid w:val="000979D0"/>
    <w:rsid w:val="000A1955"/>
    <w:rsid w:val="000A1B13"/>
    <w:rsid w:val="000A2445"/>
    <w:rsid w:val="000A2B3F"/>
    <w:rsid w:val="000A44A5"/>
    <w:rsid w:val="000A4F79"/>
    <w:rsid w:val="000A6647"/>
    <w:rsid w:val="000A6B90"/>
    <w:rsid w:val="000A6C58"/>
    <w:rsid w:val="000B0EAF"/>
    <w:rsid w:val="000B2409"/>
    <w:rsid w:val="000B326F"/>
    <w:rsid w:val="000B784B"/>
    <w:rsid w:val="000B79CD"/>
    <w:rsid w:val="000C2EF6"/>
    <w:rsid w:val="000C4C38"/>
    <w:rsid w:val="000C5F3E"/>
    <w:rsid w:val="000C69C4"/>
    <w:rsid w:val="000D01A8"/>
    <w:rsid w:val="000D380E"/>
    <w:rsid w:val="000D4ACF"/>
    <w:rsid w:val="000D4ED7"/>
    <w:rsid w:val="000D5894"/>
    <w:rsid w:val="000D70BB"/>
    <w:rsid w:val="000E0050"/>
    <w:rsid w:val="000E109B"/>
    <w:rsid w:val="000E12C8"/>
    <w:rsid w:val="000E1361"/>
    <w:rsid w:val="000E233B"/>
    <w:rsid w:val="000E2524"/>
    <w:rsid w:val="000E2CA6"/>
    <w:rsid w:val="000E3163"/>
    <w:rsid w:val="000E4DD1"/>
    <w:rsid w:val="000E547E"/>
    <w:rsid w:val="000E6714"/>
    <w:rsid w:val="000F09C1"/>
    <w:rsid w:val="000F1357"/>
    <w:rsid w:val="000F3652"/>
    <w:rsid w:val="000F67F1"/>
    <w:rsid w:val="000F6CED"/>
    <w:rsid w:val="000F7821"/>
    <w:rsid w:val="000F7838"/>
    <w:rsid w:val="000F7EC8"/>
    <w:rsid w:val="001008DC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49EB"/>
    <w:rsid w:val="001154D2"/>
    <w:rsid w:val="001171AF"/>
    <w:rsid w:val="00117386"/>
    <w:rsid w:val="00117CC9"/>
    <w:rsid w:val="00121B31"/>
    <w:rsid w:val="00122A73"/>
    <w:rsid w:val="001256CF"/>
    <w:rsid w:val="00126AF5"/>
    <w:rsid w:val="0012772B"/>
    <w:rsid w:val="00130C0D"/>
    <w:rsid w:val="00131F95"/>
    <w:rsid w:val="00132348"/>
    <w:rsid w:val="001323E9"/>
    <w:rsid w:val="00132E89"/>
    <w:rsid w:val="00134C55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47E5D"/>
    <w:rsid w:val="00151B2B"/>
    <w:rsid w:val="00152359"/>
    <w:rsid w:val="001558DB"/>
    <w:rsid w:val="00155F03"/>
    <w:rsid w:val="00157AE7"/>
    <w:rsid w:val="001603D0"/>
    <w:rsid w:val="00160858"/>
    <w:rsid w:val="00160E79"/>
    <w:rsid w:val="001610A7"/>
    <w:rsid w:val="00161954"/>
    <w:rsid w:val="00162976"/>
    <w:rsid w:val="00162EFA"/>
    <w:rsid w:val="00164AAA"/>
    <w:rsid w:val="00164C75"/>
    <w:rsid w:val="001677BF"/>
    <w:rsid w:val="00167D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77D18"/>
    <w:rsid w:val="00180D46"/>
    <w:rsid w:val="00184827"/>
    <w:rsid w:val="0018534C"/>
    <w:rsid w:val="00185986"/>
    <w:rsid w:val="00185BD1"/>
    <w:rsid w:val="00190C5A"/>
    <w:rsid w:val="001911EC"/>
    <w:rsid w:val="00192A58"/>
    <w:rsid w:val="00192A5B"/>
    <w:rsid w:val="00195EBE"/>
    <w:rsid w:val="00195F54"/>
    <w:rsid w:val="001968A8"/>
    <w:rsid w:val="001A0178"/>
    <w:rsid w:val="001A0F38"/>
    <w:rsid w:val="001A1A08"/>
    <w:rsid w:val="001A219F"/>
    <w:rsid w:val="001A25FA"/>
    <w:rsid w:val="001A3F3D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55C8"/>
    <w:rsid w:val="001B6158"/>
    <w:rsid w:val="001B6471"/>
    <w:rsid w:val="001B76FE"/>
    <w:rsid w:val="001C1ADC"/>
    <w:rsid w:val="001C34F7"/>
    <w:rsid w:val="001C44AC"/>
    <w:rsid w:val="001C5AFD"/>
    <w:rsid w:val="001C6548"/>
    <w:rsid w:val="001C685B"/>
    <w:rsid w:val="001C6A70"/>
    <w:rsid w:val="001C6BC6"/>
    <w:rsid w:val="001C7EAD"/>
    <w:rsid w:val="001D11EB"/>
    <w:rsid w:val="001D39F8"/>
    <w:rsid w:val="001D3C40"/>
    <w:rsid w:val="001D58D1"/>
    <w:rsid w:val="001D6097"/>
    <w:rsid w:val="001D723B"/>
    <w:rsid w:val="001D7BA8"/>
    <w:rsid w:val="001E0120"/>
    <w:rsid w:val="001E048B"/>
    <w:rsid w:val="001E0ADE"/>
    <w:rsid w:val="001E10A2"/>
    <w:rsid w:val="001E1245"/>
    <w:rsid w:val="001E2B02"/>
    <w:rsid w:val="001E4107"/>
    <w:rsid w:val="001E4A26"/>
    <w:rsid w:val="001E5896"/>
    <w:rsid w:val="001E6213"/>
    <w:rsid w:val="001E71DE"/>
    <w:rsid w:val="001E7594"/>
    <w:rsid w:val="001E768F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3A3"/>
    <w:rsid w:val="0020478B"/>
    <w:rsid w:val="0020516C"/>
    <w:rsid w:val="00205642"/>
    <w:rsid w:val="002056CB"/>
    <w:rsid w:val="0020642D"/>
    <w:rsid w:val="002071F4"/>
    <w:rsid w:val="00210200"/>
    <w:rsid w:val="0021035F"/>
    <w:rsid w:val="00210E83"/>
    <w:rsid w:val="00212878"/>
    <w:rsid w:val="00212A9C"/>
    <w:rsid w:val="00213460"/>
    <w:rsid w:val="002136A2"/>
    <w:rsid w:val="002142AE"/>
    <w:rsid w:val="00214794"/>
    <w:rsid w:val="00215CE5"/>
    <w:rsid w:val="0021611B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15E0"/>
    <w:rsid w:val="002322A5"/>
    <w:rsid w:val="00233058"/>
    <w:rsid w:val="00233ABF"/>
    <w:rsid w:val="00236B5B"/>
    <w:rsid w:val="002410DA"/>
    <w:rsid w:val="002411BE"/>
    <w:rsid w:val="0024174B"/>
    <w:rsid w:val="00244006"/>
    <w:rsid w:val="0024458E"/>
    <w:rsid w:val="00244CEA"/>
    <w:rsid w:val="0024525A"/>
    <w:rsid w:val="00245E73"/>
    <w:rsid w:val="00250605"/>
    <w:rsid w:val="00250CF0"/>
    <w:rsid w:val="002519E5"/>
    <w:rsid w:val="002522D8"/>
    <w:rsid w:val="002545BF"/>
    <w:rsid w:val="0025518D"/>
    <w:rsid w:val="002556CC"/>
    <w:rsid w:val="0025635A"/>
    <w:rsid w:val="002578BB"/>
    <w:rsid w:val="00257D5A"/>
    <w:rsid w:val="0026024F"/>
    <w:rsid w:val="00261602"/>
    <w:rsid w:val="00262F96"/>
    <w:rsid w:val="002633B1"/>
    <w:rsid w:val="00264848"/>
    <w:rsid w:val="00264EFE"/>
    <w:rsid w:val="00264F76"/>
    <w:rsid w:val="00267CFE"/>
    <w:rsid w:val="00270266"/>
    <w:rsid w:val="00270D24"/>
    <w:rsid w:val="002727FA"/>
    <w:rsid w:val="00273734"/>
    <w:rsid w:val="00273983"/>
    <w:rsid w:val="0027589B"/>
    <w:rsid w:val="00275C0D"/>
    <w:rsid w:val="002769AB"/>
    <w:rsid w:val="00277D7B"/>
    <w:rsid w:val="00280D2E"/>
    <w:rsid w:val="0028235F"/>
    <w:rsid w:val="0028292F"/>
    <w:rsid w:val="00284973"/>
    <w:rsid w:val="00284C64"/>
    <w:rsid w:val="0028678D"/>
    <w:rsid w:val="0029020B"/>
    <w:rsid w:val="00291334"/>
    <w:rsid w:val="00291DF9"/>
    <w:rsid w:val="002929AC"/>
    <w:rsid w:val="00293A4A"/>
    <w:rsid w:val="00293F73"/>
    <w:rsid w:val="0029410C"/>
    <w:rsid w:val="00294BD0"/>
    <w:rsid w:val="0029575F"/>
    <w:rsid w:val="00297C9A"/>
    <w:rsid w:val="002A0ADD"/>
    <w:rsid w:val="002A0C93"/>
    <w:rsid w:val="002A1C7D"/>
    <w:rsid w:val="002A3512"/>
    <w:rsid w:val="002A390D"/>
    <w:rsid w:val="002A423C"/>
    <w:rsid w:val="002A42B4"/>
    <w:rsid w:val="002A54E2"/>
    <w:rsid w:val="002A7273"/>
    <w:rsid w:val="002B1A82"/>
    <w:rsid w:val="002B1DEB"/>
    <w:rsid w:val="002B3890"/>
    <w:rsid w:val="002B436C"/>
    <w:rsid w:val="002B5FB2"/>
    <w:rsid w:val="002B6510"/>
    <w:rsid w:val="002B6673"/>
    <w:rsid w:val="002C24B0"/>
    <w:rsid w:val="002C407A"/>
    <w:rsid w:val="002C43B8"/>
    <w:rsid w:val="002C522E"/>
    <w:rsid w:val="002C6304"/>
    <w:rsid w:val="002D02D7"/>
    <w:rsid w:val="002D0B38"/>
    <w:rsid w:val="002D0C8C"/>
    <w:rsid w:val="002D16B0"/>
    <w:rsid w:val="002D17A6"/>
    <w:rsid w:val="002D1BA9"/>
    <w:rsid w:val="002D2C4B"/>
    <w:rsid w:val="002D2EA5"/>
    <w:rsid w:val="002D4185"/>
    <w:rsid w:val="002D44BE"/>
    <w:rsid w:val="002D6402"/>
    <w:rsid w:val="002D6B31"/>
    <w:rsid w:val="002D6BA1"/>
    <w:rsid w:val="002D6D2D"/>
    <w:rsid w:val="002E0B1F"/>
    <w:rsid w:val="002E0D68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7E1"/>
    <w:rsid w:val="00301855"/>
    <w:rsid w:val="003018DE"/>
    <w:rsid w:val="00301C6E"/>
    <w:rsid w:val="00303AA2"/>
    <w:rsid w:val="003044E9"/>
    <w:rsid w:val="003063FB"/>
    <w:rsid w:val="00306C4C"/>
    <w:rsid w:val="00307925"/>
    <w:rsid w:val="00310775"/>
    <w:rsid w:val="003111DF"/>
    <w:rsid w:val="003115A5"/>
    <w:rsid w:val="0031231B"/>
    <w:rsid w:val="00314DE7"/>
    <w:rsid w:val="0031562F"/>
    <w:rsid w:val="003165E2"/>
    <w:rsid w:val="0031742F"/>
    <w:rsid w:val="003177AD"/>
    <w:rsid w:val="0031789B"/>
    <w:rsid w:val="00320E15"/>
    <w:rsid w:val="00321A8F"/>
    <w:rsid w:val="0032258D"/>
    <w:rsid w:val="0032322F"/>
    <w:rsid w:val="003234A6"/>
    <w:rsid w:val="00324C83"/>
    <w:rsid w:val="00325031"/>
    <w:rsid w:val="0032668B"/>
    <w:rsid w:val="00331E45"/>
    <w:rsid w:val="00332263"/>
    <w:rsid w:val="0033263A"/>
    <w:rsid w:val="00333DDF"/>
    <w:rsid w:val="003358E4"/>
    <w:rsid w:val="003368A8"/>
    <w:rsid w:val="003369B1"/>
    <w:rsid w:val="00336CD7"/>
    <w:rsid w:val="003414E1"/>
    <w:rsid w:val="00341C5E"/>
    <w:rsid w:val="003420B5"/>
    <w:rsid w:val="00342425"/>
    <w:rsid w:val="00344903"/>
    <w:rsid w:val="00344B05"/>
    <w:rsid w:val="00345CD0"/>
    <w:rsid w:val="00346D99"/>
    <w:rsid w:val="00346FF3"/>
    <w:rsid w:val="003471BA"/>
    <w:rsid w:val="00347581"/>
    <w:rsid w:val="0035042C"/>
    <w:rsid w:val="00352BD8"/>
    <w:rsid w:val="00353808"/>
    <w:rsid w:val="00355424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3C00"/>
    <w:rsid w:val="00374DB1"/>
    <w:rsid w:val="00375D98"/>
    <w:rsid w:val="00380B99"/>
    <w:rsid w:val="0038212E"/>
    <w:rsid w:val="003827B1"/>
    <w:rsid w:val="003837F2"/>
    <w:rsid w:val="00383827"/>
    <w:rsid w:val="00386A19"/>
    <w:rsid w:val="00386B58"/>
    <w:rsid w:val="00386FFB"/>
    <w:rsid w:val="00387983"/>
    <w:rsid w:val="00391DF8"/>
    <w:rsid w:val="003929FD"/>
    <w:rsid w:val="0039759D"/>
    <w:rsid w:val="00397A0B"/>
    <w:rsid w:val="003A0A11"/>
    <w:rsid w:val="003A1172"/>
    <w:rsid w:val="003A23BD"/>
    <w:rsid w:val="003A5B42"/>
    <w:rsid w:val="003A60F7"/>
    <w:rsid w:val="003B029D"/>
    <w:rsid w:val="003B051C"/>
    <w:rsid w:val="003B0DBD"/>
    <w:rsid w:val="003B2AE5"/>
    <w:rsid w:val="003B4033"/>
    <w:rsid w:val="003B45F7"/>
    <w:rsid w:val="003B4F97"/>
    <w:rsid w:val="003B5CC8"/>
    <w:rsid w:val="003C0F0E"/>
    <w:rsid w:val="003C1D44"/>
    <w:rsid w:val="003C3DAD"/>
    <w:rsid w:val="003C476F"/>
    <w:rsid w:val="003C6A6E"/>
    <w:rsid w:val="003D0DB8"/>
    <w:rsid w:val="003D1229"/>
    <w:rsid w:val="003D1C3B"/>
    <w:rsid w:val="003D332C"/>
    <w:rsid w:val="003D4B46"/>
    <w:rsid w:val="003D5900"/>
    <w:rsid w:val="003D5CB0"/>
    <w:rsid w:val="003D774F"/>
    <w:rsid w:val="003E013D"/>
    <w:rsid w:val="003E01F3"/>
    <w:rsid w:val="003E18F8"/>
    <w:rsid w:val="003E2843"/>
    <w:rsid w:val="003E3832"/>
    <w:rsid w:val="003E4ABA"/>
    <w:rsid w:val="003F074F"/>
    <w:rsid w:val="003F10E4"/>
    <w:rsid w:val="003F11D9"/>
    <w:rsid w:val="003F3CC2"/>
    <w:rsid w:val="003F4755"/>
    <w:rsid w:val="003F4B3C"/>
    <w:rsid w:val="003F56F4"/>
    <w:rsid w:val="003F5E7C"/>
    <w:rsid w:val="003F5F4C"/>
    <w:rsid w:val="00400645"/>
    <w:rsid w:val="00400A64"/>
    <w:rsid w:val="0040358F"/>
    <w:rsid w:val="00406E7F"/>
    <w:rsid w:val="00407470"/>
    <w:rsid w:val="0040756F"/>
    <w:rsid w:val="00410732"/>
    <w:rsid w:val="0041233C"/>
    <w:rsid w:val="00412B61"/>
    <w:rsid w:val="00413349"/>
    <w:rsid w:val="00413373"/>
    <w:rsid w:val="00414100"/>
    <w:rsid w:val="004141C9"/>
    <w:rsid w:val="00416503"/>
    <w:rsid w:val="0042004A"/>
    <w:rsid w:val="0042131A"/>
    <w:rsid w:val="00424D2C"/>
    <w:rsid w:val="00425B89"/>
    <w:rsid w:val="00430522"/>
    <w:rsid w:val="00430A04"/>
    <w:rsid w:val="00432950"/>
    <w:rsid w:val="00432C54"/>
    <w:rsid w:val="00433406"/>
    <w:rsid w:val="00433BF2"/>
    <w:rsid w:val="00434119"/>
    <w:rsid w:val="00435B8B"/>
    <w:rsid w:val="00436CF1"/>
    <w:rsid w:val="00437BE2"/>
    <w:rsid w:val="00440001"/>
    <w:rsid w:val="004406EA"/>
    <w:rsid w:val="00440C98"/>
    <w:rsid w:val="00441C6E"/>
    <w:rsid w:val="00442037"/>
    <w:rsid w:val="00442856"/>
    <w:rsid w:val="004430E0"/>
    <w:rsid w:val="00443B20"/>
    <w:rsid w:val="0044477B"/>
    <w:rsid w:val="0044570A"/>
    <w:rsid w:val="00451CDF"/>
    <w:rsid w:val="00451DA3"/>
    <w:rsid w:val="00452EA8"/>
    <w:rsid w:val="0045431C"/>
    <w:rsid w:val="00454AB3"/>
    <w:rsid w:val="004555A6"/>
    <w:rsid w:val="00455886"/>
    <w:rsid w:val="00455F9B"/>
    <w:rsid w:val="00456014"/>
    <w:rsid w:val="00457333"/>
    <w:rsid w:val="004574B5"/>
    <w:rsid w:val="00457797"/>
    <w:rsid w:val="00457AB0"/>
    <w:rsid w:val="00457E3C"/>
    <w:rsid w:val="004622B1"/>
    <w:rsid w:val="00462451"/>
    <w:rsid w:val="00463797"/>
    <w:rsid w:val="004655C4"/>
    <w:rsid w:val="00465844"/>
    <w:rsid w:val="00466599"/>
    <w:rsid w:val="00466ECB"/>
    <w:rsid w:val="00466F86"/>
    <w:rsid w:val="00466FE1"/>
    <w:rsid w:val="004701F8"/>
    <w:rsid w:val="00470ED0"/>
    <w:rsid w:val="00473FEB"/>
    <w:rsid w:val="00474372"/>
    <w:rsid w:val="004752A1"/>
    <w:rsid w:val="004754AC"/>
    <w:rsid w:val="004773F2"/>
    <w:rsid w:val="00477A62"/>
    <w:rsid w:val="00477B0C"/>
    <w:rsid w:val="004809E5"/>
    <w:rsid w:val="00480B32"/>
    <w:rsid w:val="00482B76"/>
    <w:rsid w:val="00483B39"/>
    <w:rsid w:val="00483C9F"/>
    <w:rsid w:val="00484D2F"/>
    <w:rsid w:val="00487A30"/>
    <w:rsid w:val="00487C22"/>
    <w:rsid w:val="004916EB"/>
    <w:rsid w:val="0049281B"/>
    <w:rsid w:val="004932C7"/>
    <w:rsid w:val="0049405F"/>
    <w:rsid w:val="004958C0"/>
    <w:rsid w:val="00496822"/>
    <w:rsid w:val="004A0148"/>
    <w:rsid w:val="004A046D"/>
    <w:rsid w:val="004A5446"/>
    <w:rsid w:val="004A5867"/>
    <w:rsid w:val="004A7932"/>
    <w:rsid w:val="004B064B"/>
    <w:rsid w:val="004B25C6"/>
    <w:rsid w:val="004B2A3C"/>
    <w:rsid w:val="004B36B2"/>
    <w:rsid w:val="004B3F23"/>
    <w:rsid w:val="004B546D"/>
    <w:rsid w:val="004B616E"/>
    <w:rsid w:val="004B64BE"/>
    <w:rsid w:val="004B7327"/>
    <w:rsid w:val="004B734F"/>
    <w:rsid w:val="004B7979"/>
    <w:rsid w:val="004B7E51"/>
    <w:rsid w:val="004C1C53"/>
    <w:rsid w:val="004C1EFA"/>
    <w:rsid w:val="004C51D1"/>
    <w:rsid w:val="004C593D"/>
    <w:rsid w:val="004C5993"/>
    <w:rsid w:val="004C608C"/>
    <w:rsid w:val="004C6531"/>
    <w:rsid w:val="004C683A"/>
    <w:rsid w:val="004D0485"/>
    <w:rsid w:val="004D29F9"/>
    <w:rsid w:val="004D3125"/>
    <w:rsid w:val="004D3922"/>
    <w:rsid w:val="004D39EA"/>
    <w:rsid w:val="004D3B3F"/>
    <w:rsid w:val="004D5AF9"/>
    <w:rsid w:val="004D5D2D"/>
    <w:rsid w:val="004D5EBB"/>
    <w:rsid w:val="004D61B0"/>
    <w:rsid w:val="004D6850"/>
    <w:rsid w:val="004D77BF"/>
    <w:rsid w:val="004E07C0"/>
    <w:rsid w:val="004E0917"/>
    <w:rsid w:val="004E13CF"/>
    <w:rsid w:val="004E1DBD"/>
    <w:rsid w:val="004E3374"/>
    <w:rsid w:val="004E4331"/>
    <w:rsid w:val="004E4B12"/>
    <w:rsid w:val="004E4ED4"/>
    <w:rsid w:val="004E5276"/>
    <w:rsid w:val="004E70CC"/>
    <w:rsid w:val="004F10C4"/>
    <w:rsid w:val="004F1BAB"/>
    <w:rsid w:val="004F56A0"/>
    <w:rsid w:val="004F6745"/>
    <w:rsid w:val="004F678C"/>
    <w:rsid w:val="0050057C"/>
    <w:rsid w:val="00501840"/>
    <w:rsid w:val="00503EE9"/>
    <w:rsid w:val="00504480"/>
    <w:rsid w:val="00504577"/>
    <w:rsid w:val="005058C1"/>
    <w:rsid w:val="00505AA5"/>
    <w:rsid w:val="0050776F"/>
    <w:rsid w:val="0051015A"/>
    <w:rsid w:val="005101B0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3D51"/>
    <w:rsid w:val="005257AB"/>
    <w:rsid w:val="005264E6"/>
    <w:rsid w:val="005352E1"/>
    <w:rsid w:val="00535678"/>
    <w:rsid w:val="005364A1"/>
    <w:rsid w:val="00537403"/>
    <w:rsid w:val="0053793F"/>
    <w:rsid w:val="00541100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057"/>
    <w:rsid w:val="00551162"/>
    <w:rsid w:val="0055267F"/>
    <w:rsid w:val="0055346F"/>
    <w:rsid w:val="00554160"/>
    <w:rsid w:val="0055496E"/>
    <w:rsid w:val="00554C09"/>
    <w:rsid w:val="00554F47"/>
    <w:rsid w:val="00556AB3"/>
    <w:rsid w:val="00560B5A"/>
    <w:rsid w:val="005624AC"/>
    <w:rsid w:val="005628B9"/>
    <w:rsid w:val="00563DA8"/>
    <w:rsid w:val="00563F2D"/>
    <w:rsid w:val="00565119"/>
    <w:rsid w:val="005651A1"/>
    <w:rsid w:val="005653C8"/>
    <w:rsid w:val="005666FD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3E63"/>
    <w:rsid w:val="00574448"/>
    <w:rsid w:val="00574918"/>
    <w:rsid w:val="00575869"/>
    <w:rsid w:val="00576508"/>
    <w:rsid w:val="00576EEC"/>
    <w:rsid w:val="00581754"/>
    <w:rsid w:val="00581C35"/>
    <w:rsid w:val="0058343F"/>
    <w:rsid w:val="00583917"/>
    <w:rsid w:val="00584126"/>
    <w:rsid w:val="005859F6"/>
    <w:rsid w:val="0058671F"/>
    <w:rsid w:val="00590F0D"/>
    <w:rsid w:val="0059472C"/>
    <w:rsid w:val="005979BC"/>
    <w:rsid w:val="005A1059"/>
    <w:rsid w:val="005A2B46"/>
    <w:rsid w:val="005A36B9"/>
    <w:rsid w:val="005A3CE6"/>
    <w:rsid w:val="005A52C4"/>
    <w:rsid w:val="005A5DE3"/>
    <w:rsid w:val="005A7953"/>
    <w:rsid w:val="005B02D3"/>
    <w:rsid w:val="005B0E4D"/>
    <w:rsid w:val="005B23EA"/>
    <w:rsid w:val="005B33DA"/>
    <w:rsid w:val="005B341A"/>
    <w:rsid w:val="005B3884"/>
    <w:rsid w:val="005B41FC"/>
    <w:rsid w:val="005B5A9F"/>
    <w:rsid w:val="005B75E2"/>
    <w:rsid w:val="005C0EC6"/>
    <w:rsid w:val="005C11BF"/>
    <w:rsid w:val="005C1485"/>
    <w:rsid w:val="005C1BA2"/>
    <w:rsid w:val="005C1C8D"/>
    <w:rsid w:val="005C436B"/>
    <w:rsid w:val="005C60C1"/>
    <w:rsid w:val="005D0034"/>
    <w:rsid w:val="005D1E21"/>
    <w:rsid w:val="005D2073"/>
    <w:rsid w:val="005D2E21"/>
    <w:rsid w:val="005D5886"/>
    <w:rsid w:val="005D6C33"/>
    <w:rsid w:val="005D743B"/>
    <w:rsid w:val="005E14D1"/>
    <w:rsid w:val="005E2F43"/>
    <w:rsid w:val="005E4B9F"/>
    <w:rsid w:val="005E5B2F"/>
    <w:rsid w:val="005E77EC"/>
    <w:rsid w:val="005F3BED"/>
    <w:rsid w:val="006000E6"/>
    <w:rsid w:val="00601010"/>
    <w:rsid w:val="00602236"/>
    <w:rsid w:val="00602BDA"/>
    <w:rsid w:val="00602DB5"/>
    <w:rsid w:val="00602EBF"/>
    <w:rsid w:val="00604420"/>
    <w:rsid w:val="00605CEB"/>
    <w:rsid w:val="00610388"/>
    <w:rsid w:val="00610C38"/>
    <w:rsid w:val="0061129C"/>
    <w:rsid w:val="00611E65"/>
    <w:rsid w:val="00612629"/>
    <w:rsid w:val="00613220"/>
    <w:rsid w:val="00613553"/>
    <w:rsid w:val="00613E1B"/>
    <w:rsid w:val="00613E61"/>
    <w:rsid w:val="00614B04"/>
    <w:rsid w:val="00615061"/>
    <w:rsid w:val="006163F8"/>
    <w:rsid w:val="00617076"/>
    <w:rsid w:val="006171E7"/>
    <w:rsid w:val="006171F8"/>
    <w:rsid w:val="0061741C"/>
    <w:rsid w:val="006224C2"/>
    <w:rsid w:val="006232CB"/>
    <w:rsid w:val="00623EC7"/>
    <w:rsid w:val="0062440B"/>
    <w:rsid w:val="00624795"/>
    <w:rsid w:val="006258DC"/>
    <w:rsid w:val="00625A2B"/>
    <w:rsid w:val="0062675E"/>
    <w:rsid w:val="00627B11"/>
    <w:rsid w:val="00627D16"/>
    <w:rsid w:val="0063011F"/>
    <w:rsid w:val="00632B7C"/>
    <w:rsid w:val="00634E7E"/>
    <w:rsid w:val="00635BC9"/>
    <w:rsid w:val="00636C8E"/>
    <w:rsid w:val="00637908"/>
    <w:rsid w:val="00637C35"/>
    <w:rsid w:val="00640E74"/>
    <w:rsid w:val="006429CB"/>
    <w:rsid w:val="006434CC"/>
    <w:rsid w:val="00644578"/>
    <w:rsid w:val="0064496D"/>
    <w:rsid w:val="00644A90"/>
    <w:rsid w:val="00645B64"/>
    <w:rsid w:val="0065045C"/>
    <w:rsid w:val="00652F8C"/>
    <w:rsid w:val="006535EA"/>
    <w:rsid w:val="00653853"/>
    <w:rsid w:val="006540F7"/>
    <w:rsid w:val="00660E4B"/>
    <w:rsid w:val="00661236"/>
    <w:rsid w:val="00661B07"/>
    <w:rsid w:val="00661BC4"/>
    <w:rsid w:val="00661C19"/>
    <w:rsid w:val="006622EC"/>
    <w:rsid w:val="006641EF"/>
    <w:rsid w:val="0066471B"/>
    <w:rsid w:val="006650D0"/>
    <w:rsid w:val="00665646"/>
    <w:rsid w:val="00666CEF"/>
    <w:rsid w:val="00667C22"/>
    <w:rsid w:val="00671D22"/>
    <w:rsid w:val="00672AE1"/>
    <w:rsid w:val="0067358E"/>
    <w:rsid w:val="00674B18"/>
    <w:rsid w:val="00675C9C"/>
    <w:rsid w:val="00676738"/>
    <w:rsid w:val="00677A5F"/>
    <w:rsid w:val="00677A89"/>
    <w:rsid w:val="0068017B"/>
    <w:rsid w:val="00680E7D"/>
    <w:rsid w:val="00681C5C"/>
    <w:rsid w:val="0068294F"/>
    <w:rsid w:val="00682A34"/>
    <w:rsid w:val="0068320C"/>
    <w:rsid w:val="006842FC"/>
    <w:rsid w:val="00684D32"/>
    <w:rsid w:val="00685A8E"/>
    <w:rsid w:val="00685F48"/>
    <w:rsid w:val="00690EDB"/>
    <w:rsid w:val="0069130A"/>
    <w:rsid w:val="0069242B"/>
    <w:rsid w:val="0069281D"/>
    <w:rsid w:val="00693089"/>
    <w:rsid w:val="00695205"/>
    <w:rsid w:val="006963B9"/>
    <w:rsid w:val="006A054D"/>
    <w:rsid w:val="006A2103"/>
    <w:rsid w:val="006A21ED"/>
    <w:rsid w:val="006A4C8B"/>
    <w:rsid w:val="006A5204"/>
    <w:rsid w:val="006A701A"/>
    <w:rsid w:val="006B01D7"/>
    <w:rsid w:val="006B03F6"/>
    <w:rsid w:val="006B0416"/>
    <w:rsid w:val="006B1585"/>
    <w:rsid w:val="006B1A76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CFC"/>
    <w:rsid w:val="006C3401"/>
    <w:rsid w:val="006C4C3A"/>
    <w:rsid w:val="006C5602"/>
    <w:rsid w:val="006C6A2E"/>
    <w:rsid w:val="006C720C"/>
    <w:rsid w:val="006C742E"/>
    <w:rsid w:val="006D2312"/>
    <w:rsid w:val="006D45EB"/>
    <w:rsid w:val="006D524A"/>
    <w:rsid w:val="006D633C"/>
    <w:rsid w:val="006D7079"/>
    <w:rsid w:val="006D7843"/>
    <w:rsid w:val="006E145F"/>
    <w:rsid w:val="006E20A1"/>
    <w:rsid w:val="006E3BF6"/>
    <w:rsid w:val="006E3E56"/>
    <w:rsid w:val="006E3FDC"/>
    <w:rsid w:val="006E4DDB"/>
    <w:rsid w:val="006F1404"/>
    <w:rsid w:val="006F153B"/>
    <w:rsid w:val="006F1BC2"/>
    <w:rsid w:val="006F318D"/>
    <w:rsid w:val="006F3B62"/>
    <w:rsid w:val="006F4526"/>
    <w:rsid w:val="006F523F"/>
    <w:rsid w:val="006F62ED"/>
    <w:rsid w:val="0070003D"/>
    <w:rsid w:val="007039C3"/>
    <w:rsid w:val="0070423B"/>
    <w:rsid w:val="007059A9"/>
    <w:rsid w:val="007109B4"/>
    <w:rsid w:val="00710F1C"/>
    <w:rsid w:val="007113CD"/>
    <w:rsid w:val="00711AE2"/>
    <w:rsid w:val="007123FC"/>
    <w:rsid w:val="00713F87"/>
    <w:rsid w:val="007143B9"/>
    <w:rsid w:val="007147DC"/>
    <w:rsid w:val="00715DA2"/>
    <w:rsid w:val="0071740E"/>
    <w:rsid w:val="0072297D"/>
    <w:rsid w:val="00722E53"/>
    <w:rsid w:val="00725509"/>
    <w:rsid w:val="0072649D"/>
    <w:rsid w:val="007268DE"/>
    <w:rsid w:val="007276A3"/>
    <w:rsid w:val="00727F95"/>
    <w:rsid w:val="00730E97"/>
    <w:rsid w:val="00732253"/>
    <w:rsid w:val="00732A57"/>
    <w:rsid w:val="00733302"/>
    <w:rsid w:val="0073367B"/>
    <w:rsid w:val="00733E7B"/>
    <w:rsid w:val="00735672"/>
    <w:rsid w:val="00736762"/>
    <w:rsid w:val="00736FFD"/>
    <w:rsid w:val="00737461"/>
    <w:rsid w:val="00737A2D"/>
    <w:rsid w:val="00740BF0"/>
    <w:rsid w:val="00741F90"/>
    <w:rsid w:val="00744990"/>
    <w:rsid w:val="0074755A"/>
    <w:rsid w:val="00750118"/>
    <w:rsid w:val="00750393"/>
    <w:rsid w:val="007503A0"/>
    <w:rsid w:val="007503F5"/>
    <w:rsid w:val="00750D03"/>
    <w:rsid w:val="00750E13"/>
    <w:rsid w:val="0075197F"/>
    <w:rsid w:val="00752005"/>
    <w:rsid w:val="0075228C"/>
    <w:rsid w:val="0075351A"/>
    <w:rsid w:val="00753A97"/>
    <w:rsid w:val="00753D2E"/>
    <w:rsid w:val="00753E18"/>
    <w:rsid w:val="007540D8"/>
    <w:rsid w:val="007541F8"/>
    <w:rsid w:val="00754351"/>
    <w:rsid w:val="00754453"/>
    <w:rsid w:val="0075470F"/>
    <w:rsid w:val="007563B3"/>
    <w:rsid w:val="00756A51"/>
    <w:rsid w:val="00756CF3"/>
    <w:rsid w:val="00757314"/>
    <w:rsid w:val="00761ADC"/>
    <w:rsid w:val="007643A2"/>
    <w:rsid w:val="007646DE"/>
    <w:rsid w:val="00766BE1"/>
    <w:rsid w:val="007674F6"/>
    <w:rsid w:val="00767C0C"/>
    <w:rsid w:val="00770572"/>
    <w:rsid w:val="007741E6"/>
    <w:rsid w:val="00775643"/>
    <w:rsid w:val="00776263"/>
    <w:rsid w:val="00782CC1"/>
    <w:rsid w:val="00783913"/>
    <w:rsid w:val="00784353"/>
    <w:rsid w:val="0078553D"/>
    <w:rsid w:val="007870BF"/>
    <w:rsid w:val="00787930"/>
    <w:rsid w:val="00791E38"/>
    <w:rsid w:val="00792538"/>
    <w:rsid w:val="0079279A"/>
    <w:rsid w:val="00792F55"/>
    <w:rsid w:val="0079306F"/>
    <w:rsid w:val="00796DAE"/>
    <w:rsid w:val="007976A4"/>
    <w:rsid w:val="007A1C50"/>
    <w:rsid w:val="007A3B91"/>
    <w:rsid w:val="007A3F63"/>
    <w:rsid w:val="007A4991"/>
    <w:rsid w:val="007A4C75"/>
    <w:rsid w:val="007A5257"/>
    <w:rsid w:val="007A6CEE"/>
    <w:rsid w:val="007A761B"/>
    <w:rsid w:val="007B0DC1"/>
    <w:rsid w:val="007B12CE"/>
    <w:rsid w:val="007B1A27"/>
    <w:rsid w:val="007B1F75"/>
    <w:rsid w:val="007B4D64"/>
    <w:rsid w:val="007B600D"/>
    <w:rsid w:val="007B6120"/>
    <w:rsid w:val="007C0CF5"/>
    <w:rsid w:val="007C19F6"/>
    <w:rsid w:val="007C25D1"/>
    <w:rsid w:val="007C2C14"/>
    <w:rsid w:val="007C5A1F"/>
    <w:rsid w:val="007C6872"/>
    <w:rsid w:val="007C7BDC"/>
    <w:rsid w:val="007D0610"/>
    <w:rsid w:val="007D0688"/>
    <w:rsid w:val="007D0A50"/>
    <w:rsid w:val="007D2973"/>
    <w:rsid w:val="007D2F5E"/>
    <w:rsid w:val="007D4358"/>
    <w:rsid w:val="007D5244"/>
    <w:rsid w:val="007D6AB0"/>
    <w:rsid w:val="007D6F59"/>
    <w:rsid w:val="007D784F"/>
    <w:rsid w:val="007E0347"/>
    <w:rsid w:val="007E0666"/>
    <w:rsid w:val="007E19F4"/>
    <w:rsid w:val="007E395D"/>
    <w:rsid w:val="007E41B4"/>
    <w:rsid w:val="007E52CB"/>
    <w:rsid w:val="007E71CA"/>
    <w:rsid w:val="007E7222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1576"/>
    <w:rsid w:val="00802890"/>
    <w:rsid w:val="0080317F"/>
    <w:rsid w:val="008049D7"/>
    <w:rsid w:val="00805182"/>
    <w:rsid w:val="00805475"/>
    <w:rsid w:val="00805F7A"/>
    <w:rsid w:val="00807DDE"/>
    <w:rsid w:val="00811660"/>
    <w:rsid w:val="008130FD"/>
    <w:rsid w:val="00813A48"/>
    <w:rsid w:val="008143C4"/>
    <w:rsid w:val="00814BE2"/>
    <w:rsid w:val="00815D5C"/>
    <w:rsid w:val="00816663"/>
    <w:rsid w:val="00817362"/>
    <w:rsid w:val="0081797D"/>
    <w:rsid w:val="00817A27"/>
    <w:rsid w:val="008202C1"/>
    <w:rsid w:val="008206D3"/>
    <w:rsid w:val="0082074F"/>
    <w:rsid w:val="00820B72"/>
    <w:rsid w:val="0082289E"/>
    <w:rsid w:val="00824BE9"/>
    <w:rsid w:val="0082532D"/>
    <w:rsid w:val="00826B82"/>
    <w:rsid w:val="00827743"/>
    <w:rsid w:val="0083017D"/>
    <w:rsid w:val="0083034E"/>
    <w:rsid w:val="008335CB"/>
    <w:rsid w:val="00835319"/>
    <w:rsid w:val="00835E8A"/>
    <w:rsid w:val="00836D3B"/>
    <w:rsid w:val="008401D9"/>
    <w:rsid w:val="00842B40"/>
    <w:rsid w:val="0084628F"/>
    <w:rsid w:val="008463AD"/>
    <w:rsid w:val="00846784"/>
    <w:rsid w:val="00847DBE"/>
    <w:rsid w:val="00851917"/>
    <w:rsid w:val="00852179"/>
    <w:rsid w:val="0085294B"/>
    <w:rsid w:val="00852ED6"/>
    <w:rsid w:val="00855066"/>
    <w:rsid w:val="00855D2D"/>
    <w:rsid w:val="008561CA"/>
    <w:rsid w:val="00860397"/>
    <w:rsid w:val="0086170F"/>
    <w:rsid w:val="008617AA"/>
    <w:rsid w:val="00863195"/>
    <w:rsid w:val="00865803"/>
    <w:rsid w:val="0086646F"/>
    <w:rsid w:val="008676A5"/>
    <w:rsid w:val="00870CA4"/>
    <w:rsid w:val="00870FD9"/>
    <w:rsid w:val="00872093"/>
    <w:rsid w:val="008727C8"/>
    <w:rsid w:val="008728C0"/>
    <w:rsid w:val="00874C08"/>
    <w:rsid w:val="00875590"/>
    <w:rsid w:val="00875B30"/>
    <w:rsid w:val="00877E77"/>
    <w:rsid w:val="00880595"/>
    <w:rsid w:val="00880678"/>
    <w:rsid w:val="00881494"/>
    <w:rsid w:val="008825C0"/>
    <w:rsid w:val="0088394D"/>
    <w:rsid w:val="00883DB3"/>
    <w:rsid w:val="0088556F"/>
    <w:rsid w:val="0088560D"/>
    <w:rsid w:val="00886668"/>
    <w:rsid w:val="0089041F"/>
    <w:rsid w:val="00892294"/>
    <w:rsid w:val="00892C49"/>
    <w:rsid w:val="008961B6"/>
    <w:rsid w:val="00896510"/>
    <w:rsid w:val="008966CB"/>
    <w:rsid w:val="0089696C"/>
    <w:rsid w:val="00897087"/>
    <w:rsid w:val="008A003F"/>
    <w:rsid w:val="008A044D"/>
    <w:rsid w:val="008A08E1"/>
    <w:rsid w:val="008A0F62"/>
    <w:rsid w:val="008A1939"/>
    <w:rsid w:val="008A717F"/>
    <w:rsid w:val="008B01A0"/>
    <w:rsid w:val="008B204C"/>
    <w:rsid w:val="008B3C1E"/>
    <w:rsid w:val="008B6CCC"/>
    <w:rsid w:val="008C00F5"/>
    <w:rsid w:val="008C13E2"/>
    <w:rsid w:val="008C1AB0"/>
    <w:rsid w:val="008C42D6"/>
    <w:rsid w:val="008C4508"/>
    <w:rsid w:val="008D0042"/>
    <w:rsid w:val="008D029C"/>
    <w:rsid w:val="008D0450"/>
    <w:rsid w:val="008D0543"/>
    <w:rsid w:val="008D081F"/>
    <w:rsid w:val="008D085C"/>
    <w:rsid w:val="008D12B5"/>
    <w:rsid w:val="008D2869"/>
    <w:rsid w:val="008D6FBD"/>
    <w:rsid w:val="008D716F"/>
    <w:rsid w:val="008E1AA4"/>
    <w:rsid w:val="008E2714"/>
    <w:rsid w:val="008E3151"/>
    <w:rsid w:val="008E37C8"/>
    <w:rsid w:val="008E3855"/>
    <w:rsid w:val="008E4777"/>
    <w:rsid w:val="008E4DA6"/>
    <w:rsid w:val="008E5342"/>
    <w:rsid w:val="008E6C62"/>
    <w:rsid w:val="008E6CB5"/>
    <w:rsid w:val="008E77FB"/>
    <w:rsid w:val="008E7B8B"/>
    <w:rsid w:val="008F07D1"/>
    <w:rsid w:val="008F254D"/>
    <w:rsid w:val="008F2B43"/>
    <w:rsid w:val="008F3AF0"/>
    <w:rsid w:val="008F4B97"/>
    <w:rsid w:val="008F7A6B"/>
    <w:rsid w:val="0090209E"/>
    <w:rsid w:val="00904CC2"/>
    <w:rsid w:val="00905668"/>
    <w:rsid w:val="00905951"/>
    <w:rsid w:val="00905ADD"/>
    <w:rsid w:val="009069C1"/>
    <w:rsid w:val="00906F65"/>
    <w:rsid w:val="00906FAA"/>
    <w:rsid w:val="00907A4C"/>
    <w:rsid w:val="00907C14"/>
    <w:rsid w:val="00907EF9"/>
    <w:rsid w:val="00907F30"/>
    <w:rsid w:val="00910A09"/>
    <w:rsid w:val="00911648"/>
    <w:rsid w:val="00913028"/>
    <w:rsid w:val="00913ABF"/>
    <w:rsid w:val="00917C91"/>
    <w:rsid w:val="00921B55"/>
    <w:rsid w:val="00922D4C"/>
    <w:rsid w:val="00923796"/>
    <w:rsid w:val="00923CB8"/>
    <w:rsid w:val="009243BB"/>
    <w:rsid w:val="009245AD"/>
    <w:rsid w:val="00924661"/>
    <w:rsid w:val="00924DDD"/>
    <w:rsid w:val="009267D1"/>
    <w:rsid w:val="00926D2D"/>
    <w:rsid w:val="00927569"/>
    <w:rsid w:val="00930D15"/>
    <w:rsid w:val="0093194A"/>
    <w:rsid w:val="00931CD6"/>
    <w:rsid w:val="00931D42"/>
    <w:rsid w:val="00933C84"/>
    <w:rsid w:val="009345EE"/>
    <w:rsid w:val="00934DEF"/>
    <w:rsid w:val="0093524C"/>
    <w:rsid w:val="009352C6"/>
    <w:rsid w:val="009376B5"/>
    <w:rsid w:val="00940284"/>
    <w:rsid w:val="0094070B"/>
    <w:rsid w:val="00942A4D"/>
    <w:rsid w:val="00942CB5"/>
    <w:rsid w:val="0094301D"/>
    <w:rsid w:val="00943557"/>
    <w:rsid w:val="00943A55"/>
    <w:rsid w:val="00943FD6"/>
    <w:rsid w:val="009458AA"/>
    <w:rsid w:val="00946A6E"/>
    <w:rsid w:val="00947237"/>
    <w:rsid w:val="00950CA3"/>
    <w:rsid w:val="0095278A"/>
    <w:rsid w:val="00952C94"/>
    <w:rsid w:val="00954528"/>
    <w:rsid w:val="00955397"/>
    <w:rsid w:val="00956233"/>
    <w:rsid w:val="009606DE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8BB"/>
    <w:rsid w:val="00972E37"/>
    <w:rsid w:val="00975242"/>
    <w:rsid w:val="00975AB6"/>
    <w:rsid w:val="00975D26"/>
    <w:rsid w:val="00976D68"/>
    <w:rsid w:val="00977FA9"/>
    <w:rsid w:val="009801D5"/>
    <w:rsid w:val="009804D4"/>
    <w:rsid w:val="00980CF7"/>
    <w:rsid w:val="00981749"/>
    <w:rsid w:val="00982161"/>
    <w:rsid w:val="00983EB7"/>
    <w:rsid w:val="0098495D"/>
    <w:rsid w:val="00984B9F"/>
    <w:rsid w:val="009856AC"/>
    <w:rsid w:val="009867FE"/>
    <w:rsid w:val="00987FB8"/>
    <w:rsid w:val="00990507"/>
    <w:rsid w:val="0099208A"/>
    <w:rsid w:val="00992113"/>
    <w:rsid w:val="00992B70"/>
    <w:rsid w:val="009931FC"/>
    <w:rsid w:val="0099322F"/>
    <w:rsid w:val="009941C0"/>
    <w:rsid w:val="009944A2"/>
    <w:rsid w:val="00996581"/>
    <w:rsid w:val="009971E8"/>
    <w:rsid w:val="00997D2E"/>
    <w:rsid w:val="009A01CE"/>
    <w:rsid w:val="009A03D6"/>
    <w:rsid w:val="009A0E12"/>
    <w:rsid w:val="009A2575"/>
    <w:rsid w:val="009A2582"/>
    <w:rsid w:val="009A3181"/>
    <w:rsid w:val="009A4ACB"/>
    <w:rsid w:val="009A6B9C"/>
    <w:rsid w:val="009A7336"/>
    <w:rsid w:val="009A776E"/>
    <w:rsid w:val="009B437C"/>
    <w:rsid w:val="009B4BDB"/>
    <w:rsid w:val="009B5B5F"/>
    <w:rsid w:val="009B6696"/>
    <w:rsid w:val="009C04C4"/>
    <w:rsid w:val="009C09C6"/>
    <w:rsid w:val="009C15C2"/>
    <w:rsid w:val="009C35D2"/>
    <w:rsid w:val="009C486D"/>
    <w:rsid w:val="009C56EC"/>
    <w:rsid w:val="009C66FE"/>
    <w:rsid w:val="009C6CC9"/>
    <w:rsid w:val="009D0604"/>
    <w:rsid w:val="009D0D71"/>
    <w:rsid w:val="009D13E3"/>
    <w:rsid w:val="009D3C3E"/>
    <w:rsid w:val="009D4488"/>
    <w:rsid w:val="009D4700"/>
    <w:rsid w:val="009D6187"/>
    <w:rsid w:val="009D6746"/>
    <w:rsid w:val="009E0773"/>
    <w:rsid w:val="009E244A"/>
    <w:rsid w:val="009E25EC"/>
    <w:rsid w:val="009E3E81"/>
    <w:rsid w:val="009E41D4"/>
    <w:rsid w:val="009E4CC3"/>
    <w:rsid w:val="009E56E1"/>
    <w:rsid w:val="009E5D4B"/>
    <w:rsid w:val="009E5F7C"/>
    <w:rsid w:val="009E6AF6"/>
    <w:rsid w:val="009E781B"/>
    <w:rsid w:val="009E7B1A"/>
    <w:rsid w:val="009F1124"/>
    <w:rsid w:val="009F2A10"/>
    <w:rsid w:val="009F2FBC"/>
    <w:rsid w:val="009F37EE"/>
    <w:rsid w:val="009F38E1"/>
    <w:rsid w:val="009F4708"/>
    <w:rsid w:val="009F497F"/>
    <w:rsid w:val="009F4C4A"/>
    <w:rsid w:val="009F5F7E"/>
    <w:rsid w:val="00A01004"/>
    <w:rsid w:val="00A0210A"/>
    <w:rsid w:val="00A025C8"/>
    <w:rsid w:val="00A027CE"/>
    <w:rsid w:val="00A028C5"/>
    <w:rsid w:val="00A03758"/>
    <w:rsid w:val="00A039FD"/>
    <w:rsid w:val="00A046C3"/>
    <w:rsid w:val="00A070B3"/>
    <w:rsid w:val="00A07484"/>
    <w:rsid w:val="00A101F9"/>
    <w:rsid w:val="00A103CD"/>
    <w:rsid w:val="00A141E0"/>
    <w:rsid w:val="00A16207"/>
    <w:rsid w:val="00A172D5"/>
    <w:rsid w:val="00A17E70"/>
    <w:rsid w:val="00A2328B"/>
    <w:rsid w:val="00A23C73"/>
    <w:rsid w:val="00A24A48"/>
    <w:rsid w:val="00A24DFC"/>
    <w:rsid w:val="00A26D93"/>
    <w:rsid w:val="00A27594"/>
    <w:rsid w:val="00A31489"/>
    <w:rsid w:val="00A31AB1"/>
    <w:rsid w:val="00A34A39"/>
    <w:rsid w:val="00A353C3"/>
    <w:rsid w:val="00A35784"/>
    <w:rsid w:val="00A35923"/>
    <w:rsid w:val="00A35A05"/>
    <w:rsid w:val="00A35B6C"/>
    <w:rsid w:val="00A35F6E"/>
    <w:rsid w:val="00A3637A"/>
    <w:rsid w:val="00A36C69"/>
    <w:rsid w:val="00A37128"/>
    <w:rsid w:val="00A4144A"/>
    <w:rsid w:val="00A41793"/>
    <w:rsid w:val="00A42284"/>
    <w:rsid w:val="00A42818"/>
    <w:rsid w:val="00A43398"/>
    <w:rsid w:val="00A459D9"/>
    <w:rsid w:val="00A47169"/>
    <w:rsid w:val="00A47FAA"/>
    <w:rsid w:val="00A5019E"/>
    <w:rsid w:val="00A50BCF"/>
    <w:rsid w:val="00A50C8A"/>
    <w:rsid w:val="00A51014"/>
    <w:rsid w:val="00A51C9D"/>
    <w:rsid w:val="00A51E06"/>
    <w:rsid w:val="00A5309E"/>
    <w:rsid w:val="00A54157"/>
    <w:rsid w:val="00A5580F"/>
    <w:rsid w:val="00A560CD"/>
    <w:rsid w:val="00A57EA7"/>
    <w:rsid w:val="00A60D71"/>
    <w:rsid w:val="00A610D6"/>
    <w:rsid w:val="00A6154E"/>
    <w:rsid w:val="00A61652"/>
    <w:rsid w:val="00A62EDA"/>
    <w:rsid w:val="00A636F8"/>
    <w:rsid w:val="00A65BAD"/>
    <w:rsid w:val="00A65C3B"/>
    <w:rsid w:val="00A70337"/>
    <w:rsid w:val="00A70E98"/>
    <w:rsid w:val="00A720B0"/>
    <w:rsid w:val="00A72BF6"/>
    <w:rsid w:val="00A745E1"/>
    <w:rsid w:val="00A75918"/>
    <w:rsid w:val="00A80329"/>
    <w:rsid w:val="00A81059"/>
    <w:rsid w:val="00A81555"/>
    <w:rsid w:val="00A817D0"/>
    <w:rsid w:val="00A83121"/>
    <w:rsid w:val="00A85B88"/>
    <w:rsid w:val="00A85CA0"/>
    <w:rsid w:val="00A85D27"/>
    <w:rsid w:val="00A86621"/>
    <w:rsid w:val="00A87896"/>
    <w:rsid w:val="00A9130D"/>
    <w:rsid w:val="00A92B13"/>
    <w:rsid w:val="00A933DD"/>
    <w:rsid w:val="00A95AD0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10E6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5C4"/>
    <w:rsid w:val="00AC5A1F"/>
    <w:rsid w:val="00AC5BA4"/>
    <w:rsid w:val="00AC5FE7"/>
    <w:rsid w:val="00AC6281"/>
    <w:rsid w:val="00AC62A3"/>
    <w:rsid w:val="00AC7AA6"/>
    <w:rsid w:val="00AD1EB2"/>
    <w:rsid w:val="00AD2FAF"/>
    <w:rsid w:val="00AD3256"/>
    <w:rsid w:val="00AD3B12"/>
    <w:rsid w:val="00AD47E9"/>
    <w:rsid w:val="00AD6BB1"/>
    <w:rsid w:val="00AD76AA"/>
    <w:rsid w:val="00AE00AB"/>
    <w:rsid w:val="00AE0E63"/>
    <w:rsid w:val="00AE1931"/>
    <w:rsid w:val="00AE1989"/>
    <w:rsid w:val="00AE1ABA"/>
    <w:rsid w:val="00AE315F"/>
    <w:rsid w:val="00AE3928"/>
    <w:rsid w:val="00AE469D"/>
    <w:rsid w:val="00AE514F"/>
    <w:rsid w:val="00AE6FCA"/>
    <w:rsid w:val="00AE7053"/>
    <w:rsid w:val="00AF0BB6"/>
    <w:rsid w:val="00AF0FA4"/>
    <w:rsid w:val="00AF3DA3"/>
    <w:rsid w:val="00AF5BF3"/>
    <w:rsid w:val="00AF70AD"/>
    <w:rsid w:val="00AF7BE7"/>
    <w:rsid w:val="00AF7FE5"/>
    <w:rsid w:val="00B01931"/>
    <w:rsid w:val="00B01AFD"/>
    <w:rsid w:val="00B01C29"/>
    <w:rsid w:val="00B05B33"/>
    <w:rsid w:val="00B05E5A"/>
    <w:rsid w:val="00B05E8D"/>
    <w:rsid w:val="00B063A7"/>
    <w:rsid w:val="00B0665C"/>
    <w:rsid w:val="00B07675"/>
    <w:rsid w:val="00B12332"/>
    <w:rsid w:val="00B12933"/>
    <w:rsid w:val="00B14A8B"/>
    <w:rsid w:val="00B157C7"/>
    <w:rsid w:val="00B16BA1"/>
    <w:rsid w:val="00B178EF"/>
    <w:rsid w:val="00B20DB6"/>
    <w:rsid w:val="00B22E36"/>
    <w:rsid w:val="00B233D1"/>
    <w:rsid w:val="00B24C1A"/>
    <w:rsid w:val="00B24CA7"/>
    <w:rsid w:val="00B25C5F"/>
    <w:rsid w:val="00B2665E"/>
    <w:rsid w:val="00B27127"/>
    <w:rsid w:val="00B27E2C"/>
    <w:rsid w:val="00B30136"/>
    <w:rsid w:val="00B305E7"/>
    <w:rsid w:val="00B30B96"/>
    <w:rsid w:val="00B30E2C"/>
    <w:rsid w:val="00B30F61"/>
    <w:rsid w:val="00B32CAF"/>
    <w:rsid w:val="00B32DE6"/>
    <w:rsid w:val="00B33917"/>
    <w:rsid w:val="00B33925"/>
    <w:rsid w:val="00B35447"/>
    <w:rsid w:val="00B35D90"/>
    <w:rsid w:val="00B35DBC"/>
    <w:rsid w:val="00B36216"/>
    <w:rsid w:val="00B36CD5"/>
    <w:rsid w:val="00B37B4F"/>
    <w:rsid w:val="00B37B67"/>
    <w:rsid w:val="00B40558"/>
    <w:rsid w:val="00B41458"/>
    <w:rsid w:val="00B42CDC"/>
    <w:rsid w:val="00B438BB"/>
    <w:rsid w:val="00B445EB"/>
    <w:rsid w:val="00B46660"/>
    <w:rsid w:val="00B556C7"/>
    <w:rsid w:val="00B56119"/>
    <w:rsid w:val="00B565FF"/>
    <w:rsid w:val="00B57844"/>
    <w:rsid w:val="00B57879"/>
    <w:rsid w:val="00B57890"/>
    <w:rsid w:val="00B602F5"/>
    <w:rsid w:val="00B60DEC"/>
    <w:rsid w:val="00B610CD"/>
    <w:rsid w:val="00B630EE"/>
    <w:rsid w:val="00B631B4"/>
    <w:rsid w:val="00B636F6"/>
    <w:rsid w:val="00B63F27"/>
    <w:rsid w:val="00B63F6D"/>
    <w:rsid w:val="00B64954"/>
    <w:rsid w:val="00B6527E"/>
    <w:rsid w:val="00B65A60"/>
    <w:rsid w:val="00B65C3E"/>
    <w:rsid w:val="00B66E10"/>
    <w:rsid w:val="00B70A24"/>
    <w:rsid w:val="00B70EBF"/>
    <w:rsid w:val="00B721B3"/>
    <w:rsid w:val="00B724C0"/>
    <w:rsid w:val="00B72971"/>
    <w:rsid w:val="00B729CF"/>
    <w:rsid w:val="00B72C5C"/>
    <w:rsid w:val="00B73977"/>
    <w:rsid w:val="00B73A69"/>
    <w:rsid w:val="00B73CCE"/>
    <w:rsid w:val="00B756EC"/>
    <w:rsid w:val="00B75D51"/>
    <w:rsid w:val="00B75D7B"/>
    <w:rsid w:val="00B809CD"/>
    <w:rsid w:val="00B81F88"/>
    <w:rsid w:val="00B846DE"/>
    <w:rsid w:val="00B8555D"/>
    <w:rsid w:val="00B87610"/>
    <w:rsid w:val="00B87C71"/>
    <w:rsid w:val="00B917AB"/>
    <w:rsid w:val="00B91A6A"/>
    <w:rsid w:val="00B91F88"/>
    <w:rsid w:val="00B92D5B"/>
    <w:rsid w:val="00B94F95"/>
    <w:rsid w:val="00B95121"/>
    <w:rsid w:val="00B968E0"/>
    <w:rsid w:val="00B96C93"/>
    <w:rsid w:val="00BA1B45"/>
    <w:rsid w:val="00BA4084"/>
    <w:rsid w:val="00BA78A5"/>
    <w:rsid w:val="00BB08D8"/>
    <w:rsid w:val="00BB0981"/>
    <w:rsid w:val="00BB1AC6"/>
    <w:rsid w:val="00BB3A42"/>
    <w:rsid w:val="00BB3E2E"/>
    <w:rsid w:val="00BB62E4"/>
    <w:rsid w:val="00BB7243"/>
    <w:rsid w:val="00BC04F2"/>
    <w:rsid w:val="00BC1B4B"/>
    <w:rsid w:val="00BC2F5D"/>
    <w:rsid w:val="00BC31BB"/>
    <w:rsid w:val="00BC434C"/>
    <w:rsid w:val="00BC445C"/>
    <w:rsid w:val="00BC477F"/>
    <w:rsid w:val="00BC4A77"/>
    <w:rsid w:val="00BC5C20"/>
    <w:rsid w:val="00BC668A"/>
    <w:rsid w:val="00BC6CED"/>
    <w:rsid w:val="00BC7274"/>
    <w:rsid w:val="00BC73F5"/>
    <w:rsid w:val="00BC7917"/>
    <w:rsid w:val="00BC7D0E"/>
    <w:rsid w:val="00BD0659"/>
    <w:rsid w:val="00BD131D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D7C95"/>
    <w:rsid w:val="00BE137F"/>
    <w:rsid w:val="00BE28DB"/>
    <w:rsid w:val="00BE3786"/>
    <w:rsid w:val="00BE3F01"/>
    <w:rsid w:val="00BE3F43"/>
    <w:rsid w:val="00BE499F"/>
    <w:rsid w:val="00BE68C2"/>
    <w:rsid w:val="00BF0445"/>
    <w:rsid w:val="00BF2348"/>
    <w:rsid w:val="00BF2A2B"/>
    <w:rsid w:val="00BF2C38"/>
    <w:rsid w:val="00BF32E4"/>
    <w:rsid w:val="00BF6B6F"/>
    <w:rsid w:val="00BF6FFD"/>
    <w:rsid w:val="00BF7D69"/>
    <w:rsid w:val="00C01A9F"/>
    <w:rsid w:val="00C0412A"/>
    <w:rsid w:val="00C04C5C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404B"/>
    <w:rsid w:val="00C37B5E"/>
    <w:rsid w:val="00C4144F"/>
    <w:rsid w:val="00C42C9D"/>
    <w:rsid w:val="00C43C7D"/>
    <w:rsid w:val="00C44D70"/>
    <w:rsid w:val="00C45EDA"/>
    <w:rsid w:val="00C473C3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6E2E"/>
    <w:rsid w:val="00C677D7"/>
    <w:rsid w:val="00C67874"/>
    <w:rsid w:val="00C702F2"/>
    <w:rsid w:val="00C715E3"/>
    <w:rsid w:val="00C728AF"/>
    <w:rsid w:val="00C7663D"/>
    <w:rsid w:val="00C76FB9"/>
    <w:rsid w:val="00C773C4"/>
    <w:rsid w:val="00C77485"/>
    <w:rsid w:val="00C775A1"/>
    <w:rsid w:val="00C778A4"/>
    <w:rsid w:val="00C801EB"/>
    <w:rsid w:val="00C80A3A"/>
    <w:rsid w:val="00C80B1C"/>
    <w:rsid w:val="00C82BD6"/>
    <w:rsid w:val="00C83496"/>
    <w:rsid w:val="00C83859"/>
    <w:rsid w:val="00C8416E"/>
    <w:rsid w:val="00C8539D"/>
    <w:rsid w:val="00C85E1F"/>
    <w:rsid w:val="00C868B8"/>
    <w:rsid w:val="00C86DAD"/>
    <w:rsid w:val="00C87338"/>
    <w:rsid w:val="00C91B69"/>
    <w:rsid w:val="00C92D0D"/>
    <w:rsid w:val="00C93286"/>
    <w:rsid w:val="00C940CC"/>
    <w:rsid w:val="00C96A1A"/>
    <w:rsid w:val="00C96E20"/>
    <w:rsid w:val="00CA011B"/>
    <w:rsid w:val="00CA028E"/>
    <w:rsid w:val="00CA09B2"/>
    <w:rsid w:val="00CA0A57"/>
    <w:rsid w:val="00CA4AC0"/>
    <w:rsid w:val="00CA4E45"/>
    <w:rsid w:val="00CA7DB5"/>
    <w:rsid w:val="00CB0A42"/>
    <w:rsid w:val="00CB3FCB"/>
    <w:rsid w:val="00CB5B4E"/>
    <w:rsid w:val="00CB61DE"/>
    <w:rsid w:val="00CB7359"/>
    <w:rsid w:val="00CB75C5"/>
    <w:rsid w:val="00CC0162"/>
    <w:rsid w:val="00CC022E"/>
    <w:rsid w:val="00CC1CA8"/>
    <w:rsid w:val="00CC2B29"/>
    <w:rsid w:val="00CC3C8B"/>
    <w:rsid w:val="00CC652F"/>
    <w:rsid w:val="00CC6C51"/>
    <w:rsid w:val="00CC72A5"/>
    <w:rsid w:val="00CC7D68"/>
    <w:rsid w:val="00CD0216"/>
    <w:rsid w:val="00CD0259"/>
    <w:rsid w:val="00CD19D7"/>
    <w:rsid w:val="00CD264E"/>
    <w:rsid w:val="00CD4ACC"/>
    <w:rsid w:val="00CD51FC"/>
    <w:rsid w:val="00CD52CD"/>
    <w:rsid w:val="00CD568A"/>
    <w:rsid w:val="00CD5B7F"/>
    <w:rsid w:val="00CD61C9"/>
    <w:rsid w:val="00CD6382"/>
    <w:rsid w:val="00CD64CE"/>
    <w:rsid w:val="00CD658E"/>
    <w:rsid w:val="00CD7892"/>
    <w:rsid w:val="00CD7CCF"/>
    <w:rsid w:val="00CE10E9"/>
    <w:rsid w:val="00CE1444"/>
    <w:rsid w:val="00CE31AC"/>
    <w:rsid w:val="00CE5032"/>
    <w:rsid w:val="00CE6972"/>
    <w:rsid w:val="00CE6FE1"/>
    <w:rsid w:val="00CE7016"/>
    <w:rsid w:val="00CF1147"/>
    <w:rsid w:val="00CF1270"/>
    <w:rsid w:val="00CF1DF8"/>
    <w:rsid w:val="00CF3A20"/>
    <w:rsid w:val="00CF4970"/>
    <w:rsid w:val="00CF5AD7"/>
    <w:rsid w:val="00CF6B83"/>
    <w:rsid w:val="00D01A3B"/>
    <w:rsid w:val="00D01EE2"/>
    <w:rsid w:val="00D021BE"/>
    <w:rsid w:val="00D02630"/>
    <w:rsid w:val="00D0306E"/>
    <w:rsid w:val="00D0591E"/>
    <w:rsid w:val="00D05AA8"/>
    <w:rsid w:val="00D068B9"/>
    <w:rsid w:val="00D06A2B"/>
    <w:rsid w:val="00D1060A"/>
    <w:rsid w:val="00D11103"/>
    <w:rsid w:val="00D112FD"/>
    <w:rsid w:val="00D1138B"/>
    <w:rsid w:val="00D12945"/>
    <w:rsid w:val="00D15004"/>
    <w:rsid w:val="00D15D1E"/>
    <w:rsid w:val="00D1700E"/>
    <w:rsid w:val="00D218DD"/>
    <w:rsid w:val="00D222F5"/>
    <w:rsid w:val="00D229B8"/>
    <w:rsid w:val="00D236D9"/>
    <w:rsid w:val="00D240FC"/>
    <w:rsid w:val="00D243F7"/>
    <w:rsid w:val="00D245CB"/>
    <w:rsid w:val="00D24C31"/>
    <w:rsid w:val="00D2614C"/>
    <w:rsid w:val="00D262D0"/>
    <w:rsid w:val="00D27377"/>
    <w:rsid w:val="00D32C04"/>
    <w:rsid w:val="00D334ED"/>
    <w:rsid w:val="00D34373"/>
    <w:rsid w:val="00D34C02"/>
    <w:rsid w:val="00D366CB"/>
    <w:rsid w:val="00D36C51"/>
    <w:rsid w:val="00D370BB"/>
    <w:rsid w:val="00D42851"/>
    <w:rsid w:val="00D432E8"/>
    <w:rsid w:val="00D43DF0"/>
    <w:rsid w:val="00D451B4"/>
    <w:rsid w:val="00D46B3B"/>
    <w:rsid w:val="00D472B9"/>
    <w:rsid w:val="00D50BD9"/>
    <w:rsid w:val="00D5157F"/>
    <w:rsid w:val="00D51AAF"/>
    <w:rsid w:val="00D52CCB"/>
    <w:rsid w:val="00D52E7F"/>
    <w:rsid w:val="00D52E87"/>
    <w:rsid w:val="00D53300"/>
    <w:rsid w:val="00D53DBA"/>
    <w:rsid w:val="00D55249"/>
    <w:rsid w:val="00D57696"/>
    <w:rsid w:val="00D57B6C"/>
    <w:rsid w:val="00D57F5C"/>
    <w:rsid w:val="00D6056D"/>
    <w:rsid w:val="00D60FE6"/>
    <w:rsid w:val="00D61EE3"/>
    <w:rsid w:val="00D61EEC"/>
    <w:rsid w:val="00D63C8C"/>
    <w:rsid w:val="00D6568A"/>
    <w:rsid w:val="00D6751B"/>
    <w:rsid w:val="00D67D45"/>
    <w:rsid w:val="00D7158F"/>
    <w:rsid w:val="00D72205"/>
    <w:rsid w:val="00D726E1"/>
    <w:rsid w:val="00D7330F"/>
    <w:rsid w:val="00D75714"/>
    <w:rsid w:val="00D768F5"/>
    <w:rsid w:val="00D803B4"/>
    <w:rsid w:val="00D81227"/>
    <w:rsid w:val="00D81C18"/>
    <w:rsid w:val="00D83001"/>
    <w:rsid w:val="00D833A0"/>
    <w:rsid w:val="00D84DF3"/>
    <w:rsid w:val="00D86006"/>
    <w:rsid w:val="00D871B0"/>
    <w:rsid w:val="00D87ACB"/>
    <w:rsid w:val="00D87D10"/>
    <w:rsid w:val="00D90ED4"/>
    <w:rsid w:val="00D9143D"/>
    <w:rsid w:val="00D93F01"/>
    <w:rsid w:val="00D945FD"/>
    <w:rsid w:val="00D94C15"/>
    <w:rsid w:val="00D94E00"/>
    <w:rsid w:val="00D9717C"/>
    <w:rsid w:val="00D97DE8"/>
    <w:rsid w:val="00DA0560"/>
    <w:rsid w:val="00DA0858"/>
    <w:rsid w:val="00DA0D22"/>
    <w:rsid w:val="00DA15D5"/>
    <w:rsid w:val="00DA1A86"/>
    <w:rsid w:val="00DA3D1B"/>
    <w:rsid w:val="00DA45CB"/>
    <w:rsid w:val="00DB2405"/>
    <w:rsid w:val="00DB2CF8"/>
    <w:rsid w:val="00DB3A00"/>
    <w:rsid w:val="00DB463B"/>
    <w:rsid w:val="00DB5A17"/>
    <w:rsid w:val="00DB5DF0"/>
    <w:rsid w:val="00DB7CF9"/>
    <w:rsid w:val="00DC1050"/>
    <w:rsid w:val="00DC1EE1"/>
    <w:rsid w:val="00DC2259"/>
    <w:rsid w:val="00DC23C7"/>
    <w:rsid w:val="00DC38D4"/>
    <w:rsid w:val="00DC505E"/>
    <w:rsid w:val="00DC5A7B"/>
    <w:rsid w:val="00DC5E0B"/>
    <w:rsid w:val="00DC5F04"/>
    <w:rsid w:val="00DC6554"/>
    <w:rsid w:val="00DC7165"/>
    <w:rsid w:val="00DC7367"/>
    <w:rsid w:val="00DD0B1A"/>
    <w:rsid w:val="00DD155B"/>
    <w:rsid w:val="00DD165B"/>
    <w:rsid w:val="00DD235E"/>
    <w:rsid w:val="00DD2738"/>
    <w:rsid w:val="00DD3EA5"/>
    <w:rsid w:val="00DD4462"/>
    <w:rsid w:val="00DD570D"/>
    <w:rsid w:val="00DE014E"/>
    <w:rsid w:val="00DE1317"/>
    <w:rsid w:val="00DE46B6"/>
    <w:rsid w:val="00DE5798"/>
    <w:rsid w:val="00DE6A26"/>
    <w:rsid w:val="00DF15DA"/>
    <w:rsid w:val="00DF1971"/>
    <w:rsid w:val="00DF3474"/>
    <w:rsid w:val="00DF55CC"/>
    <w:rsid w:val="00E00505"/>
    <w:rsid w:val="00E005FB"/>
    <w:rsid w:val="00E023A9"/>
    <w:rsid w:val="00E037D2"/>
    <w:rsid w:val="00E03802"/>
    <w:rsid w:val="00E04941"/>
    <w:rsid w:val="00E049BB"/>
    <w:rsid w:val="00E05050"/>
    <w:rsid w:val="00E05129"/>
    <w:rsid w:val="00E05A5C"/>
    <w:rsid w:val="00E05F4D"/>
    <w:rsid w:val="00E06D40"/>
    <w:rsid w:val="00E07B03"/>
    <w:rsid w:val="00E07BB6"/>
    <w:rsid w:val="00E10414"/>
    <w:rsid w:val="00E10CAA"/>
    <w:rsid w:val="00E13124"/>
    <w:rsid w:val="00E134E4"/>
    <w:rsid w:val="00E13A7D"/>
    <w:rsid w:val="00E13E1F"/>
    <w:rsid w:val="00E13F8F"/>
    <w:rsid w:val="00E1440D"/>
    <w:rsid w:val="00E14743"/>
    <w:rsid w:val="00E1485D"/>
    <w:rsid w:val="00E15482"/>
    <w:rsid w:val="00E2074D"/>
    <w:rsid w:val="00E210A7"/>
    <w:rsid w:val="00E2168E"/>
    <w:rsid w:val="00E22591"/>
    <w:rsid w:val="00E237BE"/>
    <w:rsid w:val="00E247F3"/>
    <w:rsid w:val="00E25F1F"/>
    <w:rsid w:val="00E26740"/>
    <w:rsid w:val="00E26A9C"/>
    <w:rsid w:val="00E30D2B"/>
    <w:rsid w:val="00E3115F"/>
    <w:rsid w:val="00E31302"/>
    <w:rsid w:val="00E31FFC"/>
    <w:rsid w:val="00E35367"/>
    <w:rsid w:val="00E37F19"/>
    <w:rsid w:val="00E4100D"/>
    <w:rsid w:val="00E4127C"/>
    <w:rsid w:val="00E413ED"/>
    <w:rsid w:val="00E423DE"/>
    <w:rsid w:val="00E427B6"/>
    <w:rsid w:val="00E431C1"/>
    <w:rsid w:val="00E52DD6"/>
    <w:rsid w:val="00E53D8C"/>
    <w:rsid w:val="00E543CC"/>
    <w:rsid w:val="00E55F51"/>
    <w:rsid w:val="00E56331"/>
    <w:rsid w:val="00E56F0D"/>
    <w:rsid w:val="00E60231"/>
    <w:rsid w:val="00E60CEB"/>
    <w:rsid w:val="00E60ED9"/>
    <w:rsid w:val="00E620C7"/>
    <w:rsid w:val="00E70342"/>
    <w:rsid w:val="00E7149A"/>
    <w:rsid w:val="00E71DC3"/>
    <w:rsid w:val="00E729A7"/>
    <w:rsid w:val="00E72A24"/>
    <w:rsid w:val="00E7301B"/>
    <w:rsid w:val="00E73731"/>
    <w:rsid w:val="00E73DC3"/>
    <w:rsid w:val="00E767B3"/>
    <w:rsid w:val="00E77301"/>
    <w:rsid w:val="00E773D3"/>
    <w:rsid w:val="00E808E1"/>
    <w:rsid w:val="00E82285"/>
    <w:rsid w:val="00E831E8"/>
    <w:rsid w:val="00E847A0"/>
    <w:rsid w:val="00E85423"/>
    <w:rsid w:val="00E85DF8"/>
    <w:rsid w:val="00E85E19"/>
    <w:rsid w:val="00E866B3"/>
    <w:rsid w:val="00E86A59"/>
    <w:rsid w:val="00E870A4"/>
    <w:rsid w:val="00E91B82"/>
    <w:rsid w:val="00E92107"/>
    <w:rsid w:val="00E92D8B"/>
    <w:rsid w:val="00E93525"/>
    <w:rsid w:val="00E95D56"/>
    <w:rsid w:val="00EA026F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A6F47"/>
    <w:rsid w:val="00EB33AE"/>
    <w:rsid w:val="00EB4E97"/>
    <w:rsid w:val="00EC05F5"/>
    <w:rsid w:val="00EC131C"/>
    <w:rsid w:val="00EC2669"/>
    <w:rsid w:val="00EC3BA9"/>
    <w:rsid w:val="00EC3DC9"/>
    <w:rsid w:val="00EC58FA"/>
    <w:rsid w:val="00ED2CB3"/>
    <w:rsid w:val="00ED43BD"/>
    <w:rsid w:val="00ED4441"/>
    <w:rsid w:val="00ED5397"/>
    <w:rsid w:val="00ED685D"/>
    <w:rsid w:val="00ED68F8"/>
    <w:rsid w:val="00ED6BE7"/>
    <w:rsid w:val="00ED79C2"/>
    <w:rsid w:val="00EE09B1"/>
    <w:rsid w:val="00EE1BFE"/>
    <w:rsid w:val="00EE2E31"/>
    <w:rsid w:val="00EE2F0A"/>
    <w:rsid w:val="00EE2FC8"/>
    <w:rsid w:val="00EE6672"/>
    <w:rsid w:val="00EE7C6C"/>
    <w:rsid w:val="00EF0C64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06A34"/>
    <w:rsid w:val="00F1055C"/>
    <w:rsid w:val="00F105AC"/>
    <w:rsid w:val="00F10D50"/>
    <w:rsid w:val="00F10D5F"/>
    <w:rsid w:val="00F11436"/>
    <w:rsid w:val="00F118F6"/>
    <w:rsid w:val="00F12814"/>
    <w:rsid w:val="00F12826"/>
    <w:rsid w:val="00F15498"/>
    <w:rsid w:val="00F154DD"/>
    <w:rsid w:val="00F16447"/>
    <w:rsid w:val="00F16FE1"/>
    <w:rsid w:val="00F174C8"/>
    <w:rsid w:val="00F275D5"/>
    <w:rsid w:val="00F32C15"/>
    <w:rsid w:val="00F3394F"/>
    <w:rsid w:val="00F34C32"/>
    <w:rsid w:val="00F35B11"/>
    <w:rsid w:val="00F36A0C"/>
    <w:rsid w:val="00F40440"/>
    <w:rsid w:val="00F4118F"/>
    <w:rsid w:val="00F41944"/>
    <w:rsid w:val="00F4259B"/>
    <w:rsid w:val="00F43E08"/>
    <w:rsid w:val="00F44F02"/>
    <w:rsid w:val="00F45376"/>
    <w:rsid w:val="00F46021"/>
    <w:rsid w:val="00F463A9"/>
    <w:rsid w:val="00F525CC"/>
    <w:rsid w:val="00F52D10"/>
    <w:rsid w:val="00F54059"/>
    <w:rsid w:val="00F54FFC"/>
    <w:rsid w:val="00F5569D"/>
    <w:rsid w:val="00F56DA7"/>
    <w:rsid w:val="00F57FA9"/>
    <w:rsid w:val="00F60E4B"/>
    <w:rsid w:val="00F617F8"/>
    <w:rsid w:val="00F623D7"/>
    <w:rsid w:val="00F6368B"/>
    <w:rsid w:val="00F63D61"/>
    <w:rsid w:val="00F65419"/>
    <w:rsid w:val="00F655B6"/>
    <w:rsid w:val="00F662E7"/>
    <w:rsid w:val="00F66DC5"/>
    <w:rsid w:val="00F670DA"/>
    <w:rsid w:val="00F701A3"/>
    <w:rsid w:val="00F72890"/>
    <w:rsid w:val="00F73006"/>
    <w:rsid w:val="00F75FD4"/>
    <w:rsid w:val="00F768AA"/>
    <w:rsid w:val="00F80082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6C08"/>
    <w:rsid w:val="00F9748C"/>
    <w:rsid w:val="00FA0891"/>
    <w:rsid w:val="00FA15D6"/>
    <w:rsid w:val="00FA255B"/>
    <w:rsid w:val="00FA3DF7"/>
    <w:rsid w:val="00FA67E2"/>
    <w:rsid w:val="00FA7007"/>
    <w:rsid w:val="00FA7958"/>
    <w:rsid w:val="00FB0CDC"/>
    <w:rsid w:val="00FB0FAD"/>
    <w:rsid w:val="00FB131D"/>
    <w:rsid w:val="00FB1663"/>
    <w:rsid w:val="00FB2262"/>
    <w:rsid w:val="00FB235C"/>
    <w:rsid w:val="00FB2A39"/>
    <w:rsid w:val="00FB39E8"/>
    <w:rsid w:val="00FB3F30"/>
    <w:rsid w:val="00FB6240"/>
    <w:rsid w:val="00FB6463"/>
    <w:rsid w:val="00FB7AED"/>
    <w:rsid w:val="00FC0792"/>
    <w:rsid w:val="00FC3F9B"/>
    <w:rsid w:val="00FC5A1B"/>
    <w:rsid w:val="00FC707A"/>
    <w:rsid w:val="00FC7934"/>
    <w:rsid w:val="00FD053F"/>
    <w:rsid w:val="00FD072A"/>
    <w:rsid w:val="00FD0AA2"/>
    <w:rsid w:val="00FD16C8"/>
    <w:rsid w:val="00FD217F"/>
    <w:rsid w:val="00FD2B81"/>
    <w:rsid w:val="00FD34C7"/>
    <w:rsid w:val="00FD3534"/>
    <w:rsid w:val="00FD4359"/>
    <w:rsid w:val="00FD46FD"/>
    <w:rsid w:val="00FD63D0"/>
    <w:rsid w:val="00FD709D"/>
    <w:rsid w:val="00FE0D53"/>
    <w:rsid w:val="00FE23AC"/>
    <w:rsid w:val="00FE3BDB"/>
    <w:rsid w:val="00FE495A"/>
    <w:rsid w:val="00FE5850"/>
    <w:rsid w:val="00FE7E82"/>
    <w:rsid w:val="00FF0336"/>
    <w:rsid w:val="00FF0471"/>
    <w:rsid w:val="00FF1F3B"/>
    <w:rsid w:val="00FF3C77"/>
    <w:rsid w:val="00FF55D7"/>
    <w:rsid w:val="00FF79C8"/>
    <w:rsid w:val="00FF7E0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,PrimTag3"/>
    <w:uiPriority w:val="99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106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113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</b:Sources>
</file>

<file path=customXml/itemProps1.xml><?xml version="1.0" encoding="utf-8"?>
<ds:datastoreItem xmlns:ds="http://schemas.openxmlformats.org/officeDocument/2006/customXml" ds:itemID="{7FABFAA6-4B28-40D0-92A2-1258C82D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17</TotalTime>
  <Pages>9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appatil@qti.qualcomm.com</dc:creator>
  <cp:keywords/>
  <dc:description/>
  <cp:lastModifiedBy>YG</cp:lastModifiedBy>
  <cp:revision>7</cp:revision>
  <cp:lastPrinted>2014-09-06T00:13:00Z</cp:lastPrinted>
  <dcterms:created xsi:type="dcterms:W3CDTF">2020-10-13T01:11:00Z</dcterms:created>
  <dcterms:modified xsi:type="dcterms:W3CDTF">2020-10-13T01:28:00Z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</Properties>
</file>