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5B0E013A" w:rsidR="00B6527E" w:rsidRPr="0038212E" w:rsidRDefault="00205642" w:rsidP="00D9143D">
            <w:pPr>
              <w:pStyle w:val="T2"/>
              <w:rPr>
                <w:sz w:val="18"/>
                <w:szCs w:val="18"/>
              </w:rPr>
            </w:pPr>
            <w:r w:rsidRPr="00205642">
              <w:rPr>
                <w:sz w:val="18"/>
                <w:szCs w:val="18"/>
              </w:rPr>
              <w:t>Proposed draft 11be Spec text for MLME</w:t>
            </w:r>
            <w:r>
              <w:rPr>
                <w:sz w:val="18"/>
                <w:szCs w:val="18"/>
              </w:rPr>
              <w:t xml:space="preserve"> SAP - Authentication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F95F297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07120D">
              <w:rPr>
                <w:b w:val="0"/>
                <w:sz w:val="18"/>
                <w:szCs w:val="18"/>
              </w:rPr>
              <w:t>2020-10-09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2E6CC7CC" w:rsidR="00B6527E" w:rsidRPr="0038212E" w:rsidRDefault="00D9143D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 w14:paraId="60ECF008" w14:textId="05ABD4A2" w:rsidR="00B6527E" w:rsidRPr="000A44A5" w:rsidRDefault="000C69C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0A44A5">
              <w:rPr>
                <w:b w:val="0"/>
                <w:sz w:val="18"/>
                <w:szCs w:val="18"/>
              </w:rPr>
              <w:t>ZTE (TX)</w:t>
            </w: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6BC3EFF" w:rsidR="00B6527E" w:rsidRPr="0038212E" w:rsidRDefault="00D9143D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yfang@ztetx.com</w:t>
            </w:r>
          </w:p>
        </w:tc>
      </w:tr>
      <w:tr w:rsidR="00E729A7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18D82169" w:rsidR="00E729A7" w:rsidRPr="0038212E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620" w:type="dxa"/>
            <w:vAlign w:val="center"/>
          </w:tcPr>
          <w:p w14:paraId="3ADF85E0" w14:textId="0C646F4F" w:rsidR="00E729A7" w:rsidRPr="00164AAA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64AAA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2C1FC4D5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36868A5E" w:rsidR="00E729A7" w:rsidRPr="0038212E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Zhiqiang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Han</w:t>
            </w:r>
          </w:p>
        </w:tc>
        <w:tc>
          <w:tcPr>
            <w:tcW w:w="1620" w:type="dxa"/>
            <w:vAlign w:val="center"/>
          </w:tcPr>
          <w:p w14:paraId="4143A522" w14:textId="040EF335" w:rsidR="00E729A7" w:rsidRPr="00164AAA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64AAA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5B22EAAF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62770E17" w:rsidR="00E729A7" w:rsidRPr="0038212E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Liuming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Lu</w:t>
            </w:r>
          </w:p>
        </w:tc>
        <w:tc>
          <w:tcPr>
            <w:tcW w:w="1620" w:type="dxa"/>
            <w:vAlign w:val="center"/>
          </w:tcPr>
          <w:p w14:paraId="4CB6F6CB" w14:textId="4C94F2FF" w:rsidR="00E729A7" w:rsidRPr="00164AAA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64AAA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2226AB28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477A62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5E54EECF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620" w:type="dxa"/>
            <w:vAlign w:val="center"/>
          </w:tcPr>
          <w:p w14:paraId="489C6D65" w14:textId="7B5A56E8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1800" w:type="dxa"/>
            <w:vAlign w:val="center"/>
          </w:tcPr>
          <w:p w14:paraId="341D9ADA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477A62" w:rsidRPr="0038212E" w14:paraId="2DAB4388" w14:textId="77777777" w:rsidTr="00590F0D">
        <w:trPr>
          <w:jc w:val="center"/>
        </w:trPr>
        <w:tc>
          <w:tcPr>
            <w:tcW w:w="2335" w:type="dxa"/>
            <w:vAlign w:val="center"/>
          </w:tcPr>
          <w:p w14:paraId="122DEC80" w14:textId="53C50F12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 w:rsidRPr="006A2BD8">
              <w:rPr>
                <w:b w:val="0"/>
                <w:sz w:val="20"/>
              </w:rPr>
              <w:t>Rojan</w:t>
            </w:r>
            <w:proofErr w:type="spellEnd"/>
            <w:r w:rsidRPr="006A2BD8">
              <w:rPr>
                <w:b w:val="0"/>
                <w:sz w:val="20"/>
              </w:rPr>
              <w:t xml:space="preserve"> </w:t>
            </w:r>
            <w:proofErr w:type="spellStart"/>
            <w:r w:rsidRPr="006A2BD8">
              <w:rPr>
                <w:b w:val="0"/>
                <w:sz w:val="20"/>
              </w:rPr>
              <w:t>Chitrakar</w:t>
            </w:r>
            <w:proofErr w:type="spellEnd"/>
          </w:p>
        </w:tc>
        <w:tc>
          <w:tcPr>
            <w:tcW w:w="1620" w:type="dxa"/>
            <w:vAlign w:val="center"/>
          </w:tcPr>
          <w:p w14:paraId="06D6997C" w14:textId="49E00B11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1800" w:type="dxa"/>
            <w:vAlign w:val="center"/>
          </w:tcPr>
          <w:p w14:paraId="71CAD940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FD56BA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AF4D564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477A62" w:rsidRPr="0038212E" w14:paraId="59FD3F39" w14:textId="77777777" w:rsidTr="00590F0D">
        <w:trPr>
          <w:jc w:val="center"/>
        </w:trPr>
        <w:tc>
          <w:tcPr>
            <w:tcW w:w="2335" w:type="dxa"/>
            <w:vAlign w:val="center"/>
          </w:tcPr>
          <w:p w14:paraId="08E82AC1" w14:textId="331569BD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6A2BD8"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 w14:paraId="4DBCD201" w14:textId="578633FA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1800" w:type="dxa"/>
            <w:vAlign w:val="center"/>
          </w:tcPr>
          <w:p w14:paraId="5FD14A6D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211E2C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08F7160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31341155" w:rsidR="00440001" w:rsidRDefault="00B05E5A" w:rsidP="00440001">
      <w:pPr>
        <w:rPr>
          <w:lang w:eastAsia="ko-KR"/>
        </w:rPr>
      </w:pPr>
      <w:r w:rsidRPr="00B05E5A">
        <w:rPr>
          <w:lang w:eastAsia="ko-KR"/>
        </w:rPr>
        <w:t xml:space="preserve">This contribution proposes the draft specification text of MLME SAP for </w:t>
      </w:r>
      <w:proofErr w:type="spellStart"/>
      <w:r w:rsidRPr="00B05E5A">
        <w:rPr>
          <w:lang w:eastAsia="ko-KR"/>
        </w:rPr>
        <w:t>TGbe</w:t>
      </w:r>
      <w:proofErr w:type="spellEnd"/>
      <w:r w:rsidRPr="00B05E5A">
        <w:rPr>
          <w:lang w:eastAsia="ko-KR"/>
        </w:rPr>
        <w:t xml:space="preserve"> draft</w:t>
      </w:r>
      <w:r w:rsidR="00440001"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1243089" w:rsidR="00440001" w:rsidRDefault="00440001">
      <w:pPr>
        <w:jc w:val="left"/>
        <w:rPr>
          <w:lang w:eastAsia="ko-KR"/>
        </w:rPr>
      </w:pPr>
    </w:p>
    <w:p w14:paraId="64A2A45D" w14:textId="77777777" w:rsidR="00440001" w:rsidRDefault="00440001" w:rsidP="00440001"/>
    <w:p w14:paraId="36F714D1" w14:textId="28E53029" w:rsidR="00824BE9" w:rsidRPr="00440001" w:rsidRDefault="00440001" w:rsidP="00440001">
      <w:pPr>
        <w:rPr>
          <w:sz w:val="16"/>
        </w:rPr>
      </w:pPr>
      <w:r>
        <w:t>The texts is prepared for the following motions.</w:t>
      </w:r>
    </w:p>
    <w:tbl>
      <w:tblPr>
        <w:tblStyle w:val="TableGrid"/>
        <w:tblpPr w:leftFromText="180" w:rightFromText="180" w:vertAnchor="text" w:horzAnchor="margin" w:tblpXSpec="center" w:tblpY="439"/>
        <w:tblW w:w="9805" w:type="dxa"/>
        <w:tblLook w:val="04A0" w:firstRow="1" w:lastRow="0" w:firstColumn="1" w:lastColumn="0" w:noHBand="0" w:noVBand="1"/>
      </w:tblPr>
      <w:tblGrid>
        <w:gridCol w:w="1329"/>
        <w:gridCol w:w="1228"/>
        <w:gridCol w:w="1054"/>
        <w:gridCol w:w="1874"/>
        <w:gridCol w:w="1080"/>
        <w:gridCol w:w="3240"/>
      </w:tblGrid>
      <w:tr w:rsidR="00BD7C95" w14:paraId="215747EC" w14:textId="77777777" w:rsidTr="00BA1B45">
        <w:trPr>
          <w:trHeight w:val="257"/>
        </w:trPr>
        <w:tc>
          <w:tcPr>
            <w:tcW w:w="1329" w:type="dxa"/>
          </w:tcPr>
          <w:p w14:paraId="57A0ECE2" w14:textId="1A41FE87" w:rsidR="00BD7C95" w:rsidRPr="00FE5AC0" w:rsidRDefault="00BD7C95" w:rsidP="00BD7C95">
            <w:pPr>
              <w:rPr>
                <w:color w:val="00B050"/>
                <w:sz w:val="20"/>
              </w:rPr>
            </w:pPr>
            <w:r w:rsidRPr="002A08F7">
              <w:rPr>
                <w:sz w:val="20"/>
              </w:rPr>
              <w:t>Layer management</w:t>
            </w:r>
          </w:p>
        </w:tc>
        <w:tc>
          <w:tcPr>
            <w:tcW w:w="1228" w:type="dxa"/>
          </w:tcPr>
          <w:p w14:paraId="53AC8AB8" w14:textId="34C6E133" w:rsidR="00BD7C95" w:rsidRPr="00FE5AC0" w:rsidRDefault="00BD7C95" w:rsidP="00BD7C95">
            <w:pPr>
              <w:rPr>
                <w:color w:val="00B050"/>
                <w:sz w:val="20"/>
              </w:rPr>
            </w:pPr>
            <w:r w:rsidRPr="002A08F7">
              <w:rPr>
                <w:sz w:val="20"/>
              </w:rPr>
              <w:t>MLME SAP interface*</w:t>
            </w:r>
          </w:p>
        </w:tc>
        <w:tc>
          <w:tcPr>
            <w:tcW w:w="1054" w:type="dxa"/>
            <w:shd w:val="clear" w:color="auto" w:fill="auto"/>
          </w:tcPr>
          <w:p w14:paraId="1D528EE9" w14:textId="200E509D" w:rsidR="00BD7C95" w:rsidRPr="00FE5AC0" w:rsidRDefault="00BD7C95" w:rsidP="00BD7C95">
            <w:pPr>
              <w:rPr>
                <w:color w:val="00B050"/>
                <w:sz w:val="20"/>
              </w:rPr>
            </w:pPr>
            <w:r w:rsidRPr="00375B37">
              <w:rPr>
                <w:sz w:val="20"/>
              </w:rPr>
              <w:t>Yonggang Fang</w:t>
            </w:r>
          </w:p>
        </w:tc>
        <w:tc>
          <w:tcPr>
            <w:tcW w:w="1874" w:type="dxa"/>
          </w:tcPr>
          <w:p w14:paraId="034140DD" w14:textId="60376A6E" w:rsidR="00BD7C95" w:rsidRPr="00FE5AC0" w:rsidRDefault="00BD7C95" w:rsidP="00BD7C95">
            <w:pPr>
              <w:rPr>
                <w:color w:val="00B050"/>
                <w:sz w:val="20"/>
              </w:rPr>
            </w:pPr>
            <w:r w:rsidRPr="001C05DC">
              <w:rPr>
                <w:sz w:val="20"/>
              </w:rPr>
              <w:t>Basics (R1)</w:t>
            </w:r>
          </w:p>
        </w:tc>
        <w:tc>
          <w:tcPr>
            <w:tcW w:w="1080" w:type="dxa"/>
          </w:tcPr>
          <w:p w14:paraId="5E66637C" w14:textId="77777777" w:rsidR="009F5F7E" w:rsidRDefault="009F5F7E" w:rsidP="009F5F7E">
            <w:pPr>
              <w:rPr>
                <w:sz w:val="20"/>
              </w:rPr>
            </w:pPr>
            <w:r w:rsidRPr="001C05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</w:t>
            </w:r>
            <w:r w:rsidRPr="003A4530">
              <w:rPr>
                <w:sz w:val="20"/>
              </w:rPr>
              <w:t xml:space="preserve"> </w:t>
            </w:r>
            <w:proofErr w:type="spellStart"/>
            <w:r w:rsidRPr="003A4530">
              <w:rPr>
                <w:sz w:val="20"/>
              </w:rPr>
              <w:t>Rojan</w:t>
            </w:r>
            <w:proofErr w:type="spellEnd"/>
            <w:r w:rsidRPr="003A4530">
              <w:rPr>
                <w:sz w:val="20"/>
              </w:rPr>
              <w:t xml:space="preserve"> </w:t>
            </w:r>
            <w:proofErr w:type="spellStart"/>
            <w:r w:rsidRPr="003A4530">
              <w:rPr>
                <w:sz w:val="20"/>
              </w:rPr>
              <w:t>Chitrakar</w:t>
            </w:r>
            <w:proofErr w:type="spellEnd"/>
            <w:r>
              <w:rPr>
                <w:sz w:val="20"/>
              </w:rPr>
              <w:t>,</w:t>
            </w:r>
          </w:p>
          <w:p w14:paraId="19037912" w14:textId="77777777" w:rsidR="009F5F7E" w:rsidRPr="00C17889" w:rsidRDefault="009F5F7E" w:rsidP="009F5F7E">
            <w:pPr>
              <w:rPr>
                <w:sz w:val="20"/>
              </w:rPr>
            </w:pPr>
            <w:r w:rsidRPr="00C17889">
              <w:rPr>
                <w:sz w:val="20"/>
              </w:rPr>
              <w:t xml:space="preserve">Abhishek </w:t>
            </w:r>
            <w:proofErr w:type="spellStart"/>
            <w:r w:rsidRPr="00C17889">
              <w:rPr>
                <w:sz w:val="20"/>
              </w:rPr>
              <w:t>Patil</w:t>
            </w:r>
            <w:proofErr w:type="spellEnd"/>
            <w:r w:rsidRPr="00C17889">
              <w:rPr>
                <w:sz w:val="20"/>
              </w:rPr>
              <w:t xml:space="preserve">, Jay Yang, </w:t>
            </w:r>
            <w:proofErr w:type="spellStart"/>
            <w:r w:rsidRPr="00C17889">
              <w:rPr>
                <w:sz w:val="20"/>
              </w:rPr>
              <w:t>Xiandong</w:t>
            </w:r>
            <w:proofErr w:type="spellEnd"/>
            <w:r w:rsidRPr="00C17889">
              <w:rPr>
                <w:sz w:val="20"/>
              </w:rPr>
              <w:t xml:space="preserve"> Dong,</w:t>
            </w:r>
          </w:p>
          <w:p w14:paraId="4064ADA1" w14:textId="35486608" w:rsidR="00BD7C95" w:rsidRPr="000B20DC" w:rsidRDefault="009F5F7E" w:rsidP="009F5F7E">
            <w:pPr>
              <w:rPr>
                <w:sz w:val="20"/>
              </w:rPr>
            </w:pPr>
            <w:proofErr w:type="spellStart"/>
            <w:r w:rsidRPr="00C17889">
              <w:rPr>
                <w:sz w:val="20"/>
              </w:rPr>
              <w:t>Subir</w:t>
            </w:r>
            <w:proofErr w:type="spellEnd"/>
            <w:r w:rsidRPr="00C17889">
              <w:rPr>
                <w:sz w:val="20"/>
              </w:rPr>
              <w:t xml:space="preserve"> Das</w:t>
            </w:r>
          </w:p>
        </w:tc>
        <w:tc>
          <w:tcPr>
            <w:tcW w:w="3240" w:type="dxa"/>
          </w:tcPr>
          <w:p w14:paraId="00F1C521" w14:textId="186B4F9F" w:rsidR="00BD7C95" w:rsidRDefault="00BD7C95" w:rsidP="00BD7C95">
            <w:pPr>
              <w:rPr>
                <w:color w:val="FF0000"/>
                <w:sz w:val="20"/>
              </w:rPr>
            </w:pPr>
            <w:r w:rsidRPr="00A3637A">
              <w:rPr>
                <w:color w:val="FF0000"/>
                <w:sz w:val="20"/>
              </w:rPr>
              <w:t>Mo</w:t>
            </w:r>
            <w:r>
              <w:rPr>
                <w:color w:val="FF0000"/>
                <w:sz w:val="20"/>
              </w:rPr>
              <w:t>tion 115, #SP88, [12] and [123]</w:t>
            </w:r>
          </w:p>
          <w:p w14:paraId="27FDEFFC" w14:textId="6894A834" w:rsidR="00BD7C95" w:rsidRDefault="00BD7C95" w:rsidP="00BD7C95">
            <w:pPr>
              <w:rPr>
                <w:color w:val="FF0000"/>
                <w:sz w:val="20"/>
              </w:rPr>
            </w:pPr>
            <w:r w:rsidRPr="00A3637A">
              <w:rPr>
                <w:color w:val="FF0000"/>
                <w:sz w:val="20"/>
              </w:rPr>
              <w:t>M</w:t>
            </w:r>
            <w:r>
              <w:rPr>
                <w:color w:val="FF0000"/>
                <w:sz w:val="20"/>
              </w:rPr>
              <w:t>otion 115, #SP91, [10] and [93]</w:t>
            </w:r>
          </w:p>
          <w:p w14:paraId="780AC8FE" w14:textId="59B9CB7F" w:rsidR="00BD7C95" w:rsidRPr="0090209E" w:rsidRDefault="00BD7C95" w:rsidP="00BD7C95">
            <w:pPr>
              <w:rPr>
                <w:color w:val="FF0000"/>
                <w:sz w:val="20"/>
              </w:rPr>
            </w:pPr>
            <w:r w:rsidRPr="0090209E">
              <w:rPr>
                <w:color w:val="FF0000"/>
                <w:sz w:val="20"/>
              </w:rPr>
              <w:t xml:space="preserve">Motion 115, #SP89, </w:t>
            </w:r>
            <w:sdt>
              <w:sdtPr>
                <w:rPr>
                  <w:color w:val="FF0000"/>
                  <w:sz w:val="20"/>
                </w:rPr>
                <w:id w:val="-1460805840"/>
                <w:citation/>
              </w:sdtPr>
              <w:sdtEndPr/>
              <w:sdtContent>
                <w:r w:rsidRPr="0090209E">
                  <w:rPr>
                    <w:color w:val="FF0000"/>
                    <w:sz w:val="20"/>
                  </w:rPr>
                  <w:fldChar w:fldCharType="begin"/>
                </w:r>
                <w:r w:rsidRPr="0090209E">
                  <w:rPr>
                    <w:color w:val="FF0000"/>
                    <w:sz w:val="20"/>
                  </w:rPr>
                  <w:instrText xml:space="preserve"> CITATION 19_1755r5 \l 1033 </w:instrText>
                </w:r>
                <w:r w:rsidRPr="0090209E">
                  <w:rPr>
                    <w:color w:val="FF0000"/>
                    <w:sz w:val="20"/>
                  </w:rPr>
                  <w:fldChar w:fldCharType="separate"/>
                </w:r>
                <w:r w:rsidRPr="0090209E">
                  <w:rPr>
                    <w:color w:val="FF0000"/>
                    <w:sz w:val="20"/>
                  </w:rPr>
                  <w:t>[10]</w:t>
                </w:r>
                <w:r w:rsidRPr="0090209E">
                  <w:rPr>
                    <w:color w:val="FF0000"/>
                    <w:sz w:val="20"/>
                  </w:rPr>
                  <w:fldChar w:fldCharType="end"/>
                </w:r>
              </w:sdtContent>
            </w:sdt>
            <w:r w:rsidRPr="0090209E">
              <w:rPr>
                <w:color w:val="FF0000"/>
                <w:sz w:val="20"/>
              </w:rPr>
              <w:t xml:space="preserve"> and </w:t>
            </w:r>
            <w:sdt>
              <w:sdtPr>
                <w:rPr>
                  <w:color w:val="FF0000"/>
                  <w:sz w:val="20"/>
                </w:rPr>
                <w:id w:val="-1743478828"/>
                <w:citation/>
              </w:sdtPr>
              <w:sdtEndPr/>
              <w:sdtContent>
                <w:r w:rsidRPr="0090209E">
                  <w:rPr>
                    <w:color w:val="FF0000"/>
                    <w:sz w:val="20"/>
                  </w:rPr>
                  <w:fldChar w:fldCharType="begin"/>
                </w:r>
                <w:r w:rsidRPr="0090209E">
                  <w:rPr>
                    <w:color w:val="FF0000"/>
                    <w:sz w:val="20"/>
                  </w:rPr>
                  <w:instrText xml:space="preserve"> CITATION 20_0387r3 \l 1033 </w:instrText>
                </w:r>
                <w:r w:rsidRPr="0090209E">
                  <w:rPr>
                    <w:color w:val="FF0000"/>
                    <w:sz w:val="20"/>
                  </w:rPr>
                  <w:fldChar w:fldCharType="separate"/>
                </w:r>
                <w:r w:rsidRPr="0090209E">
                  <w:rPr>
                    <w:color w:val="FF0000"/>
                    <w:sz w:val="20"/>
                  </w:rPr>
                  <w:t>[106]</w:t>
                </w:r>
                <w:r w:rsidRPr="0090209E">
                  <w:rPr>
                    <w:color w:val="FF0000"/>
                    <w:sz w:val="20"/>
                  </w:rPr>
                  <w:fldChar w:fldCharType="end"/>
                </w:r>
              </w:sdtContent>
            </w:sdt>
          </w:p>
          <w:p w14:paraId="5E2089E7" w14:textId="04234060" w:rsidR="00BD7C95" w:rsidRPr="000B20DC" w:rsidRDefault="00BD7C95" w:rsidP="00BD7C95">
            <w:pPr>
              <w:rPr>
                <w:sz w:val="20"/>
              </w:rPr>
            </w:pP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C37FF20" w14:textId="3B7646F7" w:rsidR="00D50BD9" w:rsidRPr="00140596" w:rsidRDefault="00824BE9" w:rsidP="00741F90">
      <w:pPr>
        <w:rPr>
          <w:szCs w:val="22"/>
        </w:rPr>
      </w:pPr>
      <w:r>
        <w:rPr>
          <w:b/>
          <w:sz w:val="20"/>
        </w:rPr>
        <w:br w:type="page"/>
      </w:r>
    </w:p>
    <w:p w14:paraId="72EEAB74" w14:textId="77777777" w:rsidR="00D52E87" w:rsidRPr="0084052F" w:rsidRDefault="00D52E87" w:rsidP="00D52E87">
      <w:r w:rsidRPr="0084052F">
        <w:lastRenderedPageBreak/>
        <w:t xml:space="preserve">802.11be defines a multi-link setup </w:t>
      </w:r>
      <w:proofErr w:type="spellStart"/>
      <w:r w:rsidRPr="0084052F">
        <w:t>signaling</w:t>
      </w:r>
      <w:proofErr w:type="spellEnd"/>
      <w:r w:rsidRPr="0084052F">
        <w:t xml:space="preserve"> exchange executed over one link initiated by a non-AP MLD with an AP MLD as follows:</w:t>
      </w:r>
    </w:p>
    <w:p w14:paraId="49346E76" w14:textId="77777777" w:rsidR="00D52E87" w:rsidRPr="0084052F" w:rsidRDefault="00D52E87" w:rsidP="00D52E87">
      <w:pPr>
        <w:pStyle w:val="ListParagraph"/>
        <w:numPr>
          <w:ilvl w:val="0"/>
          <w:numId w:val="24"/>
        </w:numPr>
      </w:pPr>
      <w:r w:rsidRPr="0084052F">
        <w:t>Capability for one or more links can be exchanged during the multi-link setup.</w:t>
      </w:r>
    </w:p>
    <w:p w14:paraId="7B7E7F4D" w14:textId="77777777" w:rsidR="00D52E87" w:rsidRPr="0084052F" w:rsidRDefault="00D52E87" w:rsidP="00D52E87">
      <w:pPr>
        <w:pStyle w:val="ListParagraph"/>
        <w:numPr>
          <w:ilvl w:val="0"/>
          <w:numId w:val="24"/>
        </w:numPr>
      </w:pPr>
      <w:r w:rsidRPr="0084052F">
        <w:t>The AP MLD serves as the interface to the DS for the non-AP MLD after successful multi-link setup.</w:t>
      </w:r>
    </w:p>
    <w:p w14:paraId="3EE6B664" w14:textId="77777777" w:rsidR="00D52E87" w:rsidRPr="0084052F" w:rsidRDefault="00D52E87" w:rsidP="00D52E87">
      <w:r w:rsidRPr="0084052F">
        <w:t>NOTE 1 – The link identification is TBD.</w:t>
      </w:r>
    </w:p>
    <w:p w14:paraId="33EFF943" w14:textId="77777777" w:rsidR="00D52E87" w:rsidRPr="0084052F" w:rsidRDefault="00D52E87" w:rsidP="00D52E87">
      <w:r w:rsidRPr="0084052F">
        <w:t>NOTE 2 – Details for non-infrastructure mode of operation TBD.</w:t>
      </w:r>
    </w:p>
    <w:p w14:paraId="183A5E80" w14:textId="77777777" w:rsidR="00D52E87" w:rsidRPr="0084052F" w:rsidRDefault="00D52E87" w:rsidP="00D52E87">
      <w:r w:rsidRPr="0084052F">
        <w:t xml:space="preserve">[Motion 25, </w:t>
      </w:r>
      <w:sdt>
        <w:sdtPr>
          <w:id w:val="1459216486"/>
          <w:citation/>
        </w:sdtPr>
        <w:sdtEndPr/>
        <w:sdtContent>
          <w:r w:rsidRPr="0084052F">
            <w:fldChar w:fldCharType="begin"/>
          </w:r>
          <w:r w:rsidRPr="0084052F">
            <w:rPr>
              <w:lang w:val="en-US"/>
            </w:rPr>
            <w:instrText xml:space="preserve"> CITATION 19_1755r1 \l 1033 </w:instrText>
          </w:r>
          <w:r w:rsidRPr="0084052F">
            <w:fldChar w:fldCharType="separate"/>
          </w:r>
          <w:r w:rsidRPr="0084052F">
            <w:rPr>
              <w:noProof/>
              <w:lang w:val="en-US"/>
            </w:rPr>
            <w:t>[5]</w:t>
          </w:r>
          <w:r w:rsidRPr="0084052F">
            <w:fldChar w:fldCharType="end"/>
          </w:r>
        </w:sdtContent>
      </w:sdt>
      <w:r w:rsidRPr="0084052F">
        <w:t xml:space="preserve"> and </w:t>
      </w:r>
      <w:sdt>
        <w:sdtPr>
          <w:id w:val="676163986"/>
          <w:citation/>
        </w:sdtPr>
        <w:sdtEndPr/>
        <w:sdtContent>
          <w:r w:rsidRPr="0084052F">
            <w:fldChar w:fldCharType="begin"/>
          </w:r>
          <w:r w:rsidRPr="0084052F">
            <w:rPr>
              <w:lang w:val="en-US"/>
            </w:rPr>
            <w:instrText xml:space="preserve"> CITATION 19_0773r8 \l 1033 </w:instrText>
          </w:r>
          <w:r w:rsidRPr="0084052F">
            <w:fldChar w:fldCharType="separate"/>
          </w:r>
          <w:r w:rsidRPr="0084052F">
            <w:rPr>
              <w:noProof/>
              <w:lang w:val="en-US"/>
            </w:rPr>
            <w:t>[120]</w:t>
          </w:r>
          <w:r w:rsidRPr="0084052F">
            <w:fldChar w:fldCharType="end"/>
          </w:r>
        </w:sdtContent>
      </w:sdt>
      <w:r w:rsidRPr="0084052F">
        <w:t>]</w:t>
      </w:r>
    </w:p>
    <w:p w14:paraId="5B431E6E" w14:textId="77777777" w:rsidR="00D50BD9" w:rsidRPr="00140596" w:rsidRDefault="00D50BD9" w:rsidP="00D50BD9">
      <w:pPr>
        <w:rPr>
          <w:szCs w:val="22"/>
        </w:rPr>
      </w:pPr>
    </w:p>
    <w:p w14:paraId="7454E63A" w14:textId="0FD54BCF" w:rsidR="00D52E87" w:rsidRDefault="00D52E87" w:rsidP="00D52E87">
      <w:pPr>
        <w:rPr>
          <w:color w:val="FF0000"/>
        </w:rPr>
      </w:pPr>
      <w:r>
        <w:rPr>
          <w:color w:val="FF0000"/>
        </w:rPr>
        <w:t xml:space="preserve">Propose to amend the existing MLME SAP interface </w:t>
      </w:r>
      <w:r w:rsidRPr="00875590">
        <w:rPr>
          <w:color w:val="FF0000"/>
        </w:rPr>
        <w:t>6.3.5 Authenticate</w:t>
      </w:r>
      <w:r>
        <w:rPr>
          <w:color w:val="FF0000"/>
        </w:rPr>
        <w:t xml:space="preserve"> and 6.3.6</w:t>
      </w:r>
      <w:r w:rsidRPr="00875590">
        <w:rPr>
          <w:color w:val="FF0000"/>
        </w:rPr>
        <w:t xml:space="preserve"> </w:t>
      </w:r>
      <w:proofErr w:type="spellStart"/>
      <w:r>
        <w:rPr>
          <w:color w:val="FF0000"/>
        </w:rPr>
        <w:t>Dea</w:t>
      </w:r>
      <w:r w:rsidRPr="00875590">
        <w:rPr>
          <w:color w:val="FF0000"/>
        </w:rPr>
        <w:t>uthenticate</w:t>
      </w:r>
      <w:proofErr w:type="spellEnd"/>
      <w:r>
        <w:rPr>
          <w:color w:val="FF0000"/>
        </w:rPr>
        <w:t xml:space="preserve"> according to this motion. </w:t>
      </w:r>
    </w:p>
    <w:p w14:paraId="5E836CB8" w14:textId="77777777" w:rsidR="00D52E87" w:rsidRDefault="00D52E87" w:rsidP="00ED68F8">
      <w:pPr>
        <w:rPr>
          <w:szCs w:val="22"/>
        </w:rPr>
      </w:pPr>
    </w:p>
    <w:p w14:paraId="4408D9B9" w14:textId="77777777" w:rsidR="00ED68F8" w:rsidRPr="0084052F" w:rsidRDefault="00ED68F8" w:rsidP="00ED68F8">
      <w:pPr>
        <w:rPr>
          <w:szCs w:val="22"/>
        </w:rPr>
      </w:pPr>
      <w:r w:rsidRPr="0084052F">
        <w:rPr>
          <w:szCs w:val="22"/>
        </w:rPr>
        <w:t xml:space="preserve">802.11be supports the following:  </w:t>
      </w:r>
    </w:p>
    <w:p w14:paraId="22956F64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r w:rsidRPr="0084052F">
        <w:rPr>
          <w:szCs w:val="22"/>
        </w:rPr>
        <w:t xml:space="preserve">Reuse disassociation frame for multi-link teardown.  </w:t>
      </w:r>
    </w:p>
    <w:p w14:paraId="59DF195B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r w:rsidRPr="0084052F">
        <w:rPr>
          <w:szCs w:val="22"/>
        </w:rPr>
        <w:t xml:space="preserve">Reuse authentication frame for multi-link SAE exchange and multi-link Open System authentication.  </w:t>
      </w:r>
    </w:p>
    <w:p w14:paraId="5EDCA394" w14:textId="77777777" w:rsidR="00ED68F8" w:rsidRPr="0084052F" w:rsidRDefault="00ED68F8" w:rsidP="00ED68F8">
      <w:pPr>
        <w:rPr>
          <w:b/>
          <w:szCs w:val="22"/>
        </w:rPr>
      </w:pPr>
      <w:r w:rsidRPr="0084052F">
        <w:rPr>
          <w:szCs w:val="22"/>
        </w:rPr>
        <w:t xml:space="preserve">[Motion 115, #SP88, </w:t>
      </w:r>
      <w:sdt>
        <w:sdtPr>
          <w:rPr>
            <w:szCs w:val="22"/>
          </w:rPr>
          <w:id w:val="1991669255"/>
          <w:citation/>
        </w:sdtPr>
        <w:sdtEndPr/>
        <w:sdtContent>
          <w:r w:rsidRPr="0084052F">
            <w:rPr>
              <w:szCs w:val="22"/>
            </w:rPr>
            <w:fldChar w:fldCharType="begin"/>
          </w:r>
          <w:r w:rsidRPr="0084052F">
            <w:rPr>
              <w:szCs w:val="22"/>
              <w:lang w:val="en-US"/>
            </w:rPr>
            <w:instrText xml:space="preserve"> CITATION 19_1755r5 \l 1033 </w:instrText>
          </w:r>
          <w:r w:rsidRPr="0084052F">
            <w:rPr>
              <w:szCs w:val="22"/>
            </w:rPr>
            <w:fldChar w:fldCharType="separate"/>
          </w:r>
          <w:r w:rsidRPr="0084052F">
            <w:rPr>
              <w:noProof/>
              <w:szCs w:val="22"/>
              <w:lang w:val="en-US"/>
            </w:rPr>
            <w:t>[12]</w:t>
          </w:r>
          <w:r w:rsidRPr="0084052F">
            <w:rPr>
              <w:szCs w:val="22"/>
            </w:rPr>
            <w:fldChar w:fldCharType="end"/>
          </w:r>
        </w:sdtContent>
      </w:sdt>
      <w:r w:rsidRPr="0084052F">
        <w:rPr>
          <w:szCs w:val="22"/>
        </w:rPr>
        <w:t xml:space="preserve"> and </w:t>
      </w:r>
      <w:sdt>
        <w:sdtPr>
          <w:rPr>
            <w:szCs w:val="22"/>
          </w:rPr>
          <w:id w:val="-1202329036"/>
          <w:citation/>
        </w:sdtPr>
        <w:sdtEndPr/>
        <w:sdtContent>
          <w:r w:rsidRPr="0084052F">
            <w:rPr>
              <w:szCs w:val="22"/>
            </w:rPr>
            <w:fldChar w:fldCharType="begin"/>
          </w:r>
          <w:r w:rsidRPr="0084052F">
            <w:rPr>
              <w:szCs w:val="22"/>
              <w:lang w:val="en-US"/>
            </w:rPr>
            <w:instrText xml:space="preserve"> CITATION 20_0387r3 \l 1033 </w:instrText>
          </w:r>
          <w:r w:rsidRPr="0084052F">
            <w:rPr>
              <w:szCs w:val="22"/>
            </w:rPr>
            <w:fldChar w:fldCharType="separate"/>
          </w:r>
          <w:r w:rsidRPr="0084052F">
            <w:rPr>
              <w:noProof/>
              <w:szCs w:val="22"/>
              <w:lang w:val="en-US"/>
            </w:rPr>
            <w:t>[123]</w:t>
          </w:r>
          <w:r w:rsidRPr="0084052F">
            <w:rPr>
              <w:szCs w:val="22"/>
            </w:rPr>
            <w:fldChar w:fldCharType="end"/>
          </w:r>
        </w:sdtContent>
      </w:sdt>
      <w:r w:rsidRPr="0084052F">
        <w:rPr>
          <w:szCs w:val="22"/>
        </w:rPr>
        <w:t>]</w:t>
      </w:r>
    </w:p>
    <w:p w14:paraId="24BF2B7D" w14:textId="77777777" w:rsidR="001149EB" w:rsidRDefault="001149EB" w:rsidP="001149EB">
      <w:pPr>
        <w:rPr>
          <w:color w:val="FF0000"/>
        </w:rPr>
      </w:pPr>
    </w:p>
    <w:p w14:paraId="735E888C" w14:textId="29BA8A68" w:rsidR="00906F65" w:rsidRDefault="00906F65" w:rsidP="001149EB">
      <w:pPr>
        <w:rPr>
          <w:color w:val="FF0000"/>
        </w:rPr>
      </w:pPr>
      <w:r>
        <w:rPr>
          <w:color w:val="FF0000"/>
        </w:rPr>
        <w:t xml:space="preserve">Propose to amend the existing MLME SAP interface </w:t>
      </w:r>
      <w:r w:rsidR="00875590" w:rsidRPr="00875590">
        <w:rPr>
          <w:color w:val="FF0000"/>
        </w:rPr>
        <w:t>6.3.5 Authenticate</w:t>
      </w:r>
      <w:r w:rsidR="00875590">
        <w:rPr>
          <w:color w:val="FF0000"/>
        </w:rPr>
        <w:t xml:space="preserve"> </w:t>
      </w:r>
      <w:r w:rsidR="005B0E4D">
        <w:rPr>
          <w:color w:val="FF0000"/>
        </w:rPr>
        <w:t xml:space="preserve">according to </w:t>
      </w:r>
      <w:r w:rsidR="00875590">
        <w:rPr>
          <w:color w:val="FF0000"/>
        </w:rPr>
        <w:t>this motion.</w:t>
      </w:r>
      <w:r>
        <w:rPr>
          <w:color w:val="FF0000"/>
        </w:rPr>
        <w:t xml:space="preserve"> </w:t>
      </w:r>
    </w:p>
    <w:p w14:paraId="0CA9544E" w14:textId="77777777" w:rsidR="00906F65" w:rsidRDefault="00906F65" w:rsidP="001149EB">
      <w:pPr>
        <w:rPr>
          <w:color w:val="FF0000"/>
        </w:rPr>
      </w:pPr>
    </w:p>
    <w:p w14:paraId="2C3AEA25" w14:textId="77777777" w:rsidR="00ED68F8" w:rsidRPr="00140596" w:rsidRDefault="00ED68F8" w:rsidP="00ED68F8">
      <w:pPr>
        <w:rPr>
          <w:szCs w:val="22"/>
        </w:rPr>
      </w:pPr>
      <w:r w:rsidRPr="00140596">
        <w:rPr>
          <w:szCs w:val="22"/>
        </w:rPr>
        <w:t xml:space="preserve">802.11be defines mechanism(s) to include MLO information that a STA of an MLD provides in its mgmt. frames, during discovery and ML setup, as described below: </w:t>
      </w:r>
    </w:p>
    <w:p w14:paraId="6B355E70" w14:textId="77777777" w:rsidR="00ED68F8" w:rsidRPr="00140596" w:rsidRDefault="00ED68F8" w:rsidP="00ED68F8">
      <w:pPr>
        <w:pStyle w:val="ListParagraph"/>
        <w:numPr>
          <w:ilvl w:val="0"/>
          <w:numId w:val="20"/>
        </w:numPr>
        <w:rPr>
          <w:szCs w:val="22"/>
        </w:rPr>
      </w:pPr>
      <w:r w:rsidRPr="00140596">
        <w:rPr>
          <w:szCs w:val="22"/>
        </w:rPr>
        <w:t xml:space="preserve">MLD (common) Information </w:t>
      </w:r>
    </w:p>
    <w:p w14:paraId="7974D616" w14:textId="77777777" w:rsidR="00ED68F8" w:rsidRPr="00140596" w:rsidRDefault="00ED68F8" w:rsidP="00ED68F8">
      <w:pPr>
        <w:pStyle w:val="ListParagraph"/>
        <w:numPr>
          <w:ilvl w:val="1"/>
          <w:numId w:val="20"/>
        </w:numPr>
        <w:rPr>
          <w:szCs w:val="22"/>
        </w:rPr>
      </w:pPr>
      <w:r w:rsidRPr="00140596">
        <w:rPr>
          <w:szCs w:val="22"/>
        </w:rPr>
        <w:t>Information common to all the STAs of the MLD.</w:t>
      </w:r>
    </w:p>
    <w:p w14:paraId="1245FD4F" w14:textId="77777777" w:rsidR="00ED68F8" w:rsidRPr="00140596" w:rsidRDefault="00ED68F8" w:rsidP="00ED68F8">
      <w:pPr>
        <w:pStyle w:val="ListParagraph"/>
        <w:numPr>
          <w:ilvl w:val="0"/>
          <w:numId w:val="20"/>
        </w:numPr>
        <w:rPr>
          <w:szCs w:val="22"/>
        </w:rPr>
      </w:pPr>
      <w:r w:rsidRPr="00140596">
        <w:rPr>
          <w:szCs w:val="22"/>
        </w:rPr>
        <w:t xml:space="preserve">Per-link information </w:t>
      </w:r>
    </w:p>
    <w:p w14:paraId="22138828" w14:textId="77777777" w:rsidR="00ED68F8" w:rsidRPr="00140596" w:rsidRDefault="00ED68F8" w:rsidP="00ED68F8">
      <w:pPr>
        <w:pStyle w:val="ListParagraph"/>
        <w:numPr>
          <w:ilvl w:val="1"/>
          <w:numId w:val="20"/>
        </w:numPr>
        <w:rPr>
          <w:szCs w:val="22"/>
        </w:rPr>
      </w:pPr>
      <w:r w:rsidRPr="00140596">
        <w:rPr>
          <w:szCs w:val="22"/>
        </w:rPr>
        <w:t xml:space="preserve">Capabilities and Operational parameter of other STAs of the MLD other than the advertising STA. </w:t>
      </w:r>
    </w:p>
    <w:p w14:paraId="625B32CE" w14:textId="77777777" w:rsidR="00ED68F8" w:rsidRPr="00140596" w:rsidRDefault="00ED68F8" w:rsidP="00ED68F8">
      <w:pPr>
        <w:rPr>
          <w:b/>
          <w:szCs w:val="22"/>
        </w:rPr>
      </w:pPr>
      <w:r w:rsidRPr="00140596">
        <w:rPr>
          <w:szCs w:val="22"/>
        </w:rPr>
        <w:t xml:space="preserve">[Motion 115, #SP91, </w:t>
      </w:r>
      <w:sdt>
        <w:sdtPr>
          <w:rPr>
            <w:szCs w:val="22"/>
          </w:rPr>
          <w:id w:val="-590698834"/>
          <w:citation/>
        </w:sdtPr>
        <w:sdtEndPr/>
        <w:sdtContent>
          <w:r w:rsidRPr="00140596">
            <w:rPr>
              <w:szCs w:val="22"/>
            </w:rPr>
            <w:fldChar w:fldCharType="begin"/>
          </w:r>
          <w:r w:rsidRPr="00140596">
            <w:rPr>
              <w:szCs w:val="22"/>
              <w:lang w:val="en-US"/>
            </w:rPr>
            <w:instrText xml:space="preserve"> CITATION 19_1755r5 \l 1033 </w:instrText>
          </w:r>
          <w:r w:rsidRPr="00140596">
            <w:rPr>
              <w:szCs w:val="22"/>
            </w:rPr>
            <w:fldChar w:fldCharType="separate"/>
          </w:r>
          <w:r w:rsidRPr="00140596">
            <w:rPr>
              <w:noProof/>
              <w:szCs w:val="22"/>
              <w:lang w:val="en-US"/>
            </w:rPr>
            <w:t>[10]</w:t>
          </w:r>
          <w:r w:rsidRPr="00140596">
            <w:rPr>
              <w:szCs w:val="22"/>
            </w:rPr>
            <w:fldChar w:fldCharType="end"/>
          </w:r>
        </w:sdtContent>
      </w:sdt>
      <w:r w:rsidRPr="00140596">
        <w:rPr>
          <w:szCs w:val="22"/>
        </w:rPr>
        <w:t xml:space="preserve"> and </w:t>
      </w:r>
      <w:sdt>
        <w:sdtPr>
          <w:rPr>
            <w:szCs w:val="22"/>
          </w:rPr>
          <w:id w:val="835571871"/>
          <w:citation/>
        </w:sdtPr>
        <w:sdtEndPr/>
        <w:sdtContent>
          <w:r w:rsidRPr="00140596">
            <w:rPr>
              <w:szCs w:val="22"/>
            </w:rPr>
            <w:fldChar w:fldCharType="begin"/>
          </w:r>
          <w:r w:rsidRPr="00140596">
            <w:rPr>
              <w:szCs w:val="22"/>
              <w:lang w:val="en-US"/>
            </w:rPr>
            <w:instrText xml:space="preserve">CITATION 20_0356r3 \l 1033 </w:instrText>
          </w:r>
          <w:r w:rsidRPr="00140596">
            <w:rPr>
              <w:szCs w:val="22"/>
            </w:rPr>
            <w:fldChar w:fldCharType="separate"/>
          </w:r>
          <w:r w:rsidRPr="00140596">
            <w:rPr>
              <w:noProof/>
              <w:szCs w:val="22"/>
              <w:lang w:val="en-US"/>
            </w:rPr>
            <w:t>[93]</w:t>
          </w:r>
          <w:r w:rsidRPr="00140596">
            <w:rPr>
              <w:szCs w:val="22"/>
            </w:rPr>
            <w:fldChar w:fldCharType="end"/>
          </w:r>
        </w:sdtContent>
      </w:sdt>
      <w:r w:rsidRPr="00140596">
        <w:rPr>
          <w:szCs w:val="22"/>
        </w:rPr>
        <w:t>]</w:t>
      </w:r>
    </w:p>
    <w:p w14:paraId="7413874F" w14:textId="77777777" w:rsidR="00ED68F8" w:rsidRDefault="00ED68F8" w:rsidP="001149EB">
      <w:pPr>
        <w:rPr>
          <w:color w:val="FF0000"/>
        </w:rPr>
      </w:pPr>
    </w:p>
    <w:p w14:paraId="1E521432" w14:textId="0C54668A" w:rsidR="002D16B0" w:rsidRDefault="002D16B0" w:rsidP="002D16B0">
      <w:pPr>
        <w:rPr>
          <w:color w:val="FF0000"/>
        </w:rPr>
      </w:pPr>
      <w:r>
        <w:rPr>
          <w:color w:val="FF0000"/>
        </w:rPr>
        <w:t xml:space="preserve">Propose to amend the existing MLME SAP interface </w:t>
      </w:r>
      <w:r w:rsidRPr="00875590">
        <w:rPr>
          <w:color w:val="FF0000"/>
        </w:rPr>
        <w:t>6.3.5 Authenticate</w:t>
      </w:r>
      <w:r>
        <w:rPr>
          <w:color w:val="FF0000"/>
        </w:rPr>
        <w:t xml:space="preserve"> </w:t>
      </w:r>
      <w:r w:rsidR="005B0E4D">
        <w:rPr>
          <w:color w:val="FF0000"/>
        </w:rPr>
        <w:t>according to this motion</w:t>
      </w:r>
      <w:r>
        <w:rPr>
          <w:color w:val="FF0000"/>
        </w:rPr>
        <w:t xml:space="preserve">. </w:t>
      </w:r>
    </w:p>
    <w:p w14:paraId="63DC87C9" w14:textId="77777777" w:rsidR="002D16B0" w:rsidRDefault="002D16B0" w:rsidP="001149EB">
      <w:pPr>
        <w:rPr>
          <w:color w:val="FF0000"/>
        </w:rPr>
      </w:pPr>
    </w:p>
    <w:p w14:paraId="7C6BF140" w14:textId="77777777" w:rsidR="00ED68F8" w:rsidRPr="00921B55" w:rsidRDefault="00ED68F8" w:rsidP="00ED68F8">
      <w:pPr>
        <w:rPr>
          <w:szCs w:val="22"/>
        </w:rPr>
      </w:pPr>
      <w:r w:rsidRPr="00921B55">
        <w:rPr>
          <w:szCs w:val="22"/>
        </w:rPr>
        <w:t xml:space="preserve">802.11be supports the following:  </w:t>
      </w:r>
    </w:p>
    <w:p w14:paraId="541317A3" w14:textId="77777777" w:rsidR="00ED68F8" w:rsidRPr="00921B55" w:rsidRDefault="00ED68F8" w:rsidP="00ED68F8">
      <w:pPr>
        <w:pStyle w:val="ListParagraph"/>
        <w:numPr>
          <w:ilvl w:val="0"/>
          <w:numId w:val="22"/>
        </w:numPr>
        <w:rPr>
          <w:szCs w:val="22"/>
        </w:rPr>
      </w:pPr>
      <w:r w:rsidRPr="00921B55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7B7EBDED" w14:textId="77777777" w:rsidR="00ED68F8" w:rsidRPr="00921B55" w:rsidRDefault="00ED68F8" w:rsidP="00ED68F8">
      <w:pPr>
        <w:pStyle w:val="ListParagraph"/>
        <w:numPr>
          <w:ilvl w:val="0"/>
          <w:numId w:val="22"/>
        </w:numPr>
        <w:rPr>
          <w:szCs w:val="22"/>
        </w:rPr>
      </w:pPr>
      <w:r w:rsidRPr="00921B55">
        <w:rPr>
          <w:szCs w:val="22"/>
        </w:rPr>
        <w:t xml:space="preserve">EHT MLD shall indicate its MLD MAC address during authentication request/response exchange.  </w:t>
      </w:r>
    </w:p>
    <w:p w14:paraId="484914A6" w14:textId="77777777" w:rsidR="00ED68F8" w:rsidRPr="00921B55" w:rsidRDefault="00ED68F8" w:rsidP="00ED68F8">
      <w:pPr>
        <w:rPr>
          <w:b/>
          <w:szCs w:val="22"/>
        </w:rPr>
      </w:pPr>
      <w:r w:rsidRPr="00921B55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921B55">
            <w:rPr>
              <w:szCs w:val="22"/>
            </w:rPr>
            <w:fldChar w:fldCharType="begin"/>
          </w:r>
          <w:r w:rsidRPr="00921B55">
            <w:rPr>
              <w:szCs w:val="22"/>
              <w:lang w:val="en-US"/>
            </w:rPr>
            <w:instrText xml:space="preserve"> CITATION 19_1755r5 \l 1033 </w:instrText>
          </w:r>
          <w:r w:rsidRPr="00921B55">
            <w:rPr>
              <w:szCs w:val="22"/>
            </w:rPr>
            <w:fldChar w:fldCharType="separate"/>
          </w:r>
          <w:r w:rsidRPr="00921B55">
            <w:rPr>
              <w:noProof/>
              <w:szCs w:val="22"/>
              <w:lang w:val="en-US"/>
            </w:rPr>
            <w:t>[10]</w:t>
          </w:r>
          <w:r w:rsidRPr="00921B55">
            <w:rPr>
              <w:szCs w:val="22"/>
            </w:rPr>
            <w:fldChar w:fldCharType="end"/>
          </w:r>
        </w:sdtContent>
      </w:sdt>
      <w:r w:rsidRPr="00921B55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921B55">
            <w:rPr>
              <w:szCs w:val="22"/>
            </w:rPr>
            <w:fldChar w:fldCharType="begin"/>
          </w:r>
          <w:r w:rsidRPr="00921B55">
            <w:rPr>
              <w:szCs w:val="22"/>
              <w:lang w:val="en-US"/>
            </w:rPr>
            <w:instrText xml:space="preserve"> CITATION 20_0387r3 \l 1033 </w:instrText>
          </w:r>
          <w:r w:rsidRPr="00921B55">
            <w:rPr>
              <w:szCs w:val="22"/>
            </w:rPr>
            <w:fldChar w:fldCharType="separate"/>
          </w:r>
          <w:r w:rsidRPr="00921B55">
            <w:rPr>
              <w:noProof/>
              <w:szCs w:val="22"/>
              <w:lang w:val="en-US"/>
            </w:rPr>
            <w:t>[106]</w:t>
          </w:r>
          <w:r w:rsidRPr="00921B55">
            <w:rPr>
              <w:szCs w:val="22"/>
            </w:rPr>
            <w:fldChar w:fldCharType="end"/>
          </w:r>
        </w:sdtContent>
      </w:sdt>
      <w:r w:rsidRPr="00921B55">
        <w:rPr>
          <w:szCs w:val="22"/>
        </w:rPr>
        <w:t>]</w:t>
      </w:r>
    </w:p>
    <w:p w14:paraId="639CF7B7" w14:textId="77777777" w:rsidR="001149EB" w:rsidRDefault="001149EB" w:rsidP="00D50BD9">
      <w:pPr>
        <w:rPr>
          <w:szCs w:val="22"/>
        </w:rPr>
      </w:pPr>
    </w:p>
    <w:p w14:paraId="3A3023DC" w14:textId="04B20906" w:rsidR="002D16B0" w:rsidRDefault="002D16B0" w:rsidP="002D16B0">
      <w:pPr>
        <w:rPr>
          <w:color w:val="FF0000"/>
        </w:rPr>
      </w:pPr>
      <w:r>
        <w:rPr>
          <w:color w:val="FF0000"/>
        </w:rPr>
        <w:t xml:space="preserve">Propose to amend the existing MLME SAP interface </w:t>
      </w:r>
      <w:r w:rsidRPr="00875590">
        <w:rPr>
          <w:color w:val="FF0000"/>
        </w:rPr>
        <w:t>6.3.5 Authenticate</w:t>
      </w:r>
      <w:r>
        <w:rPr>
          <w:color w:val="FF0000"/>
        </w:rPr>
        <w:t xml:space="preserve"> </w:t>
      </w:r>
      <w:r w:rsidR="005B0E4D">
        <w:rPr>
          <w:color w:val="FF0000"/>
        </w:rPr>
        <w:t>according to this motion</w:t>
      </w:r>
      <w:r>
        <w:rPr>
          <w:color w:val="FF0000"/>
        </w:rPr>
        <w:t xml:space="preserve">. </w:t>
      </w:r>
    </w:p>
    <w:p w14:paraId="20CB8168" w14:textId="77777777" w:rsidR="002D16B0" w:rsidRDefault="002D16B0" w:rsidP="00D50BD9">
      <w:pPr>
        <w:rPr>
          <w:szCs w:val="22"/>
        </w:rPr>
      </w:pPr>
    </w:p>
    <w:p w14:paraId="34AC26D0" w14:textId="77777777" w:rsidR="001149EB" w:rsidRPr="00131F95" w:rsidRDefault="001149EB" w:rsidP="00D50BD9">
      <w:pPr>
        <w:rPr>
          <w:sz w:val="24"/>
          <w:szCs w:val="22"/>
        </w:rPr>
      </w:pPr>
    </w:p>
    <w:p w14:paraId="539F1C11" w14:textId="2FB78846" w:rsidR="000E12C8" w:rsidRPr="00131F95" w:rsidRDefault="008D0543" w:rsidP="00A141E0">
      <w:pPr>
        <w:rPr>
          <w:b/>
        </w:rPr>
      </w:pPr>
      <w:r w:rsidRPr="00131F95">
        <w:rPr>
          <w:b/>
        </w:rPr>
        <w:t>Proposed spec text:</w:t>
      </w:r>
    </w:p>
    <w:p w14:paraId="244BB5E5" w14:textId="77777777" w:rsidR="003B029D" w:rsidRPr="00131F95" w:rsidRDefault="003B029D" w:rsidP="003B029D">
      <w:pPr>
        <w:jc w:val="left"/>
        <w:rPr>
          <w:bCs/>
        </w:rPr>
      </w:pPr>
    </w:p>
    <w:p w14:paraId="5490E191" w14:textId="098D84A7" w:rsidR="003B029D" w:rsidRPr="00131F95" w:rsidRDefault="003B029D" w:rsidP="003B029D">
      <w:pPr>
        <w:jc w:val="left"/>
        <w:rPr>
          <w:bCs/>
        </w:rPr>
      </w:pPr>
      <w:r w:rsidRPr="00131F95">
        <w:rPr>
          <w:bCs/>
        </w:rPr>
        <w:t xml:space="preserve">The baseline for this text is 802.11 </w:t>
      </w:r>
      <w:proofErr w:type="spellStart"/>
      <w:r w:rsidRPr="00131F95">
        <w:rPr>
          <w:bCs/>
        </w:rPr>
        <w:t>REVmd</w:t>
      </w:r>
      <w:proofErr w:type="spellEnd"/>
      <w:r w:rsidR="00677A5F">
        <w:rPr>
          <w:bCs/>
        </w:rPr>
        <w:t xml:space="preserve"> draft 5.0</w:t>
      </w:r>
      <w:bookmarkStart w:id="0" w:name="_GoBack"/>
      <w:bookmarkEnd w:id="0"/>
      <w:r w:rsidRPr="00131F95">
        <w:rPr>
          <w:bCs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5919AC83" w14:textId="77777777" w:rsidR="009A3181" w:rsidRDefault="009A3181" w:rsidP="009A318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Cs w:val="22"/>
          <w:lang w:val="en-US"/>
        </w:rPr>
      </w:pPr>
      <w:r>
        <w:rPr>
          <w:rFonts w:ascii="Arial-BoldMT" w:eastAsia="Arial-BoldMT" w:cs="Arial-BoldMT"/>
          <w:b/>
          <w:bCs/>
          <w:szCs w:val="22"/>
          <w:lang w:val="en-US"/>
        </w:rPr>
        <w:lastRenderedPageBreak/>
        <w:t>6.3 MLME SAP interface</w:t>
      </w:r>
    </w:p>
    <w:p w14:paraId="7DB07617" w14:textId="089326B0" w:rsidR="009A3181" w:rsidRPr="009A3181" w:rsidRDefault="009A3181" w:rsidP="009A3181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48FBF7F4" w14:textId="77777777" w:rsidR="009A3181" w:rsidRDefault="009A3181" w:rsidP="009A318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6.3.1 Introduction</w:t>
      </w:r>
    </w:p>
    <w:p w14:paraId="75AF508E" w14:textId="77777777" w:rsidR="009A3181" w:rsidRDefault="009A3181" w:rsidP="009A318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FFA49A0" w14:textId="1D41C09D" w:rsidR="00FD34C7" w:rsidRDefault="00FD34C7" w:rsidP="00FD34C7">
      <w:pPr>
        <w:autoSpaceDE w:val="0"/>
        <w:autoSpaceDN w:val="0"/>
        <w:adjustRightInd w:val="0"/>
        <w:jc w:val="left"/>
        <w:rPr>
          <w:ins w:id="1" w:author="YG" w:date="2020-09-10T17:11:00Z"/>
          <w:rFonts w:ascii="TimesNewRomanPSMT" w:eastAsia="TimesNewRomanPSMT" w:cs="TimesNewRomanPSMT"/>
          <w:sz w:val="20"/>
          <w:lang w:val="en-US"/>
        </w:rPr>
      </w:pPr>
      <w:ins w:id="2" w:author="YG" w:date="2020-09-10T17:13:00Z">
        <w:r>
          <w:rPr>
            <w:rFonts w:ascii="TimesNewRomanPSMT" w:eastAsia="TimesNewRomanPSMT" w:cs="TimesNewRomanPSMT"/>
            <w:sz w:val="20"/>
            <w:lang w:val="en-US"/>
          </w:rPr>
          <w:t>I</w:t>
        </w:r>
      </w:ins>
      <w:ins w:id="3" w:author="YG" w:date="2020-09-10T17:12:00Z">
        <w:r w:rsidRPr="009A3181">
          <w:rPr>
            <w:rFonts w:ascii="TimesNewRomanPSMT" w:eastAsia="TimesNewRomanPSMT" w:cs="TimesNewRomanPSMT"/>
            <w:sz w:val="20"/>
            <w:lang w:val="en-US"/>
          </w:rPr>
          <w:t>n clause 6.3 MLME SAP interface</w:t>
        </w:r>
      </w:ins>
      <w:ins w:id="4" w:author="YG" w:date="2020-09-10T17:13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5" w:author="YG" w:date="2020-09-10T17:12:00Z"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6" w:author="YG" w:date="2020-10-02T14:42:00Z">
        <w:r w:rsidR="00C940CC">
          <w:rPr>
            <w:rFonts w:ascii="TimesNewRomanPSMT" w:eastAsia="TimesNewRomanPSMT" w:cs="TimesNewRomanPSMT"/>
            <w:sz w:val="20"/>
            <w:lang w:val="en-US"/>
          </w:rPr>
          <w:t>t</w:t>
        </w:r>
      </w:ins>
      <w:ins w:id="7" w:author="YG" w:date="2020-09-10T17:14:00Z"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he reference of a 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STA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means </w:t>
        </w:r>
      </w:ins>
      <w:ins w:id="8" w:author="YG" w:date="2020-10-08T16:31:00Z">
        <w:r w:rsidR="0020478B">
          <w:rPr>
            <w:rFonts w:ascii="TimesNewRomanPSMT" w:eastAsia="TimesNewRomanPSMT" w:cs="TimesNewRomanPSMT"/>
            <w:sz w:val="20"/>
            <w:lang w:val="en-US"/>
          </w:rPr>
          <w:t xml:space="preserve">the </w:t>
        </w:r>
      </w:ins>
      <w:ins w:id="9" w:author="YG" w:date="2020-10-08T16:29:00Z">
        <w:r w:rsidR="0020478B">
          <w:rPr>
            <w:rFonts w:ascii="TimesNewRomanPSMT" w:eastAsia="TimesNewRomanPSMT" w:cs="TimesNewRomanPSMT"/>
            <w:sz w:val="20"/>
            <w:lang w:val="en-US"/>
          </w:rPr>
          <w:t xml:space="preserve">non-EHT </w:t>
        </w:r>
      </w:ins>
      <w:ins w:id="10" w:author="YG" w:date="2020-09-10T17:14:00Z">
        <w:r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STA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unless specified otherwise</w:t>
        </w:r>
      </w:ins>
      <w:ins w:id="11" w:author="YG" w:date="2020-10-02T14:37:00Z">
        <w:r w:rsidR="00C940CC">
          <w:rPr>
            <w:rFonts w:ascii="TimesNewRomanPSMT" w:eastAsia="TimesNewRomanPSMT" w:cs="TimesNewRomanPSMT"/>
            <w:sz w:val="20"/>
            <w:lang w:val="en-US"/>
          </w:rPr>
          <w:t xml:space="preserve">, and </w:t>
        </w:r>
      </w:ins>
      <w:ins w:id="12" w:author="YG" w:date="2020-10-02T14:38:00Z">
        <w:r w:rsidR="00C940CC">
          <w:rPr>
            <w:rFonts w:ascii="TimesNewRomanPSMT" w:eastAsia="TimesNewRomanPSMT" w:cs="TimesNewRomanPSMT"/>
            <w:sz w:val="20"/>
            <w:lang w:val="en-US"/>
          </w:rPr>
          <w:t>t</w:t>
        </w:r>
      </w:ins>
      <w:ins w:id="13" w:author="YG" w:date="2020-09-10T17:14:00Z">
        <w:r w:rsidR="00CD0216" w:rsidRPr="00D27377">
          <w:rPr>
            <w:rFonts w:ascii="TimesNewRomanPSMT" w:eastAsia="TimesNewRomanPSMT" w:cs="TimesNewRomanPSMT"/>
            <w:sz w:val="20"/>
            <w:lang w:val="en-US"/>
          </w:rPr>
          <w:t>he reference of a</w:t>
        </w:r>
      </w:ins>
      <w:ins w:id="14" w:author="YG" w:date="2020-09-15T09:18:00Z">
        <w:r w:rsidR="00563F2D">
          <w:rPr>
            <w:rFonts w:ascii="TimesNewRomanPSMT" w:eastAsia="TimesNewRomanPSMT" w:cs="TimesNewRomanPSMT"/>
            <w:sz w:val="20"/>
            <w:lang w:val="en-US"/>
          </w:rPr>
          <w:t>n</w:t>
        </w:r>
      </w:ins>
      <w:ins w:id="15" w:author="YG" w:date="2020-09-10T17:14:00Z">
        <w:r w:rsidR="00CD0216" w:rsidRPr="00D2737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="00CD0216"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 w:rsidR="00CD0216">
          <w:rPr>
            <w:rFonts w:ascii="TimesNewRomanPSMT" w:eastAsia="TimesNewRomanPSMT" w:cs="TimesNewRomanPSMT"/>
            <w:sz w:val="20"/>
            <w:lang w:val="en-US"/>
          </w:rPr>
          <w:t>AP</w:t>
        </w:r>
        <w:r w:rsidR="00CD0216"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 w:rsidR="0020478B">
          <w:rPr>
            <w:rFonts w:ascii="TimesNewRomanPSMT" w:eastAsia="TimesNewRomanPSMT" w:cs="TimesNewRomanPSMT"/>
            <w:sz w:val="20"/>
            <w:lang w:val="en-US"/>
          </w:rPr>
          <w:t xml:space="preserve"> means </w:t>
        </w:r>
      </w:ins>
      <w:ins w:id="16" w:author="YG" w:date="2020-10-08T16:31:00Z">
        <w:r w:rsidR="0020478B">
          <w:rPr>
            <w:rFonts w:ascii="TimesNewRomanPSMT" w:eastAsia="TimesNewRomanPSMT" w:cs="TimesNewRomanPSMT"/>
            <w:sz w:val="20"/>
            <w:lang w:val="en-US"/>
          </w:rPr>
          <w:t xml:space="preserve">the </w:t>
        </w:r>
      </w:ins>
      <w:ins w:id="17" w:author="YG" w:date="2020-09-10T17:14:00Z">
        <w:r w:rsidR="0020478B">
          <w:rPr>
            <w:rFonts w:ascii="TimesNewRomanPSMT" w:eastAsia="TimesNewRomanPSMT" w:cs="TimesNewRomanPSMT"/>
            <w:sz w:val="20"/>
            <w:lang w:val="en-US"/>
          </w:rPr>
          <w:t xml:space="preserve">non-EHT </w:t>
        </w:r>
      </w:ins>
      <w:ins w:id="18" w:author="YG" w:date="2020-09-15T09:17:00Z">
        <w:r w:rsidR="00CD0216">
          <w:rPr>
            <w:rFonts w:ascii="TimesNewRomanPSMT" w:eastAsia="TimesNewRomanPSMT" w:cs="TimesNewRomanPSMT"/>
            <w:sz w:val="20"/>
            <w:lang w:val="en-US"/>
          </w:rPr>
          <w:t>AP</w:t>
        </w:r>
      </w:ins>
      <w:ins w:id="19" w:author="YG" w:date="2020-10-08T16:30:00Z">
        <w:r w:rsidR="0020478B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0" w:author="YG" w:date="2020-09-10T17:14:00Z">
        <w:r w:rsidR="00CD0216" w:rsidRPr="00D27377">
          <w:rPr>
            <w:rFonts w:ascii="TimesNewRomanPSMT" w:eastAsia="TimesNewRomanPSMT" w:cs="TimesNewRomanPSMT"/>
            <w:sz w:val="20"/>
            <w:lang w:val="en-US"/>
          </w:rPr>
          <w:t>unless specified otherwise.</w:t>
        </w:r>
      </w:ins>
      <w:ins w:id="21" w:author="YG" w:date="2020-09-15T09:17:00Z">
        <w:r w:rsidR="00CD0216">
          <w:rPr>
            <w:rFonts w:ascii="TimesNewRomanPSMT" w:eastAsia="TimesNewRomanPSMT" w:cs="TimesNewRomanPSMT"/>
            <w:sz w:val="20"/>
            <w:lang w:val="en-US"/>
          </w:rPr>
          <w:t xml:space="preserve"> W</w:t>
        </w:r>
      </w:ins>
      <w:ins w:id="22" w:author="YG" w:date="2020-09-10T17:06:00Z">
        <w:r>
          <w:rPr>
            <w:rFonts w:ascii="TimesNewRomanPSMT" w:eastAsia="TimesNewRomanPSMT" w:cs="TimesNewRomanPSMT"/>
            <w:sz w:val="20"/>
            <w:lang w:val="en-US"/>
          </w:rPr>
          <w:t xml:space="preserve">hen </w:t>
        </w:r>
      </w:ins>
      <w:ins w:id="23" w:author="YG" w:date="2020-09-10T17:05:00Z">
        <w:r w:rsidRPr="009A3181">
          <w:rPr>
            <w:rFonts w:ascii="TimesNewRomanPSMT" w:eastAsia="TimesNewRomanPSMT" w:cs="TimesNewRomanPSMT"/>
            <w:sz w:val="20"/>
            <w:lang w:val="en-US"/>
          </w:rPr>
          <w:t>referring to MLD management,</w:t>
        </w:r>
      </w:ins>
      <w:ins w:id="24" w:author="YG" w:date="2020-10-08T16:31:00Z">
        <w:r w:rsidR="0020478B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5" w:author="YG" w:date="2020-10-09T20:39:00Z">
        <w:r w:rsidR="00161954" w:rsidRPr="009A3181">
          <w:rPr>
            <w:rFonts w:ascii="TimesNewRomanPSMT" w:eastAsia="TimesNewRomanPSMT" w:cs="TimesNewRomanPSMT"/>
            <w:sz w:val="20"/>
            <w:lang w:val="en-US"/>
          </w:rPr>
          <w:t xml:space="preserve">the </w:t>
        </w:r>
        <w:r w:rsidR="00161954">
          <w:rPr>
            <w:rFonts w:ascii="TimesNewRomanPSMT" w:eastAsia="TimesNewRomanPSMT" w:cs="TimesNewRomanPSMT"/>
            <w:sz w:val="20"/>
            <w:lang w:val="en-US"/>
          </w:rPr>
          <w:t>“</w:t>
        </w:r>
        <w:r w:rsidR="00161954" w:rsidRPr="009A3181">
          <w:rPr>
            <w:rFonts w:ascii="TimesNewRomanPSMT" w:eastAsia="TimesNewRomanPSMT" w:cs="TimesNewRomanPSMT"/>
            <w:sz w:val="20"/>
            <w:lang w:val="en-US"/>
          </w:rPr>
          <w:t>SME</w:t>
        </w:r>
        <w:r w:rsidR="00161954">
          <w:rPr>
            <w:rFonts w:ascii="TimesNewRomanPSMT" w:eastAsia="TimesNewRomanPSMT" w:cs="TimesNewRomanPSMT"/>
            <w:sz w:val="20"/>
            <w:lang w:val="en-US"/>
          </w:rPr>
          <w:t>”</w:t>
        </w:r>
        <w:r w:rsidR="001E71DE">
          <w:rPr>
            <w:rFonts w:ascii="TimesNewRomanPSMT" w:eastAsia="TimesNewRomanPSMT" w:cs="TimesNewRomanPSMT"/>
            <w:sz w:val="20"/>
            <w:lang w:val="en-US"/>
          </w:rPr>
          <w:t xml:space="preserve"> is the entity</w:t>
        </w:r>
      </w:ins>
      <w:ins w:id="26" w:author="YG" w:date="2020-10-09T20:43:00Z">
        <w:r w:rsidR="001E71D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7" w:author="YG" w:date="2020-10-09T20:39:00Z">
        <w:r w:rsidR="00161954" w:rsidRPr="009A3181">
          <w:rPr>
            <w:rFonts w:ascii="TimesNewRomanPSMT" w:eastAsia="TimesNewRomanPSMT" w:cs="TimesNewRomanPSMT"/>
            <w:sz w:val="20"/>
            <w:lang w:val="en-US"/>
          </w:rPr>
          <w:t>that manage</w:t>
        </w:r>
        <w:r w:rsidR="00161954">
          <w:rPr>
            <w:rFonts w:ascii="TimesNewRomanPSMT" w:eastAsia="TimesNewRomanPSMT" w:cs="TimesNewRomanPSMT"/>
            <w:sz w:val="20"/>
            <w:lang w:val="en-US"/>
          </w:rPr>
          <w:t xml:space="preserve">s the MLD, </w:t>
        </w:r>
      </w:ins>
      <w:ins w:id="28" w:author="YG" w:date="2020-10-08T16:31:00Z">
        <w:r w:rsidR="00161954">
          <w:rPr>
            <w:rFonts w:ascii="TimesNewRomanPSMT" w:eastAsia="TimesNewRomanPSMT" w:cs="TimesNewRomanPSMT"/>
            <w:sz w:val="20"/>
            <w:lang w:val="en-US"/>
          </w:rPr>
          <w:t>T</w:t>
        </w:r>
      </w:ins>
      <w:ins w:id="29" w:author="YG" w:date="2020-10-02T14:44:00Z">
        <w:r w:rsidR="00C940CC">
          <w:rPr>
            <w:rFonts w:ascii="TimesNewRomanPSMT" w:eastAsia="TimesNewRomanPSMT" w:cs="TimesNewRomanPSMT"/>
            <w:sz w:val="20"/>
            <w:lang w:val="en-US"/>
          </w:rPr>
          <w:t xml:space="preserve">he </w:t>
        </w:r>
        <w:r w:rsidR="00C940CC" w:rsidRPr="00C940CC">
          <w:rPr>
            <w:rFonts w:ascii="TimesNewRomanPSMT" w:eastAsia="TimesNewRomanPSMT" w:cs="TimesNewRomanPSMT"/>
            <w:sz w:val="20"/>
            <w:lang w:val="en-US"/>
          </w:rPr>
          <w:t xml:space="preserve">peer MAC entity </w:t>
        </w:r>
        <w:r w:rsidR="0008148C">
          <w:rPr>
            <w:rFonts w:ascii="TimesNewRomanPSMT" w:eastAsia="TimesNewRomanPSMT" w:cs="TimesNewRomanPSMT"/>
            <w:sz w:val="20"/>
            <w:lang w:val="en-US"/>
          </w:rPr>
          <w:t xml:space="preserve">can be </w:t>
        </w:r>
      </w:ins>
      <w:ins w:id="30" w:author="YG" w:date="2020-10-05T14:26:00Z">
        <w:r w:rsidR="00ED685D">
          <w:rPr>
            <w:rFonts w:ascii="TimesNewRomanPSMT" w:eastAsia="TimesNewRomanPSMT" w:cs="TimesNewRomanPSMT"/>
            <w:sz w:val="20"/>
            <w:lang w:val="en-US"/>
          </w:rPr>
          <w:t xml:space="preserve">with a </w:t>
        </w:r>
      </w:ins>
      <w:ins w:id="31" w:author="YG" w:date="2020-10-09T20:32:00Z">
        <w:r w:rsidR="00161954">
          <w:rPr>
            <w:rFonts w:ascii="TimesNewRomanPSMT" w:eastAsia="TimesNewRomanPSMT" w:cs="TimesNewRomanPSMT"/>
            <w:sz w:val="20"/>
            <w:lang w:val="en-US"/>
          </w:rPr>
          <w:t xml:space="preserve">non-EHT </w:t>
        </w:r>
      </w:ins>
      <w:ins w:id="32" w:author="YG" w:date="2020-10-02T14:44:00Z">
        <w:r w:rsidR="00C940CC">
          <w:rPr>
            <w:rFonts w:ascii="TimesNewRomanPSMT" w:eastAsia="TimesNewRomanPSMT" w:cs="TimesNewRomanPSMT"/>
            <w:sz w:val="20"/>
            <w:lang w:val="en-US"/>
          </w:rPr>
          <w:t xml:space="preserve">STA or </w:t>
        </w:r>
      </w:ins>
      <w:ins w:id="33" w:author="YG" w:date="2020-10-05T14:26:00Z">
        <w:r w:rsidR="00ED685D">
          <w:rPr>
            <w:rFonts w:ascii="TimesNewRomanPSMT" w:eastAsia="TimesNewRomanPSMT" w:cs="TimesNewRomanPSMT"/>
            <w:sz w:val="20"/>
            <w:lang w:val="en-US"/>
          </w:rPr>
          <w:t xml:space="preserve">a </w:t>
        </w:r>
      </w:ins>
      <w:ins w:id="34" w:author="YG" w:date="2020-10-02T14:44:00Z">
        <w:r w:rsidR="00C940CC">
          <w:rPr>
            <w:rFonts w:ascii="TimesNewRomanPSMT" w:eastAsia="TimesNewRomanPSMT" w:cs="TimesNewRomanPSMT"/>
            <w:sz w:val="20"/>
            <w:lang w:val="en-US"/>
          </w:rPr>
          <w:t>MLD</w:t>
        </w:r>
      </w:ins>
      <w:ins w:id="35" w:author="YG" w:date="2020-10-05T14:27:00Z">
        <w:r w:rsidR="004B3F23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="004B3F23" w:rsidRPr="004B3F23">
          <w:rPr>
            <w:rFonts w:ascii="TimesNewRomanPSMT" w:eastAsia="TimesNewRomanPSMT" w:cs="TimesNewRomanPSMT"/>
            <w:sz w:val="20"/>
            <w:lang w:val="en-US"/>
          </w:rPr>
          <w:t>depending on the context</w:t>
        </w:r>
      </w:ins>
      <w:ins w:id="36" w:author="YG" w:date="2020-10-02T14:44:00Z">
        <w:r w:rsidR="00C940CC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2BD75C3D" w14:textId="77777777" w:rsidR="00FD34C7" w:rsidRDefault="00FD34C7" w:rsidP="009A318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9688051" w14:textId="3FE78B8A" w:rsidR="009A3181" w:rsidRDefault="009A3181" w:rsidP="009A318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The services provided by the MLME to the SME are specified in this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. These services are described in an abstract way (following the model described in ITU-T Recommendation X.210 [B47]) and do not imply any particular implementation or exposed interface. MLME SAP primitives are of the general form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ACTION.request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followed by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ACTION.confirm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(for an exchange initiated by the SAP client) and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ACTION.indication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followed by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ACTION.response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(for an exchange initiated by the MLME).  The SME uses the services provided by the MLME through the MLME SAP. </w:t>
      </w:r>
    </w:p>
    <w:p w14:paraId="1C794572" w14:textId="77777777" w:rsidR="009A3181" w:rsidRDefault="009A3181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129E92E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 Authenticate</w:t>
      </w:r>
    </w:p>
    <w:p w14:paraId="3AE0563C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FE36C17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6.3.5.1 Introduction</w:t>
      </w:r>
    </w:p>
    <w:p w14:paraId="4B5908F9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TimesNewRomanPSMT" w:eastAsia="Arial-BoldMT" w:hAnsi="TimesNewRomanPSMT" w:cs="TimesNewRomanPSMT"/>
          <w:sz w:val="20"/>
          <w:lang w:val="en-US"/>
        </w:rPr>
      </w:pPr>
    </w:p>
    <w:p w14:paraId="35BF26B1" w14:textId="02B69B3B" w:rsidR="009A3181" w:rsidRDefault="00906F65" w:rsidP="00906F65">
      <w:pPr>
        <w:autoSpaceDE w:val="0"/>
        <w:autoSpaceDN w:val="0"/>
        <w:adjustRightInd w:val="0"/>
        <w:jc w:val="left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t>This mechanism supports the process of establishing an authentication relationship with a peer MAC entity.</w:t>
      </w:r>
    </w:p>
    <w:p w14:paraId="326DD710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A2FA901" w14:textId="77777777" w:rsidR="00014934" w:rsidRDefault="00014934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AUTHENTICATE.request</w:t>
      </w:r>
      <w:proofErr w:type="spellEnd"/>
    </w:p>
    <w:p w14:paraId="250F554E" w14:textId="179AE81A" w:rsidR="00014934" w:rsidRPr="00014934" w:rsidRDefault="00014934" w:rsidP="00014934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61735457" w14:textId="77777777" w:rsidR="00014934" w:rsidRDefault="00014934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6.3.5.2.1 Function</w:t>
      </w:r>
    </w:p>
    <w:p w14:paraId="584857FE" w14:textId="77777777" w:rsidR="00014934" w:rsidRDefault="00014934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970B6C3" w14:textId="20778AAA" w:rsidR="00014934" w:rsidRDefault="00014934" w:rsidP="00014934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requests authentication with a specified peer MAC entity.</w:t>
      </w:r>
    </w:p>
    <w:p w14:paraId="6A649020" w14:textId="77777777" w:rsidR="00014934" w:rsidRDefault="00014934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4F33481" w14:textId="77777777" w:rsidR="009B4BDB" w:rsidRDefault="009B4BDB" w:rsidP="009B4BD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6.3.5.2.2 Semantics of the service primitive</w:t>
      </w:r>
    </w:p>
    <w:p w14:paraId="69DB8AF9" w14:textId="77777777" w:rsidR="00014934" w:rsidRDefault="00014934" w:rsidP="009B4BD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131F1BC" w14:textId="77777777" w:rsidR="009B4BDB" w:rsidRDefault="009B4BDB" w:rsidP="009B4BD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3633294D" w14:textId="77777777" w:rsidR="009B4BDB" w:rsidRDefault="009B4BDB" w:rsidP="009B4BD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4138DF8" w14:textId="65C86BD8" w:rsidR="009B4BDB" w:rsidRPr="009B4BDB" w:rsidRDefault="009B4BDB" w:rsidP="009B4BDB">
      <w:pPr>
        <w:pStyle w:val="H6"/>
        <w:rPr>
          <w:w w:val="100"/>
        </w:rPr>
      </w:pPr>
      <w:r w:rsidRPr="009B4BDB">
        <w:rPr>
          <w:w w:val="100"/>
        </w:rPr>
        <w:t>MLME-</w:t>
      </w:r>
      <w:proofErr w:type="spellStart"/>
      <w:proofErr w:type="gramStart"/>
      <w:r w:rsidRPr="009B4BDB">
        <w:rPr>
          <w:w w:val="100"/>
        </w:rPr>
        <w:t>AUTHENTICATE.request</w:t>
      </w:r>
      <w:proofErr w:type="spellEnd"/>
      <w:r w:rsidRPr="009B4BDB">
        <w:rPr>
          <w:w w:val="100"/>
        </w:rPr>
        <w:t>(</w:t>
      </w:r>
      <w:proofErr w:type="gramEnd"/>
      <w:r w:rsidR="00E13E1F">
        <w:rPr>
          <w:w w:val="100"/>
        </w:rPr>
        <w:t xml:space="preserve">    </w:t>
      </w:r>
      <w:proofErr w:type="spellStart"/>
      <w:r w:rsidR="00E13E1F">
        <w:rPr>
          <w:rFonts w:ascii="TimesNewRomanPSMT" w:eastAsia="TimesNewRomanPSMT" w:cs="TimesNewRomanPSMT"/>
        </w:rPr>
        <w:t>PeerSTAAddress</w:t>
      </w:r>
      <w:proofErr w:type="spellEnd"/>
      <w:r w:rsidR="00E13E1F">
        <w:rPr>
          <w:rFonts w:ascii="TimesNewRomanPSMT" w:eastAsia="TimesNewRomanPSMT" w:cs="TimesNewRomanPSMT"/>
        </w:rPr>
        <w:t>,</w:t>
      </w:r>
    </w:p>
    <w:p w14:paraId="4D3A204F" w14:textId="716DDC71" w:rsidR="009B4BDB" w:rsidRPr="009B4BDB" w:rsidRDefault="00E13E1F" w:rsidP="009B4BDB">
      <w:pPr>
        <w:pStyle w:val="Prim2"/>
        <w:rPr>
          <w:w w:val="100"/>
        </w:rPr>
      </w:pPr>
      <w:r>
        <w:rPr>
          <w:w w:val="100"/>
        </w:rPr>
        <w:t>…</w:t>
      </w:r>
    </w:p>
    <w:p w14:paraId="0BC9D54C" w14:textId="5601B35D" w:rsidR="009B4BDB" w:rsidRPr="009B4BDB" w:rsidRDefault="00413349" w:rsidP="009B4BDB">
      <w:pPr>
        <w:pStyle w:val="Prim2"/>
        <w:rPr>
          <w:w w:val="100"/>
        </w:rPr>
      </w:pPr>
      <w:ins w:id="37" w:author="YG" w:date="2020-09-09T11:17:00Z">
        <w:r>
          <w:rPr>
            <w:w w:val="100"/>
          </w:rPr>
          <w:t>Multi-Link</w:t>
        </w:r>
      </w:ins>
      <w:r w:rsidR="009B4BDB" w:rsidRPr="009B4BDB">
        <w:rPr>
          <w:w w:val="100"/>
        </w:rPr>
        <w:t>,</w:t>
      </w:r>
    </w:p>
    <w:p w14:paraId="2549725C" w14:textId="77777777" w:rsidR="003D5900" w:rsidRDefault="009B4BDB" w:rsidP="009B4BDB">
      <w:pPr>
        <w:pStyle w:val="Prim2"/>
        <w:rPr>
          <w:w w:val="100"/>
        </w:rPr>
      </w:pPr>
      <w:proofErr w:type="spellStart"/>
      <w:r w:rsidRPr="009B4BDB">
        <w:rPr>
          <w:w w:val="100"/>
        </w:rPr>
        <w:t>VendorSpecificInfo</w:t>
      </w:r>
      <w:proofErr w:type="spellEnd"/>
    </w:p>
    <w:p w14:paraId="19871E8D" w14:textId="0DB4E8B3" w:rsidR="009B4BDB" w:rsidRDefault="009B4BDB" w:rsidP="009B4BDB">
      <w:pPr>
        <w:pStyle w:val="Prim2"/>
        <w:rPr>
          <w:w w:val="100"/>
        </w:rPr>
      </w:pPr>
      <w:r>
        <w:rPr>
          <w:w w:val="100"/>
        </w:rPr>
        <w:t>)</w:t>
      </w:r>
    </w:p>
    <w:p w14:paraId="1A4AE2D6" w14:textId="77777777" w:rsidR="00413349" w:rsidRDefault="00413349" w:rsidP="009B4BDB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413349" w14:paraId="54D29614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FE98EC6" w14:textId="77777777" w:rsidR="00413349" w:rsidRDefault="00413349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E1706F1" w14:textId="77777777" w:rsidR="00413349" w:rsidRDefault="00413349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4720A31" w14:textId="77777777" w:rsidR="00413349" w:rsidRDefault="00413349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5FDCDF1" w14:textId="77777777" w:rsidR="00413349" w:rsidRDefault="00413349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D0306E" w:rsidRPr="007059A9" w14:paraId="7DD7B6C2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F490BA5" w14:textId="7F97271D" w:rsidR="00D0306E" w:rsidRDefault="00D0306E" w:rsidP="00D0306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050AF54" w14:textId="5F8EF78B" w:rsidR="00D0306E" w:rsidRDefault="00D0306E" w:rsidP="00D0306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263030F" w14:textId="0ABB82BD" w:rsidR="00D0306E" w:rsidRPr="007059A9" w:rsidRDefault="00D0306E" w:rsidP="00D0306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B790C3F" w14:textId="3ABC0588" w:rsidR="00094133" w:rsidRPr="007059A9" w:rsidRDefault="00D0306E" w:rsidP="0024458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 w:rsidR="00094133"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D0306E" w:rsidRPr="007059A9" w14:paraId="44A41B3C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E59D52D" w14:textId="50D2D556" w:rsidR="00D0306E" w:rsidRPr="00094133" w:rsidRDefault="00094133" w:rsidP="003D5900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7541176" w14:textId="77777777" w:rsidR="00D0306E" w:rsidRDefault="00D0306E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F2ECE36" w14:textId="77777777" w:rsidR="00D0306E" w:rsidRPr="007059A9" w:rsidRDefault="00D0306E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1A9A822" w14:textId="77777777" w:rsidR="00D0306E" w:rsidRPr="007059A9" w:rsidRDefault="00D0306E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3D5900" w:rsidRPr="007059A9" w14:paraId="779CE785" w14:textId="77777777" w:rsidTr="00035C1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D45CF3" w14:textId="6AFAA2DB" w:rsidR="003D5900" w:rsidRPr="007059A9" w:rsidRDefault="003D5900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38" w:author="YG" w:date="2020-09-09T13:40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6FEAE65" w14:textId="2C469283" w:rsidR="003D5900" w:rsidRPr="007059A9" w:rsidRDefault="003D5900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39" w:author="YG" w:date="2020-09-09T13:40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375238C" w14:textId="63817CD6" w:rsidR="003D5900" w:rsidRPr="007059A9" w:rsidRDefault="00627D16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40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41" w:author="YG" w:date="2020-10-01T08:19:00Z"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FE176F2" w14:textId="56AFE11E" w:rsidR="003D5900" w:rsidRPr="007059A9" w:rsidRDefault="009856AC" w:rsidP="00931CD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42" w:author="YG" w:date="2020-09-09T13:42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</w:ins>
            <w:ins w:id="43" w:author="YG" w:date="2020-09-11T10:25:00Z">
              <w:r w:rsidR="006B0416">
                <w:rPr>
                  <w:b w:val="0"/>
                  <w:bCs w:val="0"/>
                  <w:w w:val="100"/>
                </w:rPr>
                <w:t xml:space="preserve"> and </w:t>
              </w:r>
              <w:r w:rsidR="006B0416" w:rsidRPr="006B0416">
                <w:rPr>
                  <w:b w:val="0"/>
                  <w:bCs w:val="0"/>
                  <w:w w:val="100"/>
                </w:rPr>
                <w:t>is absent</w:t>
              </w:r>
            </w:ins>
            <w:ins w:id="44" w:author="YG" w:date="2020-09-11T10:26:00Z">
              <w:r w:rsidR="00931CD6">
                <w:rPr>
                  <w:b w:val="0"/>
                  <w:bCs w:val="0"/>
                  <w:w w:val="100"/>
                </w:rPr>
                <w:t xml:space="preserve"> o</w:t>
              </w:r>
            </w:ins>
            <w:ins w:id="45" w:author="YG" w:date="2020-09-11T10:25:00Z">
              <w:r w:rsidR="006B0416" w:rsidRPr="006B0416">
                <w:rPr>
                  <w:b w:val="0"/>
                  <w:bCs w:val="0"/>
                  <w:w w:val="100"/>
                </w:rPr>
                <w:t>therwise</w:t>
              </w:r>
              <w:r w:rsidR="00931CD6"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A01004" w:rsidRPr="007059A9" w14:paraId="5DF2FF8C" w14:textId="77777777" w:rsidTr="005A1CEF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C88AC7F" w14:textId="7B13DA74" w:rsidR="00A01004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24E7AD3" w14:textId="64B12E52" w:rsidR="00A01004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3263767" w14:textId="77777777" w:rsidR="00A01004" w:rsidRPr="00A01004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7CABFB4" w14:textId="3C28143B" w:rsidR="00A01004" w:rsidRPr="007059A9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8292811" w14:textId="0AFA39C5" w:rsidR="00A01004" w:rsidRPr="007059A9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2ACEFDEE" w14:textId="77777777" w:rsidR="00413349" w:rsidRPr="00413349" w:rsidRDefault="00413349" w:rsidP="009B4BDB">
      <w:pPr>
        <w:pStyle w:val="Prim2"/>
        <w:rPr>
          <w:w w:val="100"/>
          <w:lang w:val="en-GB"/>
        </w:rPr>
      </w:pPr>
    </w:p>
    <w:p w14:paraId="1436C2BE" w14:textId="77777777" w:rsidR="009345EE" w:rsidRDefault="009345EE" w:rsidP="009B4BDB">
      <w:pPr>
        <w:pStyle w:val="Prim2"/>
        <w:rPr>
          <w:w w:val="100"/>
        </w:rPr>
      </w:pPr>
    </w:p>
    <w:p w14:paraId="1BBBC9FF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6.3.5.2.3 When generated</w:t>
      </w:r>
    </w:p>
    <w:p w14:paraId="0AF1E0D9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13312162" w14:textId="524C50E3" w:rsidR="00132E89" w:rsidRDefault="009345EE" w:rsidP="00132E89">
      <w:pPr>
        <w:autoSpaceDE w:val="0"/>
        <w:autoSpaceDN w:val="0"/>
        <w:adjustRightInd w:val="0"/>
        <w:jc w:val="left"/>
        <w:rPr>
          <w:ins w:id="46" w:author="YG" w:date="2020-09-09T15:56:00Z"/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This primitive is generated by the SME for a STA to establish authentication with a specified peer MAC entity in order to permit Class 2 frames, or mesh peering Management frames for AMPE utilizing SAE authentication, to be exchanged between the two STAs</w:t>
      </w:r>
      <w:ins w:id="47" w:author="YG" w:date="2020-09-10T17:32:00Z">
        <w:r w:rsidR="005A1059"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; or </w:t>
        </w:r>
      </w:ins>
      <w:ins w:id="48" w:author="YG" w:date="2020-09-10T17:33:00Z">
        <w:r w:rsidR="005A1059">
          <w:rPr>
            <w:rFonts w:ascii="TimesNewRomanPSMT" w:eastAsia="TimesNewRomanPSMT" w:cs="TimesNewRomanPSMT"/>
            <w:color w:val="000000"/>
            <w:sz w:val="20"/>
            <w:lang w:val="en-US"/>
          </w:rPr>
          <w:t>for a MLD to establish authentication with a specified peer MAC entity in order to permit Class 2 frames to be exchanged between the two MLDs</w:t>
        </w:r>
      </w:ins>
      <w:r>
        <w:rPr>
          <w:rFonts w:ascii="TimesNewRomanPSMT" w:eastAsia="TimesNewRomanPSMT" w:cs="TimesNewRomanPSMT"/>
          <w:color w:val="000000"/>
          <w:sz w:val="20"/>
          <w:lang w:val="en-US"/>
        </w:rPr>
        <w:t>. During the authentication procedure, the SME might generate additional MLME-</w:t>
      </w:r>
      <w:proofErr w:type="spellStart"/>
      <w:r>
        <w:rPr>
          <w:rFonts w:ascii="TimesNewRomanPSMT" w:eastAsia="TimesNewRomanPSMT" w:cs="TimesNewRomanPSMT"/>
          <w:color w:val="000000"/>
          <w:sz w:val="20"/>
          <w:lang w:val="en-US"/>
        </w:rPr>
        <w:t>AUTHENTICATE.request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/>
        </w:rPr>
        <w:t xml:space="preserve"> primitives. </w:t>
      </w:r>
      <w:ins w:id="49" w:author="YG" w:date="2020-09-09T15:56:00Z">
        <w:r w:rsidR="00132E89"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 </w:t>
        </w:r>
      </w:ins>
    </w:p>
    <w:p w14:paraId="75323EB4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746ADB20" w14:textId="561776FA" w:rsidR="009345EE" w:rsidRDefault="009345EE" w:rsidP="009345EE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218B21"/>
          <w:sz w:val="20"/>
          <w:lang w:val="en-US"/>
        </w:rPr>
        <w:t>(11ah)(#2366)</w:t>
      </w:r>
      <w:r>
        <w:rPr>
          <w:rFonts w:ascii="TimesNewRomanPSMT" w:eastAsia="TimesNewRomanPSMT" w:cs="TimesNewRomanPSMT"/>
          <w:color w:val="000000"/>
          <w:sz w:val="20"/>
          <w:lang w:val="en-US"/>
        </w:rPr>
        <w:t>If dot11S1GCentralizedAuthenticationControlActivated is true and a STA</w:t>
      </w:r>
      <w:r>
        <w:rPr>
          <w:rFonts w:ascii="TimesNewRomanPSMT" w:eastAsia="TimesNewRomanPSMT" w:cs="TimesNewRomanPSMT" w:hint="eastAsia"/>
          <w:color w:val="000000"/>
          <w:sz w:val="20"/>
          <w:lang w:val="en-US"/>
        </w:rPr>
        <w:t>’</w:t>
      </w:r>
      <w:r>
        <w:rPr>
          <w:rFonts w:ascii="TimesNewRomanPSMT" w:eastAsia="TimesNewRomanPSMT" w:cs="TimesNewRomanPSMT"/>
          <w:color w:val="000000"/>
          <w:sz w:val="20"/>
          <w:lang w:val="en-US"/>
        </w:rPr>
        <w:t>s MAC variable</w:t>
      </w:r>
      <w:r w:rsidR="00CA4AC0">
        <w:rPr>
          <w:rFonts w:ascii="TimesNewRomanPSMT" w:eastAsia="TimesNewRomanPSMT" w:cs="TimesNewRomanPSMT"/>
          <w:color w:val="000000"/>
          <w:sz w:val="20"/>
          <w:lang w:val="en-US"/>
        </w:rPr>
        <w:t xml:space="preserve"> </w:t>
      </w:r>
      <w:proofErr w:type="spellStart"/>
      <w:r>
        <w:rPr>
          <w:rFonts w:ascii="TimesNewRomanPSMT" w:eastAsia="TimesNewRomanPSMT" w:cs="TimesNewRomanPSMT"/>
          <w:color w:val="000000"/>
          <w:sz w:val="20"/>
          <w:lang w:val="en-US"/>
        </w:rPr>
        <w:t>AuthenticationRequestTransmission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/>
        </w:rPr>
        <w:t xml:space="preserve"> is false, then the STA shall not invoke this primitive.</w:t>
      </w:r>
    </w:p>
    <w:p w14:paraId="239C80B8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4265617F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6.3.5.2.4 Effect of receipt</w:t>
      </w:r>
    </w:p>
    <w:p w14:paraId="4602DA1A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12301EF4" w14:textId="77777777" w:rsidR="00E413ED" w:rsidRDefault="00E413ED" w:rsidP="00E413E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This primitive initiates an authentication procedure. In the case that a response is received from the responder STA</w:t>
      </w:r>
      <w:ins w:id="50" w:author="YG" w:date="2020-09-09T15:54:00Z">
        <w:r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 </w:t>
        </w:r>
      </w:ins>
      <w:ins w:id="51" w:author="YG" w:date="2020-09-10T17:16:00Z">
        <w:r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or </w:t>
        </w:r>
      </w:ins>
      <w:ins w:id="52" w:author="YG" w:date="2020-09-09T17:02:00Z">
        <w:r>
          <w:rPr>
            <w:rFonts w:ascii="TimesNewRomanPSMT" w:eastAsia="TimesNewRomanPSMT" w:cs="TimesNewRomanPSMT"/>
            <w:sz w:val="20"/>
            <w:lang w:val="en-US"/>
          </w:rPr>
          <w:t>MLD</w:t>
        </w:r>
      </w:ins>
      <w:r>
        <w:rPr>
          <w:rFonts w:ascii="TimesNewRomanPSMT" w:eastAsia="TimesNewRomanPSMT" w:cs="TimesNewRomanPSMT"/>
          <w:color w:val="000000"/>
          <w:sz w:val="20"/>
          <w:lang w:val="en-US"/>
        </w:rPr>
        <w:t>, the MLME subsequently issues an MLME-</w:t>
      </w:r>
      <w:proofErr w:type="spellStart"/>
      <w:r>
        <w:rPr>
          <w:rFonts w:ascii="TimesNewRomanPSMT" w:eastAsia="TimesNewRomanPSMT" w:cs="TimesNewRomanPSMT"/>
          <w:color w:val="000000"/>
          <w:sz w:val="20"/>
          <w:lang w:val="en-US"/>
        </w:rPr>
        <w:t>AUTHENTICATE.confirm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/>
        </w:rPr>
        <w:t xml:space="preserve"> primitive that reflects the results.</w:t>
      </w:r>
    </w:p>
    <w:p w14:paraId="5B202791" w14:textId="77777777" w:rsidR="00E413ED" w:rsidRDefault="00E413ED" w:rsidP="00E413E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7B9AD6F7" w14:textId="77777777" w:rsidR="00E413ED" w:rsidRDefault="00E413ED" w:rsidP="00E413ED">
      <w:pPr>
        <w:autoSpaceDE w:val="0"/>
        <w:autoSpaceDN w:val="0"/>
        <w:adjustRightInd w:val="0"/>
        <w:jc w:val="left"/>
      </w:pPr>
    </w:p>
    <w:p w14:paraId="08DD4B5E" w14:textId="77777777" w:rsidR="009345EE" w:rsidRPr="00E413ED" w:rsidRDefault="009345EE" w:rsidP="009B4BDB">
      <w:pPr>
        <w:pStyle w:val="Prim2"/>
        <w:rPr>
          <w:w w:val="100"/>
          <w:lang w:val="en-GB"/>
        </w:rPr>
      </w:pPr>
    </w:p>
    <w:p w14:paraId="4B576A87" w14:textId="77777777" w:rsidR="00693089" w:rsidRDefault="00693089" w:rsidP="009B4BDB">
      <w:pPr>
        <w:pStyle w:val="Prim2"/>
        <w:rPr>
          <w:w w:val="100"/>
        </w:rPr>
      </w:pPr>
    </w:p>
    <w:p w14:paraId="2D4FA4A3" w14:textId="4FD01100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AUTHENTICATE.confirm</w:t>
      </w:r>
      <w:proofErr w:type="spellEnd"/>
    </w:p>
    <w:p w14:paraId="59EAB289" w14:textId="7C28FBF9" w:rsidR="00733E7B" w:rsidRPr="00693089" w:rsidRDefault="00733E7B" w:rsidP="00693089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67125B7C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6.3.5.3.1 Function</w:t>
      </w:r>
    </w:p>
    <w:p w14:paraId="3727CEA7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64C9989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reports the results of an authentication attempt with a specified peer MAC entity.</w:t>
      </w:r>
    </w:p>
    <w:p w14:paraId="636BBC68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3AAEF6B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6.3.5.3.2 Semantics of the service primitive</w:t>
      </w:r>
    </w:p>
    <w:p w14:paraId="0D2FB397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FAF9CC2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393E0F61" w14:textId="2731A5CC" w:rsidR="00C728AF" w:rsidRDefault="00C728AF" w:rsidP="00E13E1F">
      <w:pPr>
        <w:autoSpaceDE w:val="0"/>
        <w:autoSpaceDN w:val="0"/>
        <w:adjustRightInd w:val="0"/>
        <w:jc w:val="left"/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AUTHENTICATE.confirm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  <w:r w:rsidR="00E13E1F">
        <w:rPr>
          <w:rFonts w:ascii="TimesNewRomanPSMT" w:eastAsia="TimesNewRomanPSMT" w:cs="TimesNewRomanPSMT"/>
          <w:sz w:val="20"/>
          <w:lang w:val="en-US"/>
        </w:rPr>
        <w:t xml:space="preserve">      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PeerSTAAddress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14:paraId="596ACFB4" w14:textId="2AB024C6" w:rsidR="00413349" w:rsidRDefault="00E13E1F" w:rsidP="009B4BDB">
      <w:pPr>
        <w:pStyle w:val="Prim2"/>
        <w:rPr>
          <w:w w:val="100"/>
        </w:rPr>
      </w:pPr>
      <w:r>
        <w:rPr>
          <w:w w:val="100"/>
        </w:rPr>
        <w:t>…</w:t>
      </w:r>
    </w:p>
    <w:p w14:paraId="68D5CF98" w14:textId="3BD0660E" w:rsidR="00C728AF" w:rsidRDefault="00E13E1F" w:rsidP="00E13E1F">
      <w:pPr>
        <w:pStyle w:val="Prim2"/>
        <w:rPr>
          <w:w w:val="100"/>
        </w:rPr>
      </w:pPr>
      <w:ins w:id="53" w:author="YG" w:date="2020-09-09T11:17:00Z">
        <w:r>
          <w:rPr>
            <w:w w:val="100"/>
          </w:rPr>
          <w:t>Multi-Link</w:t>
        </w:r>
      </w:ins>
      <w:r w:rsidRPr="009B4BDB">
        <w:rPr>
          <w:w w:val="100"/>
        </w:rPr>
        <w:t>,</w:t>
      </w:r>
    </w:p>
    <w:p w14:paraId="6D89FA58" w14:textId="33EAC737" w:rsidR="00C728AF" w:rsidRDefault="009F4708" w:rsidP="009B4BDB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18543103" w14:textId="10AC80B6" w:rsidR="00BC434C" w:rsidRDefault="009F4708" w:rsidP="00693089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44D279BE" w14:textId="77777777" w:rsidR="00693089" w:rsidRPr="00693089" w:rsidRDefault="00693089" w:rsidP="00693089">
      <w:pPr>
        <w:pStyle w:val="Prim2"/>
        <w:rPr>
          <w:rFonts w:ascii="TimesNewRomanPSMT" w:eastAsia="TimesNewRomanPSMT" w:cs="TimesNewRomanPSMT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BC434C" w14:paraId="4294273A" w14:textId="77777777" w:rsidTr="00A51C9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0E907F2" w14:textId="77777777" w:rsidR="00BC434C" w:rsidRDefault="00BC434C" w:rsidP="00A51C9D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6E2B02C" w14:textId="77777777" w:rsidR="00BC434C" w:rsidRDefault="00BC434C" w:rsidP="00A51C9D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18D5922" w14:textId="77777777" w:rsidR="00BC434C" w:rsidRDefault="00BC434C" w:rsidP="00A51C9D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6A13C54" w14:textId="77777777" w:rsidR="00BC434C" w:rsidRDefault="00BC434C" w:rsidP="00A51C9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C434C" w:rsidRPr="007059A9" w14:paraId="1FF4B98F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8B1A533" w14:textId="77777777" w:rsidR="00BC434C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21B7A27" w14:textId="77777777" w:rsidR="00BC434C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2A2832" w14:textId="77777777" w:rsidR="00BC434C" w:rsidRPr="007059A9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7C23193" w14:textId="20DEB4AB" w:rsidR="00BC434C" w:rsidRPr="007059A9" w:rsidRDefault="00BC434C" w:rsidP="00177D1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BC434C" w:rsidRPr="007059A9" w14:paraId="034C4348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A7F5EAC" w14:textId="77777777" w:rsidR="00BC434C" w:rsidRPr="00094133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35F970B" w14:textId="77777777" w:rsidR="00BC434C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532616F" w14:textId="77777777" w:rsidR="00BC434C" w:rsidRPr="007059A9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8D08A08" w14:textId="77777777" w:rsidR="00BC434C" w:rsidRPr="007059A9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21611B" w:rsidRPr="007059A9" w14:paraId="5DEE18A0" w14:textId="77777777" w:rsidTr="00E3130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FBDC3A0" w14:textId="77777777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54" w:author="YG" w:date="2020-09-09T13:40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E0699E2" w14:textId="77777777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55" w:author="YG" w:date="2020-09-09T13:40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4A4BE4" w14:textId="67470A5A" w:rsidR="0021611B" w:rsidRPr="007059A9" w:rsidRDefault="00627D16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56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57" w:author="YG" w:date="2020-10-01T08:19:00Z"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34E4D09" w14:textId="79C252E1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58" w:author="YG" w:date="2020-09-11T10:27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21611B" w:rsidRPr="007059A9" w14:paraId="4A7DDBFA" w14:textId="77777777" w:rsidTr="001E42C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C6F7A16" w14:textId="293C56AD" w:rsidR="0021611B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BAB7848" w14:textId="0AD5F5C8" w:rsidR="0021611B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429F58" w14:textId="77777777" w:rsidR="0021611B" w:rsidRPr="00A01004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C323746" w14:textId="0FE7DAD3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D7F5F74" w14:textId="4CC27AB0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6155F309" w14:textId="77777777" w:rsidR="00C728AF" w:rsidRPr="00BC434C" w:rsidRDefault="00C728AF" w:rsidP="009B4BDB">
      <w:pPr>
        <w:pStyle w:val="Prim2"/>
        <w:rPr>
          <w:w w:val="100"/>
          <w:lang w:val="en-GB"/>
        </w:rPr>
      </w:pPr>
    </w:p>
    <w:p w14:paraId="59954DA1" w14:textId="77777777" w:rsidR="00693089" w:rsidRDefault="00693089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B7B987E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6.3.5.3.3 When generated</w:t>
      </w:r>
    </w:p>
    <w:p w14:paraId="4C4B17B3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6D21E27" w14:textId="22A88BA1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AUTHENTICATE.request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to authenticate with a specified peer MAC entity.</w:t>
      </w:r>
    </w:p>
    <w:p w14:paraId="370169F8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5DBB2D4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6.3.5.3.4 Effect of receipt</w:t>
      </w:r>
    </w:p>
    <w:p w14:paraId="5C1E00AC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868682E" w14:textId="6F6866DC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</w:t>
      </w:r>
      <w:r w:rsidR="00077E68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is notified of the results of the authentication procedure.</w:t>
      </w:r>
    </w:p>
    <w:p w14:paraId="13AE6E5D" w14:textId="77777777" w:rsidR="00FC3F9B" w:rsidRDefault="00FC3F9B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5CC9E0F" w14:textId="77777777" w:rsidR="00FC3F9B" w:rsidRDefault="00FC3F9B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7D9083D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8715540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AUTHENTICATE.indication</w:t>
      </w:r>
      <w:proofErr w:type="spellEnd"/>
    </w:p>
    <w:p w14:paraId="060CB1B6" w14:textId="00446476" w:rsidR="00E13E1F" w:rsidRPr="00E620C7" w:rsidRDefault="00DD235E" w:rsidP="00E620C7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1EE035FE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6.3.5.4.1 Function</w:t>
      </w:r>
    </w:p>
    <w:p w14:paraId="22C7C512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993DEEF" w14:textId="760480A5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indicates receipt of a request from a specific peer MAC entity to establish an authentication relationship with the STA </w:t>
      </w:r>
      <w:ins w:id="59" w:author="YG" w:date="2020-09-10T17:19:00Z">
        <w:r w:rsidR="006D45EB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60" w:author="YG" w:date="2020-09-09T16:22:00Z">
        <w:r w:rsidR="00820B72">
          <w:rPr>
            <w:rFonts w:ascii="TimesNewRomanPSMT" w:eastAsia="TimesNewRomanPSMT" w:cs="TimesNewRomanPSMT"/>
            <w:sz w:val="20"/>
            <w:lang w:val="en-US"/>
          </w:rPr>
          <w:t xml:space="preserve">MLD </w:t>
        </w:r>
      </w:ins>
      <w:r>
        <w:rPr>
          <w:rFonts w:ascii="TimesNewRomanPSMT" w:eastAsia="TimesNewRomanPSMT" w:cs="TimesNewRomanPSMT"/>
          <w:sz w:val="20"/>
          <w:lang w:val="en-US"/>
        </w:rPr>
        <w:t>processing this primitive.</w:t>
      </w:r>
    </w:p>
    <w:p w14:paraId="64DFF823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73EE443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8DC5204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6.3.5.4.2 Semantics of the service primitive</w:t>
      </w:r>
    </w:p>
    <w:p w14:paraId="7F3F442E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743191A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20FB4293" w14:textId="1CC88A98" w:rsidR="00E13E1F" w:rsidRDefault="00E13E1F" w:rsidP="00EE667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AUTHENTICATE.indication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  <w:r w:rsidR="00EE6672">
        <w:rPr>
          <w:rFonts w:ascii="TimesNewRomanPSMT" w:eastAsia="TimesNewRomanPSMT" w:cs="TimesNewRomanPSMT"/>
          <w:sz w:val="20"/>
          <w:lang w:val="en-US"/>
        </w:rPr>
        <w:t xml:space="preserve">  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PeerSTAAddress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14:paraId="745CF220" w14:textId="03A6C394" w:rsidR="00EE6672" w:rsidRDefault="00EE6672" w:rsidP="00E13E1F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…</w:t>
      </w:r>
      <w:r>
        <w:rPr>
          <w:rFonts w:ascii="TimesNewRomanPSMT" w:eastAsia="TimesNewRomanPSMT" w:cs="TimesNewRomanPSMT"/>
        </w:rPr>
        <w:t>.</w:t>
      </w:r>
    </w:p>
    <w:p w14:paraId="7D8216AF" w14:textId="03C33F38" w:rsidR="00E13E1F" w:rsidRPr="00EE6672" w:rsidRDefault="00EE6672" w:rsidP="00EE6672">
      <w:pPr>
        <w:pStyle w:val="Prim2"/>
        <w:rPr>
          <w:w w:val="100"/>
        </w:rPr>
      </w:pPr>
      <w:ins w:id="61" w:author="YG" w:date="2020-09-09T11:17:00Z">
        <w:r>
          <w:rPr>
            <w:w w:val="100"/>
          </w:rPr>
          <w:t>Multi-Link</w:t>
        </w:r>
      </w:ins>
      <w:r w:rsidRPr="009B4BDB">
        <w:rPr>
          <w:w w:val="100"/>
        </w:rPr>
        <w:t>,</w:t>
      </w:r>
    </w:p>
    <w:p w14:paraId="4974CE95" w14:textId="77777777" w:rsidR="00E13E1F" w:rsidRDefault="00E13E1F" w:rsidP="00E13E1F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5A47D55E" w14:textId="58B8D062" w:rsidR="00EE6672" w:rsidRDefault="00E13E1F" w:rsidP="00E620C7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451F1CF6" w14:textId="77777777" w:rsidR="00E620C7" w:rsidRPr="00E620C7" w:rsidRDefault="00E620C7" w:rsidP="00E620C7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EE6672" w14:paraId="7D647EC6" w14:textId="77777777" w:rsidTr="00A51C9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0D16CB7" w14:textId="77777777" w:rsidR="00EE6672" w:rsidRDefault="00EE6672" w:rsidP="00A51C9D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D445BBB" w14:textId="77777777" w:rsidR="00EE6672" w:rsidRDefault="00EE6672" w:rsidP="00A51C9D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27FF810" w14:textId="77777777" w:rsidR="00EE6672" w:rsidRDefault="00EE6672" w:rsidP="00A51C9D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5C6391" w14:textId="77777777" w:rsidR="00EE6672" w:rsidRDefault="00EE6672" w:rsidP="00A51C9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E6672" w:rsidRPr="007059A9" w14:paraId="3E6D26B6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3606E9D" w14:textId="77777777" w:rsidR="00EE6672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803A19" w14:textId="77777777" w:rsidR="00EE6672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41D2B5" w14:textId="77777777" w:rsidR="00EE6672" w:rsidRPr="007059A9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85921A8" w14:textId="3FE09FDA" w:rsidR="00EE6672" w:rsidRPr="007059A9" w:rsidRDefault="00EE6672" w:rsidP="002602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EE6672" w:rsidRPr="007059A9" w14:paraId="55FEA9BB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C72F78B" w14:textId="77777777" w:rsidR="00EE6672" w:rsidRPr="00094133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18F911F" w14:textId="77777777" w:rsidR="00EE6672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BBF3564" w14:textId="77777777" w:rsidR="00EE6672" w:rsidRPr="007059A9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1702314" w14:textId="77777777" w:rsidR="00EE6672" w:rsidRPr="007059A9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86170F" w:rsidRPr="007059A9" w14:paraId="71D29400" w14:textId="77777777" w:rsidTr="00A046C3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C24141" w14:textId="77777777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62" w:author="YG" w:date="2020-09-09T13:40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84E17AE" w14:textId="77777777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63" w:author="YG" w:date="2020-09-09T13:40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6EF4979" w14:textId="60063EBE" w:rsidR="0086170F" w:rsidRPr="007059A9" w:rsidRDefault="00627D16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64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65" w:author="YG" w:date="2020-10-01T08:19:00Z"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4E289F0" w14:textId="49AA40E4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66" w:author="YG" w:date="2020-09-11T10:27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86170F" w:rsidRPr="007059A9" w14:paraId="3154C042" w14:textId="77777777" w:rsidTr="00D677C0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2A3499B" w14:textId="131B2C02" w:rsidR="0086170F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4B636C" w14:textId="147416CE" w:rsidR="0086170F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49B9AA7" w14:textId="77777777" w:rsidR="0086170F" w:rsidRPr="00A01004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60321534" w14:textId="2088CCE4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C645D1B" w14:textId="3B290099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3684BFB5" w14:textId="77777777" w:rsidR="00EE6672" w:rsidRDefault="00EE6672" w:rsidP="00EE6672">
      <w:pPr>
        <w:pStyle w:val="Prim2"/>
        <w:rPr>
          <w:w w:val="100"/>
          <w:lang w:val="en-GB"/>
        </w:rPr>
      </w:pPr>
    </w:p>
    <w:p w14:paraId="55A6EFA5" w14:textId="77777777" w:rsidR="00E620C7" w:rsidRDefault="00E620C7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905D40A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6.3.5.4.3 When generated</w:t>
      </w:r>
    </w:p>
    <w:p w14:paraId="79341BEE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095A1A9" w14:textId="7A2214EF" w:rsidR="00212878" w:rsidRDefault="00212878" w:rsidP="0021287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the receipt of an authentication request from a specific peer MAC entity.</w:t>
      </w:r>
    </w:p>
    <w:p w14:paraId="088A1A80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767C9B4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6.3.5.4.4 Effect of receipt</w:t>
      </w:r>
    </w:p>
    <w:p w14:paraId="57C2B459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6CBE46A" w14:textId="5463C328" w:rsidR="002D17A6" w:rsidRDefault="00212878" w:rsidP="002D17A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</w:t>
      </w:r>
      <w:r w:rsidR="00FB0FAD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is notified of the receipt of the authentication request.</w:t>
      </w:r>
    </w:p>
    <w:p w14:paraId="16FFB18F" w14:textId="77777777" w:rsidR="002D17A6" w:rsidRDefault="002D17A6" w:rsidP="002D17A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A4B81C1" w14:textId="77777777" w:rsidR="002D17A6" w:rsidRDefault="002D17A6" w:rsidP="002D17A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70695AB" w14:textId="77777777" w:rsidR="002D17A6" w:rsidRDefault="002D17A6" w:rsidP="009B4BDB">
      <w:pPr>
        <w:pStyle w:val="Prim2"/>
        <w:rPr>
          <w:w w:val="100"/>
        </w:rPr>
      </w:pPr>
    </w:p>
    <w:p w14:paraId="7E80AF25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lastRenderedPageBreak/>
        <w:t>6.3.5.5 MLME-</w:t>
      </w:r>
      <w:proofErr w:type="spellStart"/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AUTHENTICATE.response</w:t>
      </w:r>
      <w:proofErr w:type="spellEnd"/>
    </w:p>
    <w:p w14:paraId="22520E2E" w14:textId="77777777" w:rsidR="0032258D" w:rsidRDefault="0032258D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789B641D" w14:textId="26E46060" w:rsidR="000F67F1" w:rsidRDefault="0032258D" w:rsidP="000F67F1">
      <w:pPr>
        <w:autoSpaceDE w:val="0"/>
        <w:autoSpaceDN w:val="0"/>
        <w:adjustRightInd w:val="0"/>
        <w:jc w:val="left"/>
        <w:rPr>
          <w:b/>
          <w:i/>
          <w:iCs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58F06061" w14:textId="77777777" w:rsidR="009D4488" w:rsidRDefault="009D4488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29CC1401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6.3.5.5.1 Function</w:t>
      </w:r>
    </w:p>
    <w:p w14:paraId="1B5A8839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44C790D2" w14:textId="537CCEBA" w:rsidR="000F67F1" w:rsidRDefault="000F67F1" w:rsidP="000F67F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This primitive is used to send a response to a specific peer MAC entity that requested authentication with the STA</w:t>
      </w:r>
      <w:ins w:id="67" w:author="YG" w:date="2020-10-02T14:33:00Z">
        <w:r w:rsidR="007E7222"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, </w:t>
        </w:r>
        <w:r w:rsidR="007E7222">
          <w:rPr>
            <w:rFonts w:ascii="TimesNewRomanPSMT" w:eastAsia="TimesNewRomanPSMT" w:cs="TimesNewRomanPSMT"/>
            <w:sz w:val="20"/>
            <w:lang w:val="en-US"/>
          </w:rPr>
          <w:t>or MLD</w:t>
        </w:r>
      </w:ins>
      <w:r>
        <w:rPr>
          <w:rFonts w:ascii="TimesNewRomanPSMT" w:eastAsia="TimesNewRomanPSMT" w:cs="TimesNewRomanPSMT"/>
          <w:color w:val="000000"/>
          <w:sz w:val="20"/>
          <w:lang w:val="en-US"/>
        </w:rPr>
        <w:t xml:space="preserve"> that issued this primitive.</w:t>
      </w:r>
    </w:p>
    <w:p w14:paraId="7B28A701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370BA9EC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6.3.5.5.2 Semantics of the service primitive</w:t>
      </w:r>
    </w:p>
    <w:p w14:paraId="619BC952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55829036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The primitive parameters are as follows:</w:t>
      </w:r>
    </w:p>
    <w:p w14:paraId="0CE33A6B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color w:val="000000"/>
          <w:sz w:val="20"/>
          <w:lang w:val="en-US"/>
        </w:rPr>
        <w:t>AUTHENTICATE.response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/>
        </w:rPr>
        <w:t>(</w:t>
      </w:r>
      <w:proofErr w:type="gramEnd"/>
    </w:p>
    <w:p w14:paraId="0444C356" w14:textId="77777777" w:rsidR="000F67F1" w:rsidRPr="000F67F1" w:rsidRDefault="000F67F1" w:rsidP="000F67F1">
      <w:pPr>
        <w:pStyle w:val="Prim2"/>
        <w:rPr>
          <w:w w:val="100"/>
        </w:rPr>
      </w:pPr>
      <w:proofErr w:type="spellStart"/>
      <w:r w:rsidRPr="000F67F1">
        <w:rPr>
          <w:w w:val="100"/>
        </w:rPr>
        <w:t>PeerSTAAddress</w:t>
      </w:r>
      <w:proofErr w:type="spellEnd"/>
      <w:r w:rsidRPr="000F67F1">
        <w:rPr>
          <w:w w:val="100"/>
        </w:rPr>
        <w:t>,</w:t>
      </w:r>
    </w:p>
    <w:p w14:paraId="5D067103" w14:textId="32082313" w:rsidR="000F67F1" w:rsidRPr="000F67F1" w:rsidRDefault="000F67F1" w:rsidP="000F67F1">
      <w:pPr>
        <w:pStyle w:val="Prim2"/>
        <w:rPr>
          <w:w w:val="100"/>
        </w:rPr>
      </w:pPr>
      <w:r>
        <w:rPr>
          <w:w w:val="100"/>
        </w:rPr>
        <w:t xml:space="preserve">… </w:t>
      </w:r>
    </w:p>
    <w:p w14:paraId="7186283B" w14:textId="7D3666BE" w:rsidR="000F67F1" w:rsidRPr="000F67F1" w:rsidRDefault="000F67F1" w:rsidP="000F67F1">
      <w:pPr>
        <w:pStyle w:val="Prim2"/>
        <w:rPr>
          <w:w w:val="100"/>
        </w:rPr>
      </w:pPr>
      <w:ins w:id="68" w:author="YG" w:date="2020-09-09T16:26:00Z">
        <w:r>
          <w:rPr>
            <w:w w:val="100"/>
          </w:rPr>
          <w:t>Multi-Link,</w:t>
        </w:r>
      </w:ins>
    </w:p>
    <w:p w14:paraId="42C24603" w14:textId="77777777" w:rsidR="000F67F1" w:rsidRPr="000F67F1" w:rsidRDefault="000F67F1" w:rsidP="000F67F1">
      <w:pPr>
        <w:pStyle w:val="Prim2"/>
        <w:rPr>
          <w:w w:val="100"/>
        </w:rPr>
      </w:pPr>
      <w:proofErr w:type="spellStart"/>
      <w:r w:rsidRPr="000F67F1">
        <w:rPr>
          <w:w w:val="100"/>
        </w:rPr>
        <w:t>VendorSpecificInfo</w:t>
      </w:r>
      <w:proofErr w:type="spellEnd"/>
    </w:p>
    <w:p w14:paraId="49373B44" w14:textId="3204AE31" w:rsidR="000F67F1" w:rsidRDefault="000F67F1" w:rsidP="000F67F1">
      <w:pPr>
        <w:pStyle w:val="Prim2"/>
        <w:rPr>
          <w:w w:val="100"/>
        </w:rPr>
      </w:pPr>
      <w:r>
        <w:rPr>
          <w:rFonts w:ascii="TimesNewRomanPSMT" w:eastAsia="TimesNewRomanPSMT" w:cs="TimesNewRomanPSMT"/>
        </w:rPr>
        <w:t>)</w:t>
      </w:r>
    </w:p>
    <w:p w14:paraId="4AAB601E" w14:textId="77777777" w:rsidR="002D17A6" w:rsidRDefault="002D17A6" w:rsidP="009B4BDB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31789B" w14:paraId="05C9792D" w14:textId="77777777" w:rsidTr="00A51C9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FCB1612" w14:textId="77777777" w:rsidR="0031789B" w:rsidRDefault="0031789B" w:rsidP="00A51C9D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D1A9CBC" w14:textId="77777777" w:rsidR="0031789B" w:rsidRDefault="0031789B" w:rsidP="00A51C9D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0FBBD3A" w14:textId="77777777" w:rsidR="0031789B" w:rsidRDefault="0031789B" w:rsidP="00A51C9D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972740" w14:textId="77777777" w:rsidR="0031789B" w:rsidRDefault="0031789B" w:rsidP="00A51C9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31789B" w:rsidRPr="007059A9" w14:paraId="229C4E34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D3A6C4C" w14:textId="77777777" w:rsidR="0031789B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55954E2" w14:textId="77777777" w:rsidR="0031789B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F1A4190" w14:textId="77777777" w:rsidR="0031789B" w:rsidRPr="007059A9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B832E83" w14:textId="5A79EE6A" w:rsidR="0031789B" w:rsidRPr="007059A9" w:rsidRDefault="0031789B" w:rsidP="002602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  <w:del w:id="69" w:author="YG" w:date="2020-09-09T17:08:00Z">
              <w:r w:rsidDel="00992B70">
                <w:rPr>
                  <w:b w:val="0"/>
                  <w:bCs w:val="0"/>
                  <w:w w:val="100"/>
                </w:rPr>
                <w:delText xml:space="preserve"> </w:delText>
              </w:r>
            </w:del>
          </w:p>
        </w:tc>
      </w:tr>
      <w:tr w:rsidR="0031789B" w:rsidRPr="007059A9" w14:paraId="430BB348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170E90B" w14:textId="77777777" w:rsidR="0031789B" w:rsidRPr="00094133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3A94820" w14:textId="77777777" w:rsidR="0031789B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040DA80" w14:textId="77777777" w:rsidR="0031789B" w:rsidRPr="007059A9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30B4966" w14:textId="77777777" w:rsidR="0031789B" w:rsidRPr="007059A9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86170F" w:rsidRPr="007059A9" w14:paraId="3DD049CA" w14:textId="77777777" w:rsidTr="008825C0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2E9BA35" w14:textId="680193C1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0" w:author="YG" w:date="2020-09-09T16:29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B99500E" w14:textId="1F8E3486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1" w:author="YG" w:date="2020-09-09T16:29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3A109E4" w14:textId="6316EDC2" w:rsidR="0086170F" w:rsidRPr="007059A9" w:rsidRDefault="00627D16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2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73" w:author="YG" w:date="2020-10-01T08:19:00Z"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40563BE" w14:textId="4DF216E0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4" w:author="YG" w:date="2020-09-11T10:27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86170F" w:rsidRPr="007059A9" w14:paraId="03B7F4B3" w14:textId="77777777" w:rsidTr="001538E1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AAEEB5B" w14:textId="49F72EB5" w:rsidR="0086170F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87E6D6" w14:textId="2AC7A122" w:rsidR="0086170F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77D64DA" w14:textId="77777777" w:rsidR="0086170F" w:rsidRPr="00A01004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1FAF8559" w14:textId="3092CE52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B9B6680" w14:textId="0B01F270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56E97107" w14:textId="77777777" w:rsidR="0031789B" w:rsidRPr="0031789B" w:rsidRDefault="0031789B" w:rsidP="009B4BDB">
      <w:pPr>
        <w:pStyle w:val="Prim2"/>
        <w:rPr>
          <w:w w:val="100"/>
          <w:lang w:val="en-GB"/>
        </w:rPr>
      </w:pPr>
    </w:p>
    <w:p w14:paraId="54A1F960" w14:textId="77777777" w:rsidR="0031789B" w:rsidRDefault="0031789B" w:rsidP="009B4BDB">
      <w:pPr>
        <w:pStyle w:val="Prim2"/>
        <w:rPr>
          <w:w w:val="100"/>
        </w:rPr>
      </w:pPr>
    </w:p>
    <w:p w14:paraId="24D3728C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6.3.5.5.3 When generated</w:t>
      </w:r>
    </w:p>
    <w:p w14:paraId="39D38920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EED0CA4" w14:textId="27967EE2" w:rsidR="003420B5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SME of a STA </w:t>
      </w:r>
      <w:ins w:id="75" w:author="YG" w:date="2020-09-10T17:29:00Z">
        <w:r w:rsidR="00D726E1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76" w:author="YG" w:date="2020-09-09T16:31:00Z">
        <w:r>
          <w:rPr>
            <w:rFonts w:ascii="TimesNewRomanPSMT" w:eastAsia="TimesNewRomanPSMT" w:cs="TimesNewRomanPSMT"/>
            <w:sz w:val="20"/>
            <w:lang w:val="en-US"/>
          </w:rPr>
          <w:t xml:space="preserve">MLD </w:t>
        </w:r>
      </w:ins>
      <w:r>
        <w:rPr>
          <w:rFonts w:ascii="TimesNewRomanPSMT" w:eastAsia="TimesNewRomanPSMT" w:cs="TimesNewRomanPSMT"/>
          <w:sz w:val="20"/>
          <w:lang w:val="en-US"/>
        </w:rPr>
        <w:t>as a response to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AUTHENTICATE.indication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primitive.</w:t>
      </w:r>
    </w:p>
    <w:p w14:paraId="2880C409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70ABA0F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6.3.5.5.4 Effect of receipt</w:t>
      </w:r>
    </w:p>
    <w:p w14:paraId="280F73FC" w14:textId="77777777" w:rsidR="00E620C7" w:rsidRDefault="00E620C7" w:rsidP="003420B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B933DC2" w14:textId="22072C76" w:rsidR="002D17A6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initiates transmission of a response to the specific peer MAC entity that requested authentication.</w:t>
      </w:r>
    </w:p>
    <w:p w14:paraId="084174FA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2314095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68782F3" w14:textId="77777777" w:rsidR="003420B5" w:rsidRDefault="003420B5" w:rsidP="003420B5">
      <w:pPr>
        <w:autoSpaceDE w:val="0"/>
        <w:autoSpaceDN w:val="0"/>
        <w:adjustRightInd w:val="0"/>
        <w:jc w:val="left"/>
      </w:pPr>
    </w:p>
    <w:p w14:paraId="093920F8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 xml:space="preserve">6.3.6 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Deauthenticate</w:t>
      </w:r>
      <w:proofErr w:type="spellEnd"/>
    </w:p>
    <w:p w14:paraId="295E7F69" w14:textId="2F407468" w:rsidR="004C593D" w:rsidRPr="004C593D" w:rsidRDefault="004C593D" w:rsidP="004C593D">
      <w:pPr>
        <w:pStyle w:val="T"/>
        <w:rPr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6FB29000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6.3.6.1 Introduction</w:t>
      </w:r>
    </w:p>
    <w:p w14:paraId="599396A4" w14:textId="77777777" w:rsidR="00E05F4D" w:rsidRDefault="00E05F4D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304B3BE6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mechanism supports the process of invalidating an authentication relationship with a peer MAC entity.</w:t>
      </w:r>
    </w:p>
    <w:p w14:paraId="68BE9606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145AF9C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DEAUTHENTICATE.request</w:t>
      </w:r>
      <w:proofErr w:type="spellEnd"/>
    </w:p>
    <w:p w14:paraId="659BE9A0" w14:textId="77777777" w:rsidR="004C593D" w:rsidRDefault="004C593D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96ED154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6.3.6.2.1 Function</w:t>
      </w:r>
    </w:p>
    <w:p w14:paraId="2B6185AB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requests that the authentication relationship with a specified peer MAC entity be invalidated.</w:t>
      </w:r>
    </w:p>
    <w:p w14:paraId="5B99B62D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751B83A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6.3.6.2.2 Semantics of the service primitive</w:t>
      </w:r>
    </w:p>
    <w:p w14:paraId="32EED2A9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515715E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52AB1D5B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DEAUTHENTICATE.request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4D0A4B2B" w14:textId="09920FCB" w:rsidR="00805F7A" w:rsidRDefault="00D222F5" w:rsidP="00D222F5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PeerSTAAddress</w:t>
      </w:r>
      <w:proofErr w:type="spellEnd"/>
      <w:r>
        <w:rPr>
          <w:rFonts w:ascii="TimesNewRomanPSMT" w:eastAsia="TimesNewRomanPSMT" w:cs="TimesNewRomanPSMT"/>
        </w:rPr>
        <w:t>,</w:t>
      </w:r>
    </w:p>
    <w:p w14:paraId="592CB683" w14:textId="1A7C4D6D" w:rsidR="00452EA8" w:rsidRDefault="00452EA8" w:rsidP="00D222F5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ReasonCode</w:t>
      </w:r>
      <w:proofErr w:type="spellEnd"/>
      <w:r>
        <w:rPr>
          <w:rFonts w:ascii="TimesNewRomanPSMT" w:eastAsia="TimesNewRomanPSMT" w:cs="TimesNewRomanPSMT"/>
        </w:rPr>
        <w:t>,</w:t>
      </w:r>
    </w:p>
    <w:p w14:paraId="0DD46820" w14:textId="28AB41DC" w:rsidR="00805F7A" w:rsidRDefault="00805F7A" w:rsidP="00CD7CCF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18C8DEFC" w14:textId="44F46248" w:rsidR="005C1C8D" w:rsidRDefault="00805F7A" w:rsidP="00452EA8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6E6B3CCB" w14:textId="77777777" w:rsidR="00452EA8" w:rsidRPr="00452EA8" w:rsidRDefault="00452EA8" w:rsidP="00452EA8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5C1C8D" w14:paraId="57BA9D15" w14:textId="77777777" w:rsidTr="00C75A8A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D1F3B24" w14:textId="77777777" w:rsidR="005C1C8D" w:rsidRDefault="005C1C8D" w:rsidP="00C75A8A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22CCCDC" w14:textId="77777777" w:rsidR="005C1C8D" w:rsidRDefault="005C1C8D" w:rsidP="00C75A8A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BBC0CA1" w14:textId="77777777" w:rsidR="005C1C8D" w:rsidRDefault="005C1C8D" w:rsidP="00C75A8A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83D6E3B" w14:textId="77777777" w:rsidR="005C1C8D" w:rsidRDefault="005C1C8D" w:rsidP="00C75A8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C1C8D" w:rsidRPr="007059A9" w14:paraId="1E90625A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D290BB1" w14:textId="77777777" w:rsidR="005C1C8D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AB24FB5" w14:textId="77777777" w:rsidR="005C1C8D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5A89464" w14:textId="77777777" w:rsidR="005C1C8D" w:rsidRPr="007059A9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4E293A" w14:textId="577D7BDD" w:rsidR="005C1C8D" w:rsidRPr="007059A9" w:rsidRDefault="005C1C8D" w:rsidP="00190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</w:p>
        </w:tc>
      </w:tr>
      <w:tr w:rsidR="005C1C8D" w:rsidRPr="007059A9" w14:paraId="44535DA5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419C6BA" w14:textId="77777777" w:rsidR="005C1C8D" w:rsidRPr="00094133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BE9919C" w14:textId="77777777" w:rsidR="005C1C8D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83BE74" w14:textId="77777777" w:rsidR="005C1C8D" w:rsidRPr="007059A9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B2E2522" w14:textId="77777777" w:rsidR="005C1C8D" w:rsidRPr="007059A9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8825C0" w:rsidRPr="007059A9" w14:paraId="4A256E4A" w14:textId="77777777" w:rsidTr="005108B0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3C6A0B" w14:textId="67973409" w:rsidR="008825C0" w:rsidRPr="007059A9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1BCFF71" w14:textId="2EB42A24" w:rsidR="008825C0" w:rsidRPr="007059A9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0C17DFF" w14:textId="77777777" w:rsidR="008825C0" w:rsidRPr="00A01004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6AA0448D" w14:textId="2A0B6E17" w:rsidR="008825C0" w:rsidRPr="007059A9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172BF66" w14:textId="138B22A7" w:rsidR="008825C0" w:rsidRPr="007059A9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904FC9B" w14:textId="77777777" w:rsidR="005C1C8D" w:rsidRPr="0031789B" w:rsidRDefault="005C1C8D" w:rsidP="005C1C8D">
      <w:pPr>
        <w:pStyle w:val="Prim2"/>
        <w:rPr>
          <w:w w:val="100"/>
          <w:lang w:val="en-GB"/>
        </w:rPr>
      </w:pPr>
    </w:p>
    <w:p w14:paraId="6E0A68B2" w14:textId="77777777" w:rsidR="000610B2" w:rsidRDefault="000610B2" w:rsidP="003420B5">
      <w:pPr>
        <w:autoSpaceDE w:val="0"/>
        <w:autoSpaceDN w:val="0"/>
        <w:adjustRightInd w:val="0"/>
        <w:jc w:val="left"/>
      </w:pPr>
    </w:p>
    <w:p w14:paraId="6F5B731D" w14:textId="77777777" w:rsidR="005C1C8D" w:rsidRDefault="005C1C8D" w:rsidP="003420B5">
      <w:pPr>
        <w:autoSpaceDE w:val="0"/>
        <w:autoSpaceDN w:val="0"/>
        <w:adjustRightInd w:val="0"/>
        <w:jc w:val="left"/>
      </w:pPr>
    </w:p>
    <w:p w14:paraId="497C4AA7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6.3.6.2.3 When generated</w:t>
      </w:r>
    </w:p>
    <w:p w14:paraId="1BF95573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092152B" w14:textId="6598E82D" w:rsidR="00DC505E" w:rsidRDefault="00C8539D" w:rsidP="00C8539D">
      <w:pPr>
        <w:autoSpaceDE w:val="0"/>
        <w:autoSpaceDN w:val="0"/>
        <w:adjustRightInd w:val="0"/>
        <w:jc w:val="left"/>
        <w:rPr>
          <w:ins w:id="77" w:author="YG" w:date="2020-09-10T09:01:00Z"/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SME for a STA to invalidate authentication with a specified peer MAC entity in order to prevent the exchange of Class 2 frames, or mesh peering Management frames for AMPE utilizing SAE authentication, between the two STAs</w:t>
      </w:r>
      <w:ins w:id="78" w:author="YG" w:date="2020-09-10T17:27:00Z">
        <w:r w:rsidR="00021AD7">
          <w:rPr>
            <w:rFonts w:ascii="TimesNewRomanPSMT" w:eastAsia="TimesNewRomanPSMT" w:cs="TimesNewRomanPSMT"/>
            <w:sz w:val="20"/>
            <w:lang w:val="en-US"/>
          </w:rPr>
          <w:t>; or for a MLD to invalidate authentication with a specified peer MAC entity in order to prevent the exchange of Class 2 frames between the two MLDs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. During the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procedure, the SME might generate additional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primitives.</w:t>
      </w:r>
    </w:p>
    <w:p w14:paraId="2FC08C7E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263B9C9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4D26914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6.3.6.2.4 Effect of receipt</w:t>
      </w:r>
    </w:p>
    <w:p w14:paraId="225C1134" w14:textId="4CF7A648" w:rsidR="005C1C8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procedure. The MLME subsequently issues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that reflects the results. </w:t>
      </w:r>
    </w:p>
    <w:p w14:paraId="7321E3C8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62C61FE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FB854AC" w14:textId="77777777" w:rsidR="00C8539D" w:rsidRDefault="00C8539D" w:rsidP="00C8539D">
      <w:pPr>
        <w:autoSpaceDE w:val="0"/>
        <w:autoSpaceDN w:val="0"/>
        <w:adjustRightInd w:val="0"/>
        <w:jc w:val="left"/>
      </w:pPr>
    </w:p>
    <w:p w14:paraId="67D7BD87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DEAUTHENTICATE.confirm</w:t>
      </w:r>
      <w:proofErr w:type="spellEnd"/>
    </w:p>
    <w:p w14:paraId="6DB536BE" w14:textId="77777777" w:rsidR="007E395D" w:rsidRDefault="007E395D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A8EDDA6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6.3.6.3.1 Function</w:t>
      </w:r>
    </w:p>
    <w:p w14:paraId="5B7BE3F7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D7579D7" w14:textId="38A81D23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reports the results of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attempt with a specified peer MAC entity. </w:t>
      </w:r>
    </w:p>
    <w:p w14:paraId="2472999D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C54DEF7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6.3.6.3.2 Semantics of the service primitive</w:t>
      </w:r>
    </w:p>
    <w:p w14:paraId="2E9B5136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EFA56FD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 is as follows:</w:t>
      </w:r>
    </w:p>
    <w:p w14:paraId="54E7F6A9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DEAUTHENTICATE.confirm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61EE878F" w14:textId="77777777" w:rsidR="00E82285" w:rsidRDefault="00E82285" w:rsidP="00E82285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PeerSTAAddress</w:t>
      </w:r>
      <w:proofErr w:type="spellEnd"/>
    </w:p>
    <w:p w14:paraId="582E85A7" w14:textId="16D374CF" w:rsidR="00E82285" w:rsidRDefault="00E82285" w:rsidP="00E82285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3AE562F5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D121DE2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4F678C" w14:paraId="7D79497B" w14:textId="77777777" w:rsidTr="00C75A8A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BF95C51" w14:textId="77777777" w:rsidR="004F678C" w:rsidRDefault="004F678C" w:rsidP="00C75A8A">
            <w:pPr>
              <w:pStyle w:val="CellHeading"/>
            </w:pPr>
            <w:r>
              <w:rPr>
                <w:w w:val="100"/>
              </w:rPr>
              <w:lastRenderedPageBreak/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8575D47" w14:textId="77777777" w:rsidR="004F678C" w:rsidRDefault="004F678C" w:rsidP="00C75A8A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AA23C11" w14:textId="77777777" w:rsidR="004F678C" w:rsidRDefault="004F678C" w:rsidP="00C75A8A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CE738C2" w14:textId="77777777" w:rsidR="004F678C" w:rsidRDefault="004F678C" w:rsidP="00C75A8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4F678C" w:rsidRPr="007059A9" w14:paraId="3617A5A7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05002D" w14:textId="77777777" w:rsidR="004F678C" w:rsidRDefault="004F678C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7E48801" w14:textId="77777777" w:rsidR="004F678C" w:rsidRDefault="004F678C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542570C" w14:textId="77777777" w:rsidR="004F678C" w:rsidRPr="007059A9" w:rsidRDefault="004F678C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7A262F" w14:textId="320E597E" w:rsidR="004F678C" w:rsidRPr="007059A9" w:rsidRDefault="004F678C" w:rsidP="0061038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</w:p>
        </w:tc>
      </w:tr>
    </w:tbl>
    <w:p w14:paraId="0B112884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C4C1962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220F5D6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6.3.6.3.3 When generated</w:t>
      </w:r>
    </w:p>
    <w:p w14:paraId="24CDC490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CCDD334" w14:textId="1BDB5E7C" w:rsidR="0032322F" w:rsidRDefault="0032322F" w:rsidP="0032322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to invalidate the authentication relationship with a specified peer MAC entity.</w:t>
      </w:r>
    </w:p>
    <w:p w14:paraId="49C47305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F2C63A2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6.3.6.3.4 Effect of receipt</w:t>
      </w:r>
    </w:p>
    <w:p w14:paraId="107D5498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7B4A635" w14:textId="3C7436D3" w:rsidR="00E82285" w:rsidRDefault="0032322F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The SME is notified of the results of the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procedure.</w:t>
      </w:r>
    </w:p>
    <w:p w14:paraId="63B0E062" w14:textId="77777777" w:rsidR="0032322F" w:rsidRDefault="0032322F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859084F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AA09C5B" w14:textId="77777777" w:rsidR="00E82285" w:rsidRDefault="00E82285" w:rsidP="00E82285">
      <w:pPr>
        <w:autoSpaceDE w:val="0"/>
        <w:autoSpaceDN w:val="0"/>
        <w:adjustRightInd w:val="0"/>
        <w:jc w:val="left"/>
      </w:pPr>
    </w:p>
    <w:p w14:paraId="40D86B00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DEAUTHENTICATE.indication</w:t>
      </w:r>
      <w:proofErr w:type="spellEnd"/>
    </w:p>
    <w:p w14:paraId="6157506C" w14:textId="77777777" w:rsidR="007E395D" w:rsidRDefault="007E395D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98DAE80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6.3.6.4.1 Function</w:t>
      </w:r>
    </w:p>
    <w:p w14:paraId="525B11B2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D324C40" w14:textId="4A4C14E1" w:rsidR="00D55249" w:rsidRDefault="00D55249" w:rsidP="00D552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reports the invalidation of an authentication relationship with a specific peer MAC entity. </w:t>
      </w:r>
    </w:p>
    <w:p w14:paraId="63C9DE1E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10553C5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6.3.6.4.2 Semantics of the service primitive</w:t>
      </w:r>
    </w:p>
    <w:p w14:paraId="0AC2A99E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46B93D2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4E129E4E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DEAUTHENTICATE.indication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3B4FE6F6" w14:textId="77777777" w:rsidR="00D55249" w:rsidRDefault="00D55249" w:rsidP="00D55249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PeerSTAAddress</w:t>
      </w:r>
      <w:proofErr w:type="spellEnd"/>
      <w:r>
        <w:rPr>
          <w:rFonts w:ascii="TimesNewRomanPSMT" w:eastAsia="TimesNewRomanPSMT" w:cs="TimesNewRomanPSMT"/>
        </w:rPr>
        <w:t>,</w:t>
      </w:r>
    </w:p>
    <w:p w14:paraId="035C2FEE" w14:textId="77777777" w:rsidR="00D55249" w:rsidRDefault="00D55249" w:rsidP="00D55249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ReasonCode</w:t>
      </w:r>
      <w:proofErr w:type="spellEnd"/>
      <w:r>
        <w:rPr>
          <w:rFonts w:ascii="TimesNewRomanPSMT" w:eastAsia="TimesNewRomanPSMT" w:cs="TimesNewRomanPSMT"/>
        </w:rPr>
        <w:t>,</w:t>
      </w:r>
    </w:p>
    <w:p w14:paraId="02A778A9" w14:textId="77777777" w:rsidR="00D55249" w:rsidRDefault="00D55249" w:rsidP="00D55249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0CDAF0DE" w14:textId="6DCC8B89" w:rsidR="00D55249" w:rsidRDefault="00D55249" w:rsidP="00D55249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6B3AA7CC" w14:textId="77777777" w:rsidR="00EE09B1" w:rsidRDefault="00EE09B1" w:rsidP="00D55249">
      <w:pPr>
        <w:pStyle w:val="Prim2"/>
        <w:rPr>
          <w:rFonts w:ascii="TimesNewRomanPSMT" w:eastAsia="TimesNewRomanPSMT" w:cs="TimesNewRomanPSMT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EE09B1" w14:paraId="2EE409A6" w14:textId="77777777" w:rsidTr="00C75A8A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E848E86" w14:textId="77777777" w:rsidR="00EE09B1" w:rsidRDefault="00EE09B1" w:rsidP="00C75A8A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E5C960E" w14:textId="77777777" w:rsidR="00EE09B1" w:rsidRDefault="00EE09B1" w:rsidP="00C75A8A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0F555B9" w14:textId="77777777" w:rsidR="00EE09B1" w:rsidRDefault="00EE09B1" w:rsidP="00C75A8A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E694B7" w14:textId="77777777" w:rsidR="00EE09B1" w:rsidRDefault="00EE09B1" w:rsidP="00C75A8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E09B1" w:rsidRPr="007059A9" w14:paraId="3C939007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D52DE9F" w14:textId="77777777" w:rsidR="00EE09B1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F33783D" w14:textId="77777777" w:rsidR="00EE09B1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98AD61" w14:textId="77777777" w:rsidR="00EE09B1" w:rsidRPr="007059A9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A052C1" w14:textId="40EED686" w:rsidR="00EE09B1" w:rsidRPr="007059A9" w:rsidRDefault="00EE09B1" w:rsidP="00CF5AD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EE09B1" w:rsidRPr="007059A9" w14:paraId="63F08CAC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4093530" w14:textId="77777777" w:rsidR="00EE09B1" w:rsidRPr="00094133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04A2157" w14:textId="77777777" w:rsidR="00EE09B1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6EDFB91" w14:textId="77777777" w:rsidR="00EE09B1" w:rsidRPr="007059A9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2D8D858" w14:textId="77777777" w:rsidR="00EE09B1" w:rsidRPr="007059A9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D236D9" w:rsidRPr="007059A9" w14:paraId="4DF60B13" w14:textId="77777777" w:rsidTr="004D3E5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E51811F" w14:textId="0EE53CA8" w:rsidR="00D236D9" w:rsidRPr="007059A9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7D3458C" w14:textId="0B54C46A" w:rsidR="00D236D9" w:rsidRPr="007059A9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FFBFA5" w14:textId="77777777" w:rsidR="00D236D9" w:rsidRPr="00A01004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F1FEA0B" w14:textId="6767EC10" w:rsidR="00D236D9" w:rsidRPr="007059A9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6628E33" w14:textId="18D81AD3" w:rsidR="00D236D9" w:rsidRPr="007059A9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08BCEAD" w14:textId="77777777" w:rsidR="00EE09B1" w:rsidRDefault="00EE09B1" w:rsidP="00D55249">
      <w:pPr>
        <w:pStyle w:val="Prim2"/>
        <w:rPr>
          <w:rFonts w:ascii="TimesNewRomanPSMT" w:eastAsia="TimesNewRomanPSMT" w:cs="TimesNewRomanPSMT"/>
        </w:rPr>
      </w:pPr>
    </w:p>
    <w:p w14:paraId="7313BBDB" w14:textId="77777777" w:rsidR="00EE09B1" w:rsidRDefault="00EE09B1" w:rsidP="00D55249">
      <w:pPr>
        <w:pStyle w:val="Prim2"/>
        <w:rPr>
          <w:rFonts w:ascii="TimesNewRomanPSMT" w:eastAsia="TimesNewRomanPSMT" w:cs="TimesNewRomanPSMT"/>
        </w:rPr>
      </w:pPr>
    </w:p>
    <w:p w14:paraId="1771F006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6.3.6.4.3 When generated</w:t>
      </w:r>
    </w:p>
    <w:p w14:paraId="43382C1E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C85CBC8" w14:textId="18AF163B" w:rsidR="00EE09B1" w:rsidRDefault="00EE09B1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the invalidation of an authentication relationship with a specific peer MAC entity.</w:t>
      </w:r>
    </w:p>
    <w:p w14:paraId="0FF486F7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3E76F8F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6.3.6.4.4 Effect of receipt</w:t>
      </w:r>
    </w:p>
    <w:p w14:paraId="1F34CAE2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71AA63C" w14:textId="359EBB3D" w:rsidR="00EE09B1" w:rsidRDefault="00EE09B1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 is notified of the invalidation of the specific authentication relationship.</w:t>
      </w:r>
    </w:p>
    <w:p w14:paraId="53D390C4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6659BEC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31B9C14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53F821C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06F33A8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5BC6504" w14:textId="012CC81F" w:rsidR="002D0C8C" w:rsidRDefault="002D0C8C" w:rsidP="002D0C8C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in this document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31D39B8F" w14:textId="77777777" w:rsidR="002D0C8C" w:rsidRPr="0005449D" w:rsidRDefault="002D0C8C" w:rsidP="002D0C8C">
      <w:pPr>
        <w:rPr>
          <w:rFonts w:eastAsiaTheme="minorEastAsia"/>
          <w:b/>
          <w:color w:val="FF0000"/>
          <w:sz w:val="20"/>
          <w:lang w:eastAsia="ko-KR"/>
        </w:rPr>
      </w:pPr>
    </w:p>
    <w:p w14:paraId="677C2FFB" w14:textId="77777777" w:rsidR="002D0C8C" w:rsidRPr="0005449D" w:rsidRDefault="002D0C8C" w:rsidP="002D0C8C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22498EBF" w14:textId="77777777" w:rsidR="002D0C8C" w:rsidRPr="00353BD6" w:rsidRDefault="002D0C8C" w:rsidP="002D0C8C">
      <w:pPr>
        <w:rPr>
          <w:rFonts w:eastAsiaTheme="minorEastAsia"/>
          <w:sz w:val="20"/>
          <w:lang w:eastAsia="ko-KR"/>
        </w:rPr>
      </w:pPr>
    </w:p>
    <w:p w14:paraId="351D7273" w14:textId="77777777" w:rsidR="002D0C8C" w:rsidRPr="00EE09B1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sectPr w:rsidR="002D0C8C" w:rsidRPr="00EE09B1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BF8E" w14:textId="77777777" w:rsidR="00AC6281" w:rsidRDefault="00AC6281">
      <w:r>
        <w:separator/>
      </w:r>
    </w:p>
  </w:endnote>
  <w:endnote w:type="continuationSeparator" w:id="0">
    <w:p w14:paraId="388CF1AA" w14:textId="77777777" w:rsidR="00AC6281" w:rsidRDefault="00AC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0861" w14:textId="30657E0D" w:rsidR="00A51C9D" w:rsidRPr="00DF3474" w:rsidRDefault="00A51C9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677A5F">
      <w:rPr>
        <w:noProof/>
        <w:lang w:val="fr-FR"/>
      </w:rPr>
      <w:t>9</w:t>
    </w:r>
    <w:r>
      <w:rPr>
        <w:noProof/>
      </w:rPr>
      <w:fldChar w:fldCharType="end"/>
    </w:r>
    <w:r w:rsidRPr="00DF3474">
      <w:rPr>
        <w:lang w:val="fr-FR"/>
      </w:rPr>
      <w:tab/>
    </w:r>
    <w:r w:rsidR="00C04C5C">
      <w:rPr>
        <w:lang w:val="fr-FR"/>
      </w:rPr>
      <w:t>Yonggang Fang (ZTE)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54082" w14:textId="77777777" w:rsidR="00AC6281" w:rsidRDefault="00AC6281">
      <w:r>
        <w:separator/>
      </w:r>
    </w:p>
  </w:footnote>
  <w:footnote w:type="continuationSeparator" w:id="0">
    <w:p w14:paraId="0C1DC763" w14:textId="77777777" w:rsidR="00AC6281" w:rsidRDefault="00AC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5D1371B8" w:rsidR="00A51C9D" w:rsidRDefault="00A51C9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77A5F">
      <w:rPr>
        <w:noProof/>
      </w:rPr>
      <w:t>October 2020</w:t>
    </w:r>
    <w:r>
      <w:fldChar w:fldCharType="end"/>
    </w:r>
    <w:r>
      <w:tab/>
    </w:r>
    <w:r>
      <w:tab/>
    </w:r>
    <w:fldSimple w:instr=" TITLE  \* MERGEFORMAT ">
      <w:r w:rsidR="00052594">
        <w:t>doc.: IEEE 802.11-20/1610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4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2"/>
  </w:num>
  <w:num w:numId="23">
    <w:abstractNumId w:val="11"/>
  </w:num>
  <w:num w:numId="24">
    <w:abstractNumId w:val="3"/>
  </w:num>
  <w:num w:numId="25">
    <w:abstractNumId w:val="12"/>
  </w:num>
  <w:num w:numId="26">
    <w:abstractNumId w:val="6"/>
  </w:num>
  <w:num w:numId="27">
    <w:abstractNumId w:val="4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G">
    <w15:presenceInfo w15:providerId="None" w15:userId="Y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917"/>
    <w:rsid w:val="00007C9B"/>
    <w:rsid w:val="00010414"/>
    <w:rsid w:val="00011C78"/>
    <w:rsid w:val="00013A38"/>
    <w:rsid w:val="00013F2D"/>
    <w:rsid w:val="00014934"/>
    <w:rsid w:val="00015EE0"/>
    <w:rsid w:val="00016100"/>
    <w:rsid w:val="00017168"/>
    <w:rsid w:val="00021324"/>
    <w:rsid w:val="00021AD7"/>
    <w:rsid w:val="000225F0"/>
    <w:rsid w:val="000229C4"/>
    <w:rsid w:val="000233A6"/>
    <w:rsid w:val="00025D3B"/>
    <w:rsid w:val="0002651F"/>
    <w:rsid w:val="00026850"/>
    <w:rsid w:val="0002714F"/>
    <w:rsid w:val="00027385"/>
    <w:rsid w:val="0002756A"/>
    <w:rsid w:val="000308AB"/>
    <w:rsid w:val="00030E6B"/>
    <w:rsid w:val="00035667"/>
    <w:rsid w:val="00035C1C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3E95"/>
    <w:rsid w:val="0004439F"/>
    <w:rsid w:val="0004489A"/>
    <w:rsid w:val="000451CE"/>
    <w:rsid w:val="00045515"/>
    <w:rsid w:val="0004587C"/>
    <w:rsid w:val="00050BA8"/>
    <w:rsid w:val="00051832"/>
    <w:rsid w:val="00051C06"/>
    <w:rsid w:val="00052594"/>
    <w:rsid w:val="000552BF"/>
    <w:rsid w:val="0005531C"/>
    <w:rsid w:val="000567FC"/>
    <w:rsid w:val="000568B0"/>
    <w:rsid w:val="0005694E"/>
    <w:rsid w:val="00060120"/>
    <w:rsid w:val="000610B2"/>
    <w:rsid w:val="00061C3D"/>
    <w:rsid w:val="0006290F"/>
    <w:rsid w:val="0006639B"/>
    <w:rsid w:val="00066D8A"/>
    <w:rsid w:val="00070706"/>
    <w:rsid w:val="000707D3"/>
    <w:rsid w:val="0007120D"/>
    <w:rsid w:val="00071F86"/>
    <w:rsid w:val="00072045"/>
    <w:rsid w:val="00072EAC"/>
    <w:rsid w:val="00073B29"/>
    <w:rsid w:val="00074C9D"/>
    <w:rsid w:val="000763E2"/>
    <w:rsid w:val="00077E68"/>
    <w:rsid w:val="00077F6C"/>
    <w:rsid w:val="000804D5"/>
    <w:rsid w:val="0008148C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4A5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9C4"/>
    <w:rsid w:val="000D01A8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F09C1"/>
    <w:rsid w:val="000F1357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1F95"/>
    <w:rsid w:val="00132348"/>
    <w:rsid w:val="001323E9"/>
    <w:rsid w:val="00132E8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1954"/>
    <w:rsid w:val="00162976"/>
    <w:rsid w:val="00162EFA"/>
    <w:rsid w:val="00164AA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77D18"/>
    <w:rsid w:val="00180D46"/>
    <w:rsid w:val="00184827"/>
    <w:rsid w:val="0018534C"/>
    <w:rsid w:val="00185986"/>
    <w:rsid w:val="00185BD1"/>
    <w:rsid w:val="00190C5A"/>
    <w:rsid w:val="001911EC"/>
    <w:rsid w:val="00192A58"/>
    <w:rsid w:val="00192A5B"/>
    <w:rsid w:val="00195EBE"/>
    <w:rsid w:val="00195F54"/>
    <w:rsid w:val="001968A8"/>
    <w:rsid w:val="001A0178"/>
    <w:rsid w:val="001A0F38"/>
    <w:rsid w:val="001A1A08"/>
    <w:rsid w:val="001A219F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1DE"/>
    <w:rsid w:val="001E7594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478B"/>
    <w:rsid w:val="0020516C"/>
    <w:rsid w:val="00205642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4794"/>
    <w:rsid w:val="00215CE5"/>
    <w:rsid w:val="0021611B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10DA"/>
    <w:rsid w:val="002411BE"/>
    <w:rsid w:val="0024174B"/>
    <w:rsid w:val="00244006"/>
    <w:rsid w:val="0024458E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D5A"/>
    <w:rsid w:val="0026024F"/>
    <w:rsid w:val="00261602"/>
    <w:rsid w:val="00262F96"/>
    <w:rsid w:val="002633B1"/>
    <w:rsid w:val="00264848"/>
    <w:rsid w:val="00264EFE"/>
    <w:rsid w:val="00264F76"/>
    <w:rsid w:val="00267CFE"/>
    <w:rsid w:val="00270266"/>
    <w:rsid w:val="00270D24"/>
    <w:rsid w:val="002727FA"/>
    <w:rsid w:val="00273734"/>
    <w:rsid w:val="00273983"/>
    <w:rsid w:val="0027589B"/>
    <w:rsid w:val="00275C0D"/>
    <w:rsid w:val="002769AB"/>
    <w:rsid w:val="00277D7B"/>
    <w:rsid w:val="00280D2E"/>
    <w:rsid w:val="0028235F"/>
    <w:rsid w:val="0028292F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407A"/>
    <w:rsid w:val="002C43B8"/>
    <w:rsid w:val="002C522E"/>
    <w:rsid w:val="002C6304"/>
    <w:rsid w:val="002D02D7"/>
    <w:rsid w:val="002D0B38"/>
    <w:rsid w:val="002D0C8C"/>
    <w:rsid w:val="002D16B0"/>
    <w:rsid w:val="002D17A6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0B1F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8DE"/>
    <w:rsid w:val="00303AA2"/>
    <w:rsid w:val="003044E9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22F"/>
    <w:rsid w:val="003234A6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20B5"/>
    <w:rsid w:val="0034242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5424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B029D"/>
    <w:rsid w:val="003B051C"/>
    <w:rsid w:val="003B0DBD"/>
    <w:rsid w:val="003B2AE5"/>
    <w:rsid w:val="003B4033"/>
    <w:rsid w:val="003B45F7"/>
    <w:rsid w:val="003B4F97"/>
    <w:rsid w:val="003B5CC8"/>
    <w:rsid w:val="003C0F0E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0E0"/>
    <w:rsid w:val="00443B20"/>
    <w:rsid w:val="0044477B"/>
    <w:rsid w:val="0044570A"/>
    <w:rsid w:val="00451CDF"/>
    <w:rsid w:val="00451DA3"/>
    <w:rsid w:val="00452EA8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57E3C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2A1"/>
    <w:rsid w:val="004754AC"/>
    <w:rsid w:val="004773F2"/>
    <w:rsid w:val="00477A62"/>
    <w:rsid w:val="00477B0C"/>
    <w:rsid w:val="004809E5"/>
    <w:rsid w:val="00480B32"/>
    <w:rsid w:val="00482B76"/>
    <w:rsid w:val="00483B39"/>
    <w:rsid w:val="00483C9F"/>
    <w:rsid w:val="00484D2F"/>
    <w:rsid w:val="00487A30"/>
    <w:rsid w:val="00487C22"/>
    <w:rsid w:val="004916EB"/>
    <w:rsid w:val="0049281B"/>
    <w:rsid w:val="004932C7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3F23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3D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D77BF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4F678C"/>
    <w:rsid w:val="0050057C"/>
    <w:rsid w:val="00501840"/>
    <w:rsid w:val="00503EE9"/>
    <w:rsid w:val="00504480"/>
    <w:rsid w:val="00504577"/>
    <w:rsid w:val="005058C1"/>
    <w:rsid w:val="00505AA5"/>
    <w:rsid w:val="0050776F"/>
    <w:rsid w:val="0051015A"/>
    <w:rsid w:val="005101B0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4160"/>
    <w:rsid w:val="0055496E"/>
    <w:rsid w:val="00554C09"/>
    <w:rsid w:val="00554F47"/>
    <w:rsid w:val="00556AB3"/>
    <w:rsid w:val="00560B5A"/>
    <w:rsid w:val="005624AC"/>
    <w:rsid w:val="005628B9"/>
    <w:rsid w:val="00563DA8"/>
    <w:rsid w:val="00563F2D"/>
    <w:rsid w:val="00565119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1059"/>
    <w:rsid w:val="005A2B46"/>
    <w:rsid w:val="005A36B9"/>
    <w:rsid w:val="005A3CE6"/>
    <w:rsid w:val="005A52C4"/>
    <w:rsid w:val="005A5DE3"/>
    <w:rsid w:val="005A7953"/>
    <w:rsid w:val="005B02D3"/>
    <w:rsid w:val="005B0E4D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1BA2"/>
    <w:rsid w:val="005C1C8D"/>
    <w:rsid w:val="005C436B"/>
    <w:rsid w:val="005C60C1"/>
    <w:rsid w:val="005D0034"/>
    <w:rsid w:val="005D1E21"/>
    <w:rsid w:val="005D2073"/>
    <w:rsid w:val="005D2E21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4420"/>
    <w:rsid w:val="00605CEB"/>
    <w:rsid w:val="00610388"/>
    <w:rsid w:val="00610C38"/>
    <w:rsid w:val="0061129C"/>
    <w:rsid w:val="00611E65"/>
    <w:rsid w:val="00612629"/>
    <w:rsid w:val="00613220"/>
    <w:rsid w:val="00613553"/>
    <w:rsid w:val="00613E1B"/>
    <w:rsid w:val="00613E61"/>
    <w:rsid w:val="00614B04"/>
    <w:rsid w:val="00615061"/>
    <w:rsid w:val="006163F8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27D16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236"/>
    <w:rsid w:val="00661B07"/>
    <w:rsid w:val="00661BC4"/>
    <w:rsid w:val="00661C19"/>
    <w:rsid w:val="006622EC"/>
    <w:rsid w:val="006641EF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76738"/>
    <w:rsid w:val="00677A5F"/>
    <w:rsid w:val="00677A89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42B"/>
    <w:rsid w:val="0069281D"/>
    <w:rsid w:val="00693089"/>
    <w:rsid w:val="00695205"/>
    <w:rsid w:val="006963B9"/>
    <w:rsid w:val="006A054D"/>
    <w:rsid w:val="006A2103"/>
    <w:rsid w:val="006A21ED"/>
    <w:rsid w:val="006A4C8B"/>
    <w:rsid w:val="006A5204"/>
    <w:rsid w:val="006A701A"/>
    <w:rsid w:val="006B01D7"/>
    <w:rsid w:val="006B03F6"/>
    <w:rsid w:val="006B041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45EB"/>
    <w:rsid w:val="006D524A"/>
    <w:rsid w:val="006D633C"/>
    <w:rsid w:val="006D7079"/>
    <w:rsid w:val="006D7843"/>
    <w:rsid w:val="006E145F"/>
    <w:rsid w:val="006E20A1"/>
    <w:rsid w:val="006E3BF6"/>
    <w:rsid w:val="006E3E56"/>
    <w:rsid w:val="006E3FDC"/>
    <w:rsid w:val="006E4DDB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39C3"/>
    <w:rsid w:val="0070423B"/>
    <w:rsid w:val="007059A9"/>
    <w:rsid w:val="007109B4"/>
    <w:rsid w:val="00710F1C"/>
    <w:rsid w:val="007113CD"/>
    <w:rsid w:val="00711AE2"/>
    <w:rsid w:val="007123FC"/>
    <w:rsid w:val="00713F87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27F95"/>
    <w:rsid w:val="00730E97"/>
    <w:rsid w:val="00732253"/>
    <w:rsid w:val="00732A57"/>
    <w:rsid w:val="00733302"/>
    <w:rsid w:val="0073367B"/>
    <w:rsid w:val="00733E7B"/>
    <w:rsid w:val="00735672"/>
    <w:rsid w:val="00736762"/>
    <w:rsid w:val="00736FFD"/>
    <w:rsid w:val="00737461"/>
    <w:rsid w:val="00737A2D"/>
    <w:rsid w:val="00740BF0"/>
    <w:rsid w:val="00741F90"/>
    <w:rsid w:val="00744990"/>
    <w:rsid w:val="0074755A"/>
    <w:rsid w:val="00750118"/>
    <w:rsid w:val="00750393"/>
    <w:rsid w:val="007503A0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6BE1"/>
    <w:rsid w:val="007674F6"/>
    <w:rsid w:val="00767C0C"/>
    <w:rsid w:val="00770572"/>
    <w:rsid w:val="007741E6"/>
    <w:rsid w:val="00775643"/>
    <w:rsid w:val="00776263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600D"/>
    <w:rsid w:val="007B6120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2F5E"/>
    <w:rsid w:val="007D4358"/>
    <w:rsid w:val="007D5244"/>
    <w:rsid w:val="007D6AB0"/>
    <w:rsid w:val="007D6F59"/>
    <w:rsid w:val="007D784F"/>
    <w:rsid w:val="007E0347"/>
    <w:rsid w:val="007E0666"/>
    <w:rsid w:val="007E19F4"/>
    <w:rsid w:val="007E395D"/>
    <w:rsid w:val="007E41B4"/>
    <w:rsid w:val="007E52CB"/>
    <w:rsid w:val="007E71CA"/>
    <w:rsid w:val="007E7222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5F7A"/>
    <w:rsid w:val="00807DDE"/>
    <w:rsid w:val="00811660"/>
    <w:rsid w:val="008130FD"/>
    <w:rsid w:val="00813A48"/>
    <w:rsid w:val="008143C4"/>
    <w:rsid w:val="00814BE2"/>
    <w:rsid w:val="00815D5C"/>
    <w:rsid w:val="00816663"/>
    <w:rsid w:val="00817362"/>
    <w:rsid w:val="0081797D"/>
    <w:rsid w:val="00817A27"/>
    <w:rsid w:val="008202C1"/>
    <w:rsid w:val="008206D3"/>
    <w:rsid w:val="0082074F"/>
    <w:rsid w:val="00820B72"/>
    <w:rsid w:val="0082289E"/>
    <w:rsid w:val="00824BE9"/>
    <w:rsid w:val="0082532D"/>
    <w:rsid w:val="00826B82"/>
    <w:rsid w:val="00827743"/>
    <w:rsid w:val="0083017D"/>
    <w:rsid w:val="0083034E"/>
    <w:rsid w:val="008335CB"/>
    <w:rsid w:val="00835319"/>
    <w:rsid w:val="00835E8A"/>
    <w:rsid w:val="00836D3B"/>
    <w:rsid w:val="008401D9"/>
    <w:rsid w:val="00842B40"/>
    <w:rsid w:val="0084628F"/>
    <w:rsid w:val="008463AD"/>
    <w:rsid w:val="00846784"/>
    <w:rsid w:val="00847DBE"/>
    <w:rsid w:val="00851917"/>
    <w:rsid w:val="00852179"/>
    <w:rsid w:val="0085294B"/>
    <w:rsid w:val="00852ED6"/>
    <w:rsid w:val="00855066"/>
    <w:rsid w:val="00855D2D"/>
    <w:rsid w:val="008561CA"/>
    <w:rsid w:val="00860397"/>
    <w:rsid w:val="0086170F"/>
    <w:rsid w:val="008617AA"/>
    <w:rsid w:val="00863195"/>
    <w:rsid w:val="0086646F"/>
    <w:rsid w:val="008676A5"/>
    <w:rsid w:val="00870CA4"/>
    <w:rsid w:val="00870FD9"/>
    <w:rsid w:val="00872093"/>
    <w:rsid w:val="008727C8"/>
    <w:rsid w:val="008728C0"/>
    <w:rsid w:val="00874C08"/>
    <w:rsid w:val="00875590"/>
    <w:rsid w:val="00875B30"/>
    <w:rsid w:val="00877E77"/>
    <w:rsid w:val="00880595"/>
    <w:rsid w:val="00880678"/>
    <w:rsid w:val="00881494"/>
    <w:rsid w:val="008825C0"/>
    <w:rsid w:val="0088394D"/>
    <w:rsid w:val="00883DB3"/>
    <w:rsid w:val="0088556F"/>
    <w:rsid w:val="0088560D"/>
    <w:rsid w:val="00886668"/>
    <w:rsid w:val="0089041F"/>
    <w:rsid w:val="00892294"/>
    <w:rsid w:val="00892C49"/>
    <w:rsid w:val="008961B6"/>
    <w:rsid w:val="00896510"/>
    <w:rsid w:val="008966CB"/>
    <w:rsid w:val="0089696C"/>
    <w:rsid w:val="00897087"/>
    <w:rsid w:val="008A003F"/>
    <w:rsid w:val="008A044D"/>
    <w:rsid w:val="008A08E1"/>
    <w:rsid w:val="008A0F62"/>
    <w:rsid w:val="008A1939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450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777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209E"/>
    <w:rsid w:val="00904CC2"/>
    <w:rsid w:val="00905668"/>
    <w:rsid w:val="00905951"/>
    <w:rsid w:val="00905ADD"/>
    <w:rsid w:val="009069C1"/>
    <w:rsid w:val="00906F65"/>
    <w:rsid w:val="00906FAA"/>
    <w:rsid w:val="00907A4C"/>
    <w:rsid w:val="00907C14"/>
    <w:rsid w:val="00907EF9"/>
    <w:rsid w:val="00907F30"/>
    <w:rsid w:val="00910A09"/>
    <w:rsid w:val="00911648"/>
    <w:rsid w:val="00913028"/>
    <w:rsid w:val="00913ABF"/>
    <w:rsid w:val="00917C91"/>
    <w:rsid w:val="00921B55"/>
    <w:rsid w:val="00922D4C"/>
    <w:rsid w:val="00923796"/>
    <w:rsid w:val="00923CB8"/>
    <w:rsid w:val="009243BB"/>
    <w:rsid w:val="009245AD"/>
    <w:rsid w:val="00924661"/>
    <w:rsid w:val="00924DDD"/>
    <w:rsid w:val="009267D1"/>
    <w:rsid w:val="00926D2D"/>
    <w:rsid w:val="00927569"/>
    <w:rsid w:val="00930D15"/>
    <w:rsid w:val="0093194A"/>
    <w:rsid w:val="00931CD6"/>
    <w:rsid w:val="00931D42"/>
    <w:rsid w:val="00933C84"/>
    <w:rsid w:val="009345EE"/>
    <w:rsid w:val="00934DEF"/>
    <w:rsid w:val="0093524C"/>
    <w:rsid w:val="009352C6"/>
    <w:rsid w:val="009376B5"/>
    <w:rsid w:val="00940284"/>
    <w:rsid w:val="0094070B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278A"/>
    <w:rsid w:val="00952C94"/>
    <w:rsid w:val="00954528"/>
    <w:rsid w:val="00955397"/>
    <w:rsid w:val="00956233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5D2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3181"/>
    <w:rsid w:val="009A4ACB"/>
    <w:rsid w:val="009A6B9C"/>
    <w:rsid w:val="009A7336"/>
    <w:rsid w:val="009A776E"/>
    <w:rsid w:val="009B437C"/>
    <w:rsid w:val="009B4BDB"/>
    <w:rsid w:val="009B5B5F"/>
    <w:rsid w:val="009B6696"/>
    <w:rsid w:val="009C04C4"/>
    <w:rsid w:val="009C09C6"/>
    <w:rsid w:val="009C15C2"/>
    <w:rsid w:val="009C35D2"/>
    <w:rsid w:val="009C486D"/>
    <w:rsid w:val="009C56EC"/>
    <w:rsid w:val="009C66FE"/>
    <w:rsid w:val="009C6CC9"/>
    <w:rsid w:val="009D0604"/>
    <w:rsid w:val="009D0D71"/>
    <w:rsid w:val="009D13E3"/>
    <w:rsid w:val="009D3C3E"/>
    <w:rsid w:val="009D4488"/>
    <w:rsid w:val="009D4700"/>
    <w:rsid w:val="009D6187"/>
    <w:rsid w:val="009D6746"/>
    <w:rsid w:val="009E0773"/>
    <w:rsid w:val="009E244A"/>
    <w:rsid w:val="009E25EC"/>
    <w:rsid w:val="009E3E81"/>
    <w:rsid w:val="009E41D4"/>
    <w:rsid w:val="009E4CC3"/>
    <w:rsid w:val="009E56E1"/>
    <w:rsid w:val="009E5D4B"/>
    <w:rsid w:val="009E5F7C"/>
    <w:rsid w:val="009E6AF6"/>
    <w:rsid w:val="009E781B"/>
    <w:rsid w:val="009E7B1A"/>
    <w:rsid w:val="009F1124"/>
    <w:rsid w:val="009F2A10"/>
    <w:rsid w:val="009F2FBC"/>
    <w:rsid w:val="009F37EE"/>
    <w:rsid w:val="009F38E1"/>
    <w:rsid w:val="009F4708"/>
    <w:rsid w:val="009F497F"/>
    <w:rsid w:val="009F4C4A"/>
    <w:rsid w:val="009F5F7E"/>
    <w:rsid w:val="00A01004"/>
    <w:rsid w:val="00A0210A"/>
    <w:rsid w:val="00A025C8"/>
    <w:rsid w:val="00A027CE"/>
    <w:rsid w:val="00A028C5"/>
    <w:rsid w:val="00A03758"/>
    <w:rsid w:val="00A039FD"/>
    <w:rsid w:val="00A046C3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D93"/>
    <w:rsid w:val="00A27594"/>
    <w:rsid w:val="00A31489"/>
    <w:rsid w:val="00A31AB1"/>
    <w:rsid w:val="00A34A39"/>
    <w:rsid w:val="00A353C3"/>
    <w:rsid w:val="00A35784"/>
    <w:rsid w:val="00A35923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C9D"/>
    <w:rsid w:val="00A51E06"/>
    <w:rsid w:val="00A5309E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337"/>
    <w:rsid w:val="00A70E98"/>
    <w:rsid w:val="00A720B0"/>
    <w:rsid w:val="00A72BF6"/>
    <w:rsid w:val="00A745E1"/>
    <w:rsid w:val="00A75918"/>
    <w:rsid w:val="00A80329"/>
    <w:rsid w:val="00A81059"/>
    <w:rsid w:val="00A81555"/>
    <w:rsid w:val="00A817D0"/>
    <w:rsid w:val="00A83121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81"/>
    <w:rsid w:val="00AC62A3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5B33"/>
    <w:rsid w:val="00B05E5A"/>
    <w:rsid w:val="00B05E8D"/>
    <w:rsid w:val="00B063A7"/>
    <w:rsid w:val="00B0665C"/>
    <w:rsid w:val="00B07675"/>
    <w:rsid w:val="00B12332"/>
    <w:rsid w:val="00B12933"/>
    <w:rsid w:val="00B14A8B"/>
    <w:rsid w:val="00B157C7"/>
    <w:rsid w:val="00B16BA1"/>
    <w:rsid w:val="00B178EF"/>
    <w:rsid w:val="00B20DB6"/>
    <w:rsid w:val="00B22E36"/>
    <w:rsid w:val="00B233D1"/>
    <w:rsid w:val="00B24C1A"/>
    <w:rsid w:val="00B24CA7"/>
    <w:rsid w:val="00B25C5F"/>
    <w:rsid w:val="00B2665E"/>
    <w:rsid w:val="00B27127"/>
    <w:rsid w:val="00B27E2C"/>
    <w:rsid w:val="00B30136"/>
    <w:rsid w:val="00B305E7"/>
    <w:rsid w:val="00B30B96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4F"/>
    <w:rsid w:val="00B37B67"/>
    <w:rsid w:val="00B40558"/>
    <w:rsid w:val="00B41458"/>
    <w:rsid w:val="00B42CDC"/>
    <w:rsid w:val="00B438BB"/>
    <w:rsid w:val="00B445EB"/>
    <w:rsid w:val="00B46660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6F6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46DE"/>
    <w:rsid w:val="00B8555D"/>
    <w:rsid w:val="00B87610"/>
    <w:rsid w:val="00B87C7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4084"/>
    <w:rsid w:val="00BA78A5"/>
    <w:rsid w:val="00BB08D8"/>
    <w:rsid w:val="00BB0981"/>
    <w:rsid w:val="00BB1AC6"/>
    <w:rsid w:val="00BB3A42"/>
    <w:rsid w:val="00BB3E2E"/>
    <w:rsid w:val="00BB62E4"/>
    <w:rsid w:val="00BB7243"/>
    <w:rsid w:val="00BC04F2"/>
    <w:rsid w:val="00BC1B4B"/>
    <w:rsid w:val="00BC2F5D"/>
    <w:rsid w:val="00BC31BB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D7C95"/>
    <w:rsid w:val="00BE137F"/>
    <w:rsid w:val="00BE28DB"/>
    <w:rsid w:val="00BE3786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B6F"/>
    <w:rsid w:val="00BF6FFD"/>
    <w:rsid w:val="00BF7D69"/>
    <w:rsid w:val="00C01A9F"/>
    <w:rsid w:val="00C0412A"/>
    <w:rsid w:val="00C04C5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4D70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28AF"/>
    <w:rsid w:val="00C7663D"/>
    <w:rsid w:val="00C76FB9"/>
    <w:rsid w:val="00C773C4"/>
    <w:rsid w:val="00C77485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39D"/>
    <w:rsid w:val="00C85E1F"/>
    <w:rsid w:val="00C868B8"/>
    <w:rsid w:val="00C86DAD"/>
    <w:rsid w:val="00C87338"/>
    <w:rsid w:val="00C91B69"/>
    <w:rsid w:val="00C92D0D"/>
    <w:rsid w:val="00C93286"/>
    <w:rsid w:val="00C940CC"/>
    <w:rsid w:val="00C96A1A"/>
    <w:rsid w:val="00C96E20"/>
    <w:rsid w:val="00CA011B"/>
    <w:rsid w:val="00CA028E"/>
    <w:rsid w:val="00CA09B2"/>
    <w:rsid w:val="00CA0A57"/>
    <w:rsid w:val="00CA4AC0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16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D7CCF"/>
    <w:rsid w:val="00CE10E9"/>
    <w:rsid w:val="00CE1444"/>
    <w:rsid w:val="00CE31AC"/>
    <w:rsid w:val="00CE5032"/>
    <w:rsid w:val="00CE6972"/>
    <w:rsid w:val="00CE6FE1"/>
    <w:rsid w:val="00CE7016"/>
    <w:rsid w:val="00CF1147"/>
    <w:rsid w:val="00CF1270"/>
    <w:rsid w:val="00CF1DF8"/>
    <w:rsid w:val="00CF4970"/>
    <w:rsid w:val="00CF5AD7"/>
    <w:rsid w:val="00CF6B83"/>
    <w:rsid w:val="00D01A3B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2F5"/>
    <w:rsid w:val="00D229B8"/>
    <w:rsid w:val="00D236D9"/>
    <w:rsid w:val="00D240FC"/>
    <w:rsid w:val="00D243F7"/>
    <w:rsid w:val="00D245CB"/>
    <w:rsid w:val="00D24C31"/>
    <w:rsid w:val="00D2614C"/>
    <w:rsid w:val="00D262D0"/>
    <w:rsid w:val="00D27377"/>
    <w:rsid w:val="00D32C04"/>
    <w:rsid w:val="00D334ED"/>
    <w:rsid w:val="00D34373"/>
    <w:rsid w:val="00D34C02"/>
    <w:rsid w:val="00D366CB"/>
    <w:rsid w:val="00D36C51"/>
    <w:rsid w:val="00D370BB"/>
    <w:rsid w:val="00D42851"/>
    <w:rsid w:val="00D432E8"/>
    <w:rsid w:val="00D43DF0"/>
    <w:rsid w:val="00D451B4"/>
    <w:rsid w:val="00D46B3B"/>
    <w:rsid w:val="00D472B9"/>
    <w:rsid w:val="00D50BD9"/>
    <w:rsid w:val="00D5157F"/>
    <w:rsid w:val="00D52CCB"/>
    <w:rsid w:val="00D52E7F"/>
    <w:rsid w:val="00D52E87"/>
    <w:rsid w:val="00D53300"/>
    <w:rsid w:val="00D53DBA"/>
    <w:rsid w:val="00D55249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26E1"/>
    <w:rsid w:val="00D7330F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71B0"/>
    <w:rsid w:val="00D87ACB"/>
    <w:rsid w:val="00D87D10"/>
    <w:rsid w:val="00D90ED4"/>
    <w:rsid w:val="00D9143D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05E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050"/>
    <w:rsid w:val="00E05129"/>
    <w:rsid w:val="00E05A5C"/>
    <w:rsid w:val="00E05F4D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26A9C"/>
    <w:rsid w:val="00E30D2B"/>
    <w:rsid w:val="00E3115F"/>
    <w:rsid w:val="00E31302"/>
    <w:rsid w:val="00E31FFC"/>
    <w:rsid w:val="00E35367"/>
    <w:rsid w:val="00E37F19"/>
    <w:rsid w:val="00E4100D"/>
    <w:rsid w:val="00E4127C"/>
    <w:rsid w:val="00E413ED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20C7"/>
    <w:rsid w:val="00E70342"/>
    <w:rsid w:val="00E7149A"/>
    <w:rsid w:val="00E71DC3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2285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6F47"/>
    <w:rsid w:val="00EB33AE"/>
    <w:rsid w:val="00EB4E97"/>
    <w:rsid w:val="00EC05F5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85D"/>
    <w:rsid w:val="00ED68F8"/>
    <w:rsid w:val="00ED6BE7"/>
    <w:rsid w:val="00ED79C2"/>
    <w:rsid w:val="00EE09B1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57FA9"/>
    <w:rsid w:val="00F60E4B"/>
    <w:rsid w:val="00F617F8"/>
    <w:rsid w:val="00F623D7"/>
    <w:rsid w:val="00F6368B"/>
    <w:rsid w:val="00F63D61"/>
    <w:rsid w:val="00F65419"/>
    <w:rsid w:val="00F655B6"/>
    <w:rsid w:val="00F662E7"/>
    <w:rsid w:val="00F66DC5"/>
    <w:rsid w:val="00F670DA"/>
    <w:rsid w:val="00F701A3"/>
    <w:rsid w:val="00F72890"/>
    <w:rsid w:val="00F73006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0FAD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792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4C7"/>
    <w:rsid w:val="00FD3534"/>
    <w:rsid w:val="00FD4359"/>
    <w:rsid w:val="00FD46FD"/>
    <w:rsid w:val="00FD63D0"/>
    <w:rsid w:val="00FD709D"/>
    <w:rsid w:val="00FE0D53"/>
    <w:rsid w:val="00FE23AC"/>
    <w:rsid w:val="00FE3BDB"/>
    <w:rsid w:val="00FE495A"/>
    <w:rsid w:val="00FE5850"/>
    <w:rsid w:val="00FE7E82"/>
    <w:rsid w:val="00FF0336"/>
    <w:rsid w:val="00FF0471"/>
    <w:rsid w:val="00FF1F3B"/>
    <w:rsid w:val="00FF3C77"/>
    <w:rsid w:val="00FF55D7"/>
    <w:rsid w:val="00FF79C8"/>
    <w:rsid w:val="00FF7E0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</b:Sources>
</file>

<file path=customXml/itemProps1.xml><?xml version="1.0" encoding="utf-8"?>
<ds:datastoreItem xmlns:ds="http://schemas.openxmlformats.org/officeDocument/2006/customXml" ds:itemID="{F8603661-6A55-49E4-9C0E-36A99C3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186</TotalTime>
  <Pages>9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YG</cp:lastModifiedBy>
  <cp:revision>88</cp:revision>
  <cp:lastPrinted>2014-09-06T00:13:00Z</cp:lastPrinted>
  <dcterms:created xsi:type="dcterms:W3CDTF">2020-09-11T00:07:00Z</dcterms:created>
  <dcterms:modified xsi:type="dcterms:W3CDTF">2020-10-10T03:59:00Z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