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DBA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2EAE90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F69A4FB" w14:textId="63A2FA4C" w:rsidR="00CA09B2" w:rsidRDefault="00D725DD">
            <w:pPr>
              <w:pStyle w:val="T2"/>
            </w:pPr>
            <w:r>
              <w:t xml:space="preserve">Modification of </w:t>
            </w:r>
            <w:proofErr w:type="spellStart"/>
            <w:r>
              <w:t>eBCS</w:t>
            </w:r>
            <w:proofErr w:type="spellEnd"/>
            <w:r>
              <w:t xml:space="preserve"> Info frame</w:t>
            </w:r>
          </w:p>
        </w:tc>
      </w:tr>
      <w:tr w:rsidR="00CA09B2" w14:paraId="1E1DD83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F9B190" w14:textId="465A273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</w:t>
            </w:r>
            <w:r w:rsidR="00CA4CE5">
              <w:rPr>
                <w:b w:val="0"/>
                <w:sz w:val="20"/>
              </w:rPr>
              <w:t>20</w:t>
            </w:r>
            <w:r w:rsidR="00BE55F8">
              <w:rPr>
                <w:b w:val="0"/>
                <w:sz w:val="20"/>
              </w:rPr>
              <w:t>-</w:t>
            </w:r>
            <w:r w:rsidR="00D725DD">
              <w:rPr>
                <w:b w:val="0"/>
                <w:sz w:val="20"/>
              </w:rPr>
              <w:t>1</w:t>
            </w:r>
            <w:r w:rsidR="00CC5CB8">
              <w:rPr>
                <w:b w:val="0"/>
                <w:sz w:val="20"/>
              </w:rPr>
              <w:t>1</w:t>
            </w:r>
            <w:r w:rsidR="00726318">
              <w:rPr>
                <w:b w:val="0"/>
                <w:sz w:val="20"/>
              </w:rPr>
              <w:t>-</w:t>
            </w:r>
            <w:r w:rsidR="0009515F">
              <w:rPr>
                <w:b w:val="0"/>
                <w:sz w:val="20"/>
              </w:rPr>
              <w:t>2</w:t>
            </w:r>
            <w:del w:id="0" w:author="森岡仁志" w:date="2020-09-30T12:05:00Z">
              <w:r w:rsidR="009C5C7F" w:rsidDel="008E2086">
                <w:rPr>
                  <w:b w:val="0"/>
                  <w:sz w:val="20"/>
                </w:rPr>
                <w:delText>21</w:delText>
              </w:r>
            </w:del>
          </w:p>
        </w:tc>
      </w:tr>
      <w:tr w:rsidR="00CA09B2" w14:paraId="762CA6F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FCE6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D7EB39E" w14:textId="77777777">
        <w:trPr>
          <w:jc w:val="center"/>
        </w:trPr>
        <w:tc>
          <w:tcPr>
            <w:tcW w:w="1336" w:type="dxa"/>
            <w:vAlign w:val="center"/>
          </w:tcPr>
          <w:p w14:paraId="2A0D541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C5F45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E02CE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CC588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10665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3E6A94" w14:paraId="1394A226" w14:textId="77777777">
        <w:trPr>
          <w:jc w:val="center"/>
        </w:trPr>
        <w:tc>
          <w:tcPr>
            <w:tcW w:w="1336" w:type="dxa"/>
            <w:vAlign w:val="center"/>
          </w:tcPr>
          <w:p w14:paraId="50BD7031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14:paraId="0E85DFB2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14:paraId="40E3659D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14:paraId="6EBE09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B7E9E89" w14:textId="77777777" w:rsidR="00CA09B2" w:rsidRDefault="008E7D8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 w14:paraId="170DF941" w14:textId="77777777">
        <w:trPr>
          <w:jc w:val="center"/>
        </w:trPr>
        <w:tc>
          <w:tcPr>
            <w:tcW w:w="1336" w:type="dxa"/>
            <w:vAlign w:val="center"/>
          </w:tcPr>
          <w:p w14:paraId="481D3E0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E0A1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8E5C4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876648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0FCA33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E1FF3A8" w14:textId="77777777"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1C328B" wp14:editId="4ACBE35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BE7E0" w14:textId="77777777" w:rsidR="00797CDE" w:rsidRDefault="00797CD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E8B39E3" w14:textId="5D02F78B" w:rsidR="00797CDE" w:rsidRDefault="00797CDE">
                            <w:pPr>
                              <w:jc w:val="both"/>
                            </w:pPr>
                            <w:r>
                              <w:t>This document propose</w:t>
                            </w:r>
                            <w:r w:rsidR="00B737C8">
                              <w:t>s</w:t>
                            </w:r>
                            <w:r>
                              <w:t xml:space="preserve"> </w:t>
                            </w:r>
                            <w:r w:rsidR="00B737C8">
                              <w:t>modification</w:t>
                            </w:r>
                            <w:r w:rsidR="00D725DD">
                              <w:t xml:space="preserve"> of </w:t>
                            </w:r>
                            <w:proofErr w:type="spellStart"/>
                            <w:r w:rsidR="00D725DD">
                              <w:t>eBCS</w:t>
                            </w:r>
                            <w:proofErr w:type="spellEnd"/>
                            <w:r w:rsidR="00D725DD">
                              <w:t xml:space="preserve"> Info frame</w:t>
                            </w:r>
                            <w:r>
                              <w:t>.</w:t>
                            </w:r>
                          </w:p>
                          <w:p w14:paraId="6E38BE89" w14:textId="77777777" w:rsidR="00797CDE" w:rsidRDefault="00797CD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C32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09CBE7E0" w14:textId="77777777" w:rsidR="00797CDE" w:rsidRDefault="00797CD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E8B39E3" w14:textId="5D02F78B" w:rsidR="00797CDE" w:rsidRDefault="00797CDE">
                      <w:pPr>
                        <w:jc w:val="both"/>
                      </w:pPr>
                      <w:r>
                        <w:t>This document propose</w:t>
                      </w:r>
                      <w:r w:rsidR="00B737C8">
                        <w:t>s</w:t>
                      </w:r>
                      <w:r>
                        <w:t xml:space="preserve"> </w:t>
                      </w:r>
                      <w:r w:rsidR="00B737C8">
                        <w:t>modification</w:t>
                      </w:r>
                      <w:r w:rsidR="00D725DD">
                        <w:t xml:space="preserve"> of </w:t>
                      </w:r>
                      <w:proofErr w:type="spellStart"/>
                      <w:r w:rsidR="00D725DD">
                        <w:t>eBCS</w:t>
                      </w:r>
                      <w:proofErr w:type="spellEnd"/>
                      <w:r w:rsidR="00D725DD">
                        <w:t xml:space="preserve"> Info frame</w:t>
                      </w:r>
                      <w:r>
                        <w:t>.</w:t>
                      </w:r>
                    </w:p>
                    <w:p w14:paraId="6E38BE89" w14:textId="77777777" w:rsidR="00797CDE" w:rsidRDefault="00797CD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AD31A9E" w14:textId="77777777" w:rsidR="00BE55F8" w:rsidRPr="00DA15C5" w:rsidRDefault="00CA09B2">
      <w:pPr>
        <w:rPr>
          <w:lang w:val="en-US" w:eastAsia="ja-JP"/>
        </w:rPr>
      </w:pPr>
      <w:r>
        <w:br w:type="page"/>
      </w:r>
    </w:p>
    <w:p w14:paraId="17FEFCE7" w14:textId="0FE47252" w:rsidR="00DA15C5" w:rsidRDefault="00DA15C5" w:rsidP="00DA15C5">
      <w:pPr>
        <w:pStyle w:val="Amendment1"/>
        <w:rPr>
          <w:lang w:val="en-US" w:eastAsia="ja-JP"/>
        </w:rPr>
      </w:pPr>
      <w:r>
        <w:rPr>
          <w:lang w:val="en-US" w:eastAsia="ja-JP"/>
        </w:rPr>
        <w:lastRenderedPageBreak/>
        <w:t>Discussion</w:t>
      </w:r>
    </w:p>
    <w:p w14:paraId="4A02616C" w14:textId="58603776" w:rsidR="00DA15C5" w:rsidRDefault="00DA15C5" w:rsidP="00DA15C5">
      <w:pPr>
        <w:pStyle w:val="Amendment1"/>
        <w:rPr>
          <w:lang w:val="en-US" w:eastAsia="ja-JP"/>
        </w:rPr>
      </w:pPr>
    </w:p>
    <w:p w14:paraId="7E3C91CA" w14:textId="35117024" w:rsidR="00DA15C5" w:rsidRDefault="00D6477B" w:rsidP="00D6477B">
      <w:pPr>
        <w:pStyle w:val="Amendment2"/>
      </w:pPr>
      <w:r>
        <w:rPr>
          <w:rFonts w:hint="eastAsia"/>
        </w:rPr>
        <w:t>P</w:t>
      </w:r>
      <w:r>
        <w:t xml:space="preserve">roblem </w:t>
      </w:r>
      <w:r w:rsidR="007B1639">
        <w:t xml:space="preserve">in </w:t>
      </w:r>
      <w:proofErr w:type="spellStart"/>
      <w:r w:rsidR="007B1639">
        <w:t>eBCS</w:t>
      </w:r>
      <w:proofErr w:type="spellEnd"/>
      <w:r w:rsidR="007B1639">
        <w:t xml:space="preserve"> Info frame</w:t>
      </w:r>
    </w:p>
    <w:p w14:paraId="7907ED44" w14:textId="402641E3" w:rsidR="007B1639" w:rsidRDefault="007B1639" w:rsidP="00D6477B">
      <w:pPr>
        <w:pStyle w:val="Amendment2"/>
      </w:pPr>
    </w:p>
    <w:p w14:paraId="4DE15238" w14:textId="2E2B326C" w:rsidR="000B720A" w:rsidRDefault="0090248E" w:rsidP="003344A0">
      <w:r>
        <w:t>While a</w:t>
      </w:r>
      <w:r w:rsidR="003344A0">
        <w:t xml:space="preserve">n </w:t>
      </w:r>
      <w:proofErr w:type="spellStart"/>
      <w:r w:rsidR="003344A0">
        <w:t>eBCS</w:t>
      </w:r>
      <w:proofErr w:type="spellEnd"/>
      <w:r w:rsidR="003344A0">
        <w:t xml:space="preserve"> frame is common </w:t>
      </w:r>
      <w:r w:rsidR="0099760B">
        <w:t>to all contents</w:t>
      </w:r>
      <w:r w:rsidR="000B720A">
        <w:t xml:space="preserve"> in the BSS</w:t>
      </w:r>
      <w:r>
        <w:t>, c</w:t>
      </w:r>
      <w:r w:rsidR="00E32FC5">
        <w:t xml:space="preserve">urrent </w:t>
      </w:r>
      <w:proofErr w:type="spellStart"/>
      <w:r w:rsidR="00E32FC5">
        <w:t>eBCS</w:t>
      </w:r>
      <w:proofErr w:type="spellEnd"/>
      <w:r w:rsidR="00E32FC5">
        <w:t xml:space="preserve"> Info frame </w:t>
      </w:r>
      <w:r w:rsidR="00B44ECC">
        <w:t>specifies authentication type for each content</w:t>
      </w:r>
      <w:r w:rsidR="006C1448">
        <w:t xml:space="preserve"> as shown in </w:t>
      </w:r>
      <w:r w:rsidR="00C16C55">
        <w:t>the Table 9-bc5.</w:t>
      </w:r>
    </w:p>
    <w:p w14:paraId="4A3A1866" w14:textId="31C6DF9E" w:rsidR="00C16C55" w:rsidRDefault="00C16C55" w:rsidP="003344A0"/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4675"/>
      </w:tblGrid>
      <w:tr w:rsidR="00192BC4" w:rsidRPr="00D35B0C" w14:paraId="4BFA907C" w14:textId="77777777" w:rsidTr="00A20402">
        <w:trPr>
          <w:jc w:val="center"/>
        </w:trPr>
        <w:tc>
          <w:tcPr>
            <w:tcW w:w="962" w:type="dxa"/>
          </w:tcPr>
          <w:p w14:paraId="25948F47" w14:textId="77777777" w:rsidR="00192BC4" w:rsidRPr="00D35B0C" w:rsidRDefault="00192BC4" w:rsidP="00A20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</w:tc>
        <w:tc>
          <w:tcPr>
            <w:tcW w:w="4675" w:type="dxa"/>
          </w:tcPr>
          <w:p w14:paraId="4F49597B" w14:textId="77777777" w:rsidR="00192BC4" w:rsidRPr="00D35B0C" w:rsidRDefault="00192BC4" w:rsidP="00A20402">
            <w:pPr>
              <w:jc w:val="center"/>
              <w:rPr>
                <w:b/>
                <w:bCs/>
              </w:rPr>
            </w:pPr>
            <w:r w:rsidRPr="00D35B0C">
              <w:rPr>
                <w:rFonts w:hint="eastAsia"/>
                <w:b/>
                <w:bCs/>
              </w:rPr>
              <w:t>A</w:t>
            </w:r>
            <w:r w:rsidRPr="00D35B0C">
              <w:rPr>
                <w:b/>
                <w:bCs/>
              </w:rPr>
              <w:t>uthentication Algorithm</w:t>
            </w:r>
          </w:p>
        </w:tc>
      </w:tr>
      <w:tr w:rsidR="00192BC4" w14:paraId="7CB67BEF" w14:textId="77777777" w:rsidTr="00A20402">
        <w:trPr>
          <w:jc w:val="center"/>
        </w:trPr>
        <w:tc>
          <w:tcPr>
            <w:tcW w:w="962" w:type="dxa"/>
          </w:tcPr>
          <w:p w14:paraId="6685C5DA" w14:textId="77777777" w:rsidR="00192BC4" w:rsidRDefault="00192BC4" w:rsidP="00A2040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675" w:type="dxa"/>
          </w:tcPr>
          <w:p w14:paraId="3504301C" w14:textId="77777777" w:rsidR="00192BC4" w:rsidRDefault="00192BC4" w:rsidP="00A20402">
            <w:r>
              <w:rPr>
                <w:lang w:val="en-US" w:eastAsia="ja-JP"/>
              </w:rPr>
              <w:t>HLSA</w:t>
            </w:r>
            <w:r>
              <w:t xml:space="preserve"> (see </w:t>
            </w:r>
            <w:r w:rsidRPr="009769DA">
              <w:rPr>
                <w:highlight w:val="yellow"/>
              </w:rPr>
              <w:t>12.15.4</w:t>
            </w:r>
            <w:r w:rsidRPr="002C6FEB">
              <w:t xml:space="preserve"> No frame authentication with mandatory higher layer source authentication (HLSA)</w:t>
            </w:r>
            <w:r>
              <w:t>)</w:t>
            </w:r>
          </w:p>
        </w:tc>
      </w:tr>
      <w:tr w:rsidR="00192BC4" w14:paraId="2DCF8F67" w14:textId="77777777" w:rsidTr="00A20402">
        <w:trPr>
          <w:jc w:val="center"/>
        </w:trPr>
        <w:tc>
          <w:tcPr>
            <w:tcW w:w="962" w:type="dxa"/>
          </w:tcPr>
          <w:p w14:paraId="7FBD70E3" w14:textId="77777777" w:rsidR="00192BC4" w:rsidRDefault="00192BC4" w:rsidP="00A20402">
            <w:pPr>
              <w:jc w:val="center"/>
            </w:pPr>
            <w:r>
              <w:t>1-15</w:t>
            </w:r>
          </w:p>
        </w:tc>
        <w:tc>
          <w:tcPr>
            <w:tcW w:w="4675" w:type="dxa"/>
          </w:tcPr>
          <w:p w14:paraId="21A0B86A" w14:textId="77777777" w:rsidR="00192BC4" w:rsidRDefault="00192BC4" w:rsidP="00A20402">
            <w:r>
              <w:rPr>
                <w:rFonts w:hint="eastAsia"/>
              </w:rPr>
              <w:t>r</w:t>
            </w:r>
            <w:r>
              <w:t>eserved</w:t>
            </w:r>
          </w:p>
        </w:tc>
      </w:tr>
      <w:tr w:rsidR="00192BC4" w14:paraId="7ECEFBF4" w14:textId="77777777" w:rsidTr="00A20402">
        <w:trPr>
          <w:jc w:val="center"/>
        </w:trPr>
        <w:tc>
          <w:tcPr>
            <w:tcW w:w="962" w:type="dxa"/>
          </w:tcPr>
          <w:p w14:paraId="0EBD348B" w14:textId="77777777" w:rsidR="00192BC4" w:rsidRDefault="00192BC4" w:rsidP="00A20402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4675" w:type="dxa"/>
          </w:tcPr>
          <w:p w14:paraId="0B956EF9" w14:textId="77777777" w:rsidR="00192BC4" w:rsidRDefault="00192BC4" w:rsidP="00A20402">
            <w:r>
              <w:t xml:space="preserve">PKFA with RSA-2048 (see </w:t>
            </w:r>
            <w:r w:rsidRPr="00C81902">
              <w:rPr>
                <w:highlight w:val="yellow"/>
              </w:rPr>
              <w:t>12.15.2</w:t>
            </w:r>
            <w:r>
              <w:t xml:space="preserve"> </w:t>
            </w:r>
            <w:proofErr w:type="spellStart"/>
            <w:r>
              <w:t>eBCS</w:t>
            </w:r>
            <w:proofErr w:type="spellEnd"/>
            <w:r>
              <w:t xml:space="preserve"> public key frame authentication (PKFA))</w:t>
            </w:r>
          </w:p>
        </w:tc>
      </w:tr>
      <w:tr w:rsidR="00192BC4" w14:paraId="10872A9E" w14:textId="77777777" w:rsidTr="00A20402">
        <w:trPr>
          <w:jc w:val="center"/>
        </w:trPr>
        <w:tc>
          <w:tcPr>
            <w:tcW w:w="962" w:type="dxa"/>
          </w:tcPr>
          <w:p w14:paraId="65A4B401" w14:textId="77777777" w:rsidR="00192BC4" w:rsidRDefault="00192BC4" w:rsidP="00A20402">
            <w:pPr>
              <w:jc w:val="center"/>
            </w:pPr>
            <w:r>
              <w:t>17</w:t>
            </w:r>
          </w:p>
        </w:tc>
        <w:tc>
          <w:tcPr>
            <w:tcW w:w="4675" w:type="dxa"/>
          </w:tcPr>
          <w:p w14:paraId="7A9A67A5" w14:textId="77777777" w:rsidR="00192BC4" w:rsidRDefault="00192BC4" w:rsidP="00A20402">
            <w:r>
              <w:t xml:space="preserve">PKFA with ECDSA-P256 (see </w:t>
            </w:r>
            <w:r w:rsidRPr="00C81902">
              <w:rPr>
                <w:highlight w:val="yellow"/>
              </w:rPr>
              <w:t>12.15.2</w:t>
            </w:r>
            <w:r>
              <w:t xml:space="preserve"> </w:t>
            </w:r>
            <w:proofErr w:type="spellStart"/>
            <w:r>
              <w:t>eBCS</w:t>
            </w:r>
            <w:proofErr w:type="spellEnd"/>
            <w:r>
              <w:t xml:space="preserve"> public key frame authentication (PKFA))</w:t>
            </w:r>
          </w:p>
        </w:tc>
      </w:tr>
      <w:tr w:rsidR="00192BC4" w14:paraId="0817BC21" w14:textId="77777777" w:rsidTr="00A20402">
        <w:trPr>
          <w:jc w:val="center"/>
        </w:trPr>
        <w:tc>
          <w:tcPr>
            <w:tcW w:w="962" w:type="dxa"/>
          </w:tcPr>
          <w:p w14:paraId="2C7AA4AD" w14:textId="77777777" w:rsidR="00192BC4" w:rsidRDefault="00192BC4" w:rsidP="00A20402">
            <w:pPr>
              <w:jc w:val="center"/>
            </w:pPr>
            <w:r>
              <w:t>18</w:t>
            </w:r>
          </w:p>
        </w:tc>
        <w:tc>
          <w:tcPr>
            <w:tcW w:w="4675" w:type="dxa"/>
          </w:tcPr>
          <w:p w14:paraId="780C39F1" w14:textId="77777777" w:rsidR="00192BC4" w:rsidRDefault="00192BC4" w:rsidP="00A20402">
            <w:r>
              <w:t xml:space="preserve">PKFA with Ed25519 (see </w:t>
            </w:r>
            <w:r w:rsidRPr="00C81902">
              <w:rPr>
                <w:highlight w:val="yellow"/>
              </w:rPr>
              <w:t>12.15.2</w:t>
            </w:r>
            <w:r>
              <w:t xml:space="preserve"> </w:t>
            </w:r>
            <w:proofErr w:type="spellStart"/>
            <w:r>
              <w:t>eBCS</w:t>
            </w:r>
            <w:proofErr w:type="spellEnd"/>
            <w:r>
              <w:t xml:space="preserve"> public key frame authentication (PKFA))</w:t>
            </w:r>
          </w:p>
        </w:tc>
      </w:tr>
      <w:tr w:rsidR="00192BC4" w14:paraId="669DEE06" w14:textId="77777777" w:rsidTr="00A20402">
        <w:trPr>
          <w:jc w:val="center"/>
        </w:trPr>
        <w:tc>
          <w:tcPr>
            <w:tcW w:w="962" w:type="dxa"/>
          </w:tcPr>
          <w:p w14:paraId="1198EEEB" w14:textId="77777777" w:rsidR="00192BC4" w:rsidRDefault="00192BC4" w:rsidP="00A20402">
            <w:pPr>
              <w:jc w:val="center"/>
            </w:pPr>
            <w:r>
              <w:t>19-31</w:t>
            </w:r>
          </w:p>
        </w:tc>
        <w:tc>
          <w:tcPr>
            <w:tcW w:w="4675" w:type="dxa"/>
          </w:tcPr>
          <w:p w14:paraId="3312784D" w14:textId="77777777" w:rsidR="00192BC4" w:rsidRDefault="00192BC4" w:rsidP="00A20402">
            <w:r>
              <w:t>Reserved</w:t>
            </w:r>
          </w:p>
        </w:tc>
      </w:tr>
      <w:tr w:rsidR="00192BC4" w14:paraId="3194015B" w14:textId="77777777" w:rsidTr="00A20402">
        <w:trPr>
          <w:jc w:val="center"/>
        </w:trPr>
        <w:tc>
          <w:tcPr>
            <w:tcW w:w="962" w:type="dxa"/>
          </w:tcPr>
          <w:p w14:paraId="53C14408" w14:textId="77777777" w:rsidR="00192BC4" w:rsidRDefault="00192BC4" w:rsidP="00A20402">
            <w:pPr>
              <w:jc w:val="center"/>
            </w:pPr>
            <w:r>
              <w:t>32</w:t>
            </w:r>
          </w:p>
        </w:tc>
        <w:tc>
          <w:tcPr>
            <w:tcW w:w="4675" w:type="dxa"/>
          </w:tcPr>
          <w:p w14:paraId="385BB74E" w14:textId="77777777" w:rsidR="00192BC4" w:rsidRDefault="00192BC4" w:rsidP="00A20402">
            <w:r>
              <w:t xml:space="preserve">HCFA without instant authentication (see </w:t>
            </w:r>
            <w:r w:rsidRPr="00C81902">
              <w:rPr>
                <w:highlight w:val="yellow"/>
              </w:rPr>
              <w:t>12.15.3</w:t>
            </w:r>
            <w:r>
              <w:t xml:space="preserve"> </w:t>
            </w:r>
            <w:proofErr w:type="spellStart"/>
            <w:r>
              <w:t>eBCS</w:t>
            </w:r>
            <w:proofErr w:type="spellEnd"/>
            <w:r>
              <w:t xml:space="preserve"> Hash chain frame authentication (HCFA)) with RSA-2048 and SHAKE128/KMAC128</w:t>
            </w:r>
          </w:p>
        </w:tc>
      </w:tr>
      <w:tr w:rsidR="00192BC4" w14:paraId="29FF8324" w14:textId="77777777" w:rsidTr="00A20402">
        <w:trPr>
          <w:jc w:val="center"/>
        </w:trPr>
        <w:tc>
          <w:tcPr>
            <w:tcW w:w="962" w:type="dxa"/>
          </w:tcPr>
          <w:p w14:paraId="1604C79E" w14:textId="77777777" w:rsidR="00192BC4" w:rsidRDefault="00192BC4" w:rsidP="00A20402">
            <w:pPr>
              <w:jc w:val="center"/>
            </w:pPr>
            <w:r>
              <w:t>33</w:t>
            </w:r>
          </w:p>
        </w:tc>
        <w:tc>
          <w:tcPr>
            <w:tcW w:w="4675" w:type="dxa"/>
          </w:tcPr>
          <w:p w14:paraId="506ABDC8" w14:textId="77777777" w:rsidR="00192BC4" w:rsidRDefault="00192BC4" w:rsidP="00A20402">
            <w:r>
              <w:t xml:space="preserve">HCFA without instant authentication (see </w:t>
            </w:r>
            <w:r w:rsidRPr="00C81902">
              <w:rPr>
                <w:highlight w:val="yellow"/>
              </w:rPr>
              <w:t>12.15.3</w:t>
            </w:r>
            <w:r>
              <w:t xml:space="preserve"> </w:t>
            </w:r>
            <w:proofErr w:type="spellStart"/>
            <w:r>
              <w:t>eBCS</w:t>
            </w:r>
            <w:proofErr w:type="spellEnd"/>
            <w:r>
              <w:t xml:space="preserve"> Hash chain frame authentication (HCFA)) with ECDSA-P256 and SHAKE128/KMAC128</w:t>
            </w:r>
          </w:p>
        </w:tc>
      </w:tr>
      <w:tr w:rsidR="00192BC4" w14:paraId="4EBAD1C3" w14:textId="77777777" w:rsidTr="00A20402">
        <w:trPr>
          <w:jc w:val="center"/>
        </w:trPr>
        <w:tc>
          <w:tcPr>
            <w:tcW w:w="962" w:type="dxa"/>
          </w:tcPr>
          <w:p w14:paraId="4A56BB9E" w14:textId="77777777" w:rsidR="00192BC4" w:rsidRDefault="00192BC4" w:rsidP="00A20402">
            <w:pPr>
              <w:jc w:val="center"/>
            </w:pPr>
            <w:r>
              <w:t>34</w:t>
            </w:r>
          </w:p>
        </w:tc>
        <w:tc>
          <w:tcPr>
            <w:tcW w:w="4675" w:type="dxa"/>
          </w:tcPr>
          <w:p w14:paraId="7C68776F" w14:textId="77777777" w:rsidR="00192BC4" w:rsidRDefault="00192BC4" w:rsidP="00A20402">
            <w:r>
              <w:t xml:space="preserve">HCFA without instant authentication (see </w:t>
            </w:r>
            <w:r w:rsidRPr="00C81902">
              <w:rPr>
                <w:highlight w:val="yellow"/>
              </w:rPr>
              <w:t>12.15.3</w:t>
            </w:r>
            <w:r>
              <w:t xml:space="preserve"> </w:t>
            </w:r>
            <w:proofErr w:type="spellStart"/>
            <w:r>
              <w:t>eBCS</w:t>
            </w:r>
            <w:proofErr w:type="spellEnd"/>
            <w:r>
              <w:t xml:space="preserve"> Hash chain frame authentication (HCFA)) with Ed25519 and SHAKE128/KMAC128</w:t>
            </w:r>
          </w:p>
        </w:tc>
      </w:tr>
      <w:tr w:rsidR="00192BC4" w:rsidRPr="0007390F" w14:paraId="1DE9AB56" w14:textId="77777777" w:rsidTr="00A20402">
        <w:trPr>
          <w:jc w:val="center"/>
        </w:trPr>
        <w:tc>
          <w:tcPr>
            <w:tcW w:w="962" w:type="dxa"/>
          </w:tcPr>
          <w:p w14:paraId="700E0A2B" w14:textId="77777777" w:rsidR="00192BC4" w:rsidRDefault="00192BC4" w:rsidP="00A20402">
            <w:pPr>
              <w:jc w:val="center"/>
            </w:pPr>
            <w:r>
              <w:t>35-47</w:t>
            </w:r>
          </w:p>
        </w:tc>
        <w:tc>
          <w:tcPr>
            <w:tcW w:w="4675" w:type="dxa"/>
          </w:tcPr>
          <w:p w14:paraId="65A8F5C6" w14:textId="77777777" w:rsidR="00192BC4" w:rsidRDefault="00192BC4" w:rsidP="00A20402">
            <w:r>
              <w:t>Reserved</w:t>
            </w:r>
          </w:p>
        </w:tc>
      </w:tr>
      <w:tr w:rsidR="00192BC4" w:rsidRPr="00207EDA" w14:paraId="76DEA865" w14:textId="77777777" w:rsidTr="00A20402">
        <w:trPr>
          <w:jc w:val="center"/>
        </w:trPr>
        <w:tc>
          <w:tcPr>
            <w:tcW w:w="962" w:type="dxa"/>
          </w:tcPr>
          <w:p w14:paraId="285EC621" w14:textId="77777777" w:rsidR="00192BC4" w:rsidRDefault="00192BC4" w:rsidP="00A20402">
            <w:pPr>
              <w:jc w:val="center"/>
            </w:pPr>
            <w:r>
              <w:t>48</w:t>
            </w:r>
          </w:p>
        </w:tc>
        <w:tc>
          <w:tcPr>
            <w:tcW w:w="4675" w:type="dxa"/>
          </w:tcPr>
          <w:p w14:paraId="56E3A931" w14:textId="77777777" w:rsidR="00192BC4" w:rsidRDefault="00192BC4" w:rsidP="00A20402">
            <w:r>
              <w:t xml:space="preserve">HCFA with instant authentication (see </w:t>
            </w:r>
            <w:r w:rsidRPr="00C81902">
              <w:rPr>
                <w:highlight w:val="yellow"/>
              </w:rPr>
              <w:t>12.15.3</w:t>
            </w:r>
            <w:r>
              <w:t xml:space="preserve"> </w:t>
            </w:r>
            <w:proofErr w:type="spellStart"/>
            <w:r>
              <w:t>eBCS</w:t>
            </w:r>
            <w:proofErr w:type="spellEnd"/>
            <w:r>
              <w:t xml:space="preserve"> Hash chain frame authentication) with RSA-2048 and SHAKE128/KMAC128</w:t>
            </w:r>
          </w:p>
        </w:tc>
      </w:tr>
      <w:tr w:rsidR="00192BC4" w:rsidRPr="00207EDA" w14:paraId="750B6CBA" w14:textId="77777777" w:rsidTr="00A20402">
        <w:trPr>
          <w:jc w:val="center"/>
        </w:trPr>
        <w:tc>
          <w:tcPr>
            <w:tcW w:w="962" w:type="dxa"/>
          </w:tcPr>
          <w:p w14:paraId="56EF2499" w14:textId="77777777" w:rsidR="00192BC4" w:rsidRDefault="00192BC4" w:rsidP="00A20402">
            <w:pPr>
              <w:jc w:val="center"/>
            </w:pPr>
            <w:r>
              <w:t>49</w:t>
            </w:r>
          </w:p>
        </w:tc>
        <w:tc>
          <w:tcPr>
            <w:tcW w:w="4675" w:type="dxa"/>
          </w:tcPr>
          <w:p w14:paraId="2F5BEFCE" w14:textId="77777777" w:rsidR="00192BC4" w:rsidRDefault="00192BC4" w:rsidP="00A20402">
            <w:r>
              <w:t xml:space="preserve">HCFA with instant authentication (see </w:t>
            </w:r>
            <w:r w:rsidRPr="00C81902">
              <w:rPr>
                <w:highlight w:val="yellow"/>
              </w:rPr>
              <w:t>12.15.3</w:t>
            </w:r>
            <w:r>
              <w:t xml:space="preserve"> </w:t>
            </w:r>
            <w:proofErr w:type="spellStart"/>
            <w:r>
              <w:t>eBCS</w:t>
            </w:r>
            <w:proofErr w:type="spellEnd"/>
            <w:r>
              <w:t xml:space="preserve"> Hash chain frame authentication (HCFA)) with ECDSA-P256 and SHAKE128/KMAC128</w:t>
            </w:r>
          </w:p>
        </w:tc>
      </w:tr>
      <w:tr w:rsidR="00192BC4" w:rsidRPr="00207EDA" w14:paraId="0E029A1C" w14:textId="77777777" w:rsidTr="00A20402">
        <w:trPr>
          <w:jc w:val="center"/>
        </w:trPr>
        <w:tc>
          <w:tcPr>
            <w:tcW w:w="962" w:type="dxa"/>
          </w:tcPr>
          <w:p w14:paraId="525712EE" w14:textId="77777777" w:rsidR="00192BC4" w:rsidRDefault="00192BC4" w:rsidP="00A20402">
            <w:pPr>
              <w:jc w:val="center"/>
            </w:pPr>
            <w:r>
              <w:t>50</w:t>
            </w:r>
          </w:p>
        </w:tc>
        <w:tc>
          <w:tcPr>
            <w:tcW w:w="4675" w:type="dxa"/>
          </w:tcPr>
          <w:p w14:paraId="717E1BEF" w14:textId="77777777" w:rsidR="00192BC4" w:rsidRDefault="00192BC4" w:rsidP="00A20402">
            <w:r>
              <w:t xml:space="preserve">HCFA with instant authentication (see </w:t>
            </w:r>
            <w:r w:rsidRPr="00C81902">
              <w:rPr>
                <w:highlight w:val="yellow"/>
              </w:rPr>
              <w:t>12.15.3</w:t>
            </w:r>
            <w:r>
              <w:t xml:space="preserve"> </w:t>
            </w:r>
            <w:proofErr w:type="spellStart"/>
            <w:r>
              <w:t>eBCS</w:t>
            </w:r>
            <w:proofErr w:type="spellEnd"/>
            <w:r>
              <w:t xml:space="preserve"> Hash chain frame authentication (HCFA)) with Ed25519 and SHAKE128/KMAC128</w:t>
            </w:r>
          </w:p>
        </w:tc>
      </w:tr>
      <w:tr w:rsidR="00192BC4" w14:paraId="5E7813B7" w14:textId="77777777" w:rsidTr="00A20402">
        <w:trPr>
          <w:jc w:val="center"/>
        </w:trPr>
        <w:tc>
          <w:tcPr>
            <w:tcW w:w="962" w:type="dxa"/>
          </w:tcPr>
          <w:p w14:paraId="14DEE86F" w14:textId="77777777" w:rsidR="00192BC4" w:rsidRDefault="00192BC4" w:rsidP="00A20402">
            <w:pPr>
              <w:jc w:val="center"/>
            </w:pPr>
            <w:r>
              <w:t>51-255</w:t>
            </w:r>
          </w:p>
        </w:tc>
        <w:tc>
          <w:tcPr>
            <w:tcW w:w="4675" w:type="dxa"/>
          </w:tcPr>
          <w:p w14:paraId="4687B002" w14:textId="77777777" w:rsidR="00192BC4" w:rsidRDefault="00192BC4" w:rsidP="00A20402">
            <w:r>
              <w:t>Reserved</w:t>
            </w:r>
          </w:p>
        </w:tc>
      </w:tr>
    </w:tbl>
    <w:p w14:paraId="357D6CB7" w14:textId="738D7DD0" w:rsidR="00C16C55" w:rsidRDefault="00C16C55" w:rsidP="003344A0">
      <w:pPr>
        <w:rPr>
          <w:lang w:eastAsia="ja-JP"/>
        </w:rPr>
      </w:pPr>
    </w:p>
    <w:p w14:paraId="16208495" w14:textId="7269CC46" w:rsidR="00493ADD" w:rsidRDefault="00493ADD" w:rsidP="003344A0">
      <w:pPr>
        <w:rPr>
          <w:lang w:eastAsia="ja-JP"/>
        </w:rPr>
      </w:pPr>
      <w:r>
        <w:rPr>
          <w:rFonts w:hint="eastAsia"/>
          <w:lang w:eastAsia="ja-JP"/>
        </w:rPr>
        <w:t>P</w:t>
      </w:r>
      <w:r>
        <w:rPr>
          <w:lang w:eastAsia="ja-JP"/>
        </w:rPr>
        <w:t xml:space="preserve">ublic key is used </w:t>
      </w:r>
      <w:r w:rsidR="002404DE">
        <w:rPr>
          <w:lang w:eastAsia="ja-JP"/>
        </w:rPr>
        <w:t xml:space="preserve">to verify the signature of the </w:t>
      </w:r>
      <w:proofErr w:type="spellStart"/>
      <w:r w:rsidR="002404DE">
        <w:rPr>
          <w:lang w:eastAsia="ja-JP"/>
        </w:rPr>
        <w:t>eBCS</w:t>
      </w:r>
      <w:proofErr w:type="spellEnd"/>
      <w:r w:rsidR="002404DE">
        <w:rPr>
          <w:lang w:eastAsia="ja-JP"/>
        </w:rPr>
        <w:t xml:space="preserve"> Info frame and </w:t>
      </w:r>
      <w:proofErr w:type="gramStart"/>
      <w:r w:rsidR="002404DE">
        <w:rPr>
          <w:lang w:eastAsia="ja-JP"/>
        </w:rPr>
        <w:t>PKFA MPDUs</w:t>
      </w:r>
      <w:r w:rsidR="008D099D">
        <w:rPr>
          <w:lang w:eastAsia="ja-JP"/>
        </w:rPr>
        <w:t>, and</w:t>
      </w:r>
      <w:proofErr w:type="gramEnd"/>
      <w:r w:rsidR="008D099D">
        <w:rPr>
          <w:lang w:eastAsia="ja-JP"/>
        </w:rPr>
        <w:t xml:space="preserve"> </w:t>
      </w:r>
      <w:r w:rsidR="002C1E06">
        <w:rPr>
          <w:lang w:eastAsia="ja-JP"/>
        </w:rPr>
        <w:t xml:space="preserve">is </w:t>
      </w:r>
      <w:r w:rsidR="008D099D">
        <w:rPr>
          <w:lang w:eastAsia="ja-JP"/>
        </w:rPr>
        <w:t xml:space="preserve">delivered in </w:t>
      </w:r>
      <w:proofErr w:type="spellStart"/>
      <w:r w:rsidR="008D099D">
        <w:rPr>
          <w:lang w:eastAsia="ja-JP"/>
        </w:rPr>
        <w:t>eBCS</w:t>
      </w:r>
      <w:proofErr w:type="spellEnd"/>
      <w:r w:rsidR="008D099D">
        <w:rPr>
          <w:lang w:eastAsia="ja-JP"/>
        </w:rPr>
        <w:t xml:space="preserve"> Info frame.</w:t>
      </w:r>
    </w:p>
    <w:p w14:paraId="2B60CB62" w14:textId="669A73D2" w:rsidR="008D099D" w:rsidRDefault="000C749D" w:rsidP="003344A0">
      <w:pPr>
        <w:rPr>
          <w:lang w:eastAsia="ja-JP"/>
        </w:rPr>
      </w:pPr>
      <w:r>
        <w:rPr>
          <w:lang w:eastAsia="ja-JP"/>
        </w:rPr>
        <w:t xml:space="preserve">Public key algorithm should be uniquely specified in the </w:t>
      </w:r>
      <w:proofErr w:type="spellStart"/>
      <w:r>
        <w:rPr>
          <w:lang w:eastAsia="ja-JP"/>
        </w:rPr>
        <w:t>eBCS</w:t>
      </w:r>
      <w:proofErr w:type="spellEnd"/>
      <w:r>
        <w:rPr>
          <w:lang w:eastAsia="ja-JP"/>
        </w:rPr>
        <w:t xml:space="preserve"> Info frame and </w:t>
      </w:r>
      <w:r w:rsidR="00162B25">
        <w:rPr>
          <w:lang w:eastAsia="ja-JP"/>
        </w:rPr>
        <w:t>the same algorithm should be used for PKFA.</w:t>
      </w:r>
    </w:p>
    <w:p w14:paraId="4E5A323A" w14:textId="7545CD55" w:rsidR="00162B25" w:rsidRDefault="00162B25" w:rsidP="003344A0">
      <w:pPr>
        <w:rPr>
          <w:lang w:eastAsia="ja-JP"/>
        </w:rPr>
      </w:pPr>
    </w:p>
    <w:p w14:paraId="785BAE3F" w14:textId="77777777" w:rsidR="00AC284E" w:rsidRDefault="00AC284E">
      <w:pPr>
        <w:rPr>
          <w:rFonts w:ascii="Arial" w:hAnsi="Arial" w:cs="Arial"/>
          <w:b/>
          <w:bCs/>
          <w:sz w:val="28"/>
          <w:szCs w:val="22"/>
          <w:lang w:eastAsia="ja-JP"/>
        </w:rPr>
      </w:pPr>
      <w:r>
        <w:rPr>
          <w:lang w:eastAsia="ja-JP"/>
        </w:rPr>
        <w:br w:type="page"/>
      </w:r>
    </w:p>
    <w:p w14:paraId="11E33629" w14:textId="16A2A334" w:rsidR="00162B25" w:rsidRPr="002C1E06" w:rsidRDefault="00162B25" w:rsidP="00162B25">
      <w:pPr>
        <w:pStyle w:val="Amendment1"/>
        <w:rPr>
          <w:lang w:eastAsia="ja-JP"/>
        </w:rPr>
      </w:pPr>
      <w:r>
        <w:rPr>
          <w:rFonts w:hint="eastAsia"/>
          <w:lang w:eastAsia="ja-JP"/>
        </w:rPr>
        <w:lastRenderedPageBreak/>
        <w:t>R</w:t>
      </w:r>
      <w:r>
        <w:rPr>
          <w:lang w:eastAsia="ja-JP"/>
        </w:rPr>
        <w:t>esolution</w:t>
      </w:r>
    </w:p>
    <w:p w14:paraId="1C9DBCD9" w14:textId="79382D92" w:rsidR="00DA15C5" w:rsidRDefault="00DA15C5" w:rsidP="00DA15C5"/>
    <w:p w14:paraId="7EBAEA5C" w14:textId="7E1B0290" w:rsidR="00BC0BDD" w:rsidRDefault="00AC284E" w:rsidP="00AC284E">
      <w:pPr>
        <w:pStyle w:val="Amendment4"/>
      </w:pPr>
      <w:r>
        <w:rPr>
          <w:lang w:val="en-US" w:eastAsia="ja-JP"/>
        </w:rPr>
        <w:t>9.6.7.</w:t>
      </w:r>
      <w:r w:rsidRPr="00AC284E">
        <w:rPr>
          <w:strike/>
          <w:color w:val="FF0000"/>
          <w:lang w:val="en-US" w:eastAsia="ja-JP"/>
        </w:rPr>
        <w:t>1.</w:t>
      </w:r>
      <w:r>
        <w:rPr>
          <w:lang w:val="en-US" w:eastAsia="ja-JP"/>
        </w:rPr>
        <w:t xml:space="preserve">bc2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 format</w:t>
      </w:r>
    </w:p>
    <w:p w14:paraId="00202E92" w14:textId="1EC038F2" w:rsidR="00BC0BDD" w:rsidRDefault="00BC0BDD" w:rsidP="00DA15C5"/>
    <w:p w14:paraId="4F554E1E" w14:textId="30BD07BB" w:rsidR="00AC284E" w:rsidRDefault="00616E10" w:rsidP="00616E10">
      <w:pPr>
        <w:widowControl w:val="0"/>
        <w:autoSpaceDE w:val="0"/>
        <w:autoSpaceDN w:val="0"/>
        <w:adjustRightInd w:val="0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format of the Action field of the </w:t>
      </w:r>
      <w:proofErr w:type="spellStart"/>
      <w:r>
        <w:rPr>
          <w:sz w:val="20"/>
          <w:lang w:val="en-US" w:eastAsia="ja-JP"/>
        </w:rPr>
        <w:t>eBCS</w:t>
      </w:r>
      <w:proofErr w:type="spellEnd"/>
      <w:r>
        <w:rPr>
          <w:sz w:val="20"/>
          <w:lang w:val="en-US" w:eastAsia="ja-JP"/>
        </w:rPr>
        <w:t xml:space="preserve"> Info frame is shown in Figure 9-bc22 (</w:t>
      </w:r>
      <w:proofErr w:type="spellStart"/>
      <w:r>
        <w:rPr>
          <w:sz w:val="20"/>
          <w:lang w:val="en-US" w:eastAsia="ja-JP"/>
        </w:rPr>
        <w:t>eBCS</w:t>
      </w:r>
      <w:proofErr w:type="spellEnd"/>
      <w:r>
        <w:rPr>
          <w:sz w:val="20"/>
          <w:lang w:val="en-US" w:eastAsia="ja-JP"/>
        </w:rPr>
        <w:t xml:space="preserve"> Info frame Action</w:t>
      </w:r>
      <w:r>
        <w:rPr>
          <w:rFonts w:hint="eastAsia"/>
          <w:sz w:val="20"/>
          <w:lang w:val="en-US" w:eastAsia="ja-JP"/>
        </w:rPr>
        <w:t xml:space="preserve"> </w:t>
      </w:r>
      <w:r>
        <w:rPr>
          <w:sz w:val="20"/>
          <w:lang w:val="en-US" w:eastAsia="ja-JP"/>
        </w:rPr>
        <w:t>field format).</w:t>
      </w:r>
    </w:p>
    <w:p w14:paraId="5EDE6022" w14:textId="141AD1F8" w:rsidR="006F1235" w:rsidRDefault="006F1235" w:rsidP="00616E10">
      <w:pPr>
        <w:widowControl w:val="0"/>
        <w:autoSpaceDE w:val="0"/>
        <w:autoSpaceDN w:val="0"/>
        <w:adjustRightInd w:val="0"/>
        <w:rPr>
          <w:sz w:val="20"/>
          <w:lang w:val="en-US" w:eastAsia="ja-JP"/>
        </w:rPr>
      </w:pPr>
    </w:p>
    <w:tbl>
      <w:tblPr>
        <w:tblStyle w:val="ad"/>
        <w:tblW w:w="8221" w:type="dxa"/>
        <w:tblLook w:val="04A0" w:firstRow="1" w:lastRow="0" w:firstColumn="1" w:lastColumn="0" w:noHBand="0" w:noVBand="1"/>
      </w:tblPr>
      <w:tblGrid>
        <w:gridCol w:w="791"/>
        <w:gridCol w:w="951"/>
        <w:gridCol w:w="723"/>
        <w:gridCol w:w="1027"/>
        <w:gridCol w:w="1111"/>
        <w:gridCol w:w="1198"/>
        <w:gridCol w:w="1145"/>
        <w:gridCol w:w="1275"/>
      </w:tblGrid>
      <w:tr w:rsidR="00187813" w:rsidRPr="00270C1F" w14:paraId="223CFF2A" w14:textId="77777777" w:rsidTr="00187813">
        <w:trPr>
          <w:trHeight w:val="813"/>
        </w:trPr>
        <w:tc>
          <w:tcPr>
            <w:tcW w:w="791" w:type="dxa"/>
            <w:tcBorders>
              <w:top w:val="nil"/>
              <w:left w:val="nil"/>
              <w:bottom w:val="nil"/>
            </w:tcBorders>
          </w:tcPr>
          <w:p w14:paraId="67BAFA36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951" w:type="dxa"/>
          </w:tcPr>
          <w:p w14:paraId="0B1DCC14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Category</w:t>
            </w:r>
          </w:p>
        </w:tc>
        <w:tc>
          <w:tcPr>
            <w:tcW w:w="723" w:type="dxa"/>
          </w:tcPr>
          <w:p w14:paraId="112AC24E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Public Action</w:t>
            </w:r>
          </w:p>
        </w:tc>
        <w:tc>
          <w:tcPr>
            <w:tcW w:w="1027" w:type="dxa"/>
          </w:tcPr>
          <w:p w14:paraId="306CF62A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Sequence Number</w:t>
            </w:r>
          </w:p>
        </w:tc>
        <w:tc>
          <w:tcPr>
            <w:tcW w:w="1111" w:type="dxa"/>
          </w:tcPr>
          <w:p w14:paraId="5F2C7C34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Timestamp</w:t>
            </w:r>
          </w:p>
        </w:tc>
        <w:tc>
          <w:tcPr>
            <w:tcW w:w="1198" w:type="dxa"/>
          </w:tcPr>
          <w:p w14:paraId="48A5B3A7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eBCS</w:t>
            </w:r>
            <w:proofErr w:type="spellEnd"/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Info Control</w:t>
            </w:r>
          </w:p>
        </w:tc>
        <w:tc>
          <w:tcPr>
            <w:tcW w:w="1145" w:type="dxa"/>
          </w:tcPr>
          <w:p w14:paraId="17E9E291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proofErr w:type="spellStart"/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eBCS</w:t>
            </w:r>
            <w:proofErr w:type="spellEnd"/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Info Interval</w:t>
            </w:r>
          </w:p>
        </w:tc>
        <w:tc>
          <w:tcPr>
            <w:tcW w:w="1275" w:type="dxa"/>
          </w:tcPr>
          <w:p w14:paraId="02A58070" w14:textId="5B4EB801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Certificate Length</w:t>
            </w:r>
          </w:p>
        </w:tc>
      </w:tr>
      <w:tr w:rsidR="00187813" w:rsidRPr="00270C1F" w14:paraId="5B642212" w14:textId="77777777" w:rsidTr="00187813">
        <w:trPr>
          <w:trHeight w:val="231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1915A3C3" w14:textId="77777777" w:rsidR="00187813" w:rsidRPr="00C81902" w:rsidRDefault="00187813" w:rsidP="00A20402">
            <w:pPr>
              <w:jc w:val="right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Octets: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</w:tcPr>
          <w:p w14:paraId="6E382E7A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14:paraId="7C5BF8D3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 w:hint="eastAsia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14:paraId="6F65B641" w14:textId="32D18301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302B4D">
              <w:rPr>
                <w:rFonts w:ascii="Arial" w:hAnsi="Arial" w:cs="Arial"/>
                <w:strike/>
                <w:color w:val="FF0000"/>
                <w:sz w:val="18"/>
                <w:szCs w:val="15"/>
                <w:lang w:val="en-US" w:eastAsia="ja-JP"/>
              </w:rPr>
              <w:t>8</w:t>
            </w:r>
            <w:r w:rsidR="0009515F" w:rsidRPr="0009515F">
              <w:rPr>
                <w:rFonts w:ascii="Arial" w:hAnsi="Arial" w:cs="Arial"/>
                <w:color w:val="FF0000"/>
                <w:sz w:val="18"/>
                <w:szCs w:val="15"/>
                <w:u w:val="single"/>
                <w:lang w:val="en-US" w:eastAsia="ja-JP"/>
              </w:rPr>
              <w:t>4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</w:tcPr>
          <w:p w14:paraId="2C0DC257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8</w:t>
            </w: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</w:tcPr>
          <w:p w14:paraId="26E55EA5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</w:tcPr>
          <w:p w14:paraId="486CAE04" w14:textId="77777777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0C5CB3A3" w14:textId="61A6E52B" w:rsidR="00187813" w:rsidRPr="00C81902" w:rsidRDefault="0018781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0 or </w:t>
            </w:r>
            <w:r w:rsidRPr="00C81902">
              <w:rPr>
                <w:rFonts w:ascii="Arial" w:hAnsi="Arial" w:cs="Arial"/>
                <w:sz w:val="18"/>
                <w:szCs w:val="15"/>
                <w:lang w:val="en-US" w:eastAsia="ja-JP"/>
              </w:rPr>
              <w:t>2</w:t>
            </w:r>
          </w:p>
        </w:tc>
      </w:tr>
    </w:tbl>
    <w:p w14:paraId="2B7BECAC" w14:textId="77777777" w:rsidR="000F73D9" w:rsidRDefault="000F73D9" w:rsidP="000F73D9">
      <w:pPr>
        <w:rPr>
          <w:lang w:val="en-US" w:eastAsia="ja-JP"/>
        </w:rPr>
      </w:pPr>
    </w:p>
    <w:tbl>
      <w:tblPr>
        <w:tblStyle w:val="ad"/>
        <w:tblW w:w="9604" w:type="dxa"/>
        <w:tblLayout w:type="fixed"/>
        <w:tblLook w:val="04A0" w:firstRow="1" w:lastRow="0" w:firstColumn="1" w:lastColumn="0" w:noHBand="0" w:noVBand="1"/>
      </w:tblPr>
      <w:tblGrid>
        <w:gridCol w:w="940"/>
        <w:gridCol w:w="1213"/>
        <w:gridCol w:w="1249"/>
        <w:gridCol w:w="1276"/>
        <w:gridCol w:w="1276"/>
        <w:gridCol w:w="709"/>
        <w:gridCol w:w="1417"/>
        <w:gridCol w:w="1524"/>
      </w:tblGrid>
      <w:tr w:rsidR="000F73D9" w:rsidRPr="001A7937" w14:paraId="0D15394B" w14:textId="77777777" w:rsidTr="00A20402">
        <w:trPr>
          <w:trHeight w:val="831"/>
        </w:trPr>
        <w:tc>
          <w:tcPr>
            <w:tcW w:w="940" w:type="dxa"/>
            <w:tcBorders>
              <w:top w:val="nil"/>
              <w:left w:val="nil"/>
              <w:bottom w:val="nil"/>
            </w:tcBorders>
          </w:tcPr>
          <w:p w14:paraId="4C335E0C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1213" w:type="dxa"/>
          </w:tcPr>
          <w:p w14:paraId="69ABCAD9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Certificate </w:t>
            </w:r>
          </w:p>
        </w:tc>
        <w:tc>
          <w:tcPr>
            <w:tcW w:w="1249" w:type="dxa"/>
          </w:tcPr>
          <w:p w14:paraId="7E91D486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Content Information Number</w:t>
            </w:r>
          </w:p>
        </w:tc>
        <w:tc>
          <w:tcPr>
            <w:tcW w:w="1276" w:type="dxa"/>
          </w:tcPr>
          <w:p w14:paraId="3B9315E3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Content Information 1</w:t>
            </w:r>
          </w:p>
        </w:tc>
        <w:tc>
          <w:tcPr>
            <w:tcW w:w="1276" w:type="dxa"/>
          </w:tcPr>
          <w:p w14:paraId="14BB6D06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Content Information 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552448F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…</w:t>
            </w:r>
          </w:p>
        </w:tc>
        <w:tc>
          <w:tcPr>
            <w:tcW w:w="1417" w:type="dxa"/>
          </w:tcPr>
          <w:p w14:paraId="701D29CB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Content Information N</w:t>
            </w:r>
          </w:p>
        </w:tc>
        <w:tc>
          <w:tcPr>
            <w:tcW w:w="1524" w:type="dxa"/>
          </w:tcPr>
          <w:p w14:paraId="29D936BA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Signature</w:t>
            </w:r>
          </w:p>
        </w:tc>
      </w:tr>
      <w:tr w:rsidR="000F73D9" w:rsidRPr="001A7937" w14:paraId="3A94C304" w14:textId="77777777" w:rsidTr="00A20402">
        <w:trPr>
          <w:trHeight w:val="2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02439CCF" w14:textId="77777777" w:rsidR="000F73D9" w:rsidRPr="001A7937" w:rsidRDefault="000F73D9" w:rsidP="00A20402">
            <w:pPr>
              <w:jc w:val="right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1A7937">
              <w:rPr>
                <w:rFonts w:ascii="Arial" w:hAnsi="Arial" w:cs="Arial"/>
                <w:sz w:val="18"/>
                <w:szCs w:val="15"/>
                <w:lang w:val="en-US" w:eastAsia="ja-JP"/>
              </w:rPr>
              <w:t>Octets:</w:t>
            </w: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14:paraId="76E36B44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 w:hint="eastAsia"/>
                <w:sz w:val="18"/>
                <w:szCs w:val="15"/>
                <w:lang w:val="en-US" w:eastAsia="ja-JP"/>
              </w:rPr>
              <w:t>v</w:t>
            </w: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ariable</w:t>
            </w:r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</w:tcPr>
          <w:p w14:paraId="0D970725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 w:hint="eastAsia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5F9CF29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variable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B8D44FE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variable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9C89BB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215CB363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variable</w:t>
            </w: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</w:tcPr>
          <w:p w14:paraId="7C5A9861" w14:textId="77777777" w:rsidR="000F73D9" w:rsidRPr="001A7937" w:rsidRDefault="000F73D9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variable</w:t>
            </w:r>
          </w:p>
        </w:tc>
      </w:tr>
    </w:tbl>
    <w:p w14:paraId="780A3B01" w14:textId="77777777" w:rsidR="000F73D9" w:rsidRDefault="000F73D9" w:rsidP="000F73D9">
      <w:pPr>
        <w:rPr>
          <w:lang w:val="en-US" w:eastAsia="ja-JP"/>
        </w:rPr>
      </w:pPr>
    </w:p>
    <w:p w14:paraId="3B868B4D" w14:textId="1C0D55DB" w:rsidR="000F73D9" w:rsidRPr="00E10521" w:rsidRDefault="000F73D9" w:rsidP="000F73D9">
      <w:pPr>
        <w:jc w:val="center"/>
        <w:rPr>
          <w:rFonts w:ascii="Arial" w:hAnsi="Arial" w:cs="Arial"/>
          <w:b/>
          <w:bCs/>
          <w:sz w:val="21"/>
          <w:szCs w:val="18"/>
          <w:lang w:val="en-US" w:eastAsia="ja-JP"/>
        </w:rPr>
      </w:pPr>
      <w:r w:rsidRPr="00E10521">
        <w:rPr>
          <w:rFonts w:ascii="Arial" w:hAnsi="Arial" w:cs="Arial"/>
          <w:b/>
          <w:bCs/>
          <w:sz w:val="21"/>
          <w:szCs w:val="18"/>
          <w:lang w:val="en-US" w:eastAsia="ja-JP"/>
        </w:rPr>
        <w:t>Figure 9-bc</w:t>
      </w:r>
      <w:r w:rsidR="00DD2EC3" w:rsidRPr="00E10521">
        <w:rPr>
          <w:rFonts w:ascii="Arial" w:hAnsi="Arial" w:cs="Arial"/>
          <w:b/>
          <w:bCs/>
          <w:sz w:val="21"/>
          <w:szCs w:val="18"/>
          <w:lang w:val="en-US" w:eastAsia="ja-JP"/>
        </w:rPr>
        <w:t>22</w:t>
      </w:r>
      <w:r w:rsidRPr="00E10521">
        <w:rPr>
          <w:rFonts w:ascii="Arial" w:hAnsi="Arial" w:cs="Arial"/>
          <w:b/>
          <w:bCs/>
          <w:sz w:val="21"/>
          <w:szCs w:val="18"/>
          <w:lang w:val="en-US" w:eastAsia="ja-JP"/>
        </w:rPr>
        <w:t xml:space="preserve"> </w:t>
      </w:r>
      <w:proofErr w:type="spellStart"/>
      <w:r w:rsidRPr="00E10521">
        <w:rPr>
          <w:rFonts w:ascii="Arial" w:hAnsi="Arial" w:cs="Arial"/>
          <w:b/>
          <w:bCs/>
          <w:sz w:val="21"/>
          <w:szCs w:val="18"/>
          <w:lang w:val="en-US" w:eastAsia="ja-JP"/>
        </w:rPr>
        <w:t>eBCS</w:t>
      </w:r>
      <w:proofErr w:type="spellEnd"/>
      <w:r w:rsidRPr="00E10521">
        <w:rPr>
          <w:rFonts w:ascii="Arial" w:hAnsi="Arial" w:cs="Arial"/>
          <w:b/>
          <w:bCs/>
          <w:sz w:val="21"/>
          <w:szCs w:val="18"/>
          <w:lang w:val="en-US" w:eastAsia="ja-JP"/>
        </w:rPr>
        <w:t xml:space="preserve"> Info frame Action field format</w:t>
      </w:r>
    </w:p>
    <w:p w14:paraId="63F5D3DC" w14:textId="5FC338C2" w:rsidR="006F1235" w:rsidRDefault="006F1235" w:rsidP="00616E10">
      <w:pPr>
        <w:widowControl w:val="0"/>
        <w:autoSpaceDE w:val="0"/>
        <w:autoSpaceDN w:val="0"/>
        <w:adjustRightInd w:val="0"/>
        <w:rPr>
          <w:sz w:val="20"/>
          <w:lang w:val="en-US" w:eastAsia="ja-JP"/>
        </w:rPr>
      </w:pPr>
    </w:p>
    <w:p w14:paraId="4F1999A2" w14:textId="77777777" w:rsidR="00654173" w:rsidRDefault="00654173" w:rsidP="00654173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>he Category field is defined in 9.4.1.11 (Action field).</w:t>
      </w:r>
    </w:p>
    <w:p w14:paraId="2427CB59" w14:textId="77777777" w:rsidR="00654173" w:rsidRDefault="00654173" w:rsidP="00654173">
      <w:pPr>
        <w:rPr>
          <w:lang w:val="en-US" w:eastAsia="ja-JP"/>
        </w:rPr>
      </w:pPr>
      <w:r>
        <w:rPr>
          <w:lang w:val="en-US" w:eastAsia="ja-JP"/>
        </w:rPr>
        <w:t>The Public Action field is defined in 9.6.7.1 (Public Action frames).</w:t>
      </w:r>
    </w:p>
    <w:p w14:paraId="25B0D399" w14:textId="283690D1" w:rsidR="00654173" w:rsidRDefault="00654173" w:rsidP="00654173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>he Sequence Number field contains the current value of dot11</w:t>
      </w:r>
      <w:r w:rsidR="005F3AE1">
        <w:rPr>
          <w:lang w:val="en-US" w:eastAsia="ja-JP"/>
        </w:rPr>
        <w:t>e</w:t>
      </w:r>
      <w:r>
        <w:rPr>
          <w:lang w:val="en-US" w:eastAsia="ja-JP"/>
        </w:rPr>
        <w:t>BCSInfoSequence.</w:t>
      </w:r>
    </w:p>
    <w:p w14:paraId="0BB26C40" w14:textId="77777777" w:rsidR="00654173" w:rsidRDefault="00654173" w:rsidP="00654173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>he Timestamp field is the elapsed time from 2020-01-01 00:00 UTC in milliseconds.</w:t>
      </w:r>
    </w:p>
    <w:p w14:paraId="56EF9AA8" w14:textId="449D9323" w:rsidR="00654173" w:rsidRDefault="00654173" w:rsidP="00654173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Control field is shown in </w:t>
      </w:r>
      <w:r w:rsidRPr="005F3AE1">
        <w:rPr>
          <w:lang w:val="en-US" w:eastAsia="ja-JP"/>
        </w:rPr>
        <w:t>Figure 9-bc2</w:t>
      </w:r>
      <w:r w:rsidR="005F3AE1" w:rsidRPr="005F3AE1">
        <w:rPr>
          <w:lang w:val="en-US" w:eastAsia="ja-JP"/>
        </w:rPr>
        <w:t>3</w:t>
      </w:r>
      <w:r>
        <w:rPr>
          <w:lang w:val="en-US" w:eastAsia="ja-JP"/>
        </w:rPr>
        <w:t xml:space="preserve"> (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Control field format)</w:t>
      </w:r>
    </w:p>
    <w:p w14:paraId="410CFCD7" w14:textId="77777777" w:rsidR="00654173" w:rsidRDefault="00654173" w:rsidP="00654173">
      <w:pPr>
        <w:rPr>
          <w:lang w:val="en-US" w:eastAsia="ja-JP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892"/>
        <w:gridCol w:w="892"/>
        <w:gridCol w:w="893"/>
        <w:gridCol w:w="892"/>
        <w:gridCol w:w="892"/>
        <w:gridCol w:w="893"/>
        <w:gridCol w:w="1547"/>
        <w:gridCol w:w="60"/>
        <w:gridCol w:w="987"/>
      </w:tblGrid>
      <w:tr w:rsidR="00846898" w:rsidRPr="00F823B0" w14:paraId="6982F7CE" w14:textId="77777777" w:rsidTr="00A20402">
        <w:trPr>
          <w:trHeight w:val="288"/>
          <w:jc w:val="center"/>
        </w:trPr>
        <w:tc>
          <w:tcPr>
            <w:tcW w:w="891" w:type="dxa"/>
          </w:tcPr>
          <w:p w14:paraId="72D3A753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3CC70CE5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B0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3B467CD7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B1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1A30212B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B2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43753906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B3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0319832F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B4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04CA5A0D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B5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14:paraId="61ED4C23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B6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678EBA03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B7</w:t>
            </w:r>
          </w:p>
        </w:tc>
      </w:tr>
      <w:tr w:rsidR="00846898" w:rsidRPr="00F823B0" w14:paraId="674B60C4" w14:textId="77777777" w:rsidTr="00A20402">
        <w:trPr>
          <w:trHeight w:val="593"/>
          <w:jc w:val="center"/>
        </w:trPr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14:paraId="60697732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9F71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Number</w:t>
            </w: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Of</w:t>
            </w:r>
            <w:proofErr w:type="gramEnd"/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Fragments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8991" w14:textId="6C22762F" w:rsidR="00846898" w:rsidRPr="00F823B0" w:rsidRDefault="00FF269E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>
              <w:rPr>
                <w:rFonts w:hint="eastAsia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58BF1" wp14:editId="044DDFDD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-289560</wp:posOffset>
                      </wp:positionV>
                      <wp:extent cx="914400" cy="914400"/>
                      <wp:effectExtent l="0" t="0" r="0" b="0"/>
                      <wp:wrapNone/>
                      <wp:docPr id="2" name="十字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25290">
                                <a:off x="0" y="0"/>
                                <a:ext cx="914400" cy="914400"/>
                              </a:xfrm>
                              <a:prstGeom prst="plus">
                                <a:avLst>
                                  <a:gd name="adj" fmla="val 44868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C2F44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十字形 2" o:spid="_x0000_s1026" type="#_x0000_t11" style="position:absolute;left:0;text-align:left;margin-left:26.55pt;margin-top:-22.8pt;width:1in;height:1in;rotation:297674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" adj="9691" fillcolor="red" strokecolor="#1f3763 [1604]" strokeweight="1pt"/>
                  </w:pict>
                </mc:Fallback>
              </mc:AlternateContent>
            </w:r>
            <w:r w:rsidR="00846898"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Fragment Index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5F83" w14:textId="77777777" w:rsidR="00846898" w:rsidRPr="00846898" w:rsidRDefault="00846898" w:rsidP="00A20402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5"/>
                <w:lang w:val="en-US" w:eastAsia="ja-JP"/>
              </w:rPr>
            </w:pPr>
            <w:r w:rsidRPr="00846898">
              <w:rPr>
                <w:rFonts w:ascii="Arial" w:hAnsi="Arial" w:cs="Arial"/>
                <w:strike/>
                <w:color w:val="FF0000"/>
                <w:sz w:val="18"/>
                <w:szCs w:val="15"/>
                <w:lang w:val="en-US" w:eastAsia="ja-JP"/>
              </w:rPr>
              <w:t>Certificate Present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E446" w14:textId="77777777" w:rsidR="00846898" w:rsidRPr="00846898" w:rsidRDefault="00846898" w:rsidP="00A20402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5"/>
                <w:lang w:val="en-US" w:eastAsia="ja-JP"/>
              </w:rPr>
            </w:pPr>
            <w:r w:rsidRPr="00846898">
              <w:rPr>
                <w:rFonts w:ascii="Arial" w:hAnsi="Arial" w:cs="Arial"/>
                <w:strike/>
                <w:color w:val="FF0000"/>
                <w:sz w:val="18"/>
                <w:szCs w:val="15"/>
                <w:lang w:val="en-US" w:eastAsia="ja-JP"/>
              </w:rPr>
              <w:t>Reserved</w:t>
            </w:r>
          </w:p>
        </w:tc>
      </w:tr>
      <w:tr w:rsidR="00846898" w:rsidRPr="00F823B0" w14:paraId="5C71832C" w14:textId="77777777" w:rsidTr="00A20402">
        <w:trPr>
          <w:trHeight w:val="288"/>
          <w:jc w:val="center"/>
        </w:trPr>
        <w:tc>
          <w:tcPr>
            <w:tcW w:w="891" w:type="dxa"/>
          </w:tcPr>
          <w:p w14:paraId="51CC2B79" w14:textId="77777777" w:rsidR="00846898" w:rsidRPr="00F823B0" w:rsidRDefault="00846898" w:rsidP="00A20402">
            <w:pPr>
              <w:jc w:val="right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Bits: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</w:tcBorders>
          </w:tcPr>
          <w:p w14:paraId="20ACACDB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</w:tcBorders>
          </w:tcPr>
          <w:p w14:paraId="1B70169E" w14:textId="77777777" w:rsidR="00846898" w:rsidRPr="00F823B0" w:rsidRDefault="00846898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362062B2" w14:textId="77777777" w:rsidR="00846898" w:rsidRPr="00846898" w:rsidRDefault="00846898" w:rsidP="00A20402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5"/>
                <w:lang w:val="en-US" w:eastAsia="ja-JP"/>
              </w:rPr>
            </w:pPr>
            <w:r w:rsidRPr="00846898">
              <w:rPr>
                <w:rFonts w:ascii="Arial" w:hAnsi="Arial" w:cs="Arial"/>
                <w:strike/>
                <w:color w:val="FF0000"/>
                <w:sz w:val="18"/>
                <w:szCs w:val="15"/>
                <w:lang w:val="en-US" w:eastAsia="ja-JP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</w:tcPr>
          <w:p w14:paraId="13772274" w14:textId="77777777" w:rsidR="00846898" w:rsidRPr="00846898" w:rsidRDefault="00846898" w:rsidP="00A20402">
            <w:pPr>
              <w:jc w:val="center"/>
              <w:rPr>
                <w:rFonts w:ascii="Arial" w:hAnsi="Arial" w:cs="Arial"/>
                <w:strike/>
                <w:color w:val="FF0000"/>
                <w:sz w:val="18"/>
                <w:szCs w:val="15"/>
                <w:lang w:val="en-US" w:eastAsia="ja-JP"/>
              </w:rPr>
            </w:pPr>
            <w:r w:rsidRPr="00846898">
              <w:rPr>
                <w:rFonts w:ascii="Arial" w:hAnsi="Arial" w:cs="Arial" w:hint="eastAsia"/>
                <w:strike/>
                <w:color w:val="FF0000"/>
                <w:sz w:val="18"/>
                <w:szCs w:val="15"/>
                <w:lang w:val="en-US" w:eastAsia="ja-JP"/>
              </w:rPr>
              <w:t>1</w:t>
            </w:r>
          </w:p>
        </w:tc>
      </w:tr>
    </w:tbl>
    <w:p w14:paraId="38C18337" w14:textId="77777777" w:rsidR="00846898" w:rsidRDefault="00846898" w:rsidP="00654173">
      <w:pPr>
        <w:rPr>
          <w:lang w:val="en-US" w:eastAsia="ja-JP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892"/>
        <w:gridCol w:w="892"/>
        <w:gridCol w:w="893"/>
        <w:gridCol w:w="892"/>
        <w:gridCol w:w="892"/>
        <w:gridCol w:w="893"/>
        <w:gridCol w:w="1268"/>
        <w:gridCol w:w="1326"/>
      </w:tblGrid>
      <w:tr w:rsidR="00654173" w:rsidRPr="00F823B0" w14:paraId="71507B14" w14:textId="77777777" w:rsidTr="0099037C">
        <w:trPr>
          <w:trHeight w:val="288"/>
          <w:jc w:val="center"/>
        </w:trPr>
        <w:tc>
          <w:tcPr>
            <w:tcW w:w="891" w:type="dxa"/>
          </w:tcPr>
          <w:p w14:paraId="5AB5832B" w14:textId="77777777" w:rsidR="00654173" w:rsidRPr="00F823B0" w:rsidRDefault="0065417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0075EAB5" w14:textId="77777777" w:rsidR="00654173" w:rsidRPr="00F823B0" w:rsidRDefault="0065417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B0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46B9CC50" w14:textId="77777777" w:rsidR="00654173" w:rsidRPr="00F823B0" w:rsidRDefault="0065417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B1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60DFF97F" w14:textId="77777777" w:rsidR="00654173" w:rsidRPr="00F823B0" w:rsidRDefault="0065417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B2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0B7359AD" w14:textId="77777777" w:rsidR="00654173" w:rsidRPr="00F823B0" w:rsidRDefault="0065417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B3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634401D6" w14:textId="77777777" w:rsidR="00654173" w:rsidRPr="00F823B0" w:rsidRDefault="0065417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B4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43074D3A" w14:textId="77777777" w:rsidR="00654173" w:rsidRPr="00F823B0" w:rsidRDefault="0065417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0A2A85C9" w14:textId="77777777" w:rsidR="00654173" w:rsidRPr="00F823B0" w:rsidRDefault="0065417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B6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1C5B3016" w14:textId="77777777" w:rsidR="00654173" w:rsidRPr="00F823B0" w:rsidRDefault="00654173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B7</w:t>
            </w:r>
          </w:p>
        </w:tc>
      </w:tr>
      <w:tr w:rsidR="003B6AA2" w:rsidRPr="00F823B0" w14:paraId="2CC89A47" w14:textId="77777777" w:rsidTr="00DB732D">
        <w:trPr>
          <w:trHeight w:val="593"/>
          <w:jc w:val="center"/>
        </w:trPr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14:paraId="378EAC39" w14:textId="77777777" w:rsidR="003B6AA2" w:rsidRPr="00F823B0" w:rsidRDefault="003B6AA2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C738" w14:textId="77777777" w:rsidR="003B6AA2" w:rsidRPr="00F823B0" w:rsidRDefault="003B6AA2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Number</w:t>
            </w:r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>Of</w:t>
            </w:r>
            <w:proofErr w:type="gramEnd"/>
            <w:r>
              <w:rPr>
                <w:rFonts w:ascii="Arial" w:hAnsi="Arial" w:cs="Arial"/>
                <w:sz w:val="18"/>
                <w:szCs w:val="15"/>
                <w:lang w:val="en-US" w:eastAsia="ja-JP"/>
              </w:rPr>
              <w:t xml:space="preserve"> Fragments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983E" w14:textId="77777777" w:rsidR="003B6AA2" w:rsidRPr="00F823B0" w:rsidRDefault="003B6AA2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Fragment Index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19CC" w14:textId="5235AEE1" w:rsidR="003B6AA2" w:rsidRPr="0099037C" w:rsidRDefault="00850547" w:rsidP="00A20402">
            <w:pPr>
              <w:jc w:val="center"/>
              <w:rPr>
                <w:rFonts w:ascii="Arial" w:hAnsi="Arial" w:cs="Arial"/>
                <w:color w:val="FF0000"/>
                <w:sz w:val="18"/>
                <w:szCs w:val="15"/>
                <w:u w:val="single"/>
                <w:lang w:val="en-US" w:eastAsia="ja-JP"/>
              </w:rPr>
            </w:pPr>
            <w:proofErr w:type="spellStart"/>
            <w:r w:rsidRPr="0099037C">
              <w:rPr>
                <w:rFonts w:ascii="Arial" w:hAnsi="Arial" w:cs="Arial"/>
                <w:color w:val="FF0000"/>
                <w:sz w:val="18"/>
                <w:szCs w:val="15"/>
                <w:u w:val="single"/>
                <w:lang w:val="en-US" w:eastAsia="ja-JP"/>
              </w:rPr>
              <w:t>eBCS</w:t>
            </w:r>
            <w:proofErr w:type="spellEnd"/>
            <w:r w:rsidRPr="0099037C">
              <w:rPr>
                <w:rFonts w:ascii="Arial" w:hAnsi="Arial" w:cs="Arial"/>
                <w:color w:val="FF0000"/>
                <w:sz w:val="18"/>
                <w:szCs w:val="15"/>
                <w:u w:val="single"/>
                <w:lang w:val="en-US" w:eastAsia="ja-JP"/>
              </w:rPr>
              <w:t xml:space="preserve"> Info Authentication Algorithm</w:t>
            </w:r>
          </w:p>
        </w:tc>
      </w:tr>
      <w:tr w:rsidR="00850547" w:rsidRPr="00F823B0" w14:paraId="6038072A" w14:textId="77777777" w:rsidTr="00F4290B">
        <w:trPr>
          <w:trHeight w:val="288"/>
          <w:jc w:val="center"/>
        </w:trPr>
        <w:tc>
          <w:tcPr>
            <w:tcW w:w="891" w:type="dxa"/>
          </w:tcPr>
          <w:p w14:paraId="26D35050" w14:textId="77777777" w:rsidR="00850547" w:rsidRPr="00F823B0" w:rsidRDefault="00850547" w:rsidP="00A20402">
            <w:pPr>
              <w:jc w:val="right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Bits: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</w:tcBorders>
          </w:tcPr>
          <w:p w14:paraId="13BCE196" w14:textId="77777777" w:rsidR="00850547" w:rsidRPr="00F823B0" w:rsidRDefault="00850547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</w:tcBorders>
          </w:tcPr>
          <w:p w14:paraId="5026E6C5" w14:textId="77777777" w:rsidR="00850547" w:rsidRPr="00F823B0" w:rsidRDefault="00850547" w:rsidP="00A20402">
            <w:pPr>
              <w:jc w:val="center"/>
              <w:rPr>
                <w:rFonts w:ascii="Arial" w:hAnsi="Arial" w:cs="Arial"/>
                <w:sz w:val="18"/>
                <w:szCs w:val="15"/>
                <w:lang w:val="en-US" w:eastAsia="ja-JP"/>
              </w:rPr>
            </w:pPr>
            <w:r w:rsidRPr="00F823B0">
              <w:rPr>
                <w:rFonts w:ascii="Arial" w:hAnsi="Arial" w:cs="Arial"/>
                <w:sz w:val="18"/>
                <w:szCs w:val="15"/>
                <w:lang w:val="en-US" w:eastAsia="ja-JP"/>
              </w:rPr>
              <w:t>3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</w:tcPr>
          <w:p w14:paraId="077CF7B8" w14:textId="080624ED" w:rsidR="00850547" w:rsidRPr="0099037C" w:rsidRDefault="00850547" w:rsidP="00850547">
            <w:pPr>
              <w:jc w:val="center"/>
              <w:rPr>
                <w:rFonts w:ascii="Arial" w:hAnsi="Arial" w:cs="Arial"/>
                <w:color w:val="FF0000"/>
                <w:sz w:val="18"/>
                <w:szCs w:val="15"/>
                <w:u w:val="single"/>
                <w:lang w:val="en-US" w:eastAsia="ja-JP"/>
              </w:rPr>
            </w:pPr>
            <w:r w:rsidRPr="0099037C">
              <w:rPr>
                <w:rFonts w:ascii="Arial" w:hAnsi="Arial" w:cs="Arial" w:hint="eastAsia"/>
                <w:color w:val="FF0000"/>
                <w:sz w:val="18"/>
                <w:szCs w:val="15"/>
                <w:u w:val="single"/>
                <w:lang w:val="en-US" w:eastAsia="ja-JP"/>
              </w:rPr>
              <w:t>2</w:t>
            </w:r>
          </w:p>
        </w:tc>
      </w:tr>
    </w:tbl>
    <w:p w14:paraId="6077AE5F" w14:textId="77777777" w:rsidR="00654173" w:rsidRDefault="00654173" w:rsidP="00654173">
      <w:pPr>
        <w:rPr>
          <w:lang w:val="en-US" w:eastAsia="ja-JP"/>
        </w:rPr>
      </w:pPr>
    </w:p>
    <w:p w14:paraId="6A6963BA" w14:textId="77777777" w:rsidR="00654173" w:rsidRDefault="00654173" w:rsidP="00654173">
      <w:pPr>
        <w:jc w:val="center"/>
        <w:rPr>
          <w:lang w:val="en-US" w:eastAsia="ja-JP"/>
        </w:rPr>
      </w:pPr>
    </w:p>
    <w:p w14:paraId="6823C204" w14:textId="6D34476E" w:rsidR="00654173" w:rsidRPr="00A560A6" w:rsidRDefault="00654173" w:rsidP="00F01564">
      <w:pPr>
        <w:pStyle w:val="10"/>
      </w:pPr>
      <w:r w:rsidRPr="00A560A6">
        <w:rPr>
          <w:rFonts w:hint="eastAsia"/>
        </w:rPr>
        <w:t>F</w:t>
      </w:r>
      <w:r w:rsidRPr="00A560A6">
        <w:t xml:space="preserve">igure </w:t>
      </w:r>
      <w:r w:rsidRPr="00F01564">
        <w:t>9-bc2</w:t>
      </w:r>
      <w:r w:rsidR="005D727D">
        <w:t>3</w:t>
      </w:r>
      <w:r w:rsidRPr="00A560A6">
        <w:t xml:space="preserve"> </w:t>
      </w:r>
      <w:proofErr w:type="spellStart"/>
      <w:r w:rsidRPr="00A560A6">
        <w:t>eBCS</w:t>
      </w:r>
      <w:proofErr w:type="spellEnd"/>
      <w:r w:rsidRPr="00A560A6">
        <w:t xml:space="preserve"> Info frame </w:t>
      </w:r>
      <w:proofErr w:type="spellStart"/>
      <w:r>
        <w:t>eBCS</w:t>
      </w:r>
      <w:proofErr w:type="spellEnd"/>
      <w:r>
        <w:t xml:space="preserve"> Info Control</w:t>
      </w:r>
      <w:r w:rsidRPr="00A560A6">
        <w:t xml:space="preserve"> field format</w:t>
      </w:r>
    </w:p>
    <w:p w14:paraId="3ED6FF6D" w14:textId="77777777" w:rsidR="00654173" w:rsidRDefault="00654173" w:rsidP="00654173">
      <w:pPr>
        <w:rPr>
          <w:lang w:val="en-US" w:eastAsia="ja-JP"/>
        </w:rPr>
      </w:pPr>
    </w:p>
    <w:p w14:paraId="5911C89F" w14:textId="5A726E6D" w:rsidR="00654173" w:rsidRDefault="00654173" w:rsidP="00654173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Number </w:t>
      </w:r>
      <w:proofErr w:type="gramStart"/>
      <w:r>
        <w:rPr>
          <w:lang w:val="en-US" w:eastAsia="ja-JP"/>
        </w:rPr>
        <w:t>Of</w:t>
      </w:r>
      <w:proofErr w:type="gramEnd"/>
      <w:r>
        <w:rPr>
          <w:lang w:val="en-US" w:eastAsia="ja-JP"/>
        </w:rPr>
        <w:t xml:space="preserve"> Fragments subfield indicates the total number of the following fragments of the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frame.</w:t>
      </w:r>
    </w:p>
    <w:p w14:paraId="73032416" w14:textId="77777777" w:rsidR="00C27410" w:rsidRDefault="00C27410" w:rsidP="00654173">
      <w:pPr>
        <w:rPr>
          <w:lang w:val="en-US" w:eastAsia="ja-JP"/>
        </w:rPr>
      </w:pPr>
    </w:p>
    <w:p w14:paraId="1A4A554E" w14:textId="5A8C4DB0" w:rsidR="00654173" w:rsidRDefault="00654173" w:rsidP="00654173">
      <w:pPr>
        <w:rPr>
          <w:lang w:val="en-US" w:eastAsia="ja-JP"/>
        </w:rPr>
      </w:pPr>
      <w:r>
        <w:rPr>
          <w:rFonts w:hint="eastAsia"/>
          <w:lang w:val="en-US" w:eastAsia="ja-JP"/>
        </w:rPr>
        <w:t>T</w:t>
      </w:r>
      <w:r>
        <w:rPr>
          <w:lang w:val="en-US" w:eastAsia="ja-JP"/>
        </w:rPr>
        <w:t xml:space="preserve">he Fragment Index subfield indicates the fragmentation index of the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frame.</w:t>
      </w:r>
    </w:p>
    <w:p w14:paraId="538D2FC7" w14:textId="77777777" w:rsidR="00C27410" w:rsidRDefault="00C27410" w:rsidP="00654173">
      <w:pPr>
        <w:rPr>
          <w:lang w:val="en-US" w:eastAsia="ja-JP"/>
        </w:rPr>
      </w:pPr>
    </w:p>
    <w:p w14:paraId="30B74723" w14:textId="74185354" w:rsidR="00654173" w:rsidRPr="004F79A5" w:rsidRDefault="00654173" w:rsidP="00654173">
      <w:pPr>
        <w:rPr>
          <w:strike/>
          <w:color w:val="FF0000"/>
          <w:lang w:val="en-US" w:eastAsia="ja-JP"/>
        </w:rPr>
      </w:pPr>
      <w:r w:rsidRPr="004F79A5">
        <w:rPr>
          <w:rFonts w:hint="eastAsia"/>
          <w:strike/>
          <w:color w:val="FF0000"/>
          <w:lang w:val="en-US" w:eastAsia="ja-JP"/>
        </w:rPr>
        <w:t>T</w:t>
      </w:r>
      <w:r w:rsidRPr="004F79A5">
        <w:rPr>
          <w:strike/>
          <w:color w:val="FF0000"/>
          <w:lang w:val="en-US" w:eastAsia="ja-JP"/>
        </w:rPr>
        <w:t>he Certificate Present subfield indicates whether the Certificate Length field, the Certificate field and the Signature field are present.</w:t>
      </w:r>
    </w:p>
    <w:p w14:paraId="6441C61C" w14:textId="2EB26EDA" w:rsidR="004F79A5" w:rsidRPr="00F56B3C" w:rsidRDefault="004808F7" w:rsidP="00654173">
      <w:pPr>
        <w:rPr>
          <w:color w:val="FF0000"/>
          <w:u w:val="single"/>
          <w:lang w:val="en-US" w:eastAsia="ja-JP"/>
        </w:rPr>
      </w:pPr>
      <w:r w:rsidRPr="00F56B3C">
        <w:rPr>
          <w:rFonts w:hint="eastAsia"/>
          <w:color w:val="FF0000"/>
          <w:u w:val="single"/>
          <w:lang w:val="en-US" w:eastAsia="ja-JP"/>
        </w:rPr>
        <w:t>T</w:t>
      </w:r>
      <w:r w:rsidRPr="00F56B3C">
        <w:rPr>
          <w:color w:val="FF0000"/>
          <w:u w:val="single"/>
          <w:lang w:val="en-US" w:eastAsia="ja-JP"/>
        </w:rPr>
        <w:t xml:space="preserve">he </w:t>
      </w:r>
      <w:proofErr w:type="spellStart"/>
      <w:r w:rsidRPr="00F56B3C">
        <w:rPr>
          <w:color w:val="FF0000"/>
          <w:u w:val="single"/>
          <w:lang w:val="en-US" w:eastAsia="ja-JP"/>
        </w:rPr>
        <w:t>eBCS</w:t>
      </w:r>
      <w:proofErr w:type="spellEnd"/>
      <w:r w:rsidRPr="00F56B3C">
        <w:rPr>
          <w:color w:val="FF0000"/>
          <w:u w:val="single"/>
          <w:lang w:val="en-US" w:eastAsia="ja-JP"/>
        </w:rPr>
        <w:t xml:space="preserve"> Info Authentication Algorithm subfield</w:t>
      </w:r>
      <w:r w:rsidR="00683A88" w:rsidRPr="00F56B3C">
        <w:rPr>
          <w:color w:val="FF0000"/>
          <w:u w:val="single"/>
          <w:lang w:val="en-US" w:eastAsia="ja-JP"/>
        </w:rPr>
        <w:t xml:space="preserve"> indicates the algorithm </w:t>
      </w:r>
      <w:r w:rsidR="000C3B98" w:rsidRPr="00F56B3C">
        <w:rPr>
          <w:color w:val="FF0000"/>
          <w:u w:val="single"/>
          <w:lang w:val="en-US" w:eastAsia="ja-JP"/>
        </w:rPr>
        <w:t xml:space="preserve">to authenticate the </w:t>
      </w:r>
      <w:proofErr w:type="spellStart"/>
      <w:r w:rsidR="000C3B98" w:rsidRPr="00F56B3C">
        <w:rPr>
          <w:color w:val="FF0000"/>
          <w:u w:val="single"/>
          <w:lang w:val="en-US" w:eastAsia="ja-JP"/>
        </w:rPr>
        <w:t>eBCS</w:t>
      </w:r>
      <w:proofErr w:type="spellEnd"/>
      <w:r w:rsidR="000C3B98" w:rsidRPr="00F56B3C">
        <w:rPr>
          <w:color w:val="FF0000"/>
          <w:u w:val="single"/>
          <w:lang w:val="en-US" w:eastAsia="ja-JP"/>
        </w:rPr>
        <w:t xml:space="preserve"> Info frame.</w:t>
      </w:r>
      <w:r w:rsidR="00F56B3C">
        <w:rPr>
          <w:color w:val="FF0000"/>
          <w:u w:val="single"/>
          <w:lang w:val="en-US" w:eastAsia="ja-JP"/>
        </w:rPr>
        <w:t xml:space="preserve"> </w:t>
      </w:r>
      <w:r w:rsidR="008D71A7">
        <w:rPr>
          <w:color w:val="FF0000"/>
          <w:u w:val="single"/>
          <w:lang w:val="en-US" w:eastAsia="ja-JP"/>
        </w:rPr>
        <w:t>V</w:t>
      </w:r>
      <w:r w:rsidR="00D67ECA" w:rsidRPr="00F56B3C">
        <w:rPr>
          <w:color w:val="FF0000"/>
          <w:u w:val="single"/>
          <w:lang w:val="en-US" w:eastAsia="ja-JP"/>
        </w:rPr>
        <w:t>alues of this subfield is defined in Table</w:t>
      </w:r>
      <w:r w:rsidR="0012648D" w:rsidRPr="00F56B3C">
        <w:rPr>
          <w:color w:val="FF0000"/>
          <w:u w:val="single"/>
          <w:lang w:val="en-US" w:eastAsia="ja-JP"/>
        </w:rPr>
        <w:t xml:space="preserve"> 9-bc</w:t>
      </w:r>
      <w:r w:rsidR="00E81464">
        <w:rPr>
          <w:color w:val="FF0000"/>
          <w:u w:val="single"/>
          <w:lang w:val="en-US" w:eastAsia="ja-JP"/>
        </w:rPr>
        <w:t>4.5</w:t>
      </w:r>
      <w:r w:rsidR="0012648D" w:rsidRPr="00F56B3C">
        <w:rPr>
          <w:color w:val="FF0000"/>
          <w:u w:val="single"/>
          <w:lang w:val="en-US" w:eastAsia="ja-JP"/>
        </w:rPr>
        <w:t xml:space="preserve"> (</w:t>
      </w:r>
      <w:proofErr w:type="spellStart"/>
      <w:r w:rsidR="0012648D" w:rsidRPr="00F56B3C">
        <w:rPr>
          <w:color w:val="FF0000"/>
          <w:u w:val="single"/>
          <w:lang w:val="en-US" w:eastAsia="ja-JP"/>
        </w:rPr>
        <w:t>eBCS</w:t>
      </w:r>
      <w:proofErr w:type="spellEnd"/>
      <w:r w:rsidR="0012648D" w:rsidRPr="00F56B3C">
        <w:rPr>
          <w:color w:val="FF0000"/>
          <w:u w:val="single"/>
          <w:lang w:val="en-US" w:eastAsia="ja-JP"/>
        </w:rPr>
        <w:t xml:space="preserve"> Info Authentication Algorithm subfield).</w:t>
      </w:r>
    </w:p>
    <w:p w14:paraId="7FAD86EF" w14:textId="3F1E6D0B" w:rsidR="000459DF" w:rsidRPr="00F56B3C" w:rsidRDefault="000459DF" w:rsidP="00654173">
      <w:pPr>
        <w:rPr>
          <w:color w:val="FF0000"/>
          <w:u w:val="single"/>
          <w:lang w:val="en-US" w:eastAsia="ja-JP"/>
        </w:rPr>
      </w:pPr>
    </w:p>
    <w:p w14:paraId="0D4A2055" w14:textId="23A6A567" w:rsidR="000459DF" w:rsidRPr="00F56B3C" w:rsidRDefault="000459DF" w:rsidP="000459DF">
      <w:pPr>
        <w:pStyle w:val="10"/>
        <w:rPr>
          <w:color w:val="FF0000"/>
          <w:u w:val="single"/>
        </w:rPr>
      </w:pPr>
      <w:r w:rsidRPr="00F56B3C">
        <w:rPr>
          <w:rFonts w:hint="eastAsia"/>
          <w:color w:val="FF0000"/>
          <w:u w:val="single"/>
        </w:rPr>
        <w:t>T</w:t>
      </w:r>
      <w:r w:rsidRPr="00F56B3C">
        <w:rPr>
          <w:color w:val="FF0000"/>
          <w:u w:val="single"/>
        </w:rPr>
        <w:t>able 9-bc</w:t>
      </w:r>
      <w:r w:rsidR="00E81464">
        <w:rPr>
          <w:color w:val="FF0000"/>
          <w:u w:val="single"/>
        </w:rPr>
        <w:t>4.5</w:t>
      </w:r>
      <w:r w:rsidRPr="00F56B3C">
        <w:rPr>
          <w:color w:val="FF0000"/>
          <w:u w:val="single"/>
        </w:rPr>
        <w:t xml:space="preserve"> </w:t>
      </w:r>
      <w:proofErr w:type="spellStart"/>
      <w:r w:rsidRPr="00F56B3C">
        <w:rPr>
          <w:color w:val="FF0000"/>
          <w:u w:val="single"/>
        </w:rPr>
        <w:t>eBCS</w:t>
      </w:r>
      <w:proofErr w:type="spellEnd"/>
      <w:r w:rsidRPr="00F56B3C">
        <w:rPr>
          <w:color w:val="FF0000"/>
          <w:u w:val="single"/>
        </w:rPr>
        <w:t xml:space="preserve"> Info</w:t>
      </w:r>
      <w:r w:rsidR="00244409" w:rsidRPr="00F56B3C">
        <w:rPr>
          <w:color w:val="FF0000"/>
          <w:u w:val="single"/>
        </w:rPr>
        <w:t xml:space="preserve"> Authentication Algorithm subfield</w:t>
      </w:r>
    </w:p>
    <w:p w14:paraId="799C8DF7" w14:textId="0B30A327" w:rsidR="004F79A5" w:rsidRPr="00F56B3C" w:rsidRDefault="004F79A5" w:rsidP="00654173">
      <w:pPr>
        <w:rPr>
          <w:color w:val="FF0000"/>
          <w:u w:val="single"/>
          <w:lang w:val="en-US" w:eastAsia="ja-JP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1650"/>
        <w:gridCol w:w="1984"/>
      </w:tblGrid>
      <w:tr w:rsidR="00613F04" w:rsidRPr="00F56B3C" w14:paraId="495D944F" w14:textId="6610D566" w:rsidTr="00077F6C">
        <w:trPr>
          <w:jc w:val="center"/>
        </w:trPr>
        <w:tc>
          <w:tcPr>
            <w:tcW w:w="1039" w:type="dxa"/>
          </w:tcPr>
          <w:p w14:paraId="12480520" w14:textId="224BF738" w:rsidR="00613F04" w:rsidRPr="00F56B3C" w:rsidRDefault="00613F04" w:rsidP="00EC3388">
            <w:pPr>
              <w:jc w:val="center"/>
              <w:rPr>
                <w:b/>
                <w:bCs/>
                <w:color w:val="FF0000"/>
                <w:u w:val="single"/>
                <w:lang w:val="en-US" w:eastAsia="ja-JP"/>
              </w:rPr>
            </w:pPr>
            <w:r w:rsidRPr="00F56B3C">
              <w:rPr>
                <w:rFonts w:hint="eastAsia"/>
                <w:b/>
                <w:bCs/>
                <w:color w:val="FF0000"/>
                <w:u w:val="single"/>
                <w:lang w:val="en-US" w:eastAsia="ja-JP"/>
              </w:rPr>
              <w:lastRenderedPageBreak/>
              <w:t>V</w:t>
            </w:r>
            <w:r w:rsidRPr="00F56B3C">
              <w:rPr>
                <w:b/>
                <w:bCs/>
                <w:color w:val="FF0000"/>
                <w:u w:val="single"/>
                <w:lang w:val="en-US" w:eastAsia="ja-JP"/>
              </w:rPr>
              <w:t>alue</w:t>
            </w:r>
          </w:p>
        </w:tc>
        <w:tc>
          <w:tcPr>
            <w:tcW w:w="1650" w:type="dxa"/>
          </w:tcPr>
          <w:p w14:paraId="6FF94875" w14:textId="3BFCC4D2" w:rsidR="00613F04" w:rsidRPr="00F56B3C" w:rsidRDefault="00613F04" w:rsidP="00EC3388">
            <w:pPr>
              <w:jc w:val="center"/>
              <w:rPr>
                <w:b/>
                <w:bCs/>
                <w:color w:val="FF0000"/>
                <w:u w:val="single"/>
                <w:lang w:val="en-US" w:eastAsia="ja-JP"/>
              </w:rPr>
            </w:pPr>
            <w:r w:rsidRPr="00F56B3C">
              <w:rPr>
                <w:rFonts w:hint="eastAsia"/>
                <w:b/>
                <w:bCs/>
                <w:color w:val="FF0000"/>
                <w:u w:val="single"/>
                <w:lang w:val="en-US" w:eastAsia="ja-JP"/>
              </w:rPr>
              <w:t>A</w:t>
            </w:r>
            <w:r w:rsidRPr="00F56B3C">
              <w:rPr>
                <w:b/>
                <w:bCs/>
                <w:color w:val="FF0000"/>
                <w:u w:val="single"/>
                <w:lang w:val="en-US" w:eastAsia="ja-JP"/>
              </w:rPr>
              <w:t>lgorithm</w:t>
            </w:r>
          </w:p>
        </w:tc>
        <w:tc>
          <w:tcPr>
            <w:tcW w:w="1984" w:type="dxa"/>
          </w:tcPr>
          <w:p w14:paraId="2ED78D90" w14:textId="0D63DAC8" w:rsidR="00613F04" w:rsidRPr="00F56B3C" w:rsidRDefault="00077F6C" w:rsidP="00EC3388">
            <w:pPr>
              <w:jc w:val="center"/>
              <w:rPr>
                <w:b/>
                <w:bCs/>
                <w:color w:val="FF0000"/>
                <w:u w:val="single"/>
                <w:lang w:val="en-US" w:eastAsia="ja-JP"/>
              </w:rPr>
            </w:pPr>
            <w:r>
              <w:rPr>
                <w:rFonts w:hint="eastAsia"/>
                <w:b/>
                <w:bCs/>
                <w:color w:val="FF0000"/>
                <w:u w:val="single"/>
                <w:lang w:val="en-US" w:eastAsia="ja-JP"/>
              </w:rPr>
              <w:t>C</w:t>
            </w:r>
            <w:r>
              <w:rPr>
                <w:b/>
                <w:bCs/>
                <w:color w:val="FF0000"/>
                <w:u w:val="single"/>
                <w:lang w:val="en-US" w:eastAsia="ja-JP"/>
              </w:rPr>
              <w:t>ertificate Present</w:t>
            </w:r>
          </w:p>
        </w:tc>
      </w:tr>
      <w:tr w:rsidR="00613F04" w:rsidRPr="00F56B3C" w14:paraId="36435A4A" w14:textId="3AA1213B" w:rsidTr="00077F6C">
        <w:trPr>
          <w:jc w:val="center"/>
        </w:trPr>
        <w:tc>
          <w:tcPr>
            <w:tcW w:w="1039" w:type="dxa"/>
          </w:tcPr>
          <w:p w14:paraId="260F7271" w14:textId="74FD7646" w:rsidR="00613F04" w:rsidRPr="00F56B3C" w:rsidRDefault="00613F04" w:rsidP="00654173">
            <w:pPr>
              <w:rPr>
                <w:color w:val="FF0000"/>
                <w:u w:val="single"/>
                <w:lang w:val="en-US" w:eastAsia="ja-JP"/>
              </w:rPr>
            </w:pPr>
            <w:r w:rsidRPr="00F56B3C">
              <w:rPr>
                <w:rFonts w:hint="eastAsia"/>
                <w:color w:val="FF0000"/>
                <w:u w:val="single"/>
                <w:lang w:val="en-US" w:eastAsia="ja-JP"/>
              </w:rPr>
              <w:t>0</w:t>
            </w:r>
          </w:p>
        </w:tc>
        <w:tc>
          <w:tcPr>
            <w:tcW w:w="1650" w:type="dxa"/>
          </w:tcPr>
          <w:p w14:paraId="39A6276D" w14:textId="45A549CF" w:rsidR="00613F04" w:rsidRPr="00F56B3C" w:rsidRDefault="00613F04" w:rsidP="00654173">
            <w:pPr>
              <w:rPr>
                <w:color w:val="FF0000"/>
                <w:u w:val="single"/>
                <w:lang w:val="en-US" w:eastAsia="ja-JP"/>
              </w:rPr>
            </w:pPr>
            <w:r w:rsidRPr="00F56B3C">
              <w:rPr>
                <w:rFonts w:hint="eastAsia"/>
                <w:color w:val="FF0000"/>
                <w:u w:val="single"/>
                <w:lang w:val="en-US" w:eastAsia="ja-JP"/>
              </w:rPr>
              <w:t>N</w:t>
            </w:r>
            <w:r w:rsidRPr="00F56B3C">
              <w:rPr>
                <w:color w:val="FF0000"/>
                <w:u w:val="single"/>
                <w:lang w:val="en-US" w:eastAsia="ja-JP"/>
              </w:rPr>
              <w:t>one</w:t>
            </w:r>
          </w:p>
        </w:tc>
        <w:tc>
          <w:tcPr>
            <w:tcW w:w="1984" w:type="dxa"/>
          </w:tcPr>
          <w:p w14:paraId="5284A641" w14:textId="2E562857" w:rsidR="00613F04" w:rsidRPr="002B5657" w:rsidRDefault="00077F6C" w:rsidP="00654173">
            <w:pPr>
              <w:rPr>
                <w:color w:val="FF0000"/>
                <w:u w:val="single"/>
                <w:lang w:val="en-US" w:eastAsia="ja-JP"/>
              </w:rPr>
            </w:pPr>
            <w:r w:rsidRPr="002B5657">
              <w:rPr>
                <w:rFonts w:hint="eastAsia"/>
                <w:color w:val="FF0000"/>
                <w:u w:val="single"/>
                <w:lang w:val="en-US" w:eastAsia="ja-JP"/>
              </w:rPr>
              <w:t>N</w:t>
            </w:r>
            <w:r w:rsidRPr="002B5657">
              <w:rPr>
                <w:color w:val="FF0000"/>
                <w:u w:val="single"/>
                <w:lang w:val="en-US" w:eastAsia="ja-JP"/>
              </w:rPr>
              <w:t>o</w:t>
            </w:r>
          </w:p>
        </w:tc>
      </w:tr>
      <w:tr w:rsidR="00613F04" w:rsidRPr="00F56B3C" w14:paraId="47DCDF62" w14:textId="25B7CD46" w:rsidTr="00077F6C">
        <w:trPr>
          <w:jc w:val="center"/>
        </w:trPr>
        <w:tc>
          <w:tcPr>
            <w:tcW w:w="1039" w:type="dxa"/>
          </w:tcPr>
          <w:p w14:paraId="50EB8C9E" w14:textId="3AAF4B60" w:rsidR="00613F04" w:rsidRPr="00F56B3C" w:rsidRDefault="00613F04" w:rsidP="00654173">
            <w:pPr>
              <w:rPr>
                <w:color w:val="FF0000"/>
                <w:u w:val="single"/>
                <w:lang w:val="en-US" w:eastAsia="ja-JP"/>
              </w:rPr>
            </w:pPr>
            <w:r w:rsidRPr="00F56B3C">
              <w:rPr>
                <w:rFonts w:hint="eastAsia"/>
                <w:color w:val="FF0000"/>
                <w:u w:val="single"/>
                <w:lang w:val="en-US" w:eastAsia="ja-JP"/>
              </w:rPr>
              <w:t>1</w:t>
            </w:r>
          </w:p>
        </w:tc>
        <w:tc>
          <w:tcPr>
            <w:tcW w:w="1650" w:type="dxa"/>
          </w:tcPr>
          <w:p w14:paraId="777E6B07" w14:textId="4B40B48F" w:rsidR="00613F04" w:rsidRPr="00F56B3C" w:rsidRDefault="00613F04" w:rsidP="00654173">
            <w:pPr>
              <w:rPr>
                <w:color w:val="FF0000"/>
                <w:u w:val="single"/>
                <w:lang w:val="en-US" w:eastAsia="ja-JP"/>
              </w:rPr>
            </w:pPr>
            <w:r w:rsidRPr="00F56B3C">
              <w:rPr>
                <w:rFonts w:hint="eastAsia"/>
                <w:color w:val="FF0000"/>
                <w:u w:val="single"/>
                <w:lang w:val="en-US" w:eastAsia="ja-JP"/>
              </w:rPr>
              <w:t>R</w:t>
            </w:r>
            <w:r w:rsidRPr="00F56B3C">
              <w:rPr>
                <w:color w:val="FF0000"/>
                <w:u w:val="single"/>
                <w:lang w:val="en-US" w:eastAsia="ja-JP"/>
              </w:rPr>
              <w:t>SASSA-PSS</w:t>
            </w:r>
          </w:p>
        </w:tc>
        <w:tc>
          <w:tcPr>
            <w:tcW w:w="1984" w:type="dxa"/>
          </w:tcPr>
          <w:p w14:paraId="174ABB5E" w14:textId="46172D16" w:rsidR="00613F04" w:rsidRPr="002B5657" w:rsidRDefault="00077F6C" w:rsidP="00654173">
            <w:pPr>
              <w:rPr>
                <w:color w:val="FF0000"/>
                <w:u w:val="single"/>
                <w:lang w:val="en-US" w:eastAsia="ja-JP"/>
              </w:rPr>
            </w:pPr>
            <w:r w:rsidRPr="002B5657">
              <w:rPr>
                <w:rFonts w:hint="eastAsia"/>
                <w:color w:val="FF0000"/>
                <w:u w:val="single"/>
                <w:lang w:val="en-US" w:eastAsia="ja-JP"/>
              </w:rPr>
              <w:t>Y</w:t>
            </w:r>
            <w:r w:rsidRPr="002B5657">
              <w:rPr>
                <w:color w:val="FF0000"/>
                <w:u w:val="single"/>
                <w:lang w:val="en-US" w:eastAsia="ja-JP"/>
              </w:rPr>
              <w:t>es</w:t>
            </w:r>
          </w:p>
        </w:tc>
      </w:tr>
      <w:tr w:rsidR="00613F04" w:rsidRPr="00F56B3C" w14:paraId="547530CE" w14:textId="0A0CCC61" w:rsidTr="00077F6C">
        <w:trPr>
          <w:jc w:val="center"/>
        </w:trPr>
        <w:tc>
          <w:tcPr>
            <w:tcW w:w="1039" w:type="dxa"/>
          </w:tcPr>
          <w:p w14:paraId="7F72858B" w14:textId="71EB63BC" w:rsidR="00613F04" w:rsidRPr="00F56B3C" w:rsidRDefault="00613F04" w:rsidP="00654173">
            <w:pPr>
              <w:rPr>
                <w:color w:val="FF0000"/>
                <w:u w:val="single"/>
                <w:lang w:val="en-US" w:eastAsia="ja-JP"/>
              </w:rPr>
            </w:pPr>
            <w:r w:rsidRPr="00F56B3C">
              <w:rPr>
                <w:rFonts w:hint="eastAsia"/>
                <w:color w:val="FF0000"/>
                <w:u w:val="single"/>
                <w:lang w:val="en-US" w:eastAsia="ja-JP"/>
              </w:rPr>
              <w:t>2</w:t>
            </w:r>
          </w:p>
        </w:tc>
        <w:tc>
          <w:tcPr>
            <w:tcW w:w="1650" w:type="dxa"/>
          </w:tcPr>
          <w:p w14:paraId="677A289E" w14:textId="5044E84F" w:rsidR="00613F04" w:rsidRPr="00F56B3C" w:rsidRDefault="00613F04" w:rsidP="00654173">
            <w:pPr>
              <w:rPr>
                <w:color w:val="FF0000"/>
                <w:u w:val="single"/>
                <w:lang w:val="en-US" w:eastAsia="ja-JP"/>
              </w:rPr>
            </w:pPr>
            <w:r w:rsidRPr="00F56B3C">
              <w:rPr>
                <w:rFonts w:hint="eastAsia"/>
                <w:color w:val="FF0000"/>
                <w:u w:val="single"/>
                <w:lang w:val="en-US" w:eastAsia="ja-JP"/>
              </w:rPr>
              <w:t>E</w:t>
            </w:r>
            <w:r w:rsidRPr="00F56B3C">
              <w:rPr>
                <w:color w:val="FF0000"/>
                <w:u w:val="single"/>
                <w:lang w:val="en-US" w:eastAsia="ja-JP"/>
              </w:rPr>
              <w:t>CDSA</w:t>
            </w:r>
          </w:p>
        </w:tc>
        <w:tc>
          <w:tcPr>
            <w:tcW w:w="1984" w:type="dxa"/>
          </w:tcPr>
          <w:p w14:paraId="28096215" w14:textId="18C7E6A8" w:rsidR="00613F04" w:rsidRPr="002B5657" w:rsidRDefault="00077F6C" w:rsidP="00654173">
            <w:pPr>
              <w:rPr>
                <w:color w:val="FF0000"/>
                <w:u w:val="single"/>
                <w:lang w:val="en-US" w:eastAsia="ja-JP"/>
              </w:rPr>
            </w:pPr>
            <w:r w:rsidRPr="002B5657">
              <w:rPr>
                <w:rFonts w:hint="eastAsia"/>
                <w:color w:val="FF0000"/>
                <w:u w:val="single"/>
                <w:lang w:val="en-US" w:eastAsia="ja-JP"/>
              </w:rPr>
              <w:t>Y</w:t>
            </w:r>
            <w:r w:rsidRPr="002B5657">
              <w:rPr>
                <w:color w:val="FF0000"/>
                <w:u w:val="single"/>
                <w:lang w:val="en-US" w:eastAsia="ja-JP"/>
              </w:rPr>
              <w:t>es</w:t>
            </w:r>
          </w:p>
        </w:tc>
      </w:tr>
      <w:tr w:rsidR="00613F04" w:rsidRPr="00F56B3C" w14:paraId="21318AA2" w14:textId="3AC31885" w:rsidTr="00077F6C">
        <w:trPr>
          <w:jc w:val="center"/>
        </w:trPr>
        <w:tc>
          <w:tcPr>
            <w:tcW w:w="1039" w:type="dxa"/>
          </w:tcPr>
          <w:p w14:paraId="2EDE2EE5" w14:textId="6E5E1689" w:rsidR="00613F04" w:rsidRPr="00F56B3C" w:rsidRDefault="00613F04" w:rsidP="00654173">
            <w:pPr>
              <w:rPr>
                <w:color w:val="FF0000"/>
                <w:u w:val="single"/>
                <w:lang w:val="en-US" w:eastAsia="ja-JP"/>
              </w:rPr>
            </w:pPr>
            <w:r w:rsidRPr="00F56B3C">
              <w:rPr>
                <w:rFonts w:hint="eastAsia"/>
                <w:color w:val="FF0000"/>
                <w:u w:val="single"/>
                <w:lang w:val="en-US" w:eastAsia="ja-JP"/>
              </w:rPr>
              <w:t>3</w:t>
            </w:r>
          </w:p>
        </w:tc>
        <w:tc>
          <w:tcPr>
            <w:tcW w:w="1650" w:type="dxa"/>
          </w:tcPr>
          <w:p w14:paraId="1CB9DBCA" w14:textId="00132CCA" w:rsidR="00613F04" w:rsidRPr="00F56B3C" w:rsidRDefault="00613F04" w:rsidP="00654173">
            <w:pPr>
              <w:rPr>
                <w:color w:val="FF0000"/>
                <w:u w:val="single"/>
                <w:lang w:val="en-US" w:eastAsia="ja-JP"/>
              </w:rPr>
            </w:pPr>
            <w:r w:rsidRPr="00F56B3C">
              <w:rPr>
                <w:rFonts w:hint="eastAsia"/>
                <w:color w:val="FF0000"/>
                <w:u w:val="single"/>
                <w:lang w:val="en-US" w:eastAsia="ja-JP"/>
              </w:rPr>
              <w:t>E</w:t>
            </w:r>
            <w:r w:rsidRPr="00F56B3C">
              <w:rPr>
                <w:color w:val="FF0000"/>
                <w:u w:val="single"/>
                <w:lang w:val="en-US" w:eastAsia="ja-JP"/>
              </w:rPr>
              <w:t>d25519</w:t>
            </w:r>
          </w:p>
        </w:tc>
        <w:tc>
          <w:tcPr>
            <w:tcW w:w="1984" w:type="dxa"/>
          </w:tcPr>
          <w:p w14:paraId="69908639" w14:textId="1AA7DAC6" w:rsidR="00613F04" w:rsidRPr="002B5657" w:rsidRDefault="00077F6C" w:rsidP="00654173">
            <w:pPr>
              <w:rPr>
                <w:color w:val="FF0000"/>
                <w:u w:val="single"/>
                <w:lang w:val="en-US" w:eastAsia="ja-JP"/>
              </w:rPr>
            </w:pPr>
            <w:r w:rsidRPr="002B5657">
              <w:rPr>
                <w:rFonts w:hint="eastAsia"/>
                <w:color w:val="FF0000"/>
                <w:u w:val="single"/>
                <w:lang w:val="en-US" w:eastAsia="ja-JP"/>
              </w:rPr>
              <w:t>Y</w:t>
            </w:r>
            <w:r w:rsidRPr="002B5657">
              <w:rPr>
                <w:color w:val="FF0000"/>
                <w:u w:val="single"/>
                <w:lang w:val="en-US" w:eastAsia="ja-JP"/>
              </w:rPr>
              <w:t>es</w:t>
            </w:r>
          </w:p>
        </w:tc>
      </w:tr>
    </w:tbl>
    <w:p w14:paraId="63EFD00E" w14:textId="135F8D62" w:rsidR="00244409" w:rsidRPr="00F56B3C" w:rsidRDefault="00244409" w:rsidP="00654173">
      <w:pPr>
        <w:rPr>
          <w:color w:val="FF0000"/>
          <w:u w:val="single"/>
          <w:lang w:val="en-US" w:eastAsia="ja-JP"/>
        </w:rPr>
      </w:pPr>
    </w:p>
    <w:p w14:paraId="53BFB46E" w14:textId="51373ED7" w:rsidR="00EC3388" w:rsidRPr="00F56B3C" w:rsidRDefault="00EC3388" w:rsidP="00654173">
      <w:pPr>
        <w:rPr>
          <w:color w:val="FF0000"/>
          <w:u w:val="single"/>
          <w:lang w:val="en-US" w:eastAsia="ja-JP"/>
        </w:rPr>
      </w:pPr>
      <w:r w:rsidRPr="00F56B3C">
        <w:rPr>
          <w:color w:val="FF0000"/>
          <w:u w:val="single"/>
          <w:lang w:val="en-US" w:eastAsia="ja-JP"/>
        </w:rPr>
        <w:t>Details of each algorithm are</w:t>
      </w:r>
      <w:r w:rsidR="00AE0842" w:rsidRPr="00F56B3C">
        <w:rPr>
          <w:color w:val="FF0000"/>
          <w:u w:val="single"/>
          <w:lang w:val="en-US" w:eastAsia="ja-JP"/>
        </w:rPr>
        <w:t xml:space="preserve"> described in 12.bc.2.1 (Signature of the </w:t>
      </w:r>
      <w:proofErr w:type="spellStart"/>
      <w:r w:rsidR="00AE0842" w:rsidRPr="00F56B3C">
        <w:rPr>
          <w:color w:val="FF0000"/>
          <w:u w:val="single"/>
          <w:lang w:val="en-US" w:eastAsia="ja-JP"/>
        </w:rPr>
        <w:t>eBCS</w:t>
      </w:r>
      <w:proofErr w:type="spellEnd"/>
      <w:r w:rsidR="00AE0842" w:rsidRPr="00F56B3C">
        <w:rPr>
          <w:color w:val="FF0000"/>
          <w:u w:val="single"/>
          <w:lang w:val="en-US" w:eastAsia="ja-JP"/>
        </w:rPr>
        <w:t xml:space="preserve"> Info frame).</w:t>
      </w:r>
    </w:p>
    <w:p w14:paraId="4F728D4E" w14:textId="77777777" w:rsidR="00AE0842" w:rsidRDefault="00AE0842" w:rsidP="00654173">
      <w:pPr>
        <w:rPr>
          <w:lang w:val="en-US" w:eastAsia="ja-JP"/>
        </w:rPr>
      </w:pPr>
    </w:p>
    <w:p w14:paraId="0230CD3B" w14:textId="77777777" w:rsidR="00654173" w:rsidRDefault="00654173" w:rsidP="00654173">
      <w:pPr>
        <w:rPr>
          <w:lang w:val="en-US" w:eastAsia="ja-JP"/>
        </w:rPr>
      </w:pPr>
      <w:r>
        <w:rPr>
          <w:lang w:val="en-US" w:eastAsia="ja-JP"/>
        </w:rPr>
        <w:t xml:space="preserve">The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 fragmentation procedure is described in </w:t>
      </w:r>
      <w:r w:rsidRPr="004F79A5">
        <w:rPr>
          <w:lang w:val="en-US" w:eastAsia="ja-JP"/>
        </w:rPr>
        <w:t>11.55.2</w:t>
      </w:r>
      <w:r>
        <w:rPr>
          <w:lang w:val="en-US" w:eastAsia="ja-JP"/>
        </w:rPr>
        <w:t>.3 (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 fragmentation).</w:t>
      </w:r>
    </w:p>
    <w:p w14:paraId="253DF6CD" w14:textId="77777777" w:rsidR="00654173" w:rsidRDefault="00654173" w:rsidP="00654173">
      <w:pPr>
        <w:rPr>
          <w:lang w:val="en-US" w:eastAsia="ja-JP"/>
        </w:rPr>
      </w:pPr>
    </w:p>
    <w:p w14:paraId="5531C9F3" w14:textId="77777777" w:rsidR="00654173" w:rsidRDefault="00654173" w:rsidP="00654173">
      <w:pPr>
        <w:rPr>
          <w:lang w:val="en-US" w:eastAsia="ja-JP"/>
        </w:rPr>
      </w:pPr>
      <w:r>
        <w:rPr>
          <w:lang w:val="en-US" w:eastAsia="ja-JP"/>
        </w:rPr>
        <w:t xml:space="preserve">The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Interval field indicates the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 transmission interval (</w:t>
      </w:r>
      <w:proofErr w:type="gramStart"/>
      <w:r>
        <w:rPr>
          <w:lang w:val="en-US" w:eastAsia="ja-JP"/>
        </w:rPr>
        <w:t>from  dot</w:t>
      </w:r>
      <w:proofErr w:type="gramEnd"/>
      <w:r>
        <w:rPr>
          <w:lang w:val="en-US" w:eastAsia="ja-JP"/>
        </w:rPr>
        <w:t xml:space="preserve">11EBCSInfoInterval), in units of 100 milliseconds. </w:t>
      </w:r>
      <w:r w:rsidRPr="000E6E66">
        <w:rPr>
          <w:lang w:val="en-US" w:eastAsia="ja-JP"/>
        </w:rPr>
        <w:t>In the case of PKFA and transmitting irregular time sensitive information</w:t>
      </w:r>
      <w:r w:rsidRPr="00A20402">
        <w:rPr>
          <w:highlight w:val="green"/>
          <w:lang w:val="en-US" w:eastAsia="ja-JP"/>
        </w:rPr>
        <w:t>,</w:t>
      </w:r>
      <w:r>
        <w:rPr>
          <w:lang w:val="en-US" w:eastAsia="ja-JP"/>
        </w:rPr>
        <w:t xml:space="preserve"> the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Interval field is set to 0.</w:t>
      </w:r>
    </w:p>
    <w:p w14:paraId="721D57F3" w14:textId="77777777" w:rsidR="00654173" w:rsidRPr="007717C4" w:rsidRDefault="00654173" w:rsidP="00654173">
      <w:pPr>
        <w:rPr>
          <w:lang w:val="en-US" w:eastAsia="ja-JP"/>
        </w:rPr>
      </w:pPr>
      <w:r>
        <w:rPr>
          <w:lang w:val="en-US" w:eastAsia="ja-JP"/>
        </w:rPr>
        <w:t xml:space="preserve">NOTE—Even if PKFA is used, the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frames are transmitted periodically to advertise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availability.</w:t>
      </w:r>
    </w:p>
    <w:p w14:paraId="6AC3FBF6" w14:textId="77777777" w:rsidR="00654173" w:rsidRDefault="00654173" w:rsidP="00654173"/>
    <w:p w14:paraId="7BA601C7" w14:textId="5EBCFB5C" w:rsidR="00654173" w:rsidRDefault="00654173" w:rsidP="00654173">
      <w:r>
        <w:rPr>
          <w:rFonts w:hint="eastAsia"/>
        </w:rPr>
        <w:t>T</w:t>
      </w:r>
      <w:r>
        <w:t xml:space="preserve">he Certificate Length field, the Certificate field and the Signature field are present if the </w:t>
      </w:r>
      <w:r w:rsidRPr="00DB376C">
        <w:rPr>
          <w:strike/>
          <w:color w:val="FF0000"/>
        </w:rPr>
        <w:t>Certificate Present</w:t>
      </w:r>
      <w:r>
        <w:t xml:space="preserve"> </w:t>
      </w:r>
      <w:proofErr w:type="spellStart"/>
      <w:r w:rsidR="00DB376C" w:rsidRPr="00DB376C">
        <w:rPr>
          <w:color w:val="FF0000"/>
          <w:u w:val="single"/>
        </w:rPr>
        <w:t>eBCS</w:t>
      </w:r>
      <w:proofErr w:type="spellEnd"/>
      <w:r w:rsidR="00DB376C" w:rsidRPr="00DB376C">
        <w:rPr>
          <w:color w:val="FF0000"/>
          <w:u w:val="single"/>
        </w:rPr>
        <w:t xml:space="preserve"> Info Authentication Algorithm</w:t>
      </w:r>
      <w:r w:rsidR="00DB376C">
        <w:t xml:space="preserve"> </w:t>
      </w:r>
      <w:r>
        <w:t xml:space="preserve">subfield in the </w:t>
      </w:r>
      <w:proofErr w:type="spellStart"/>
      <w:r>
        <w:t>eBCS</w:t>
      </w:r>
      <w:proofErr w:type="spellEnd"/>
      <w:r>
        <w:t xml:space="preserve"> Control field </w:t>
      </w:r>
      <w:r w:rsidR="004F44D1" w:rsidRPr="00275CBA">
        <w:rPr>
          <w:strike/>
          <w:color w:val="FF0000"/>
        </w:rPr>
        <w:t>set to 1</w:t>
      </w:r>
      <w:r w:rsidR="004F44D1">
        <w:t xml:space="preserve"> </w:t>
      </w:r>
      <w:r w:rsidR="009E27E7" w:rsidRPr="00275CBA">
        <w:rPr>
          <w:color w:val="FF0000"/>
          <w:u w:val="single"/>
        </w:rPr>
        <w:t>indicates</w:t>
      </w:r>
      <w:r w:rsidR="00613F04" w:rsidRPr="00275CBA">
        <w:rPr>
          <w:color w:val="FF0000"/>
          <w:u w:val="single"/>
        </w:rPr>
        <w:t xml:space="preserve"> </w:t>
      </w:r>
      <w:r w:rsidR="004F44D1" w:rsidRPr="00275CBA">
        <w:rPr>
          <w:color w:val="FF0000"/>
          <w:u w:val="single"/>
        </w:rPr>
        <w:t xml:space="preserve">that </w:t>
      </w:r>
      <w:r w:rsidR="00077F6C" w:rsidRPr="00275CBA">
        <w:rPr>
          <w:color w:val="FF0000"/>
          <w:u w:val="single"/>
        </w:rPr>
        <w:t>certificate is</w:t>
      </w:r>
      <w:r w:rsidR="00613F04" w:rsidRPr="00275CBA">
        <w:rPr>
          <w:color w:val="FF0000"/>
          <w:u w:val="single"/>
        </w:rPr>
        <w:t xml:space="preserve"> </w:t>
      </w:r>
      <w:proofErr w:type="gramStart"/>
      <w:r w:rsidR="00613F04" w:rsidRPr="00275CBA">
        <w:rPr>
          <w:color w:val="FF0000"/>
          <w:u w:val="single"/>
        </w:rPr>
        <w:t>present</w:t>
      </w:r>
      <w:r w:rsidR="004F44D1" w:rsidRPr="00275CBA">
        <w:rPr>
          <w:color w:val="FF0000"/>
          <w:u w:val="single"/>
        </w:rPr>
        <w:t>,</w:t>
      </w:r>
      <w:r>
        <w:t xml:space="preserve"> and</w:t>
      </w:r>
      <w:proofErr w:type="gramEnd"/>
      <w:r>
        <w:t xml:space="preserve"> are not present otherwise.</w:t>
      </w:r>
    </w:p>
    <w:p w14:paraId="2A9F2156" w14:textId="502459A5" w:rsidR="00654173" w:rsidRDefault="00654173" w:rsidP="00654173">
      <w:r>
        <w:rPr>
          <w:rFonts w:hint="eastAsia"/>
        </w:rPr>
        <w:t>T</w:t>
      </w:r>
      <w:r>
        <w:t>he Certificate Length field indicates the length of the Certificate field octets.</w:t>
      </w:r>
    </w:p>
    <w:p w14:paraId="1D8FF54C" w14:textId="77777777" w:rsidR="00B62017" w:rsidRDefault="00B62017" w:rsidP="00654173"/>
    <w:p w14:paraId="35CEA567" w14:textId="77777777" w:rsidR="00654173" w:rsidRDefault="00654173" w:rsidP="00654173">
      <w:r>
        <w:rPr>
          <w:rFonts w:hint="eastAsia"/>
        </w:rPr>
        <w:t>T</w:t>
      </w:r>
      <w:r>
        <w:t xml:space="preserve">he Certificate field is the X.509 certificate of the </w:t>
      </w:r>
      <w:proofErr w:type="spellStart"/>
      <w:r>
        <w:t>eBCS</w:t>
      </w:r>
      <w:proofErr w:type="spellEnd"/>
      <w:r>
        <w:t xml:space="preserve"> transmitter in the DER format (Distinguished Encoding Rules, </w:t>
      </w:r>
      <w:r w:rsidRPr="00332BC3">
        <w:t>ITU-T Recommendation X.680 (2002)</w:t>
      </w:r>
      <w:r>
        <w:t>).</w:t>
      </w:r>
    </w:p>
    <w:p w14:paraId="53AC2CFE" w14:textId="77777777" w:rsidR="00654173" w:rsidRDefault="00654173" w:rsidP="00654173"/>
    <w:p w14:paraId="5F655FD0" w14:textId="67CACB98" w:rsidR="00654173" w:rsidRDefault="008F0A0D" w:rsidP="00616E10">
      <w:pPr>
        <w:widowControl w:val="0"/>
        <w:autoSpaceDE w:val="0"/>
        <w:autoSpaceDN w:val="0"/>
        <w:adjustRightInd w:val="0"/>
      </w:pPr>
      <w:r>
        <w:t>(skip)</w:t>
      </w:r>
    </w:p>
    <w:p w14:paraId="69F183DF" w14:textId="715CF34D" w:rsidR="008F0A0D" w:rsidRDefault="008F0A0D" w:rsidP="00616E10">
      <w:pPr>
        <w:widowControl w:val="0"/>
        <w:autoSpaceDE w:val="0"/>
        <w:autoSpaceDN w:val="0"/>
        <w:adjustRightInd w:val="0"/>
      </w:pPr>
    </w:p>
    <w:p w14:paraId="37C2E611" w14:textId="021506FC" w:rsidR="00E81464" w:rsidRDefault="00E81464" w:rsidP="00E81464">
      <w:r>
        <w:rPr>
          <w:rFonts w:hint="eastAsia"/>
        </w:rPr>
        <w:t>T</w:t>
      </w:r>
      <w:r>
        <w:t xml:space="preserve">he Authentication Algorithm </w:t>
      </w:r>
      <w:r>
        <w:rPr>
          <w:lang w:val="en-US" w:eastAsia="ja-JP"/>
        </w:rPr>
        <w:t>sub</w:t>
      </w:r>
      <w:r>
        <w:rPr>
          <w:rFonts w:hint="eastAsia"/>
          <w:lang w:eastAsia="ja-JP"/>
        </w:rPr>
        <w:t>f</w:t>
      </w:r>
      <w:r>
        <w:t xml:space="preserve">ield is defined in Table </w:t>
      </w:r>
      <w:r w:rsidRPr="005515D3">
        <w:t>9-bc</w:t>
      </w:r>
      <w:r>
        <w:t>5 (</w:t>
      </w:r>
      <w:proofErr w:type="spellStart"/>
      <w:r>
        <w:t>eBCS</w:t>
      </w:r>
      <w:proofErr w:type="spellEnd"/>
      <w:r>
        <w:t xml:space="preserve"> Info frame Authentication Algorithm field)</w:t>
      </w:r>
    </w:p>
    <w:p w14:paraId="4B00F523" w14:textId="77777777" w:rsidR="00E81464" w:rsidRDefault="00E81464" w:rsidP="00E81464"/>
    <w:p w14:paraId="7EC92D2E" w14:textId="2B4A4D72" w:rsidR="00E81464" w:rsidRPr="00C945CD" w:rsidRDefault="00E81464" w:rsidP="005515D3">
      <w:pPr>
        <w:pStyle w:val="10"/>
      </w:pPr>
      <w:r w:rsidRPr="00D35B0C">
        <w:rPr>
          <w:rFonts w:hint="eastAsia"/>
        </w:rPr>
        <w:t>T</w:t>
      </w:r>
      <w:r w:rsidRPr="00D35B0C">
        <w:t xml:space="preserve">able </w:t>
      </w:r>
      <w:r w:rsidRPr="005515D3">
        <w:t>9-bc</w:t>
      </w:r>
      <w:r w:rsidR="005515D3">
        <w:t>5</w:t>
      </w:r>
      <w:r w:rsidRPr="00D35B0C">
        <w:t xml:space="preserve"> </w:t>
      </w:r>
      <w:proofErr w:type="spellStart"/>
      <w:r>
        <w:t>eBCS</w:t>
      </w:r>
      <w:proofErr w:type="spellEnd"/>
      <w:r>
        <w:t xml:space="preserve"> Info frame </w:t>
      </w:r>
      <w:r w:rsidRPr="00D35B0C">
        <w:t xml:space="preserve">Authentication Algorithm </w:t>
      </w:r>
      <w:r>
        <w:t>sub</w:t>
      </w:r>
      <w:r w:rsidRPr="00D35B0C">
        <w:t>field</w:t>
      </w:r>
    </w:p>
    <w:p w14:paraId="06D74C61" w14:textId="77777777" w:rsidR="00E81464" w:rsidRDefault="00E81464" w:rsidP="00E81464"/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4675"/>
      </w:tblGrid>
      <w:tr w:rsidR="009A2631" w:rsidRPr="009A2631" w14:paraId="1D26B84F" w14:textId="77777777" w:rsidTr="00A20402">
        <w:trPr>
          <w:jc w:val="center"/>
        </w:trPr>
        <w:tc>
          <w:tcPr>
            <w:tcW w:w="962" w:type="dxa"/>
          </w:tcPr>
          <w:p w14:paraId="0C99D2B9" w14:textId="77777777" w:rsidR="00E81464" w:rsidRPr="009A2631" w:rsidRDefault="00E81464" w:rsidP="00A20402">
            <w:pPr>
              <w:jc w:val="center"/>
              <w:rPr>
                <w:b/>
                <w:bCs/>
                <w:strike/>
                <w:color w:val="FF0000"/>
              </w:rPr>
            </w:pPr>
            <w:r w:rsidRPr="009A2631">
              <w:rPr>
                <w:b/>
                <w:bCs/>
                <w:strike/>
                <w:color w:val="FF0000"/>
              </w:rPr>
              <w:t>Value</w:t>
            </w:r>
          </w:p>
        </w:tc>
        <w:tc>
          <w:tcPr>
            <w:tcW w:w="4675" w:type="dxa"/>
          </w:tcPr>
          <w:p w14:paraId="0435C081" w14:textId="77777777" w:rsidR="00E81464" w:rsidRPr="009A2631" w:rsidRDefault="00E81464" w:rsidP="00A20402">
            <w:pPr>
              <w:jc w:val="center"/>
              <w:rPr>
                <w:b/>
                <w:bCs/>
                <w:strike/>
                <w:color w:val="FF0000"/>
              </w:rPr>
            </w:pPr>
            <w:r w:rsidRPr="009A2631">
              <w:rPr>
                <w:rFonts w:hint="eastAsia"/>
                <w:b/>
                <w:bCs/>
                <w:strike/>
                <w:color w:val="FF0000"/>
              </w:rPr>
              <w:t>A</w:t>
            </w:r>
            <w:r w:rsidRPr="009A2631">
              <w:rPr>
                <w:b/>
                <w:bCs/>
                <w:strike/>
                <w:color w:val="FF0000"/>
              </w:rPr>
              <w:t>uthentication Algorithm</w:t>
            </w:r>
          </w:p>
        </w:tc>
      </w:tr>
      <w:tr w:rsidR="009A2631" w:rsidRPr="009A2631" w14:paraId="265D11FC" w14:textId="77777777" w:rsidTr="00A20402">
        <w:trPr>
          <w:jc w:val="center"/>
        </w:trPr>
        <w:tc>
          <w:tcPr>
            <w:tcW w:w="962" w:type="dxa"/>
          </w:tcPr>
          <w:p w14:paraId="71795EF3" w14:textId="77777777" w:rsidR="00E81464" w:rsidRPr="009A2631" w:rsidRDefault="00E81464" w:rsidP="00A20402">
            <w:pPr>
              <w:jc w:val="center"/>
              <w:rPr>
                <w:strike/>
                <w:color w:val="FF0000"/>
              </w:rPr>
            </w:pPr>
            <w:r w:rsidRPr="009A2631">
              <w:rPr>
                <w:rFonts w:hint="eastAsia"/>
                <w:strike/>
                <w:color w:val="FF0000"/>
              </w:rPr>
              <w:t>0</w:t>
            </w:r>
          </w:p>
        </w:tc>
        <w:tc>
          <w:tcPr>
            <w:tcW w:w="4675" w:type="dxa"/>
          </w:tcPr>
          <w:p w14:paraId="583C8F94" w14:textId="1CDF5638" w:rsidR="00E81464" w:rsidRPr="009A2631" w:rsidRDefault="00E81464" w:rsidP="00A20402">
            <w:pPr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  <w:lang w:val="en-US" w:eastAsia="ja-JP"/>
              </w:rPr>
              <w:t>HLSA</w:t>
            </w:r>
            <w:r w:rsidRPr="009A2631">
              <w:rPr>
                <w:strike/>
                <w:color w:val="FF0000"/>
              </w:rPr>
              <w:t xml:space="preserve"> (see 12.</w:t>
            </w:r>
            <w:r w:rsidR="00481243" w:rsidRPr="009A2631">
              <w:rPr>
                <w:strike/>
                <w:color w:val="FF0000"/>
              </w:rPr>
              <w:t>bc</w:t>
            </w:r>
            <w:r w:rsidRPr="009A2631">
              <w:rPr>
                <w:strike/>
                <w:color w:val="FF0000"/>
              </w:rPr>
              <w:t>.4 No frame authentication with mandatory higher layer source authentication (HLSA))</w:t>
            </w:r>
          </w:p>
        </w:tc>
      </w:tr>
      <w:tr w:rsidR="009A2631" w:rsidRPr="009A2631" w14:paraId="1089F7E5" w14:textId="77777777" w:rsidTr="00A20402">
        <w:trPr>
          <w:jc w:val="center"/>
        </w:trPr>
        <w:tc>
          <w:tcPr>
            <w:tcW w:w="962" w:type="dxa"/>
          </w:tcPr>
          <w:p w14:paraId="5B87B5A1" w14:textId="77777777" w:rsidR="00E81464" w:rsidRPr="009A2631" w:rsidRDefault="00E81464" w:rsidP="00A20402">
            <w:pPr>
              <w:jc w:val="center"/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1-15</w:t>
            </w:r>
          </w:p>
        </w:tc>
        <w:tc>
          <w:tcPr>
            <w:tcW w:w="4675" w:type="dxa"/>
          </w:tcPr>
          <w:p w14:paraId="004FCD77" w14:textId="77777777" w:rsidR="00E81464" w:rsidRPr="009A2631" w:rsidRDefault="00E81464" w:rsidP="00A20402">
            <w:pPr>
              <w:rPr>
                <w:strike/>
                <w:color w:val="FF0000"/>
              </w:rPr>
            </w:pPr>
            <w:r w:rsidRPr="009A2631">
              <w:rPr>
                <w:rFonts w:hint="eastAsia"/>
                <w:strike/>
                <w:color w:val="FF0000"/>
              </w:rPr>
              <w:t>r</w:t>
            </w:r>
            <w:r w:rsidRPr="009A2631">
              <w:rPr>
                <w:strike/>
                <w:color w:val="FF0000"/>
              </w:rPr>
              <w:t>eserved</w:t>
            </w:r>
          </w:p>
        </w:tc>
      </w:tr>
      <w:tr w:rsidR="009A2631" w:rsidRPr="009A2631" w14:paraId="307DD0C7" w14:textId="77777777" w:rsidTr="00A20402">
        <w:trPr>
          <w:jc w:val="center"/>
        </w:trPr>
        <w:tc>
          <w:tcPr>
            <w:tcW w:w="962" w:type="dxa"/>
          </w:tcPr>
          <w:p w14:paraId="17F7BF5F" w14:textId="77777777" w:rsidR="00E81464" w:rsidRPr="009A2631" w:rsidRDefault="00E81464" w:rsidP="00A20402">
            <w:pPr>
              <w:jc w:val="center"/>
              <w:rPr>
                <w:strike/>
                <w:color w:val="FF0000"/>
              </w:rPr>
            </w:pPr>
            <w:r w:rsidRPr="009A2631">
              <w:rPr>
                <w:rFonts w:hint="eastAsia"/>
                <w:strike/>
                <w:color w:val="FF0000"/>
              </w:rPr>
              <w:t>1</w:t>
            </w:r>
            <w:r w:rsidRPr="009A2631">
              <w:rPr>
                <w:strike/>
                <w:color w:val="FF0000"/>
              </w:rPr>
              <w:t>6</w:t>
            </w:r>
          </w:p>
        </w:tc>
        <w:tc>
          <w:tcPr>
            <w:tcW w:w="4675" w:type="dxa"/>
          </w:tcPr>
          <w:p w14:paraId="167563AE" w14:textId="386F42ED" w:rsidR="00E81464" w:rsidRPr="009A2631" w:rsidRDefault="00E81464" w:rsidP="00A20402">
            <w:pPr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PKFA with RSA-2048 (see 12.</w:t>
            </w:r>
            <w:r w:rsidR="005319AC" w:rsidRPr="009A2631">
              <w:rPr>
                <w:strike/>
                <w:color w:val="FF0000"/>
              </w:rPr>
              <w:t>bc</w:t>
            </w:r>
            <w:r w:rsidRPr="009A2631">
              <w:rPr>
                <w:strike/>
                <w:color w:val="FF0000"/>
              </w:rPr>
              <w:t xml:space="preserve">.2 </w:t>
            </w:r>
            <w:proofErr w:type="spellStart"/>
            <w:r w:rsidRPr="009A2631">
              <w:rPr>
                <w:strike/>
                <w:color w:val="FF0000"/>
              </w:rPr>
              <w:t>eBCS</w:t>
            </w:r>
            <w:proofErr w:type="spellEnd"/>
            <w:r w:rsidRPr="009A2631">
              <w:rPr>
                <w:strike/>
                <w:color w:val="FF0000"/>
              </w:rPr>
              <w:t xml:space="preserve"> public key frame authentication (PKFA))</w:t>
            </w:r>
          </w:p>
        </w:tc>
      </w:tr>
      <w:tr w:rsidR="009A2631" w:rsidRPr="009A2631" w14:paraId="4514F7A9" w14:textId="77777777" w:rsidTr="00A20402">
        <w:trPr>
          <w:jc w:val="center"/>
        </w:trPr>
        <w:tc>
          <w:tcPr>
            <w:tcW w:w="962" w:type="dxa"/>
          </w:tcPr>
          <w:p w14:paraId="65BF21A9" w14:textId="77777777" w:rsidR="00E81464" w:rsidRPr="009A2631" w:rsidRDefault="00E81464" w:rsidP="00A20402">
            <w:pPr>
              <w:jc w:val="center"/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17</w:t>
            </w:r>
          </w:p>
        </w:tc>
        <w:tc>
          <w:tcPr>
            <w:tcW w:w="4675" w:type="dxa"/>
          </w:tcPr>
          <w:p w14:paraId="707B4BB9" w14:textId="3B2FBB7D" w:rsidR="00E81464" w:rsidRPr="009A2631" w:rsidRDefault="00E81464" w:rsidP="00A20402">
            <w:pPr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PKFA with ECDSA-P256 (see 12.</w:t>
            </w:r>
            <w:r w:rsidR="005319AC" w:rsidRPr="009A2631">
              <w:rPr>
                <w:strike/>
                <w:color w:val="FF0000"/>
              </w:rPr>
              <w:t>bc</w:t>
            </w:r>
            <w:r w:rsidRPr="009A2631">
              <w:rPr>
                <w:strike/>
                <w:color w:val="FF0000"/>
              </w:rPr>
              <w:t xml:space="preserve">.2 </w:t>
            </w:r>
            <w:proofErr w:type="spellStart"/>
            <w:r w:rsidRPr="009A2631">
              <w:rPr>
                <w:strike/>
                <w:color w:val="FF0000"/>
              </w:rPr>
              <w:t>eBCS</w:t>
            </w:r>
            <w:proofErr w:type="spellEnd"/>
            <w:r w:rsidRPr="009A2631">
              <w:rPr>
                <w:strike/>
                <w:color w:val="FF0000"/>
              </w:rPr>
              <w:t xml:space="preserve"> public key frame authentication (PKFA))</w:t>
            </w:r>
          </w:p>
        </w:tc>
      </w:tr>
      <w:tr w:rsidR="009A2631" w:rsidRPr="009A2631" w14:paraId="097E6584" w14:textId="77777777" w:rsidTr="00A20402">
        <w:trPr>
          <w:jc w:val="center"/>
        </w:trPr>
        <w:tc>
          <w:tcPr>
            <w:tcW w:w="962" w:type="dxa"/>
          </w:tcPr>
          <w:p w14:paraId="506DE72F" w14:textId="77777777" w:rsidR="00E81464" w:rsidRPr="009A2631" w:rsidRDefault="00E81464" w:rsidP="00A20402">
            <w:pPr>
              <w:jc w:val="center"/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18</w:t>
            </w:r>
          </w:p>
        </w:tc>
        <w:tc>
          <w:tcPr>
            <w:tcW w:w="4675" w:type="dxa"/>
          </w:tcPr>
          <w:p w14:paraId="234AD948" w14:textId="09487DEF" w:rsidR="00E81464" w:rsidRPr="009A2631" w:rsidRDefault="00E81464" w:rsidP="00A20402">
            <w:pPr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PKFA with Ed25519 (see 12.</w:t>
            </w:r>
            <w:r w:rsidR="005319AC" w:rsidRPr="009A2631">
              <w:rPr>
                <w:strike/>
                <w:color w:val="FF0000"/>
              </w:rPr>
              <w:t>bc</w:t>
            </w:r>
            <w:r w:rsidRPr="009A2631">
              <w:rPr>
                <w:strike/>
                <w:color w:val="FF0000"/>
              </w:rPr>
              <w:t xml:space="preserve">.2 </w:t>
            </w:r>
            <w:proofErr w:type="spellStart"/>
            <w:r w:rsidRPr="009A2631">
              <w:rPr>
                <w:strike/>
                <w:color w:val="FF0000"/>
              </w:rPr>
              <w:t>eBCS</w:t>
            </w:r>
            <w:proofErr w:type="spellEnd"/>
            <w:r w:rsidRPr="009A2631">
              <w:rPr>
                <w:strike/>
                <w:color w:val="FF0000"/>
              </w:rPr>
              <w:t xml:space="preserve"> public key frame authentication (PKFA))</w:t>
            </w:r>
          </w:p>
        </w:tc>
      </w:tr>
      <w:tr w:rsidR="009A2631" w:rsidRPr="009A2631" w14:paraId="28D85BDD" w14:textId="77777777" w:rsidTr="00A20402">
        <w:trPr>
          <w:jc w:val="center"/>
        </w:trPr>
        <w:tc>
          <w:tcPr>
            <w:tcW w:w="962" w:type="dxa"/>
          </w:tcPr>
          <w:p w14:paraId="510941EF" w14:textId="77777777" w:rsidR="00E81464" w:rsidRPr="009A2631" w:rsidRDefault="00E81464" w:rsidP="00A20402">
            <w:pPr>
              <w:jc w:val="center"/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19-31</w:t>
            </w:r>
          </w:p>
        </w:tc>
        <w:tc>
          <w:tcPr>
            <w:tcW w:w="4675" w:type="dxa"/>
          </w:tcPr>
          <w:p w14:paraId="6B334484" w14:textId="77777777" w:rsidR="00E81464" w:rsidRPr="009A2631" w:rsidRDefault="00E81464" w:rsidP="00A20402">
            <w:pPr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Reserved</w:t>
            </w:r>
          </w:p>
        </w:tc>
      </w:tr>
      <w:tr w:rsidR="009A2631" w:rsidRPr="009A2631" w14:paraId="6AE3E0FD" w14:textId="77777777" w:rsidTr="00A20402">
        <w:trPr>
          <w:jc w:val="center"/>
        </w:trPr>
        <w:tc>
          <w:tcPr>
            <w:tcW w:w="962" w:type="dxa"/>
          </w:tcPr>
          <w:p w14:paraId="0F48F3F2" w14:textId="77777777" w:rsidR="00E81464" w:rsidRPr="009A2631" w:rsidRDefault="00E81464" w:rsidP="00A20402">
            <w:pPr>
              <w:jc w:val="center"/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32</w:t>
            </w:r>
          </w:p>
        </w:tc>
        <w:tc>
          <w:tcPr>
            <w:tcW w:w="4675" w:type="dxa"/>
          </w:tcPr>
          <w:p w14:paraId="7CC34967" w14:textId="6E987058" w:rsidR="00E81464" w:rsidRPr="009A2631" w:rsidRDefault="00E81464" w:rsidP="00A20402">
            <w:pPr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HCFA without instant authentication (see 12.</w:t>
            </w:r>
            <w:r w:rsidR="005319AC" w:rsidRPr="009A2631">
              <w:rPr>
                <w:strike/>
                <w:color w:val="FF0000"/>
              </w:rPr>
              <w:t>bc</w:t>
            </w:r>
            <w:r w:rsidRPr="009A2631">
              <w:rPr>
                <w:strike/>
                <w:color w:val="FF0000"/>
              </w:rPr>
              <w:t xml:space="preserve">.3 </w:t>
            </w:r>
            <w:proofErr w:type="spellStart"/>
            <w:r w:rsidRPr="009A2631">
              <w:rPr>
                <w:strike/>
                <w:color w:val="FF0000"/>
              </w:rPr>
              <w:t>eBCS</w:t>
            </w:r>
            <w:proofErr w:type="spellEnd"/>
            <w:r w:rsidRPr="009A2631">
              <w:rPr>
                <w:strike/>
                <w:color w:val="FF0000"/>
              </w:rPr>
              <w:t xml:space="preserve"> Hash chain frame authentication (HCFA)) with RSA-2048 and SHAKE128/KMAC128</w:t>
            </w:r>
          </w:p>
        </w:tc>
      </w:tr>
      <w:tr w:rsidR="009A2631" w:rsidRPr="009A2631" w14:paraId="24F96F58" w14:textId="77777777" w:rsidTr="00A20402">
        <w:trPr>
          <w:jc w:val="center"/>
        </w:trPr>
        <w:tc>
          <w:tcPr>
            <w:tcW w:w="962" w:type="dxa"/>
          </w:tcPr>
          <w:p w14:paraId="433B2B64" w14:textId="77777777" w:rsidR="00E81464" w:rsidRPr="009A2631" w:rsidRDefault="00E81464" w:rsidP="00A20402">
            <w:pPr>
              <w:jc w:val="center"/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33</w:t>
            </w:r>
          </w:p>
        </w:tc>
        <w:tc>
          <w:tcPr>
            <w:tcW w:w="4675" w:type="dxa"/>
          </w:tcPr>
          <w:p w14:paraId="4FFC814E" w14:textId="3A95F00C" w:rsidR="00E81464" w:rsidRPr="009A2631" w:rsidRDefault="00E81464" w:rsidP="00A20402">
            <w:pPr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HCFA without instant authentication (see 12.</w:t>
            </w:r>
            <w:r w:rsidR="005319AC" w:rsidRPr="009A2631">
              <w:rPr>
                <w:strike/>
                <w:color w:val="FF0000"/>
              </w:rPr>
              <w:t>bc</w:t>
            </w:r>
            <w:r w:rsidRPr="009A2631">
              <w:rPr>
                <w:strike/>
                <w:color w:val="FF0000"/>
              </w:rPr>
              <w:t xml:space="preserve">.3 </w:t>
            </w:r>
            <w:proofErr w:type="spellStart"/>
            <w:r w:rsidRPr="009A2631">
              <w:rPr>
                <w:strike/>
                <w:color w:val="FF0000"/>
              </w:rPr>
              <w:t>eBCS</w:t>
            </w:r>
            <w:proofErr w:type="spellEnd"/>
            <w:r w:rsidRPr="009A2631">
              <w:rPr>
                <w:strike/>
                <w:color w:val="FF0000"/>
              </w:rPr>
              <w:t xml:space="preserve"> Hash chain frame authentication (HCFA)) with ECDSA-P256 and SHAKE128/KMAC128</w:t>
            </w:r>
          </w:p>
        </w:tc>
      </w:tr>
      <w:tr w:rsidR="009A2631" w:rsidRPr="009A2631" w14:paraId="753C8D94" w14:textId="77777777" w:rsidTr="00A20402">
        <w:trPr>
          <w:jc w:val="center"/>
        </w:trPr>
        <w:tc>
          <w:tcPr>
            <w:tcW w:w="962" w:type="dxa"/>
          </w:tcPr>
          <w:p w14:paraId="10314CED" w14:textId="77777777" w:rsidR="00E81464" w:rsidRPr="009A2631" w:rsidRDefault="00E81464" w:rsidP="00A20402">
            <w:pPr>
              <w:jc w:val="center"/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34</w:t>
            </w:r>
          </w:p>
        </w:tc>
        <w:tc>
          <w:tcPr>
            <w:tcW w:w="4675" w:type="dxa"/>
          </w:tcPr>
          <w:p w14:paraId="4E60DE4A" w14:textId="7C8D3691" w:rsidR="00E81464" w:rsidRPr="009A2631" w:rsidRDefault="00E81464" w:rsidP="00A20402">
            <w:pPr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HCFA without instant authentication (see 12.</w:t>
            </w:r>
            <w:r w:rsidR="005319AC" w:rsidRPr="009A2631">
              <w:rPr>
                <w:strike/>
                <w:color w:val="FF0000"/>
              </w:rPr>
              <w:t>bc</w:t>
            </w:r>
            <w:r w:rsidRPr="009A2631">
              <w:rPr>
                <w:strike/>
                <w:color w:val="FF0000"/>
              </w:rPr>
              <w:t xml:space="preserve">.3 </w:t>
            </w:r>
            <w:proofErr w:type="spellStart"/>
            <w:r w:rsidRPr="009A2631">
              <w:rPr>
                <w:strike/>
                <w:color w:val="FF0000"/>
              </w:rPr>
              <w:t>eBCS</w:t>
            </w:r>
            <w:proofErr w:type="spellEnd"/>
            <w:r w:rsidRPr="009A2631">
              <w:rPr>
                <w:strike/>
                <w:color w:val="FF0000"/>
              </w:rPr>
              <w:t xml:space="preserve"> Hash chain frame authentication (HCFA)) with Ed25519 and SHAKE128/KMAC128</w:t>
            </w:r>
          </w:p>
        </w:tc>
      </w:tr>
      <w:tr w:rsidR="009A2631" w:rsidRPr="009A2631" w14:paraId="4A397C7A" w14:textId="77777777" w:rsidTr="00A20402">
        <w:trPr>
          <w:jc w:val="center"/>
        </w:trPr>
        <w:tc>
          <w:tcPr>
            <w:tcW w:w="962" w:type="dxa"/>
          </w:tcPr>
          <w:p w14:paraId="2F1058A8" w14:textId="77777777" w:rsidR="00E81464" w:rsidRPr="009A2631" w:rsidRDefault="00E81464" w:rsidP="00A20402">
            <w:pPr>
              <w:jc w:val="center"/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lastRenderedPageBreak/>
              <w:t>35-47</w:t>
            </w:r>
          </w:p>
        </w:tc>
        <w:tc>
          <w:tcPr>
            <w:tcW w:w="4675" w:type="dxa"/>
          </w:tcPr>
          <w:p w14:paraId="21260278" w14:textId="77777777" w:rsidR="00E81464" w:rsidRPr="009A2631" w:rsidRDefault="00E81464" w:rsidP="00A20402">
            <w:pPr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Reserved</w:t>
            </w:r>
          </w:p>
        </w:tc>
      </w:tr>
      <w:tr w:rsidR="009A2631" w:rsidRPr="009A2631" w14:paraId="6B6D7D77" w14:textId="77777777" w:rsidTr="00A20402">
        <w:trPr>
          <w:jc w:val="center"/>
        </w:trPr>
        <w:tc>
          <w:tcPr>
            <w:tcW w:w="962" w:type="dxa"/>
          </w:tcPr>
          <w:p w14:paraId="1A6927B8" w14:textId="17ADF198" w:rsidR="00E81464" w:rsidRPr="009A2631" w:rsidRDefault="00E81464" w:rsidP="00A20402">
            <w:pPr>
              <w:jc w:val="center"/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48</w:t>
            </w:r>
          </w:p>
        </w:tc>
        <w:tc>
          <w:tcPr>
            <w:tcW w:w="4675" w:type="dxa"/>
          </w:tcPr>
          <w:p w14:paraId="4F2577B0" w14:textId="2509E50F" w:rsidR="00E81464" w:rsidRPr="009A2631" w:rsidRDefault="00E81464" w:rsidP="00A20402">
            <w:pPr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HCFA with instant authentication (see 12.</w:t>
            </w:r>
            <w:r w:rsidR="005319AC" w:rsidRPr="009A2631">
              <w:rPr>
                <w:strike/>
                <w:color w:val="FF0000"/>
              </w:rPr>
              <w:t>bc</w:t>
            </w:r>
            <w:r w:rsidRPr="009A2631">
              <w:rPr>
                <w:strike/>
                <w:color w:val="FF0000"/>
              </w:rPr>
              <w:t xml:space="preserve">.3 </w:t>
            </w:r>
            <w:proofErr w:type="spellStart"/>
            <w:r w:rsidRPr="009A2631">
              <w:rPr>
                <w:strike/>
                <w:color w:val="FF0000"/>
              </w:rPr>
              <w:t>eBCS</w:t>
            </w:r>
            <w:proofErr w:type="spellEnd"/>
            <w:r w:rsidRPr="009A2631">
              <w:rPr>
                <w:strike/>
                <w:color w:val="FF0000"/>
              </w:rPr>
              <w:t xml:space="preserve"> Hash chain frame authentication) with RSA-2048 and SHAKE128/KMAC128</w:t>
            </w:r>
          </w:p>
        </w:tc>
      </w:tr>
      <w:tr w:rsidR="009A2631" w:rsidRPr="009A2631" w14:paraId="052B12C1" w14:textId="77777777" w:rsidTr="00A20402">
        <w:trPr>
          <w:jc w:val="center"/>
        </w:trPr>
        <w:tc>
          <w:tcPr>
            <w:tcW w:w="962" w:type="dxa"/>
          </w:tcPr>
          <w:p w14:paraId="627338F6" w14:textId="77777777" w:rsidR="00E81464" w:rsidRPr="009A2631" w:rsidRDefault="00E81464" w:rsidP="00A20402">
            <w:pPr>
              <w:jc w:val="center"/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49</w:t>
            </w:r>
          </w:p>
        </w:tc>
        <w:tc>
          <w:tcPr>
            <w:tcW w:w="4675" w:type="dxa"/>
          </w:tcPr>
          <w:p w14:paraId="795D2395" w14:textId="13BC346E" w:rsidR="00E81464" w:rsidRPr="009A2631" w:rsidRDefault="00E81464" w:rsidP="00A20402">
            <w:pPr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HCFA with instant authentication (see 12.</w:t>
            </w:r>
            <w:r w:rsidR="005319AC" w:rsidRPr="009A2631">
              <w:rPr>
                <w:strike/>
                <w:color w:val="FF0000"/>
              </w:rPr>
              <w:t>bc</w:t>
            </w:r>
            <w:r w:rsidRPr="009A2631">
              <w:rPr>
                <w:strike/>
                <w:color w:val="FF0000"/>
              </w:rPr>
              <w:t xml:space="preserve">.3 </w:t>
            </w:r>
            <w:proofErr w:type="spellStart"/>
            <w:r w:rsidRPr="009A2631">
              <w:rPr>
                <w:strike/>
                <w:color w:val="FF0000"/>
              </w:rPr>
              <w:t>eBCS</w:t>
            </w:r>
            <w:proofErr w:type="spellEnd"/>
            <w:r w:rsidRPr="009A2631">
              <w:rPr>
                <w:strike/>
                <w:color w:val="FF0000"/>
              </w:rPr>
              <w:t xml:space="preserve"> Hash chain frame authentication (HCFA)) with ECDSA-P256 and SHAKE128/KMAC128</w:t>
            </w:r>
          </w:p>
        </w:tc>
      </w:tr>
      <w:tr w:rsidR="009A2631" w:rsidRPr="009A2631" w14:paraId="06FDB41F" w14:textId="77777777" w:rsidTr="00A20402">
        <w:trPr>
          <w:jc w:val="center"/>
        </w:trPr>
        <w:tc>
          <w:tcPr>
            <w:tcW w:w="962" w:type="dxa"/>
          </w:tcPr>
          <w:p w14:paraId="607B20E5" w14:textId="77777777" w:rsidR="00E81464" w:rsidRPr="009A2631" w:rsidRDefault="00E81464" w:rsidP="00A20402">
            <w:pPr>
              <w:jc w:val="center"/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50</w:t>
            </w:r>
          </w:p>
        </w:tc>
        <w:tc>
          <w:tcPr>
            <w:tcW w:w="4675" w:type="dxa"/>
          </w:tcPr>
          <w:p w14:paraId="6EA9E687" w14:textId="14E387C7" w:rsidR="00E81464" w:rsidRPr="009A2631" w:rsidRDefault="00E81464" w:rsidP="00A20402">
            <w:pPr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HCFA with instant authentication (see 12.</w:t>
            </w:r>
            <w:r w:rsidR="005319AC" w:rsidRPr="009A2631">
              <w:rPr>
                <w:strike/>
                <w:color w:val="FF0000"/>
              </w:rPr>
              <w:t>bc</w:t>
            </w:r>
            <w:r w:rsidRPr="009A2631">
              <w:rPr>
                <w:strike/>
                <w:color w:val="FF0000"/>
              </w:rPr>
              <w:t xml:space="preserve">.3 </w:t>
            </w:r>
            <w:proofErr w:type="spellStart"/>
            <w:r w:rsidRPr="009A2631">
              <w:rPr>
                <w:strike/>
                <w:color w:val="FF0000"/>
              </w:rPr>
              <w:t>eBCS</w:t>
            </w:r>
            <w:proofErr w:type="spellEnd"/>
            <w:r w:rsidRPr="009A2631">
              <w:rPr>
                <w:strike/>
                <w:color w:val="FF0000"/>
              </w:rPr>
              <w:t xml:space="preserve"> Hash chain frame authentication (HCFA)) with Ed25519 and SHAKE128/KMAC128</w:t>
            </w:r>
          </w:p>
        </w:tc>
      </w:tr>
      <w:tr w:rsidR="009A2631" w:rsidRPr="009A2631" w14:paraId="5D7E728A" w14:textId="77777777" w:rsidTr="00A20402">
        <w:trPr>
          <w:jc w:val="center"/>
        </w:trPr>
        <w:tc>
          <w:tcPr>
            <w:tcW w:w="962" w:type="dxa"/>
          </w:tcPr>
          <w:p w14:paraId="4DF3AC1A" w14:textId="6667EF23" w:rsidR="00E81464" w:rsidRPr="009A2631" w:rsidRDefault="00E81464" w:rsidP="00A20402">
            <w:pPr>
              <w:jc w:val="center"/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51-255</w:t>
            </w:r>
          </w:p>
        </w:tc>
        <w:tc>
          <w:tcPr>
            <w:tcW w:w="4675" w:type="dxa"/>
          </w:tcPr>
          <w:p w14:paraId="181E4D0C" w14:textId="77777777" w:rsidR="00E81464" w:rsidRPr="009A2631" w:rsidRDefault="00E81464" w:rsidP="00A20402">
            <w:pPr>
              <w:rPr>
                <w:strike/>
                <w:color w:val="FF0000"/>
              </w:rPr>
            </w:pPr>
            <w:r w:rsidRPr="009A2631">
              <w:rPr>
                <w:strike/>
                <w:color w:val="FF0000"/>
              </w:rPr>
              <w:t>Reserved</w:t>
            </w:r>
          </w:p>
        </w:tc>
      </w:tr>
    </w:tbl>
    <w:p w14:paraId="56FD0647" w14:textId="5F00268A" w:rsidR="00E81464" w:rsidRDefault="00E81464" w:rsidP="00E81464"/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4675"/>
      </w:tblGrid>
      <w:tr w:rsidR="00AE4C09" w:rsidRPr="00AE4C09" w14:paraId="50CFAB2E" w14:textId="77777777" w:rsidTr="007D5E64">
        <w:trPr>
          <w:jc w:val="center"/>
        </w:trPr>
        <w:tc>
          <w:tcPr>
            <w:tcW w:w="962" w:type="dxa"/>
          </w:tcPr>
          <w:p w14:paraId="7FE3489D" w14:textId="77777777" w:rsidR="00F7380D" w:rsidRPr="00AE4C09" w:rsidRDefault="00F7380D" w:rsidP="007D5E64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AE4C09">
              <w:rPr>
                <w:b/>
                <w:bCs/>
                <w:color w:val="FF0000"/>
                <w:u w:val="single"/>
              </w:rPr>
              <w:t>Value</w:t>
            </w:r>
          </w:p>
        </w:tc>
        <w:tc>
          <w:tcPr>
            <w:tcW w:w="4675" w:type="dxa"/>
          </w:tcPr>
          <w:p w14:paraId="4D65ADF7" w14:textId="77777777" w:rsidR="00F7380D" w:rsidRPr="00AE4C09" w:rsidRDefault="00F7380D" w:rsidP="007D5E64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AE4C09">
              <w:rPr>
                <w:rFonts w:hint="eastAsia"/>
                <w:b/>
                <w:bCs/>
                <w:color w:val="FF0000"/>
                <w:u w:val="single"/>
              </w:rPr>
              <w:t>A</w:t>
            </w:r>
            <w:r w:rsidRPr="00AE4C09">
              <w:rPr>
                <w:b/>
                <w:bCs/>
                <w:color w:val="FF0000"/>
                <w:u w:val="single"/>
              </w:rPr>
              <w:t>uthentication Algorithm</w:t>
            </w:r>
          </w:p>
        </w:tc>
      </w:tr>
      <w:tr w:rsidR="00AE4C09" w:rsidRPr="00AE4C09" w14:paraId="0DE43DA2" w14:textId="77777777" w:rsidTr="007D5E64">
        <w:trPr>
          <w:jc w:val="center"/>
        </w:trPr>
        <w:tc>
          <w:tcPr>
            <w:tcW w:w="962" w:type="dxa"/>
          </w:tcPr>
          <w:p w14:paraId="49E6E45E" w14:textId="77777777" w:rsidR="00F7380D" w:rsidRPr="00AE4C09" w:rsidRDefault="00F7380D" w:rsidP="007D5E64">
            <w:pPr>
              <w:jc w:val="center"/>
              <w:rPr>
                <w:color w:val="FF0000"/>
                <w:u w:val="single"/>
              </w:rPr>
            </w:pPr>
            <w:r w:rsidRPr="00AE4C09">
              <w:rPr>
                <w:rFonts w:hint="eastAsia"/>
                <w:color w:val="FF0000"/>
                <w:u w:val="single"/>
              </w:rPr>
              <w:t>0</w:t>
            </w:r>
          </w:p>
        </w:tc>
        <w:tc>
          <w:tcPr>
            <w:tcW w:w="4675" w:type="dxa"/>
          </w:tcPr>
          <w:p w14:paraId="39D3D020" w14:textId="77777777" w:rsidR="00F7380D" w:rsidRPr="00AE4C09" w:rsidRDefault="00F7380D" w:rsidP="007D5E64">
            <w:pPr>
              <w:rPr>
                <w:color w:val="FF0000"/>
                <w:u w:val="single"/>
              </w:rPr>
            </w:pPr>
            <w:r w:rsidRPr="00AE4C09">
              <w:rPr>
                <w:color w:val="FF0000"/>
                <w:u w:val="single"/>
                <w:lang w:val="en-US" w:eastAsia="ja-JP"/>
              </w:rPr>
              <w:t>HLSA</w:t>
            </w:r>
            <w:r w:rsidRPr="00AE4C09">
              <w:rPr>
                <w:color w:val="FF0000"/>
                <w:u w:val="single"/>
              </w:rPr>
              <w:t xml:space="preserve"> (see 12.bc.4 No frame authentication with mandatory higher layer source authentication (HLSA))</w:t>
            </w:r>
          </w:p>
        </w:tc>
      </w:tr>
      <w:tr w:rsidR="00AE4C09" w:rsidRPr="00AE4C09" w14:paraId="7535C1B3" w14:textId="77777777" w:rsidTr="007D5E64">
        <w:trPr>
          <w:jc w:val="center"/>
        </w:trPr>
        <w:tc>
          <w:tcPr>
            <w:tcW w:w="962" w:type="dxa"/>
          </w:tcPr>
          <w:p w14:paraId="2E028912" w14:textId="4BDC1EBD" w:rsidR="00F7380D" w:rsidRPr="00AE4C09" w:rsidRDefault="00F7380D" w:rsidP="007D5E64">
            <w:pPr>
              <w:jc w:val="center"/>
              <w:rPr>
                <w:color w:val="FF0000"/>
                <w:u w:val="single"/>
              </w:rPr>
            </w:pPr>
            <w:r w:rsidRPr="00AE4C09">
              <w:rPr>
                <w:rFonts w:hint="eastAsia"/>
                <w:color w:val="FF0000"/>
                <w:u w:val="single"/>
              </w:rPr>
              <w:t>1</w:t>
            </w:r>
          </w:p>
        </w:tc>
        <w:tc>
          <w:tcPr>
            <w:tcW w:w="4675" w:type="dxa"/>
          </w:tcPr>
          <w:p w14:paraId="325154FA" w14:textId="569407C9" w:rsidR="00F7380D" w:rsidRPr="00AE4C09" w:rsidRDefault="00F7380D" w:rsidP="007D5E64">
            <w:pPr>
              <w:rPr>
                <w:color w:val="FF0000"/>
                <w:u w:val="single"/>
              </w:rPr>
            </w:pPr>
            <w:r w:rsidRPr="00AE4C09">
              <w:rPr>
                <w:color w:val="FF0000"/>
                <w:u w:val="single"/>
              </w:rPr>
              <w:t xml:space="preserve">PKFA (see 12.bc.2 </w:t>
            </w:r>
            <w:proofErr w:type="spellStart"/>
            <w:r w:rsidRPr="00AE4C09">
              <w:rPr>
                <w:color w:val="FF0000"/>
                <w:u w:val="single"/>
              </w:rPr>
              <w:t>eBCS</w:t>
            </w:r>
            <w:proofErr w:type="spellEnd"/>
            <w:r w:rsidRPr="00AE4C09">
              <w:rPr>
                <w:color w:val="FF0000"/>
                <w:u w:val="single"/>
              </w:rPr>
              <w:t xml:space="preserve"> public key frame authentication (PKFA))</w:t>
            </w:r>
          </w:p>
        </w:tc>
      </w:tr>
      <w:tr w:rsidR="00AE4C09" w:rsidRPr="00AE4C09" w14:paraId="1C5FA48C" w14:textId="77777777" w:rsidTr="007D5E64">
        <w:trPr>
          <w:jc w:val="center"/>
        </w:trPr>
        <w:tc>
          <w:tcPr>
            <w:tcW w:w="962" w:type="dxa"/>
          </w:tcPr>
          <w:p w14:paraId="7689DE65" w14:textId="0CD65906" w:rsidR="00F7380D" w:rsidRPr="00AE4C09" w:rsidRDefault="00F7380D" w:rsidP="007D5E64">
            <w:pPr>
              <w:jc w:val="center"/>
              <w:rPr>
                <w:color w:val="FF0000"/>
                <w:u w:val="single"/>
              </w:rPr>
            </w:pPr>
            <w:r w:rsidRPr="00AE4C09">
              <w:rPr>
                <w:color w:val="FF0000"/>
                <w:u w:val="single"/>
              </w:rPr>
              <w:t>2</w:t>
            </w:r>
          </w:p>
        </w:tc>
        <w:tc>
          <w:tcPr>
            <w:tcW w:w="4675" w:type="dxa"/>
          </w:tcPr>
          <w:p w14:paraId="2225BA0F" w14:textId="1621E37E" w:rsidR="00F7380D" w:rsidRPr="00AE4C09" w:rsidRDefault="00F7380D" w:rsidP="007D5E64">
            <w:pPr>
              <w:rPr>
                <w:color w:val="FF0000"/>
                <w:u w:val="single"/>
              </w:rPr>
            </w:pPr>
            <w:r w:rsidRPr="00AE4C09">
              <w:rPr>
                <w:color w:val="FF0000"/>
                <w:u w:val="single"/>
              </w:rPr>
              <w:t xml:space="preserve">HCFA without instant authentication (see 12.bc.3 </w:t>
            </w:r>
            <w:proofErr w:type="spellStart"/>
            <w:r w:rsidRPr="00AE4C09">
              <w:rPr>
                <w:color w:val="FF0000"/>
                <w:u w:val="single"/>
              </w:rPr>
              <w:t>eBCS</w:t>
            </w:r>
            <w:proofErr w:type="spellEnd"/>
            <w:r w:rsidRPr="00AE4C09">
              <w:rPr>
                <w:color w:val="FF0000"/>
                <w:u w:val="single"/>
              </w:rPr>
              <w:t xml:space="preserve"> Hash chain frame authentication (HCFA)) </w:t>
            </w:r>
          </w:p>
        </w:tc>
      </w:tr>
      <w:tr w:rsidR="00AE4C09" w:rsidRPr="00AE4C09" w14:paraId="3EEC242B" w14:textId="77777777" w:rsidTr="007D5E64">
        <w:trPr>
          <w:jc w:val="center"/>
        </w:trPr>
        <w:tc>
          <w:tcPr>
            <w:tcW w:w="962" w:type="dxa"/>
          </w:tcPr>
          <w:p w14:paraId="215A7FA3" w14:textId="72443B9D" w:rsidR="00F7380D" w:rsidRPr="00AE4C09" w:rsidRDefault="00F7380D" w:rsidP="007D5E64">
            <w:pPr>
              <w:jc w:val="center"/>
              <w:rPr>
                <w:strike/>
                <w:color w:val="FF0000"/>
                <w:u w:val="single"/>
              </w:rPr>
            </w:pPr>
            <w:r w:rsidRPr="00AE4C09">
              <w:rPr>
                <w:color w:val="FF0000"/>
                <w:u w:val="single"/>
              </w:rPr>
              <w:t>3</w:t>
            </w:r>
          </w:p>
        </w:tc>
        <w:tc>
          <w:tcPr>
            <w:tcW w:w="4675" w:type="dxa"/>
          </w:tcPr>
          <w:p w14:paraId="27DF5C7E" w14:textId="3EAFFCFB" w:rsidR="00F7380D" w:rsidRPr="00AE4C09" w:rsidRDefault="00F7380D" w:rsidP="007D5E64">
            <w:pPr>
              <w:rPr>
                <w:color w:val="FF0000"/>
                <w:u w:val="single"/>
              </w:rPr>
            </w:pPr>
            <w:r w:rsidRPr="00AE4C09">
              <w:rPr>
                <w:color w:val="FF0000"/>
                <w:u w:val="single"/>
              </w:rPr>
              <w:t xml:space="preserve">HCFA with instant authentication (see 12.bc.3 </w:t>
            </w:r>
            <w:proofErr w:type="spellStart"/>
            <w:r w:rsidRPr="00AE4C09">
              <w:rPr>
                <w:color w:val="FF0000"/>
                <w:u w:val="single"/>
              </w:rPr>
              <w:t>eBCS</w:t>
            </w:r>
            <w:proofErr w:type="spellEnd"/>
            <w:r w:rsidRPr="00AE4C09">
              <w:rPr>
                <w:color w:val="FF0000"/>
                <w:u w:val="single"/>
              </w:rPr>
              <w:t xml:space="preserve"> Hash chain frame authentication)</w:t>
            </w:r>
          </w:p>
        </w:tc>
      </w:tr>
      <w:tr w:rsidR="00AE4C09" w:rsidRPr="00AE4C09" w14:paraId="1293FDD7" w14:textId="77777777" w:rsidTr="007D5E64">
        <w:trPr>
          <w:jc w:val="center"/>
        </w:trPr>
        <w:tc>
          <w:tcPr>
            <w:tcW w:w="962" w:type="dxa"/>
          </w:tcPr>
          <w:p w14:paraId="487E37B6" w14:textId="0C317F5C" w:rsidR="00F7380D" w:rsidRPr="00AE4C09" w:rsidRDefault="00F7380D" w:rsidP="007D5E64">
            <w:pPr>
              <w:jc w:val="center"/>
              <w:rPr>
                <w:color w:val="FF0000"/>
                <w:u w:val="single"/>
              </w:rPr>
            </w:pPr>
            <w:r w:rsidRPr="00AE4C09">
              <w:rPr>
                <w:color w:val="FF0000"/>
                <w:u w:val="single"/>
              </w:rPr>
              <w:t>4-255</w:t>
            </w:r>
          </w:p>
        </w:tc>
        <w:tc>
          <w:tcPr>
            <w:tcW w:w="4675" w:type="dxa"/>
          </w:tcPr>
          <w:p w14:paraId="2D2C2BAB" w14:textId="77777777" w:rsidR="00F7380D" w:rsidRPr="00AE4C09" w:rsidRDefault="00F7380D" w:rsidP="007D5E64">
            <w:pPr>
              <w:rPr>
                <w:color w:val="FF0000"/>
                <w:u w:val="single"/>
              </w:rPr>
            </w:pPr>
            <w:r w:rsidRPr="00AE4C09">
              <w:rPr>
                <w:color w:val="FF0000"/>
                <w:u w:val="single"/>
              </w:rPr>
              <w:t>Reserved</w:t>
            </w:r>
          </w:p>
        </w:tc>
      </w:tr>
    </w:tbl>
    <w:p w14:paraId="23D36556" w14:textId="77777777" w:rsidR="00F7380D" w:rsidRDefault="00F7380D" w:rsidP="00E81464"/>
    <w:p w14:paraId="15EEC364" w14:textId="3475E4FD" w:rsidR="008F0A0D" w:rsidRDefault="008F0A0D" w:rsidP="00616E10">
      <w:pPr>
        <w:widowControl w:val="0"/>
        <w:autoSpaceDE w:val="0"/>
        <w:autoSpaceDN w:val="0"/>
        <w:adjustRightInd w:val="0"/>
        <w:rPr>
          <w:sz w:val="20"/>
          <w:lang w:eastAsia="ja-JP"/>
        </w:rPr>
      </w:pPr>
    </w:p>
    <w:p w14:paraId="29DE98CD" w14:textId="3EF45C9B" w:rsidR="002703B4" w:rsidRDefault="00952A4E" w:rsidP="00952A4E">
      <w:pPr>
        <w:pStyle w:val="Amendment4"/>
        <w:rPr>
          <w:lang w:eastAsia="ja-JP"/>
        </w:rPr>
      </w:pPr>
      <w:r>
        <w:rPr>
          <w:lang w:val="en-US" w:eastAsia="ja-JP"/>
        </w:rPr>
        <w:t xml:space="preserve">11.bc.2.3 </w:t>
      </w:r>
      <w:proofErr w:type="spellStart"/>
      <w:r>
        <w:rPr>
          <w:lang w:val="en-US" w:eastAsia="ja-JP"/>
        </w:rPr>
        <w:t>eBCS</w:t>
      </w:r>
      <w:proofErr w:type="spellEnd"/>
      <w:r>
        <w:rPr>
          <w:lang w:val="en-US" w:eastAsia="ja-JP"/>
        </w:rPr>
        <w:t xml:space="preserve"> Info frame generation and usage</w:t>
      </w:r>
    </w:p>
    <w:p w14:paraId="0BBC3D19" w14:textId="59F97C3C" w:rsidR="002703B4" w:rsidRDefault="002703B4" w:rsidP="00616E10">
      <w:pPr>
        <w:widowControl w:val="0"/>
        <w:autoSpaceDE w:val="0"/>
        <w:autoSpaceDN w:val="0"/>
        <w:adjustRightInd w:val="0"/>
        <w:rPr>
          <w:sz w:val="20"/>
          <w:lang w:eastAsia="ja-JP"/>
        </w:rPr>
      </w:pPr>
    </w:p>
    <w:p w14:paraId="531FEF8C" w14:textId="0300A856" w:rsidR="00952A4E" w:rsidRDefault="00952A4E" w:rsidP="00952A4E">
      <w:pPr>
        <w:widowControl w:val="0"/>
        <w:autoSpaceDE w:val="0"/>
        <w:autoSpaceDN w:val="0"/>
        <w:adjustRightInd w:val="0"/>
        <w:rPr>
          <w:sz w:val="20"/>
          <w:lang w:eastAsia="ja-JP"/>
        </w:rPr>
      </w:pPr>
      <w:r w:rsidRPr="00952A4E">
        <w:rPr>
          <w:sz w:val="20"/>
          <w:lang w:eastAsia="ja-JP"/>
        </w:rPr>
        <w:t xml:space="preserve">The Sequence Number subfield is initialized to a random number at the time of starting an </w:t>
      </w:r>
      <w:proofErr w:type="spellStart"/>
      <w:r w:rsidRPr="00952A4E">
        <w:rPr>
          <w:sz w:val="20"/>
          <w:lang w:eastAsia="ja-JP"/>
        </w:rPr>
        <w:t>eBCS</w:t>
      </w:r>
      <w:proofErr w:type="spellEnd"/>
      <w:r w:rsidRPr="00952A4E">
        <w:rPr>
          <w:sz w:val="20"/>
          <w:lang w:eastAsia="ja-JP"/>
        </w:rPr>
        <w:t xml:space="preserve"> and</w:t>
      </w:r>
      <w:r w:rsidR="003A470D">
        <w:rPr>
          <w:rFonts w:hint="eastAsia"/>
          <w:sz w:val="20"/>
          <w:lang w:eastAsia="ja-JP"/>
        </w:rPr>
        <w:t xml:space="preserve"> </w:t>
      </w:r>
      <w:r w:rsidRPr="00952A4E">
        <w:rPr>
          <w:sz w:val="20"/>
          <w:lang w:eastAsia="ja-JP"/>
        </w:rPr>
        <w:t xml:space="preserve">incremented by 1 for every new </w:t>
      </w:r>
      <w:proofErr w:type="spellStart"/>
      <w:r w:rsidRPr="00952A4E">
        <w:rPr>
          <w:sz w:val="20"/>
          <w:lang w:eastAsia="ja-JP"/>
        </w:rPr>
        <w:t>eBCS</w:t>
      </w:r>
      <w:proofErr w:type="spellEnd"/>
      <w:r w:rsidRPr="00952A4E">
        <w:rPr>
          <w:sz w:val="20"/>
          <w:lang w:eastAsia="ja-JP"/>
        </w:rPr>
        <w:t xml:space="preserve"> Info frame transmission. If the Sequence Number overflows, it is set</w:t>
      </w:r>
      <w:r>
        <w:rPr>
          <w:rFonts w:hint="eastAsia"/>
          <w:sz w:val="20"/>
          <w:lang w:eastAsia="ja-JP"/>
        </w:rPr>
        <w:t xml:space="preserve"> </w:t>
      </w:r>
      <w:r w:rsidRPr="00952A4E">
        <w:rPr>
          <w:sz w:val="20"/>
          <w:lang w:eastAsia="ja-JP"/>
        </w:rPr>
        <w:t>to 0.</w:t>
      </w:r>
    </w:p>
    <w:p w14:paraId="4B46974D" w14:textId="5F7C1B97" w:rsidR="003A470D" w:rsidRDefault="003A470D" w:rsidP="00952A4E">
      <w:pPr>
        <w:widowControl w:val="0"/>
        <w:autoSpaceDE w:val="0"/>
        <w:autoSpaceDN w:val="0"/>
        <w:adjustRightInd w:val="0"/>
        <w:rPr>
          <w:sz w:val="20"/>
          <w:lang w:eastAsia="ja-JP"/>
        </w:rPr>
      </w:pPr>
    </w:p>
    <w:p w14:paraId="373B475F" w14:textId="193ECFDC" w:rsidR="00664AC3" w:rsidRPr="006869EB" w:rsidRDefault="00664AC3" w:rsidP="00952A4E">
      <w:pPr>
        <w:widowControl w:val="0"/>
        <w:autoSpaceDE w:val="0"/>
        <w:autoSpaceDN w:val="0"/>
        <w:adjustRightInd w:val="0"/>
        <w:rPr>
          <w:color w:val="FF0000"/>
          <w:sz w:val="20"/>
          <w:u w:val="single"/>
          <w:lang w:eastAsia="ja-JP"/>
        </w:rPr>
      </w:pPr>
      <w:r w:rsidRPr="006869EB">
        <w:rPr>
          <w:rFonts w:hint="eastAsia"/>
          <w:color w:val="FF0000"/>
          <w:sz w:val="20"/>
          <w:u w:val="single"/>
          <w:lang w:eastAsia="ja-JP"/>
        </w:rPr>
        <w:t>I</w:t>
      </w:r>
      <w:r w:rsidRPr="006869EB">
        <w:rPr>
          <w:color w:val="FF0000"/>
          <w:sz w:val="20"/>
          <w:u w:val="single"/>
          <w:lang w:eastAsia="ja-JP"/>
        </w:rPr>
        <w:t xml:space="preserve">f </w:t>
      </w:r>
      <w:r w:rsidR="005D5E69" w:rsidRPr="006869EB">
        <w:rPr>
          <w:color w:val="FF0000"/>
          <w:sz w:val="20"/>
          <w:u w:val="single"/>
          <w:lang w:eastAsia="ja-JP"/>
        </w:rPr>
        <w:t xml:space="preserve">all contents use HLSA, </w:t>
      </w:r>
      <w:r w:rsidR="00DC7762" w:rsidRPr="006869EB">
        <w:rPr>
          <w:color w:val="FF0000"/>
          <w:sz w:val="20"/>
          <w:u w:val="single"/>
          <w:lang w:eastAsia="ja-JP"/>
        </w:rPr>
        <w:t xml:space="preserve">the authentication algorithm of </w:t>
      </w:r>
      <w:r w:rsidR="002C667A" w:rsidRPr="006869EB">
        <w:rPr>
          <w:color w:val="FF0000"/>
          <w:sz w:val="20"/>
          <w:u w:val="single"/>
          <w:lang w:eastAsia="ja-JP"/>
        </w:rPr>
        <w:t xml:space="preserve">the </w:t>
      </w:r>
      <w:proofErr w:type="spellStart"/>
      <w:r w:rsidR="00DC7762" w:rsidRPr="006869EB">
        <w:rPr>
          <w:color w:val="FF0000"/>
          <w:sz w:val="20"/>
          <w:u w:val="single"/>
          <w:lang w:eastAsia="ja-JP"/>
        </w:rPr>
        <w:t>eBCS</w:t>
      </w:r>
      <w:proofErr w:type="spellEnd"/>
      <w:r w:rsidR="00DC7762" w:rsidRPr="006869EB">
        <w:rPr>
          <w:color w:val="FF0000"/>
          <w:sz w:val="20"/>
          <w:u w:val="single"/>
          <w:lang w:eastAsia="ja-JP"/>
        </w:rPr>
        <w:t xml:space="preserve"> Info frame</w:t>
      </w:r>
      <w:r w:rsidR="002C667A" w:rsidRPr="006869EB">
        <w:rPr>
          <w:color w:val="FF0000"/>
          <w:sz w:val="20"/>
          <w:u w:val="single"/>
          <w:lang w:eastAsia="ja-JP"/>
        </w:rPr>
        <w:t xml:space="preserve"> may be none, otherwise</w:t>
      </w:r>
      <w:r w:rsidR="006D3DE9" w:rsidRPr="006869EB">
        <w:rPr>
          <w:color w:val="FF0000"/>
          <w:sz w:val="20"/>
          <w:u w:val="single"/>
          <w:lang w:eastAsia="ja-JP"/>
        </w:rPr>
        <w:t xml:space="preserve"> the </w:t>
      </w:r>
      <w:proofErr w:type="spellStart"/>
      <w:r w:rsidR="006D3DE9" w:rsidRPr="006869EB">
        <w:rPr>
          <w:color w:val="FF0000"/>
          <w:sz w:val="20"/>
          <w:u w:val="single"/>
          <w:lang w:eastAsia="ja-JP"/>
        </w:rPr>
        <w:t>eBCS</w:t>
      </w:r>
      <w:proofErr w:type="spellEnd"/>
      <w:r w:rsidR="006D3DE9" w:rsidRPr="006869EB">
        <w:rPr>
          <w:color w:val="FF0000"/>
          <w:sz w:val="20"/>
          <w:u w:val="single"/>
          <w:lang w:eastAsia="ja-JP"/>
        </w:rPr>
        <w:t xml:space="preserve"> Info frame shall</w:t>
      </w:r>
      <w:r w:rsidR="006869EB" w:rsidRPr="006869EB">
        <w:rPr>
          <w:color w:val="FF0000"/>
          <w:sz w:val="20"/>
          <w:u w:val="single"/>
          <w:lang w:eastAsia="ja-JP"/>
        </w:rPr>
        <w:t xml:space="preserve"> use RSASSA-PSS, ECDSA or Ed25519.</w:t>
      </w:r>
    </w:p>
    <w:p w14:paraId="19B8F94D" w14:textId="77777777" w:rsidR="006869EB" w:rsidRDefault="006869EB" w:rsidP="00952A4E">
      <w:pPr>
        <w:widowControl w:val="0"/>
        <w:autoSpaceDE w:val="0"/>
        <w:autoSpaceDN w:val="0"/>
        <w:adjustRightInd w:val="0"/>
        <w:rPr>
          <w:sz w:val="20"/>
          <w:lang w:eastAsia="ja-JP"/>
        </w:rPr>
      </w:pPr>
    </w:p>
    <w:p w14:paraId="7182272B" w14:textId="294FDBE7" w:rsidR="003A470D" w:rsidRPr="00654173" w:rsidRDefault="003A470D" w:rsidP="003A470D">
      <w:pPr>
        <w:widowControl w:val="0"/>
        <w:autoSpaceDE w:val="0"/>
        <w:autoSpaceDN w:val="0"/>
        <w:adjustRightInd w:val="0"/>
        <w:rPr>
          <w:sz w:val="20"/>
          <w:lang w:eastAsia="ja-JP"/>
        </w:rPr>
      </w:pPr>
      <w:r>
        <w:rPr>
          <w:sz w:val="20"/>
          <w:lang w:val="en-US" w:eastAsia="ja-JP"/>
        </w:rPr>
        <w:t xml:space="preserve">On reception of an </w:t>
      </w:r>
      <w:proofErr w:type="spellStart"/>
      <w:r>
        <w:rPr>
          <w:sz w:val="20"/>
          <w:lang w:val="en-US" w:eastAsia="ja-JP"/>
        </w:rPr>
        <w:t>eBCS</w:t>
      </w:r>
      <w:proofErr w:type="spellEnd"/>
      <w:r>
        <w:rPr>
          <w:sz w:val="20"/>
          <w:lang w:val="en-US" w:eastAsia="ja-JP"/>
        </w:rPr>
        <w:t xml:space="preserve"> Info frame, an </w:t>
      </w:r>
      <w:proofErr w:type="spellStart"/>
      <w:r>
        <w:rPr>
          <w:sz w:val="20"/>
          <w:lang w:val="en-US" w:eastAsia="ja-JP"/>
        </w:rPr>
        <w:t>eBCS</w:t>
      </w:r>
      <w:proofErr w:type="spellEnd"/>
      <w:r>
        <w:rPr>
          <w:sz w:val="20"/>
          <w:lang w:val="en-US" w:eastAsia="ja-JP"/>
        </w:rPr>
        <w:t xml:space="preserve"> non-AP STA shall check the integrity of the </w:t>
      </w:r>
      <w:proofErr w:type="spellStart"/>
      <w:r>
        <w:rPr>
          <w:sz w:val="20"/>
          <w:lang w:val="en-US" w:eastAsia="ja-JP"/>
        </w:rPr>
        <w:t>eBCS</w:t>
      </w:r>
      <w:proofErr w:type="spellEnd"/>
      <w:r>
        <w:rPr>
          <w:sz w:val="20"/>
          <w:lang w:val="en-US" w:eastAsia="ja-JP"/>
        </w:rPr>
        <w:t xml:space="preserve"> Info frame as described in 12.15 (Frame authentication for </w:t>
      </w:r>
      <w:proofErr w:type="spellStart"/>
      <w:r>
        <w:rPr>
          <w:sz w:val="20"/>
          <w:lang w:val="en-US" w:eastAsia="ja-JP"/>
        </w:rPr>
        <w:t>eBCS</w:t>
      </w:r>
      <w:proofErr w:type="spellEnd"/>
      <w:r>
        <w:rPr>
          <w:sz w:val="20"/>
          <w:lang w:val="en-US" w:eastAsia="ja-JP"/>
        </w:rPr>
        <w:t>) if the Certificate of the AP is included in the</w:t>
      </w:r>
      <w:r>
        <w:rPr>
          <w:sz w:val="24"/>
          <w:szCs w:val="24"/>
          <w:lang w:val="en-US" w:eastAsia="ja-JP"/>
        </w:rPr>
        <w:t xml:space="preserve"> </w:t>
      </w:r>
      <w:proofErr w:type="spellStart"/>
      <w:r>
        <w:rPr>
          <w:sz w:val="20"/>
          <w:lang w:val="en-US" w:eastAsia="ja-JP"/>
        </w:rPr>
        <w:t>eBCS</w:t>
      </w:r>
      <w:proofErr w:type="spellEnd"/>
      <w:r>
        <w:rPr>
          <w:sz w:val="20"/>
          <w:lang w:val="en-US" w:eastAsia="ja-JP"/>
        </w:rPr>
        <w:t xml:space="preserve"> Info frame.</w:t>
      </w:r>
    </w:p>
    <w:sectPr w:rsidR="003A470D" w:rsidRPr="00654173" w:rsidSect="004363FA">
      <w:headerReference w:type="default" r:id="rId7"/>
      <w:footerReference w:type="default" r:id="rId8"/>
      <w:pgSz w:w="12240" w:h="15840"/>
      <w:pgMar w:top="900" w:right="840" w:bottom="1300" w:left="1100" w:header="702" w:footer="1112" w:gutter="0"/>
      <w:cols w:space="720" w:equalWidth="0">
        <w:col w:w="10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1A638" w14:textId="77777777" w:rsidR="00B30A47" w:rsidRDefault="00B30A47">
      <w:r>
        <w:separator/>
      </w:r>
    </w:p>
  </w:endnote>
  <w:endnote w:type="continuationSeparator" w:id="0">
    <w:p w14:paraId="56CC766B" w14:textId="77777777" w:rsidR="00B30A47" w:rsidRDefault="00B3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E4A8" w14:textId="77777777" w:rsidR="00797CDE" w:rsidRDefault="008E7D8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97CDE">
      <w:t>Submission</w:t>
    </w:r>
    <w:r>
      <w:fldChar w:fldCharType="end"/>
    </w:r>
    <w:r w:rsidR="00797CDE">
      <w:tab/>
      <w:t xml:space="preserve">page </w:t>
    </w:r>
    <w:r w:rsidR="00797CDE">
      <w:fldChar w:fldCharType="begin"/>
    </w:r>
    <w:r w:rsidR="00797CDE">
      <w:instrText xml:space="preserve">page </w:instrText>
    </w:r>
    <w:r w:rsidR="00797CDE">
      <w:fldChar w:fldCharType="separate"/>
    </w:r>
    <w:r w:rsidR="00797CDE">
      <w:rPr>
        <w:noProof/>
      </w:rPr>
      <w:t>2</w:t>
    </w:r>
    <w:r w:rsidR="00797CDE">
      <w:fldChar w:fldCharType="end"/>
    </w:r>
    <w:r w:rsidR="00797CDE">
      <w:tab/>
      <w:t>Hitoshi Morioka, SRC Software</w:t>
    </w:r>
  </w:p>
  <w:p w14:paraId="3300CE82" w14:textId="77777777" w:rsidR="00797CDE" w:rsidRDefault="00797CDE"/>
  <w:p w14:paraId="40FF2406" w14:textId="77777777" w:rsidR="00797CDE" w:rsidRDefault="00797C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118AF" w14:textId="77777777" w:rsidR="00B30A47" w:rsidRDefault="00B30A47">
      <w:r>
        <w:separator/>
      </w:r>
    </w:p>
  </w:footnote>
  <w:footnote w:type="continuationSeparator" w:id="0">
    <w:p w14:paraId="67A4B37E" w14:textId="77777777" w:rsidR="00B30A47" w:rsidRDefault="00B3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A750B" w14:textId="2DF5B4A6" w:rsidR="00797CDE" w:rsidRDefault="00CC5CB8">
    <w:pPr>
      <w:pStyle w:val="a4"/>
      <w:tabs>
        <w:tab w:val="clear" w:pos="6480"/>
        <w:tab w:val="center" w:pos="4680"/>
        <w:tab w:val="right" w:pos="9360"/>
      </w:tabs>
    </w:pPr>
    <w:r>
      <w:t>November</w:t>
    </w:r>
    <w:r w:rsidR="00797CDE">
      <w:t xml:space="preserve"> 2020</w:t>
    </w:r>
    <w:r w:rsidR="00797CDE">
      <w:tab/>
    </w:r>
    <w:r w:rsidR="00797CDE">
      <w:tab/>
    </w:r>
    <w:del w:id="1" w:author="森岡仁志" w:date="2020-09-30T12:05:00Z">
      <w:r w:rsidR="00D22468" w:rsidDel="008E2086">
        <w:fldChar w:fldCharType="begin"/>
      </w:r>
      <w:r w:rsidR="00D22468" w:rsidDel="008E2086">
        <w:delInstrText xml:space="preserve"> TITLE  \* MERGEFORMAT </w:delInstrText>
      </w:r>
      <w:r w:rsidR="00D22468" w:rsidDel="008E2086">
        <w:fldChar w:fldCharType="separate"/>
      </w:r>
      <w:r w:rsidR="00797CDE" w:rsidDel="008E2086">
        <w:delText>doc.: IEEE 802.11-20/1</w:delText>
      </w:r>
      <w:r w:rsidR="009C5C7F" w:rsidDel="008E2086">
        <w:delText>513r0</w:delText>
      </w:r>
      <w:r w:rsidR="00D22468" w:rsidDel="008E2086">
        <w:fldChar w:fldCharType="end"/>
      </w:r>
    </w:del>
    <w:ins w:id="2" w:author="森岡仁志" w:date="2020-09-30T12:05:00Z">
      <w:r w:rsidR="008E2086">
        <w:fldChar w:fldCharType="begin"/>
      </w:r>
      <w:r w:rsidR="008E2086">
        <w:instrText xml:space="preserve"> TITLE  \* MERGEFORMAT </w:instrText>
      </w:r>
      <w:r w:rsidR="008E2086">
        <w:fldChar w:fldCharType="separate"/>
      </w:r>
      <w:r w:rsidR="008E2086">
        <w:t>doc.: IEEE 802.11-20/1</w:t>
      </w:r>
    </w:ins>
    <w:r w:rsidR="00B737C8">
      <w:t>609</w:t>
    </w:r>
    <w:ins w:id="3" w:author="森岡仁志" w:date="2020-09-30T12:05:00Z">
      <w:r w:rsidR="008E2086">
        <w:t>r</w:t>
      </w:r>
    </w:ins>
    <w:r w:rsidR="00ED2973">
      <w:t>1</w:t>
    </w:r>
    <w:ins w:id="4" w:author="森岡仁志" w:date="2020-09-30T12:05:00Z">
      <w:r w:rsidR="008E2086">
        <w:fldChar w:fldCharType="end"/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森岡仁志">
    <w15:presenceInfo w15:providerId="AD" w15:userId="S::hmorioka@srcsoft.onmicrosoft.com::7a42701a-7c09-458a-b0ad-7bd4302a8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120E9"/>
    <w:rsid w:val="00013A51"/>
    <w:rsid w:val="00021D89"/>
    <w:rsid w:val="00023C61"/>
    <w:rsid w:val="00043064"/>
    <w:rsid w:val="000459DF"/>
    <w:rsid w:val="00047233"/>
    <w:rsid w:val="00054BA3"/>
    <w:rsid w:val="00063AAF"/>
    <w:rsid w:val="00064855"/>
    <w:rsid w:val="00077F6C"/>
    <w:rsid w:val="00080367"/>
    <w:rsid w:val="000874CF"/>
    <w:rsid w:val="0009454B"/>
    <w:rsid w:val="0009515F"/>
    <w:rsid w:val="000A0E5C"/>
    <w:rsid w:val="000A12C0"/>
    <w:rsid w:val="000A2C54"/>
    <w:rsid w:val="000B51F9"/>
    <w:rsid w:val="000B720A"/>
    <w:rsid w:val="000B7B9F"/>
    <w:rsid w:val="000C276C"/>
    <w:rsid w:val="000C3B98"/>
    <w:rsid w:val="000C4C0D"/>
    <w:rsid w:val="000C749D"/>
    <w:rsid w:val="000D1B46"/>
    <w:rsid w:val="000D582F"/>
    <w:rsid w:val="000E102C"/>
    <w:rsid w:val="000E38EF"/>
    <w:rsid w:val="000F705B"/>
    <w:rsid w:val="000F73D9"/>
    <w:rsid w:val="001028E9"/>
    <w:rsid w:val="00113C86"/>
    <w:rsid w:val="0012648D"/>
    <w:rsid w:val="0013415E"/>
    <w:rsid w:val="00151467"/>
    <w:rsid w:val="00153623"/>
    <w:rsid w:val="00162B25"/>
    <w:rsid w:val="001631D4"/>
    <w:rsid w:val="00170546"/>
    <w:rsid w:val="0017436E"/>
    <w:rsid w:val="00181145"/>
    <w:rsid w:val="001870BE"/>
    <w:rsid w:val="00187813"/>
    <w:rsid w:val="00190885"/>
    <w:rsid w:val="00192BC4"/>
    <w:rsid w:val="00195FB3"/>
    <w:rsid w:val="001A0E64"/>
    <w:rsid w:val="001A499C"/>
    <w:rsid w:val="001B7C85"/>
    <w:rsid w:val="001D2335"/>
    <w:rsid w:val="001D723B"/>
    <w:rsid w:val="00204106"/>
    <w:rsid w:val="0021179C"/>
    <w:rsid w:val="00221B4F"/>
    <w:rsid w:val="00222BB8"/>
    <w:rsid w:val="00232ABA"/>
    <w:rsid w:val="002362D6"/>
    <w:rsid w:val="002404DE"/>
    <w:rsid w:val="0024265B"/>
    <w:rsid w:val="00244409"/>
    <w:rsid w:val="00246C6E"/>
    <w:rsid w:val="00254FCB"/>
    <w:rsid w:val="002569FD"/>
    <w:rsid w:val="002703B4"/>
    <w:rsid w:val="00275CBA"/>
    <w:rsid w:val="0028038D"/>
    <w:rsid w:val="002809D3"/>
    <w:rsid w:val="002809EE"/>
    <w:rsid w:val="0028196B"/>
    <w:rsid w:val="00287710"/>
    <w:rsid w:val="0029020B"/>
    <w:rsid w:val="00292760"/>
    <w:rsid w:val="00292972"/>
    <w:rsid w:val="002A7EAB"/>
    <w:rsid w:val="002B17D2"/>
    <w:rsid w:val="002B5657"/>
    <w:rsid w:val="002B6686"/>
    <w:rsid w:val="002C1E06"/>
    <w:rsid w:val="002C5E5D"/>
    <w:rsid w:val="002C667A"/>
    <w:rsid w:val="002C6E0F"/>
    <w:rsid w:val="002D360B"/>
    <w:rsid w:val="002D44BE"/>
    <w:rsid w:val="00302B4D"/>
    <w:rsid w:val="00314717"/>
    <w:rsid w:val="0031532D"/>
    <w:rsid w:val="00317AF2"/>
    <w:rsid w:val="003311AF"/>
    <w:rsid w:val="00331367"/>
    <w:rsid w:val="003344A0"/>
    <w:rsid w:val="00340BA6"/>
    <w:rsid w:val="00350119"/>
    <w:rsid w:val="003572EB"/>
    <w:rsid w:val="0037596B"/>
    <w:rsid w:val="0037759B"/>
    <w:rsid w:val="00387C35"/>
    <w:rsid w:val="00391EE7"/>
    <w:rsid w:val="003A10ED"/>
    <w:rsid w:val="003A3744"/>
    <w:rsid w:val="003A470D"/>
    <w:rsid w:val="003B6AA2"/>
    <w:rsid w:val="003C19E9"/>
    <w:rsid w:val="003D2AD3"/>
    <w:rsid w:val="003E0601"/>
    <w:rsid w:val="003E3552"/>
    <w:rsid w:val="003E6A94"/>
    <w:rsid w:val="003F166C"/>
    <w:rsid w:val="0040019B"/>
    <w:rsid w:val="0040229E"/>
    <w:rsid w:val="00406142"/>
    <w:rsid w:val="004204FC"/>
    <w:rsid w:val="00423819"/>
    <w:rsid w:val="004363FA"/>
    <w:rsid w:val="00442037"/>
    <w:rsid w:val="00442C4C"/>
    <w:rsid w:val="004527DD"/>
    <w:rsid w:val="00452E83"/>
    <w:rsid w:val="0045528D"/>
    <w:rsid w:val="0046603E"/>
    <w:rsid w:val="004739F8"/>
    <w:rsid w:val="004808F7"/>
    <w:rsid w:val="00481243"/>
    <w:rsid w:val="00485C57"/>
    <w:rsid w:val="00490D73"/>
    <w:rsid w:val="00493ADD"/>
    <w:rsid w:val="004A0610"/>
    <w:rsid w:val="004A7A7F"/>
    <w:rsid w:val="004B064B"/>
    <w:rsid w:val="004C54FF"/>
    <w:rsid w:val="004D021E"/>
    <w:rsid w:val="004D38BD"/>
    <w:rsid w:val="004E428A"/>
    <w:rsid w:val="004F44D1"/>
    <w:rsid w:val="004F5C51"/>
    <w:rsid w:val="004F79A5"/>
    <w:rsid w:val="0050576F"/>
    <w:rsid w:val="005126DF"/>
    <w:rsid w:val="00526980"/>
    <w:rsid w:val="00530278"/>
    <w:rsid w:val="005319AC"/>
    <w:rsid w:val="00534646"/>
    <w:rsid w:val="0053787C"/>
    <w:rsid w:val="005515D3"/>
    <w:rsid w:val="005555DA"/>
    <w:rsid w:val="00574931"/>
    <w:rsid w:val="00576AA1"/>
    <w:rsid w:val="00587D70"/>
    <w:rsid w:val="005A3BEC"/>
    <w:rsid w:val="005B0230"/>
    <w:rsid w:val="005B0A7B"/>
    <w:rsid w:val="005C06D3"/>
    <w:rsid w:val="005C279C"/>
    <w:rsid w:val="005D5E69"/>
    <w:rsid w:val="005D6864"/>
    <w:rsid w:val="005D727D"/>
    <w:rsid w:val="005D7A91"/>
    <w:rsid w:val="005E6740"/>
    <w:rsid w:val="005F3AE1"/>
    <w:rsid w:val="005F6E53"/>
    <w:rsid w:val="00607CBA"/>
    <w:rsid w:val="00613F04"/>
    <w:rsid w:val="00616E10"/>
    <w:rsid w:val="0062440B"/>
    <w:rsid w:val="00630D30"/>
    <w:rsid w:val="00631824"/>
    <w:rsid w:val="00637468"/>
    <w:rsid w:val="00643A97"/>
    <w:rsid w:val="006512A8"/>
    <w:rsid w:val="00652DF9"/>
    <w:rsid w:val="00654173"/>
    <w:rsid w:val="00663CAD"/>
    <w:rsid w:val="00664AC3"/>
    <w:rsid w:val="006725F3"/>
    <w:rsid w:val="00681612"/>
    <w:rsid w:val="00683A88"/>
    <w:rsid w:val="006840C4"/>
    <w:rsid w:val="006869EB"/>
    <w:rsid w:val="00694917"/>
    <w:rsid w:val="006A246A"/>
    <w:rsid w:val="006C0727"/>
    <w:rsid w:val="006C1448"/>
    <w:rsid w:val="006D0B7A"/>
    <w:rsid w:val="006D3DE9"/>
    <w:rsid w:val="006D7A32"/>
    <w:rsid w:val="006E145F"/>
    <w:rsid w:val="006E5775"/>
    <w:rsid w:val="006F1235"/>
    <w:rsid w:val="006F2EE0"/>
    <w:rsid w:val="00725DB4"/>
    <w:rsid w:val="00726318"/>
    <w:rsid w:val="00730937"/>
    <w:rsid w:val="00736AC9"/>
    <w:rsid w:val="00741D26"/>
    <w:rsid w:val="00770572"/>
    <w:rsid w:val="007957AA"/>
    <w:rsid w:val="00797CDE"/>
    <w:rsid w:val="007A7579"/>
    <w:rsid w:val="007B1639"/>
    <w:rsid w:val="007B17D2"/>
    <w:rsid w:val="007B5541"/>
    <w:rsid w:val="00801BDF"/>
    <w:rsid w:val="00802444"/>
    <w:rsid w:val="00804376"/>
    <w:rsid w:val="00834FB8"/>
    <w:rsid w:val="00846898"/>
    <w:rsid w:val="00850547"/>
    <w:rsid w:val="008569D0"/>
    <w:rsid w:val="00866828"/>
    <w:rsid w:val="00867DBF"/>
    <w:rsid w:val="0087081E"/>
    <w:rsid w:val="0087557E"/>
    <w:rsid w:val="00883AE3"/>
    <w:rsid w:val="00887755"/>
    <w:rsid w:val="00894CEF"/>
    <w:rsid w:val="008A2D58"/>
    <w:rsid w:val="008A4435"/>
    <w:rsid w:val="008A6BD4"/>
    <w:rsid w:val="008D02B9"/>
    <w:rsid w:val="008D099D"/>
    <w:rsid w:val="008D71A7"/>
    <w:rsid w:val="008E2086"/>
    <w:rsid w:val="008F0A0D"/>
    <w:rsid w:val="008F1E7F"/>
    <w:rsid w:val="0090248E"/>
    <w:rsid w:val="009172E0"/>
    <w:rsid w:val="009174B3"/>
    <w:rsid w:val="00925D25"/>
    <w:rsid w:val="00934D5F"/>
    <w:rsid w:val="00952A4E"/>
    <w:rsid w:val="00957E91"/>
    <w:rsid w:val="00970CD7"/>
    <w:rsid w:val="00981093"/>
    <w:rsid w:val="00985CC1"/>
    <w:rsid w:val="0099037C"/>
    <w:rsid w:val="00997532"/>
    <w:rsid w:val="0099760B"/>
    <w:rsid w:val="009A2631"/>
    <w:rsid w:val="009B24F3"/>
    <w:rsid w:val="009B7E7E"/>
    <w:rsid w:val="009C5C7F"/>
    <w:rsid w:val="009C5DCD"/>
    <w:rsid w:val="009D5375"/>
    <w:rsid w:val="009D7541"/>
    <w:rsid w:val="009E27E7"/>
    <w:rsid w:val="009E7AEA"/>
    <w:rsid w:val="009F2FBC"/>
    <w:rsid w:val="009F39BF"/>
    <w:rsid w:val="00A050C8"/>
    <w:rsid w:val="00A07265"/>
    <w:rsid w:val="00A1075F"/>
    <w:rsid w:val="00A25503"/>
    <w:rsid w:val="00A324CA"/>
    <w:rsid w:val="00A36F85"/>
    <w:rsid w:val="00A464AD"/>
    <w:rsid w:val="00A52289"/>
    <w:rsid w:val="00A5677D"/>
    <w:rsid w:val="00A60E58"/>
    <w:rsid w:val="00A71743"/>
    <w:rsid w:val="00A74D7C"/>
    <w:rsid w:val="00A76708"/>
    <w:rsid w:val="00A861D8"/>
    <w:rsid w:val="00A9111E"/>
    <w:rsid w:val="00AA427C"/>
    <w:rsid w:val="00AB093D"/>
    <w:rsid w:val="00AB192F"/>
    <w:rsid w:val="00AB233D"/>
    <w:rsid w:val="00AC068F"/>
    <w:rsid w:val="00AC284E"/>
    <w:rsid w:val="00AC48D4"/>
    <w:rsid w:val="00AE0842"/>
    <w:rsid w:val="00AE0E23"/>
    <w:rsid w:val="00AE36C7"/>
    <w:rsid w:val="00AE4C09"/>
    <w:rsid w:val="00AF5043"/>
    <w:rsid w:val="00AF544A"/>
    <w:rsid w:val="00B02AD3"/>
    <w:rsid w:val="00B044B2"/>
    <w:rsid w:val="00B117F2"/>
    <w:rsid w:val="00B30A47"/>
    <w:rsid w:val="00B4303F"/>
    <w:rsid w:val="00B44ECC"/>
    <w:rsid w:val="00B51F29"/>
    <w:rsid w:val="00B57A0B"/>
    <w:rsid w:val="00B603AD"/>
    <w:rsid w:val="00B6138C"/>
    <w:rsid w:val="00B62017"/>
    <w:rsid w:val="00B63EB4"/>
    <w:rsid w:val="00B737C8"/>
    <w:rsid w:val="00B73EBD"/>
    <w:rsid w:val="00B8301D"/>
    <w:rsid w:val="00B850BB"/>
    <w:rsid w:val="00B879A5"/>
    <w:rsid w:val="00BB0CA6"/>
    <w:rsid w:val="00BC0BDD"/>
    <w:rsid w:val="00BC2F4D"/>
    <w:rsid w:val="00BC30AB"/>
    <w:rsid w:val="00BC3432"/>
    <w:rsid w:val="00BD4E74"/>
    <w:rsid w:val="00BE36B0"/>
    <w:rsid w:val="00BE55F8"/>
    <w:rsid w:val="00BE68C2"/>
    <w:rsid w:val="00BF36EC"/>
    <w:rsid w:val="00BF3C5A"/>
    <w:rsid w:val="00BF6B61"/>
    <w:rsid w:val="00C103C0"/>
    <w:rsid w:val="00C16C55"/>
    <w:rsid w:val="00C20BDC"/>
    <w:rsid w:val="00C21E06"/>
    <w:rsid w:val="00C27410"/>
    <w:rsid w:val="00C31519"/>
    <w:rsid w:val="00C315E9"/>
    <w:rsid w:val="00C33EE1"/>
    <w:rsid w:val="00C40842"/>
    <w:rsid w:val="00C438D4"/>
    <w:rsid w:val="00C43B90"/>
    <w:rsid w:val="00C75025"/>
    <w:rsid w:val="00C82F7F"/>
    <w:rsid w:val="00CA09B2"/>
    <w:rsid w:val="00CA4CE5"/>
    <w:rsid w:val="00CA5D7D"/>
    <w:rsid w:val="00CC4612"/>
    <w:rsid w:val="00CC5CB8"/>
    <w:rsid w:val="00CD2861"/>
    <w:rsid w:val="00CD4546"/>
    <w:rsid w:val="00CE4057"/>
    <w:rsid w:val="00CF28A7"/>
    <w:rsid w:val="00CF3861"/>
    <w:rsid w:val="00D03CD2"/>
    <w:rsid w:val="00D0631D"/>
    <w:rsid w:val="00D22468"/>
    <w:rsid w:val="00D22FD9"/>
    <w:rsid w:val="00D35B15"/>
    <w:rsid w:val="00D36A32"/>
    <w:rsid w:val="00D4076F"/>
    <w:rsid w:val="00D411B9"/>
    <w:rsid w:val="00D623D7"/>
    <w:rsid w:val="00D6477B"/>
    <w:rsid w:val="00D67ECA"/>
    <w:rsid w:val="00D721EC"/>
    <w:rsid w:val="00D725DD"/>
    <w:rsid w:val="00D81FF6"/>
    <w:rsid w:val="00D84A92"/>
    <w:rsid w:val="00D85F4F"/>
    <w:rsid w:val="00D867EE"/>
    <w:rsid w:val="00DA15C5"/>
    <w:rsid w:val="00DA4310"/>
    <w:rsid w:val="00DB376C"/>
    <w:rsid w:val="00DC1141"/>
    <w:rsid w:val="00DC1EC0"/>
    <w:rsid w:val="00DC42BA"/>
    <w:rsid w:val="00DC5437"/>
    <w:rsid w:val="00DC5A7B"/>
    <w:rsid w:val="00DC7762"/>
    <w:rsid w:val="00DD2EC3"/>
    <w:rsid w:val="00DD7CE6"/>
    <w:rsid w:val="00DE028E"/>
    <w:rsid w:val="00DF3EF0"/>
    <w:rsid w:val="00E10521"/>
    <w:rsid w:val="00E16321"/>
    <w:rsid w:val="00E228EE"/>
    <w:rsid w:val="00E26A7A"/>
    <w:rsid w:val="00E30925"/>
    <w:rsid w:val="00E32FC5"/>
    <w:rsid w:val="00E3337C"/>
    <w:rsid w:val="00E37547"/>
    <w:rsid w:val="00E45594"/>
    <w:rsid w:val="00E507AE"/>
    <w:rsid w:val="00E508CC"/>
    <w:rsid w:val="00E568DA"/>
    <w:rsid w:val="00E56FAF"/>
    <w:rsid w:val="00E72DE1"/>
    <w:rsid w:val="00E81464"/>
    <w:rsid w:val="00E84A02"/>
    <w:rsid w:val="00E9594F"/>
    <w:rsid w:val="00EA6B74"/>
    <w:rsid w:val="00EB6D5A"/>
    <w:rsid w:val="00EC3388"/>
    <w:rsid w:val="00EC5EBD"/>
    <w:rsid w:val="00EC776C"/>
    <w:rsid w:val="00ED2973"/>
    <w:rsid w:val="00ED4468"/>
    <w:rsid w:val="00ED77D2"/>
    <w:rsid w:val="00EF50FC"/>
    <w:rsid w:val="00EF5D56"/>
    <w:rsid w:val="00F01564"/>
    <w:rsid w:val="00F11190"/>
    <w:rsid w:val="00F1179E"/>
    <w:rsid w:val="00F12D09"/>
    <w:rsid w:val="00F20A44"/>
    <w:rsid w:val="00F312E3"/>
    <w:rsid w:val="00F33E66"/>
    <w:rsid w:val="00F369E5"/>
    <w:rsid w:val="00F505AA"/>
    <w:rsid w:val="00F56B3C"/>
    <w:rsid w:val="00F63BEA"/>
    <w:rsid w:val="00F64F71"/>
    <w:rsid w:val="00F662F1"/>
    <w:rsid w:val="00F7380D"/>
    <w:rsid w:val="00F75531"/>
    <w:rsid w:val="00FA7ED5"/>
    <w:rsid w:val="00FB5073"/>
    <w:rsid w:val="00FB5105"/>
    <w:rsid w:val="00FC05C6"/>
    <w:rsid w:val="00FE5B96"/>
    <w:rsid w:val="00FF269E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B6B970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775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1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a9">
    <w:name w:val="Balloon Text"/>
    <w:basedOn w:val="a"/>
    <w:link w:val="aa"/>
    <w:semiHidden/>
    <w:unhideWhenUsed/>
    <w:rsid w:val="00D22FD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2FD9"/>
    <w:rPr>
      <w:rFonts w:ascii="ＭＳ 明朝" w:eastAsia="ＭＳ 明朝"/>
      <w:sz w:val="18"/>
      <w:szCs w:val="18"/>
      <w:lang w:val="en-GB" w:eastAsia="en-US"/>
    </w:rPr>
  </w:style>
  <w:style w:type="paragraph" w:styleId="Web">
    <w:name w:val="Normal (Web)"/>
    <w:basedOn w:val="a"/>
    <w:uiPriority w:val="99"/>
    <w:unhideWhenUsed/>
    <w:rsid w:val="006E57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b">
    <w:name w:val="Body Text"/>
    <w:basedOn w:val="a"/>
    <w:link w:val="ac"/>
    <w:rsid w:val="00151467"/>
  </w:style>
  <w:style w:type="character" w:customStyle="1" w:styleId="ac">
    <w:name w:val="本文 (文字)"/>
    <w:basedOn w:val="a0"/>
    <w:link w:val="ab"/>
    <w:rsid w:val="00151467"/>
    <w:rPr>
      <w:sz w:val="22"/>
      <w:lang w:val="en-GB" w:eastAsia="en-US"/>
    </w:rPr>
  </w:style>
  <w:style w:type="table" w:customStyle="1" w:styleId="TableNormal">
    <w:name w:val="Table Normal"/>
    <w:uiPriority w:val="2"/>
    <w:semiHidden/>
    <w:unhideWhenUsed/>
    <w:qFormat/>
    <w:rsid w:val="00151467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1467"/>
    <w:pPr>
      <w:widowControl w:val="0"/>
      <w:autoSpaceDE w:val="0"/>
      <w:autoSpaceDN w:val="0"/>
    </w:pPr>
    <w:rPr>
      <w:rFonts w:eastAsia="Times New Roman"/>
      <w:szCs w:val="22"/>
      <w:lang w:val="en-US"/>
    </w:rPr>
  </w:style>
  <w:style w:type="table" w:styleId="ad">
    <w:name w:val="Table Grid"/>
    <w:basedOn w:val="a1"/>
    <w:uiPriority w:val="39"/>
    <w:rsid w:val="002C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">
    <w:name w:val="Instruction"/>
    <w:basedOn w:val="a"/>
    <w:qFormat/>
    <w:rsid w:val="002809EE"/>
    <w:rPr>
      <w:i/>
      <w:iCs/>
      <w:color w:val="FF0000"/>
    </w:rPr>
  </w:style>
  <w:style w:type="paragraph" w:styleId="ae">
    <w:name w:val="Plain Text"/>
    <w:basedOn w:val="a"/>
    <w:link w:val="af"/>
    <w:uiPriority w:val="99"/>
    <w:unhideWhenUsed/>
    <w:rsid w:val="00387C35"/>
    <w:pPr>
      <w:widowControl w:val="0"/>
      <w:jc w:val="both"/>
    </w:pPr>
    <w:rPr>
      <w:rFonts w:asciiTheme="minorEastAsia" w:hAnsi="Courier New" w:cs="Courier New"/>
      <w:kern w:val="2"/>
      <w:sz w:val="24"/>
      <w:szCs w:val="24"/>
      <w:lang w:val="en-US" w:eastAsia="ja-JP"/>
    </w:rPr>
  </w:style>
  <w:style w:type="character" w:customStyle="1" w:styleId="af">
    <w:name w:val="書式なし (文字)"/>
    <w:basedOn w:val="a0"/>
    <w:link w:val="ae"/>
    <w:uiPriority w:val="99"/>
    <w:rsid w:val="00387C35"/>
    <w:rPr>
      <w:rFonts w:asciiTheme="minorEastAsia" w:hAnsi="Courier New" w:cs="Courier New"/>
      <w:kern w:val="2"/>
      <w:sz w:val="24"/>
      <w:szCs w:val="24"/>
    </w:rPr>
  </w:style>
  <w:style w:type="paragraph" w:styleId="af0">
    <w:name w:val="Revision"/>
    <w:hidden/>
    <w:uiPriority w:val="99"/>
    <w:semiHidden/>
    <w:rsid w:val="002362D6"/>
    <w:rPr>
      <w:sz w:val="22"/>
      <w:lang w:val="en-GB" w:eastAsia="en-US"/>
    </w:rPr>
  </w:style>
  <w:style w:type="character" w:styleId="af1">
    <w:name w:val="annotation reference"/>
    <w:basedOn w:val="a0"/>
    <w:rsid w:val="002362D6"/>
    <w:rPr>
      <w:sz w:val="18"/>
      <w:szCs w:val="18"/>
    </w:rPr>
  </w:style>
  <w:style w:type="paragraph" w:styleId="af2">
    <w:name w:val="annotation text"/>
    <w:basedOn w:val="a"/>
    <w:link w:val="af3"/>
    <w:rsid w:val="002362D6"/>
  </w:style>
  <w:style w:type="character" w:customStyle="1" w:styleId="af3">
    <w:name w:val="コメント文字列 (文字)"/>
    <w:basedOn w:val="a0"/>
    <w:link w:val="af2"/>
    <w:rsid w:val="002362D6"/>
    <w:rPr>
      <w:sz w:val="22"/>
      <w:lang w:val="en-GB" w:eastAsia="en-US"/>
    </w:rPr>
  </w:style>
  <w:style w:type="paragraph" w:styleId="af4">
    <w:name w:val="annotation subject"/>
    <w:basedOn w:val="af2"/>
    <w:next w:val="af2"/>
    <w:link w:val="af5"/>
    <w:rsid w:val="002362D6"/>
    <w:rPr>
      <w:b/>
      <w:bCs/>
    </w:rPr>
  </w:style>
  <w:style w:type="character" w:customStyle="1" w:styleId="af5">
    <w:name w:val="コメント内容 (文字)"/>
    <w:basedOn w:val="af3"/>
    <w:link w:val="af4"/>
    <w:rsid w:val="002362D6"/>
    <w:rPr>
      <w:b/>
      <w:bCs/>
      <w:sz w:val="22"/>
      <w:lang w:val="en-GB" w:eastAsia="en-US"/>
    </w:rPr>
  </w:style>
  <w:style w:type="paragraph" w:customStyle="1" w:styleId="10">
    <w:name w:val="図表番号1"/>
    <w:basedOn w:val="a"/>
    <w:qFormat/>
    <w:rsid w:val="00E10521"/>
    <w:pPr>
      <w:jc w:val="center"/>
    </w:pPr>
    <w:rPr>
      <w:rFonts w:ascii="Arial" w:hAnsi="Arial" w:cs="Arial"/>
      <w:b/>
      <w:bCs/>
      <w:sz w:val="21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orioka@src-sof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5</Pages>
  <Words>1072</Words>
  <Characters>6294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2</cp:revision>
  <cp:lastPrinted>1900-01-01T10:30:00Z</cp:lastPrinted>
  <dcterms:created xsi:type="dcterms:W3CDTF">2020-11-02T12:59:00Z</dcterms:created>
  <dcterms:modified xsi:type="dcterms:W3CDTF">2020-11-02T12:59:00Z</dcterms:modified>
</cp:coreProperties>
</file>