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C9C34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BF369F" w:rsidRPr="00055D69" w14:paraId="01CB7CD2" w14:textId="77777777" w:rsidTr="00EF6ED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CA14470" w14:textId="77777777" w:rsidR="00BF369F" w:rsidRPr="00C6016D" w:rsidRDefault="00A85961" w:rsidP="00765915">
            <w:pPr>
              <w:pStyle w:val="T2"/>
              <w:rPr>
                <w:lang w:val="en-US"/>
              </w:rPr>
            </w:pPr>
            <w:r>
              <w:rPr>
                <w:lang w:val="en-US" w:eastAsia="ko-KR"/>
              </w:rPr>
              <w:t xml:space="preserve">Comment Resolution LB249 - </w:t>
            </w:r>
            <w:r w:rsidRPr="00A85961">
              <w:rPr>
                <w:lang w:val="en-US" w:eastAsia="ko-KR"/>
              </w:rPr>
              <w:t>CID 3236</w:t>
            </w:r>
          </w:p>
        </w:tc>
      </w:tr>
      <w:tr w:rsidR="00BF369F" w:rsidRPr="00183F4C" w14:paraId="2DA945BE" w14:textId="77777777" w:rsidTr="00EF6ED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768028C7" w14:textId="77777777" w:rsidR="00BF369F" w:rsidRPr="00183F4C" w:rsidRDefault="00BF369F" w:rsidP="00BD65BD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2359D2">
              <w:rPr>
                <w:b w:val="0"/>
                <w:sz w:val="20"/>
              </w:rPr>
              <w:t>20</w:t>
            </w:r>
            <w:r w:rsidRPr="00183F4C">
              <w:rPr>
                <w:b w:val="0"/>
                <w:sz w:val="20"/>
              </w:rPr>
              <w:t>-</w:t>
            </w:r>
            <w:r w:rsidR="00D51D6C">
              <w:rPr>
                <w:b w:val="0"/>
                <w:sz w:val="20"/>
                <w:lang w:eastAsia="ko-KR"/>
              </w:rPr>
              <w:t>0</w:t>
            </w:r>
            <w:r w:rsidR="00C6016D">
              <w:rPr>
                <w:b w:val="0"/>
                <w:sz w:val="20"/>
                <w:lang w:eastAsia="ko-KR"/>
              </w:rPr>
              <w:t>8</w:t>
            </w:r>
            <w:r w:rsidR="0027226F">
              <w:rPr>
                <w:b w:val="0"/>
                <w:sz w:val="20"/>
                <w:lang w:eastAsia="ko-KR"/>
              </w:rPr>
              <w:t>-</w:t>
            </w:r>
            <w:r w:rsidR="00C6016D">
              <w:rPr>
                <w:b w:val="0"/>
                <w:sz w:val="20"/>
                <w:lang w:eastAsia="ko-KR"/>
              </w:rPr>
              <w:t>06</w:t>
            </w:r>
          </w:p>
        </w:tc>
      </w:tr>
      <w:tr w:rsidR="00BF369F" w:rsidRPr="00183F4C" w14:paraId="68A2220A" w14:textId="77777777" w:rsidTr="00EF6ED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1E566B5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BF369F" w:rsidRPr="00183F4C" w14:paraId="53663C9D" w14:textId="77777777" w:rsidTr="00EF6EDC">
        <w:trPr>
          <w:jc w:val="center"/>
        </w:trPr>
        <w:tc>
          <w:tcPr>
            <w:tcW w:w="1548" w:type="dxa"/>
            <w:vAlign w:val="center"/>
          </w:tcPr>
          <w:p w14:paraId="2F00D63D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4E27BE9F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65C8B925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6073A30C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4F42DEB2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456260" w:rsidRPr="001D7948" w14:paraId="1E68920E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143026BC" w14:textId="77777777" w:rsidR="00456260" w:rsidRDefault="00B0259E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Christian Berger</w:t>
            </w:r>
          </w:p>
        </w:tc>
        <w:tc>
          <w:tcPr>
            <w:tcW w:w="1440" w:type="dxa"/>
            <w:vAlign w:val="center"/>
          </w:tcPr>
          <w:p w14:paraId="164AA9A8" w14:textId="77777777" w:rsidR="00456260" w:rsidRDefault="00BD06FC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NXP</w:t>
            </w:r>
          </w:p>
        </w:tc>
        <w:tc>
          <w:tcPr>
            <w:tcW w:w="2610" w:type="dxa"/>
            <w:vAlign w:val="center"/>
          </w:tcPr>
          <w:p w14:paraId="495B3DB7" w14:textId="77777777" w:rsidR="00456260" w:rsidRPr="002C60AE" w:rsidRDefault="00164BAD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350 Holger Way, San Jose, CA</w:t>
            </w:r>
          </w:p>
        </w:tc>
        <w:tc>
          <w:tcPr>
            <w:tcW w:w="1620" w:type="dxa"/>
            <w:vAlign w:val="center"/>
          </w:tcPr>
          <w:p w14:paraId="4C5B6B59" w14:textId="77777777"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A321550" w14:textId="77777777" w:rsidR="00456260" w:rsidRPr="002A7D64" w:rsidRDefault="00D41DDB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8" w:history="1">
              <w:r w:rsidR="00B042A4" w:rsidRPr="00337DB0">
                <w:rPr>
                  <w:rStyle w:val="Hyperlink"/>
                  <w:b w:val="0"/>
                  <w:sz w:val="18"/>
                  <w:szCs w:val="18"/>
                  <w:lang w:eastAsia="ko-KR"/>
                </w:rPr>
                <w:t>Christian.berger@nxp.com</w:t>
              </w:r>
            </w:hyperlink>
          </w:p>
        </w:tc>
      </w:tr>
      <w:tr w:rsidR="00456260" w:rsidRPr="001D7948" w14:paraId="2FBF63B6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2CB7DD75" w14:textId="77777777" w:rsidR="00456260" w:rsidRPr="002074E7" w:rsidRDefault="002074E7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  <w:r w:rsidRPr="002074E7">
              <w:rPr>
                <w:b w:val="0"/>
                <w:sz w:val="18"/>
                <w:szCs w:val="18"/>
                <w:lang w:val="nl-NL" w:eastAsia="ko-KR"/>
              </w:rPr>
              <w:t>Erik Lindskog</w:t>
            </w:r>
          </w:p>
        </w:tc>
        <w:tc>
          <w:tcPr>
            <w:tcW w:w="1440" w:type="dxa"/>
            <w:vAlign w:val="center"/>
          </w:tcPr>
          <w:p w14:paraId="24B79817" w14:textId="77777777" w:rsidR="00456260" w:rsidRDefault="002074E7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Samsung</w:t>
            </w:r>
          </w:p>
        </w:tc>
        <w:tc>
          <w:tcPr>
            <w:tcW w:w="2610" w:type="dxa"/>
            <w:vAlign w:val="center"/>
          </w:tcPr>
          <w:p w14:paraId="325261E1" w14:textId="77777777"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D81BF12" w14:textId="77777777"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58BD036" w14:textId="77777777" w:rsidR="00456260" w:rsidRPr="002A7D64" w:rsidRDefault="00D41DDB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9" w:history="1">
              <w:r w:rsidR="002074E7" w:rsidRPr="002074E7">
                <w:rPr>
                  <w:rStyle w:val="Hyperlink"/>
                  <w:b w:val="0"/>
                  <w:sz w:val="18"/>
                  <w:szCs w:val="18"/>
                  <w:lang w:val="nl-NL" w:eastAsia="ko-KR"/>
                </w:rPr>
                <w:t>e.lindskog@samsung.com</w:t>
              </w:r>
            </w:hyperlink>
          </w:p>
        </w:tc>
      </w:tr>
      <w:tr w:rsidR="00BF369F" w:rsidRPr="00345ABD" w14:paraId="0D567F19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5C610A84" w14:textId="77777777" w:rsidR="00BF369F" w:rsidRPr="00345ABD" w:rsidRDefault="00345ABD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de-DE" w:eastAsia="ko-KR"/>
              </w:rPr>
            </w:pPr>
            <w:r w:rsidRPr="00345ABD">
              <w:rPr>
                <w:b w:val="0"/>
                <w:sz w:val="18"/>
                <w:szCs w:val="18"/>
                <w:lang w:val="de-DE" w:eastAsia="ko-KR"/>
              </w:rPr>
              <w:t>Nehru Bhandaru</w:t>
            </w:r>
          </w:p>
        </w:tc>
        <w:tc>
          <w:tcPr>
            <w:tcW w:w="1440" w:type="dxa"/>
            <w:vAlign w:val="center"/>
          </w:tcPr>
          <w:p w14:paraId="11DD5C26" w14:textId="77777777" w:rsidR="00BF369F" w:rsidRPr="00345ABD" w:rsidRDefault="00345ABD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de-DE" w:eastAsia="ko-KR"/>
              </w:rPr>
            </w:pPr>
            <w:r>
              <w:rPr>
                <w:b w:val="0"/>
                <w:sz w:val="18"/>
                <w:szCs w:val="18"/>
                <w:lang w:val="de-DE" w:eastAsia="ko-KR"/>
              </w:rPr>
              <w:t>Broadcom</w:t>
            </w:r>
          </w:p>
        </w:tc>
        <w:tc>
          <w:tcPr>
            <w:tcW w:w="2610" w:type="dxa"/>
            <w:vAlign w:val="center"/>
          </w:tcPr>
          <w:p w14:paraId="7424CA62" w14:textId="77777777" w:rsidR="00BF369F" w:rsidRPr="00345ABD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de-DE" w:eastAsia="ko-KR"/>
              </w:rPr>
            </w:pPr>
          </w:p>
        </w:tc>
        <w:tc>
          <w:tcPr>
            <w:tcW w:w="1620" w:type="dxa"/>
            <w:vAlign w:val="center"/>
          </w:tcPr>
          <w:p w14:paraId="427514BA" w14:textId="77777777" w:rsidR="00BF369F" w:rsidRPr="00345ABD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de-DE" w:eastAsia="ko-KR"/>
              </w:rPr>
            </w:pPr>
          </w:p>
        </w:tc>
        <w:tc>
          <w:tcPr>
            <w:tcW w:w="2358" w:type="dxa"/>
            <w:vAlign w:val="center"/>
          </w:tcPr>
          <w:p w14:paraId="20A8F89E" w14:textId="77777777" w:rsidR="00BF369F" w:rsidRPr="00345ABD" w:rsidRDefault="00D41DDB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de-DE" w:eastAsia="ko-KR"/>
              </w:rPr>
            </w:pPr>
            <w:hyperlink r:id="rId10" w:history="1">
              <w:r w:rsidR="00345ABD" w:rsidRPr="00345ABD">
                <w:rPr>
                  <w:rStyle w:val="Hyperlink"/>
                  <w:b w:val="0"/>
                  <w:sz w:val="18"/>
                  <w:szCs w:val="18"/>
                  <w:lang w:val="de-DE" w:eastAsia="ko-KR"/>
                </w:rPr>
                <w:t>nehru.bhandaru@broadcom.com</w:t>
              </w:r>
            </w:hyperlink>
          </w:p>
        </w:tc>
      </w:tr>
      <w:tr w:rsidR="00AC595B" w:rsidRPr="00345ABD" w14:paraId="5DDB8CD5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4A569050" w14:textId="77777777" w:rsidR="00AC595B" w:rsidRPr="00345ABD" w:rsidRDefault="00345ABD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de-DE" w:eastAsia="ko-KR"/>
              </w:rPr>
            </w:pPr>
            <w:r w:rsidRPr="00345ABD">
              <w:rPr>
                <w:b w:val="0"/>
                <w:sz w:val="18"/>
                <w:szCs w:val="18"/>
                <w:lang w:val="de-DE" w:eastAsia="ko-KR"/>
              </w:rPr>
              <w:t>Dibakar Das</w:t>
            </w:r>
          </w:p>
        </w:tc>
        <w:tc>
          <w:tcPr>
            <w:tcW w:w="1440" w:type="dxa"/>
            <w:vAlign w:val="center"/>
          </w:tcPr>
          <w:p w14:paraId="75EB29AC" w14:textId="77777777" w:rsidR="00AC595B" w:rsidRPr="00345ABD" w:rsidRDefault="00345ABD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de-DE" w:eastAsia="ko-KR"/>
              </w:rPr>
            </w:pPr>
            <w:r>
              <w:rPr>
                <w:b w:val="0"/>
                <w:sz w:val="18"/>
                <w:szCs w:val="18"/>
                <w:lang w:val="de-DE" w:eastAsia="ko-KR"/>
              </w:rPr>
              <w:t>Intel</w:t>
            </w:r>
          </w:p>
        </w:tc>
        <w:tc>
          <w:tcPr>
            <w:tcW w:w="2610" w:type="dxa"/>
            <w:vAlign w:val="center"/>
          </w:tcPr>
          <w:p w14:paraId="59AA98CE" w14:textId="77777777" w:rsidR="00AC595B" w:rsidRPr="00345AB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de-DE" w:eastAsia="ko-KR"/>
              </w:rPr>
            </w:pPr>
          </w:p>
        </w:tc>
        <w:tc>
          <w:tcPr>
            <w:tcW w:w="1620" w:type="dxa"/>
            <w:vAlign w:val="center"/>
          </w:tcPr>
          <w:p w14:paraId="00B4F147" w14:textId="77777777" w:rsidR="00AC595B" w:rsidRPr="00345AB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de-DE" w:eastAsia="ko-KR"/>
              </w:rPr>
            </w:pPr>
          </w:p>
        </w:tc>
        <w:tc>
          <w:tcPr>
            <w:tcW w:w="2358" w:type="dxa"/>
            <w:vAlign w:val="center"/>
          </w:tcPr>
          <w:p w14:paraId="3898ED7C" w14:textId="77777777" w:rsidR="00AC595B" w:rsidRPr="00345ABD" w:rsidRDefault="00D41DD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de-DE" w:eastAsia="ko-KR"/>
              </w:rPr>
            </w:pPr>
            <w:hyperlink r:id="rId11" w:history="1">
              <w:r w:rsidR="00345ABD" w:rsidRPr="00345ABD">
                <w:rPr>
                  <w:rStyle w:val="Hyperlink"/>
                  <w:b w:val="0"/>
                  <w:sz w:val="18"/>
                  <w:szCs w:val="18"/>
                  <w:lang w:val="de-DE" w:eastAsia="ko-KR"/>
                </w:rPr>
                <w:t>dibakar.das@intel.com</w:t>
              </w:r>
            </w:hyperlink>
          </w:p>
        </w:tc>
      </w:tr>
      <w:tr w:rsidR="00AC595B" w:rsidRPr="00345ABD" w14:paraId="3212445F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4AB6A411" w14:textId="77777777" w:rsidR="00AC595B" w:rsidRPr="00345AB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de-DE" w:eastAsia="ko-KR"/>
              </w:rPr>
            </w:pPr>
          </w:p>
        </w:tc>
        <w:tc>
          <w:tcPr>
            <w:tcW w:w="1440" w:type="dxa"/>
            <w:vAlign w:val="center"/>
          </w:tcPr>
          <w:p w14:paraId="5BC0EE1A" w14:textId="77777777" w:rsidR="00AC595B" w:rsidRPr="00345AB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de-DE" w:eastAsia="ko-KR"/>
              </w:rPr>
            </w:pPr>
          </w:p>
        </w:tc>
        <w:tc>
          <w:tcPr>
            <w:tcW w:w="2610" w:type="dxa"/>
            <w:vAlign w:val="center"/>
          </w:tcPr>
          <w:p w14:paraId="137B31B1" w14:textId="77777777" w:rsidR="00AC595B" w:rsidRPr="00345AB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de-DE" w:eastAsia="ko-KR"/>
              </w:rPr>
            </w:pPr>
          </w:p>
        </w:tc>
        <w:tc>
          <w:tcPr>
            <w:tcW w:w="1620" w:type="dxa"/>
            <w:vAlign w:val="center"/>
          </w:tcPr>
          <w:p w14:paraId="782E0965" w14:textId="77777777" w:rsidR="00AC595B" w:rsidRPr="00345AB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de-DE" w:eastAsia="ko-KR"/>
              </w:rPr>
            </w:pPr>
          </w:p>
        </w:tc>
        <w:tc>
          <w:tcPr>
            <w:tcW w:w="2358" w:type="dxa"/>
            <w:vAlign w:val="center"/>
          </w:tcPr>
          <w:p w14:paraId="192B6D71" w14:textId="77777777" w:rsidR="00AC595B" w:rsidRPr="00345AB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de-DE" w:eastAsia="ko-KR"/>
              </w:rPr>
            </w:pPr>
          </w:p>
        </w:tc>
      </w:tr>
      <w:tr w:rsidR="00AC595B" w:rsidRPr="00345ABD" w14:paraId="496660DA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01D5AC75" w14:textId="77777777" w:rsidR="00AC595B" w:rsidRPr="00345AB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de-DE" w:eastAsia="ko-KR"/>
              </w:rPr>
            </w:pPr>
          </w:p>
        </w:tc>
        <w:tc>
          <w:tcPr>
            <w:tcW w:w="1440" w:type="dxa"/>
            <w:vAlign w:val="center"/>
          </w:tcPr>
          <w:p w14:paraId="7D45C3F7" w14:textId="77777777" w:rsidR="00AC595B" w:rsidRPr="00345AB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de-DE" w:eastAsia="ko-KR"/>
              </w:rPr>
            </w:pPr>
          </w:p>
        </w:tc>
        <w:tc>
          <w:tcPr>
            <w:tcW w:w="2610" w:type="dxa"/>
            <w:vAlign w:val="center"/>
          </w:tcPr>
          <w:p w14:paraId="787BD52A" w14:textId="77777777" w:rsidR="00AC595B" w:rsidRPr="00345AB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de-DE" w:eastAsia="ko-KR"/>
              </w:rPr>
            </w:pPr>
          </w:p>
        </w:tc>
        <w:tc>
          <w:tcPr>
            <w:tcW w:w="1620" w:type="dxa"/>
            <w:vAlign w:val="center"/>
          </w:tcPr>
          <w:p w14:paraId="41AD9588" w14:textId="77777777" w:rsidR="00AC595B" w:rsidRPr="00345AB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de-DE" w:eastAsia="ko-KR"/>
              </w:rPr>
            </w:pPr>
          </w:p>
        </w:tc>
        <w:tc>
          <w:tcPr>
            <w:tcW w:w="2358" w:type="dxa"/>
            <w:vAlign w:val="center"/>
          </w:tcPr>
          <w:p w14:paraId="3B4E6430" w14:textId="77777777" w:rsidR="00AC595B" w:rsidRPr="00345AB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de-DE" w:eastAsia="ko-KR"/>
              </w:rPr>
            </w:pPr>
          </w:p>
        </w:tc>
      </w:tr>
      <w:tr w:rsidR="00AC595B" w:rsidRPr="00345ABD" w14:paraId="376B69E7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779E55BF" w14:textId="77777777" w:rsidR="00AC595B" w:rsidRPr="00345AB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de-DE" w:eastAsia="ko-KR"/>
              </w:rPr>
            </w:pPr>
          </w:p>
        </w:tc>
        <w:tc>
          <w:tcPr>
            <w:tcW w:w="1440" w:type="dxa"/>
            <w:vAlign w:val="center"/>
          </w:tcPr>
          <w:p w14:paraId="104C7654" w14:textId="77777777" w:rsidR="00AC595B" w:rsidRPr="00345AB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de-DE" w:eastAsia="ko-KR"/>
              </w:rPr>
            </w:pPr>
          </w:p>
        </w:tc>
        <w:tc>
          <w:tcPr>
            <w:tcW w:w="2610" w:type="dxa"/>
            <w:vAlign w:val="center"/>
          </w:tcPr>
          <w:p w14:paraId="60642465" w14:textId="77777777" w:rsidR="00AC595B" w:rsidRPr="00345AB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de-DE" w:eastAsia="ko-KR"/>
              </w:rPr>
            </w:pPr>
          </w:p>
        </w:tc>
        <w:tc>
          <w:tcPr>
            <w:tcW w:w="1620" w:type="dxa"/>
            <w:vAlign w:val="center"/>
          </w:tcPr>
          <w:p w14:paraId="7CD51326" w14:textId="77777777" w:rsidR="00AC595B" w:rsidRPr="00345AB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de-DE" w:eastAsia="ko-KR"/>
              </w:rPr>
            </w:pPr>
          </w:p>
        </w:tc>
        <w:tc>
          <w:tcPr>
            <w:tcW w:w="2358" w:type="dxa"/>
            <w:vAlign w:val="center"/>
          </w:tcPr>
          <w:p w14:paraId="154C9E8E" w14:textId="77777777" w:rsidR="00AC595B" w:rsidRPr="00345AB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de-DE" w:eastAsia="ko-KR"/>
              </w:rPr>
            </w:pPr>
          </w:p>
        </w:tc>
      </w:tr>
      <w:tr w:rsidR="00AC595B" w:rsidRPr="00345ABD" w14:paraId="3D0D1509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2ECAA53A" w14:textId="77777777" w:rsidR="00AC595B" w:rsidRPr="00345AB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de-DE" w:eastAsia="ko-KR"/>
              </w:rPr>
            </w:pPr>
          </w:p>
        </w:tc>
        <w:tc>
          <w:tcPr>
            <w:tcW w:w="1440" w:type="dxa"/>
            <w:vAlign w:val="center"/>
          </w:tcPr>
          <w:p w14:paraId="2F316189" w14:textId="77777777" w:rsidR="00AC595B" w:rsidRPr="00345AB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de-DE" w:eastAsia="ko-KR"/>
              </w:rPr>
            </w:pPr>
          </w:p>
        </w:tc>
        <w:tc>
          <w:tcPr>
            <w:tcW w:w="2610" w:type="dxa"/>
            <w:vAlign w:val="center"/>
          </w:tcPr>
          <w:p w14:paraId="147798D8" w14:textId="77777777" w:rsidR="00AC595B" w:rsidRPr="00345AB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de-DE" w:eastAsia="ko-KR"/>
              </w:rPr>
            </w:pPr>
          </w:p>
        </w:tc>
        <w:tc>
          <w:tcPr>
            <w:tcW w:w="1620" w:type="dxa"/>
            <w:vAlign w:val="center"/>
          </w:tcPr>
          <w:p w14:paraId="4B2F424D" w14:textId="77777777" w:rsidR="00AC595B" w:rsidRPr="00345AB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de-DE" w:eastAsia="ko-KR"/>
              </w:rPr>
            </w:pPr>
          </w:p>
        </w:tc>
        <w:tc>
          <w:tcPr>
            <w:tcW w:w="2358" w:type="dxa"/>
            <w:vAlign w:val="center"/>
          </w:tcPr>
          <w:p w14:paraId="6F0F67C6" w14:textId="77777777" w:rsidR="00AC595B" w:rsidRPr="00345AB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de-DE" w:eastAsia="ko-KR"/>
              </w:rPr>
            </w:pPr>
          </w:p>
        </w:tc>
      </w:tr>
    </w:tbl>
    <w:p w14:paraId="39ECC8B8" w14:textId="77777777" w:rsidR="003E4403" w:rsidRPr="00345ABD" w:rsidRDefault="003E4403">
      <w:pPr>
        <w:pStyle w:val="T1"/>
        <w:spacing w:after="120"/>
        <w:rPr>
          <w:sz w:val="22"/>
          <w:lang w:val="de-DE"/>
        </w:rPr>
      </w:pPr>
    </w:p>
    <w:p w14:paraId="4BDD1B80" w14:textId="77777777" w:rsidR="003E4403" w:rsidRDefault="003E4403" w:rsidP="003E4403">
      <w:pPr>
        <w:pStyle w:val="T1"/>
        <w:spacing w:after="120"/>
      </w:pPr>
      <w:r>
        <w:t>Abstract</w:t>
      </w:r>
    </w:p>
    <w:p w14:paraId="7C74E379" w14:textId="77777777" w:rsidR="003E4403" w:rsidRDefault="003E4403" w:rsidP="007E41C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B24284">
        <w:rPr>
          <w:lang w:eastAsia="ko-KR"/>
        </w:rPr>
        <w:t>a resolution to CID 3236</w:t>
      </w:r>
    </w:p>
    <w:p w14:paraId="2B47A154" w14:textId="77777777" w:rsidR="00CF574E" w:rsidRDefault="00CF574E" w:rsidP="007E41CB">
      <w:pPr>
        <w:jc w:val="both"/>
        <w:rPr>
          <w:lang w:eastAsia="ko-KR"/>
        </w:rPr>
      </w:pPr>
    </w:p>
    <w:p w14:paraId="7604DD78" w14:textId="77777777" w:rsidR="003E4403" w:rsidRDefault="003E4403" w:rsidP="003E4403">
      <w:pPr>
        <w:jc w:val="both"/>
      </w:pPr>
      <w:r>
        <w:t>Revisions:</w:t>
      </w:r>
    </w:p>
    <w:p w14:paraId="33B12926" w14:textId="77777777" w:rsidR="00AF64C9" w:rsidRDefault="00AF64C9" w:rsidP="002E2761">
      <w:pPr>
        <w:pStyle w:val="ListParagraph"/>
        <w:numPr>
          <w:ilvl w:val="0"/>
          <w:numId w:val="1"/>
        </w:numPr>
        <w:ind w:leftChars="0"/>
        <w:jc w:val="both"/>
      </w:pPr>
    </w:p>
    <w:p w14:paraId="2E8467A7" w14:textId="77777777" w:rsidR="003E4403" w:rsidRPr="003E4403" w:rsidRDefault="003E4403">
      <w:pPr>
        <w:pStyle w:val="T1"/>
        <w:spacing w:after="120"/>
        <w:rPr>
          <w:b w:val="0"/>
          <w:sz w:val="22"/>
        </w:rPr>
      </w:pPr>
    </w:p>
    <w:p w14:paraId="28894B22" w14:textId="77777777" w:rsidR="005E768D" w:rsidRPr="004D2D75" w:rsidRDefault="005E768D">
      <w:pPr>
        <w:pStyle w:val="T1"/>
        <w:spacing w:after="120"/>
        <w:rPr>
          <w:sz w:val="22"/>
        </w:rPr>
      </w:pPr>
    </w:p>
    <w:p w14:paraId="36142C8C" w14:textId="77777777" w:rsidR="005E768D" w:rsidRPr="004D2D75" w:rsidRDefault="005E768D" w:rsidP="005E768D"/>
    <w:p w14:paraId="3EFDBE7E" w14:textId="77777777" w:rsidR="005E768D" w:rsidRPr="004D2D75" w:rsidRDefault="005E768D"/>
    <w:p w14:paraId="2781B421" w14:textId="77777777" w:rsidR="00DC0CA2" w:rsidRDefault="005E768D" w:rsidP="00F2637D">
      <w:r w:rsidRPr="004D2D75">
        <w:br w:type="page"/>
      </w:r>
    </w:p>
    <w:p w14:paraId="35E80CFD" w14:textId="77777777" w:rsidR="00CE4BAA" w:rsidRPr="004F3AF6" w:rsidRDefault="00CE4BAA" w:rsidP="00CE4BAA">
      <w:r w:rsidRPr="004F3AF6">
        <w:lastRenderedPageBreak/>
        <w:t>Interpretation of a Motion to Adopt</w:t>
      </w:r>
    </w:p>
    <w:p w14:paraId="224705D3" w14:textId="77777777" w:rsidR="00CE4BAA" w:rsidRPr="004C0F0A" w:rsidRDefault="00CE4BAA" w:rsidP="00CE4BAA">
      <w:pPr>
        <w:rPr>
          <w:lang w:eastAsia="ko-KR"/>
        </w:rPr>
      </w:pPr>
    </w:p>
    <w:p w14:paraId="19B7472C" w14:textId="77777777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B205C7"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27321C75" w14:textId="77777777" w:rsidR="00CE4BAA" w:rsidRPr="004F3AF6" w:rsidRDefault="00CE4BAA" w:rsidP="00CE4BAA">
      <w:pPr>
        <w:rPr>
          <w:lang w:eastAsia="ko-KR"/>
        </w:rPr>
      </w:pPr>
    </w:p>
    <w:p w14:paraId="487A7431" w14:textId="77777777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Editing instructions formatted like this are intended to be copied into the TGa</w:t>
      </w:r>
      <w:r w:rsidR="00765915">
        <w:rPr>
          <w:b/>
          <w:bCs/>
          <w:i/>
          <w:iCs/>
          <w:lang w:eastAsia="ko-KR"/>
        </w:rPr>
        <w:t>z</w:t>
      </w:r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1CC864C7" w14:textId="77777777" w:rsidR="00CE4BAA" w:rsidRPr="004F3AF6" w:rsidRDefault="00CE4BAA" w:rsidP="00CE4BAA">
      <w:pPr>
        <w:rPr>
          <w:lang w:eastAsia="ko-KR"/>
        </w:rPr>
      </w:pPr>
    </w:p>
    <w:p w14:paraId="4ECEEC20" w14:textId="77777777" w:rsidR="00CE4BAA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r w:rsidRPr="004F3AF6">
        <w:rPr>
          <w:b/>
          <w:bCs/>
          <w:i/>
          <w:iCs/>
          <w:lang w:eastAsia="ko-KR"/>
        </w:rPr>
        <w:t xml:space="preserve"> Editor: Editing instructions preceded by “TGa</w:t>
      </w:r>
      <w:r w:rsidR="00765915">
        <w:rPr>
          <w:b/>
          <w:bCs/>
          <w:i/>
          <w:iCs/>
          <w:lang w:eastAsia="ko-KR"/>
        </w:rPr>
        <w:t>z</w:t>
      </w:r>
      <w:r w:rsidRPr="004F3AF6">
        <w:rPr>
          <w:b/>
          <w:bCs/>
          <w:i/>
          <w:iCs/>
          <w:lang w:eastAsia="ko-KR"/>
        </w:rPr>
        <w:t xml:space="preserve"> Editor” are instructions to the TGa</w:t>
      </w:r>
      <w:r w:rsidR="00843580">
        <w:rPr>
          <w:b/>
          <w:bCs/>
          <w:i/>
          <w:iCs/>
          <w:lang w:eastAsia="ko-KR"/>
        </w:rPr>
        <w:t>z</w:t>
      </w:r>
      <w:r w:rsidRPr="004F3AF6">
        <w:rPr>
          <w:b/>
          <w:bCs/>
          <w:i/>
          <w:iCs/>
          <w:lang w:eastAsia="ko-KR"/>
        </w:rPr>
        <w:t xml:space="preserve"> editor to modify existing material in the TGa</w:t>
      </w:r>
      <w:r w:rsidR="00765915">
        <w:rPr>
          <w:b/>
          <w:bCs/>
          <w:i/>
          <w:iCs/>
          <w:lang w:eastAsia="ko-KR"/>
        </w:rPr>
        <w:t>z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TGa</w:t>
      </w:r>
      <w:r w:rsidR="00765915">
        <w:rPr>
          <w:b/>
          <w:bCs/>
          <w:i/>
          <w:iCs/>
          <w:lang w:eastAsia="ko-KR"/>
        </w:rPr>
        <w:t>z</w:t>
      </w:r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TGa</w:t>
      </w:r>
      <w:r w:rsidR="00765915">
        <w:rPr>
          <w:b/>
          <w:bCs/>
          <w:i/>
          <w:iCs/>
          <w:lang w:eastAsia="ko-KR"/>
        </w:rPr>
        <w:t>z</w:t>
      </w:r>
      <w:r w:rsidRPr="004F3AF6">
        <w:rPr>
          <w:b/>
          <w:bCs/>
          <w:i/>
          <w:iCs/>
          <w:lang w:eastAsia="ko-KR"/>
        </w:rPr>
        <w:t xml:space="preserve"> Draft.</w:t>
      </w:r>
    </w:p>
    <w:p w14:paraId="73456C8D" w14:textId="77777777" w:rsidR="00D24A86" w:rsidRDefault="00D24A86" w:rsidP="00CE4BAA">
      <w:pPr>
        <w:rPr>
          <w:b/>
          <w:bCs/>
          <w:iCs/>
          <w:lang w:eastAsia="ko-KR"/>
        </w:rPr>
      </w:pPr>
    </w:p>
    <w:p w14:paraId="496250C3" w14:textId="77777777" w:rsidR="00D24A86" w:rsidRPr="00D24A86" w:rsidRDefault="00D24A86" w:rsidP="00CE4BAA">
      <w:pPr>
        <w:rPr>
          <w:b/>
          <w:bCs/>
          <w:iCs/>
          <w:lang w:eastAsia="ko-KR"/>
        </w:rPr>
      </w:pPr>
      <w:r>
        <w:rPr>
          <w:b/>
          <w:bCs/>
          <w:iCs/>
          <w:lang w:eastAsia="ko-KR"/>
        </w:rPr>
        <w:t>The text preceded by “Discussion” is not part of the adopted changes.</w:t>
      </w:r>
    </w:p>
    <w:p w14:paraId="5BC12646" w14:textId="77777777" w:rsidR="00AF726F" w:rsidRDefault="00AF726F" w:rsidP="00BC2A52">
      <w:pPr>
        <w:pStyle w:val="BodyText"/>
        <w:rPr>
          <w:sz w:val="20"/>
        </w:rPr>
      </w:pPr>
    </w:p>
    <w:p w14:paraId="1BE638AD" w14:textId="77777777" w:rsidR="00E26CBE" w:rsidRDefault="00E26CBE" w:rsidP="00BC2A52">
      <w:pPr>
        <w:pStyle w:val="BodyText"/>
        <w:rPr>
          <w:sz w:val="20"/>
        </w:rPr>
      </w:pPr>
    </w:p>
    <w:p w14:paraId="6A19183E" w14:textId="77777777" w:rsidR="00E26CBE" w:rsidRDefault="00E26CBE" w:rsidP="00BC2A52">
      <w:pPr>
        <w:pStyle w:val="BodyText"/>
        <w:rPr>
          <w:sz w:val="20"/>
        </w:rPr>
      </w:pPr>
    </w:p>
    <w:p w14:paraId="5FC3E2BB" w14:textId="77777777" w:rsidR="00E26CBE" w:rsidRDefault="00E26CBE" w:rsidP="00BC2A52">
      <w:pPr>
        <w:pStyle w:val="BodyText"/>
        <w:rPr>
          <w:sz w:val="20"/>
        </w:rPr>
      </w:pPr>
    </w:p>
    <w:p w14:paraId="78DE0276" w14:textId="77777777" w:rsidR="00E26CBE" w:rsidRDefault="00E26CBE" w:rsidP="00BC2A52">
      <w:pPr>
        <w:pStyle w:val="BodyText"/>
        <w:rPr>
          <w:sz w:val="20"/>
        </w:rPr>
      </w:pPr>
    </w:p>
    <w:p w14:paraId="78116399" w14:textId="77777777" w:rsidR="00E26CBE" w:rsidRDefault="00E26CBE" w:rsidP="00BC2A52">
      <w:pPr>
        <w:pStyle w:val="BodyText"/>
        <w:rPr>
          <w:sz w:val="20"/>
        </w:rPr>
      </w:pPr>
    </w:p>
    <w:p w14:paraId="4E26D2CD" w14:textId="77777777" w:rsidR="00E26CBE" w:rsidRDefault="00E26CBE" w:rsidP="00BC2A52">
      <w:pPr>
        <w:pStyle w:val="BodyText"/>
        <w:rPr>
          <w:sz w:val="20"/>
        </w:rPr>
      </w:pPr>
    </w:p>
    <w:p w14:paraId="4271E3CE" w14:textId="77777777" w:rsidR="00E26CBE" w:rsidRDefault="00E26CBE" w:rsidP="00BC2A52">
      <w:pPr>
        <w:pStyle w:val="BodyText"/>
        <w:rPr>
          <w:sz w:val="20"/>
        </w:rPr>
      </w:pPr>
    </w:p>
    <w:p w14:paraId="263D2DCE" w14:textId="77777777" w:rsidR="00E26CBE" w:rsidRDefault="00E26CBE" w:rsidP="00BC2A52">
      <w:pPr>
        <w:pStyle w:val="BodyText"/>
        <w:rPr>
          <w:sz w:val="20"/>
        </w:rPr>
      </w:pPr>
    </w:p>
    <w:p w14:paraId="1412F4C1" w14:textId="77777777" w:rsidR="00E26CBE" w:rsidRDefault="00E26CBE" w:rsidP="00BC2A52">
      <w:pPr>
        <w:pStyle w:val="BodyText"/>
        <w:rPr>
          <w:sz w:val="20"/>
        </w:rPr>
      </w:pPr>
    </w:p>
    <w:p w14:paraId="36445D71" w14:textId="77777777" w:rsidR="00E26CBE" w:rsidRDefault="00E26CBE" w:rsidP="00BC2A52">
      <w:pPr>
        <w:pStyle w:val="BodyText"/>
        <w:rPr>
          <w:sz w:val="20"/>
        </w:rPr>
      </w:pPr>
    </w:p>
    <w:p w14:paraId="77C17CE8" w14:textId="77777777" w:rsidR="00E26CBE" w:rsidRDefault="00E26CBE" w:rsidP="00BC2A52">
      <w:pPr>
        <w:pStyle w:val="BodyText"/>
        <w:rPr>
          <w:sz w:val="20"/>
        </w:rPr>
      </w:pPr>
    </w:p>
    <w:p w14:paraId="54E1CDB6" w14:textId="77777777" w:rsidR="00E26CBE" w:rsidRDefault="00E26CBE" w:rsidP="00BC2A52">
      <w:pPr>
        <w:pStyle w:val="BodyText"/>
        <w:rPr>
          <w:sz w:val="20"/>
        </w:rPr>
      </w:pPr>
    </w:p>
    <w:p w14:paraId="759D9BA7" w14:textId="77777777" w:rsidR="00E26CBE" w:rsidRDefault="00E26CBE" w:rsidP="00BC2A52">
      <w:pPr>
        <w:pStyle w:val="BodyText"/>
        <w:rPr>
          <w:sz w:val="20"/>
        </w:rPr>
      </w:pPr>
    </w:p>
    <w:p w14:paraId="3A693C05" w14:textId="77777777" w:rsidR="00E26CBE" w:rsidRDefault="00E26CBE" w:rsidP="00BC2A52">
      <w:pPr>
        <w:pStyle w:val="BodyText"/>
        <w:rPr>
          <w:sz w:val="20"/>
        </w:rPr>
      </w:pPr>
    </w:p>
    <w:p w14:paraId="72306A73" w14:textId="77777777" w:rsidR="00E26CBE" w:rsidRDefault="00E26CBE" w:rsidP="00BC2A52">
      <w:pPr>
        <w:pStyle w:val="BodyText"/>
        <w:rPr>
          <w:sz w:val="20"/>
        </w:rPr>
      </w:pPr>
    </w:p>
    <w:p w14:paraId="4670A76D" w14:textId="77777777" w:rsidR="00E26CBE" w:rsidRDefault="00E26CBE" w:rsidP="00BC2A52">
      <w:pPr>
        <w:pStyle w:val="BodyText"/>
        <w:rPr>
          <w:sz w:val="20"/>
        </w:rPr>
      </w:pPr>
    </w:p>
    <w:p w14:paraId="6AD3DEEE" w14:textId="77777777" w:rsidR="00E26CBE" w:rsidRDefault="00E26CBE" w:rsidP="00BC2A52">
      <w:pPr>
        <w:pStyle w:val="BodyText"/>
        <w:rPr>
          <w:sz w:val="20"/>
        </w:rPr>
      </w:pPr>
    </w:p>
    <w:p w14:paraId="5D1C4499" w14:textId="77777777" w:rsidR="00E26CBE" w:rsidRDefault="00E26CBE" w:rsidP="00BC2A52">
      <w:pPr>
        <w:pStyle w:val="BodyText"/>
        <w:rPr>
          <w:sz w:val="20"/>
        </w:rPr>
      </w:pPr>
    </w:p>
    <w:p w14:paraId="20809067" w14:textId="77777777" w:rsidR="00E26CBE" w:rsidRDefault="00E26CBE" w:rsidP="00BC2A52">
      <w:pPr>
        <w:pStyle w:val="BodyText"/>
        <w:rPr>
          <w:sz w:val="20"/>
        </w:rPr>
      </w:pPr>
    </w:p>
    <w:p w14:paraId="7F308BB1" w14:textId="77777777" w:rsidR="00E26CBE" w:rsidRDefault="00E26CBE" w:rsidP="00BC2A52">
      <w:pPr>
        <w:pStyle w:val="BodyText"/>
        <w:rPr>
          <w:sz w:val="20"/>
        </w:rPr>
      </w:pPr>
    </w:p>
    <w:p w14:paraId="046C020F" w14:textId="77777777" w:rsidR="00E26CBE" w:rsidRDefault="00E26CBE" w:rsidP="00BC2A52">
      <w:pPr>
        <w:pStyle w:val="BodyText"/>
        <w:rPr>
          <w:sz w:val="20"/>
        </w:rPr>
      </w:pPr>
    </w:p>
    <w:p w14:paraId="3E97BD8F" w14:textId="77777777" w:rsidR="00E26CBE" w:rsidRDefault="00E26CBE" w:rsidP="00BC2A52">
      <w:pPr>
        <w:pStyle w:val="BodyText"/>
        <w:rPr>
          <w:sz w:val="20"/>
        </w:rPr>
      </w:pPr>
    </w:p>
    <w:p w14:paraId="5E4FF50F" w14:textId="77777777" w:rsidR="00E26CBE" w:rsidRDefault="00E26CBE" w:rsidP="00BC2A52">
      <w:pPr>
        <w:pStyle w:val="BodyText"/>
        <w:rPr>
          <w:sz w:val="20"/>
        </w:rPr>
      </w:pPr>
    </w:p>
    <w:p w14:paraId="3C791FAF" w14:textId="77777777" w:rsidR="00E26CBE" w:rsidRDefault="00E26CBE" w:rsidP="00BC2A52">
      <w:pPr>
        <w:pStyle w:val="BodyText"/>
        <w:rPr>
          <w:sz w:val="20"/>
        </w:rPr>
      </w:pPr>
    </w:p>
    <w:p w14:paraId="0DC1513F" w14:textId="77777777" w:rsidR="00E26CBE" w:rsidRDefault="00E26CBE" w:rsidP="00BC2A52">
      <w:pPr>
        <w:pStyle w:val="BodyText"/>
        <w:rPr>
          <w:sz w:val="20"/>
        </w:rPr>
      </w:pPr>
    </w:p>
    <w:p w14:paraId="4C569B1A" w14:textId="77777777" w:rsidR="00E26CBE" w:rsidRDefault="00E26CBE" w:rsidP="00BC2A52">
      <w:pPr>
        <w:pStyle w:val="BodyText"/>
        <w:rPr>
          <w:sz w:val="20"/>
        </w:rPr>
      </w:pPr>
    </w:p>
    <w:p w14:paraId="31891DA5" w14:textId="77777777" w:rsidR="00663B59" w:rsidRDefault="00663B59">
      <w:bookmarkStart w:id="0" w:name="bookmark2"/>
      <w:bookmarkStart w:id="1" w:name="9.2.4.6.4_HE_variant"/>
      <w:bookmarkStart w:id="2" w:name="9.2.4.6.4.1_General"/>
      <w:bookmarkStart w:id="3" w:name="bookmark0"/>
      <w:bookmarkStart w:id="4" w:name="bookmark1"/>
      <w:bookmarkEnd w:id="0"/>
      <w:bookmarkEnd w:id="1"/>
      <w:bookmarkEnd w:id="2"/>
      <w:bookmarkEnd w:id="3"/>
      <w:bookmarkEnd w:id="4"/>
      <w:r>
        <w:br w:type="page"/>
      </w:r>
    </w:p>
    <w:tbl>
      <w:tblPr>
        <w:tblStyle w:val="TableGrid"/>
        <w:tblW w:w="10048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721"/>
        <w:gridCol w:w="720"/>
        <w:gridCol w:w="810"/>
        <w:gridCol w:w="2610"/>
        <w:gridCol w:w="2970"/>
        <w:gridCol w:w="2217"/>
      </w:tblGrid>
      <w:tr w:rsidR="00753199" w:rsidRPr="0043413E" w14:paraId="33E6085F" w14:textId="77777777" w:rsidTr="00C6016D">
        <w:trPr>
          <w:trHeight w:val="373"/>
        </w:trPr>
        <w:tc>
          <w:tcPr>
            <w:tcW w:w="721" w:type="dxa"/>
          </w:tcPr>
          <w:p w14:paraId="74431DAD" w14:textId="77777777"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lastRenderedPageBreak/>
              <w:t>CID</w:t>
            </w:r>
          </w:p>
        </w:tc>
        <w:tc>
          <w:tcPr>
            <w:tcW w:w="720" w:type="dxa"/>
          </w:tcPr>
          <w:p w14:paraId="4DD674C7" w14:textId="77777777"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P.L</w:t>
            </w:r>
          </w:p>
        </w:tc>
        <w:tc>
          <w:tcPr>
            <w:tcW w:w="810" w:type="dxa"/>
          </w:tcPr>
          <w:p w14:paraId="374AC4BE" w14:textId="77777777"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2610" w:type="dxa"/>
          </w:tcPr>
          <w:p w14:paraId="4A6A8DAE" w14:textId="77777777"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2970" w:type="dxa"/>
          </w:tcPr>
          <w:p w14:paraId="74CA322F" w14:textId="77777777"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2217" w:type="dxa"/>
          </w:tcPr>
          <w:p w14:paraId="0BF43D72" w14:textId="77777777"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B11105" w:rsidRPr="00DF4A52" w14:paraId="56161F97" w14:textId="77777777" w:rsidTr="00C6016D">
        <w:trPr>
          <w:trHeight w:val="1002"/>
        </w:trPr>
        <w:tc>
          <w:tcPr>
            <w:tcW w:w="721" w:type="dxa"/>
          </w:tcPr>
          <w:p w14:paraId="1ADBE2B4" w14:textId="77777777" w:rsidR="00B11105" w:rsidRPr="00B11105" w:rsidRDefault="00C6016D" w:rsidP="00B11105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C6016D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32</w:t>
            </w:r>
            <w:r w:rsidR="005A5FED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3</w:t>
            </w:r>
            <w:r w:rsidRPr="00C6016D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6</w:t>
            </w:r>
          </w:p>
        </w:tc>
        <w:tc>
          <w:tcPr>
            <w:tcW w:w="720" w:type="dxa"/>
          </w:tcPr>
          <w:p w14:paraId="0094E418" w14:textId="77777777" w:rsidR="00B11105" w:rsidRDefault="009E1B94" w:rsidP="00B1110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  <w:r w:rsidR="005A5FED">
              <w:rPr>
                <w:rFonts w:ascii="Arial" w:hAnsi="Arial" w:cs="Arial"/>
                <w:color w:val="000000"/>
                <w:sz w:val="20"/>
              </w:rPr>
              <w:t>20</w:t>
            </w:r>
            <w:r>
              <w:rPr>
                <w:rFonts w:ascii="Arial" w:hAnsi="Arial" w:cs="Arial"/>
                <w:color w:val="000000"/>
                <w:sz w:val="20"/>
              </w:rPr>
              <w:t>.</w:t>
            </w:r>
            <w:r w:rsidR="005A5FED">
              <w:rPr>
                <w:rFonts w:ascii="Arial" w:hAnsi="Arial" w:cs="Arial"/>
                <w:color w:val="000000"/>
                <w:sz w:val="20"/>
              </w:rPr>
              <w:t>13</w:t>
            </w:r>
          </w:p>
        </w:tc>
        <w:tc>
          <w:tcPr>
            <w:tcW w:w="810" w:type="dxa"/>
          </w:tcPr>
          <w:p w14:paraId="6AFF11E2" w14:textId="77777777" w:rsidR="00B11105" w:rsidRPr="004038F5" w:rsidRDefault="005A5FED" w:rsidP="00B11105">
            <w:pPr>
              <w:rPr>
                <w:rFonts w:ascii="Arial" w:hAnsi="Arial" w:cs="Arial"/>
                <w:sz w:val="20"/>
              </w:rPr>
            </w:pPr>
            <w:r w:rsidRPr="005A5FED">
              <w:rPr>
                <w:rFonts w:ascii="Arial" w:hAnsi="Arial" w:cs="Arial"/>
                <w:sz w:val="20"/>
              </w:rPr>
              <w:t>11.22.6.3.3</w:t>
            </w:r>
          </w:p>
        </w:tc>
        <w:tc>
          <w:tcPr>
            <w:tcW w:w="2610" w:type="dxa"/>
          </w:tcPr>
          <w:p w14:paraId="565DE88A" w14:textId="77777777" w:rsidR="00B11105" w:rsidRDefault="005A5FED" w:rsidP="009E1B94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A5FED">
              <w:rPr>
                <w:rFonts w:ascii="Arial" w:hAnsi="Arial" w:cs="Arial"/>
                <w:color w:val="000000"/>
                <w:sz w:val="20"/>
                <w:lang w:val="en-US"/>
              </w:rPr>
              <w:t>"An RSTA shall reject a request, unless the request is for Passive TB Ranging, if it has set the" - why is it any different for passive TB Ranging? If there is no PASN negotiated can't use secured, also why would any of this apply to passive?</w:t>
            </w:r>
          </w:p>
        </w:tc>
        <w:tc>
          <w:tcPr>
            <w:tcW w:w="2970" w:type="dxa"/>
          </w:tcPr>
          <w:p w14:paraId="6BAEC8A0" w14:textId="77777777" w:rsidR="00B11105" w:rsidRPr="0068408C" w:rsidRDefault="005A5FED" w:rsidP="009E1B94">
            <w:pPr>
              <w:rPr>
                <w:rFonts w:ascii="Arial" w:hAnsi="Arial" w:cs="Arial"/>
                <w:color w:val="000000"/>
                <w:sz w:val="20"/>
              </w:rPr>
            </w:pPr>
            <w:r w:rsidRPr="005A5FED">
              <w:rPr>
                <w:rFonts w:ascii="Arial" w:hAnsi="Arial" w:cs="Arial"/>
                <w:color w:val="000000"/>
                <w:sz w:val="20"/>
              </w:rPr>
              <w:t>Remove subclause "unless the request is for Passive TB Ranging" to keep text concise</w:t>
            </w:r>
          </w:p>
        </w:tc>
        <w:tc>
          <w:tcPr>
            <w:tcW w:w="2217" w:type="dxa"/>
          </w:tcPr>
          <w:p w14:paraId="2B53A1CE" w14:textId="77777777" w:rsidR="00774D6D" w:rsidRDefault="00C6016D" w:rsidP="00B111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  <w:r w:rsidRPr="00C6016D">
              <w:rPr>
                <w:rFonts w:ascii="Arial" w:hAnsi="Arial" w:cs="Arial"/>
                <w:b/>
                <w:bCs/>
                <w:sz w:val="20"/>
              </w:rPr>
              <w:t>Revised</w:t>
            </w:r>
          </w:p>
          <w:p w14:paraId="42732318" w14:textId="77777777" w:rsidR="00986770" w:rsidRPr="00986770" w:rsidRDefault="008B6037" w:rsidP="00B111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TGaz editor, make the changes as depicted </w:t>
            </w:r>
            <w:r w:rsidR="00445946">
              <w:rPr>
                <w:rFonts w:ascii="Arial" w:hAnsi="Arial" w:cs="Arial"/>
                <w:sz w:val="20"/>
              </w:rPr>
              <w:t xml:space="preserve">below </w:t>
            </w:r>
            <w:r>
              <w:rPr>
                <w:rFonts w:ascii="Arial" w:hAnsi="Arial" w:cs="Arial"/>
                <w:sz w:val="20"/>
              </w:rPr>
              <w:t xml:space="preserve">in </w:t>
            </w:r>
            <w:r w:rsidR="00986770">
              <w:rPr>
                <w:rFonts w:ascii="Arial" w:hAnsi="Arial" w:cs="Arial"/>
                <w:sz w:val="20"/>
              </w:rPr>
              <w:t>document 11-20/</w:t>
            </w:r>
            <w:r w:rsidR="005A5FED">
              <w:rPr>
                <w:rFonts w:ascii="Arial" w:hAnsi="Arial" w:cs="Arial"/>
                <w:sz w:val="20"/>
              </w:rPr>
              <w:t>XXXX</w:t>
            </w:r>
          </w:p>
        </w:tc>
      </w:tr>
      <w:tr w:rsidR="005432F8" w:rsidRPr="00DF4A52" w14:paraId="6FEFE05C" w14:textId="77777777" w:rsidTr="00C6016D">
        <w:trPr>
          <w:trHeight w:val="1002"/>
        </w:trPr>
        <w:tc>
          <w:tcPr>
            <w:tcW w:w="721" w:type="dxa"/>
          </w:tcPr>
          <w:p w14:paraId="29C6D5D3" w14:textId="77777777" w:rsidR="005432F8" w:rsidRPr="008D5655" w:rsidRDefault="005432F8" w:rsidP="005432F8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</w:p>
        </w:tc>
        <w:tc>
          <w:tcPr>
            <w:tcW w:w="720" w:type="dxa"/>
          </w:tcPr>
          <w:p w14:paraId="4C05BDB1" w14:textId="77777777" w:rsidR="005432F8" w:rsidRDefault="005432F8" w:rsidP="005432F8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10" w:type="dxa"/>
          </w:tcPr>
          <w:p w14:paraId="134B186E" w14:textId="77777777" w:rsidR="005432F8" w:rsidRPr="008D5655" w:rsidRDefault="005432F8" w:rsidP="005432F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</w:tcPr>
          <w:p w14:paraId="42F4E15E" w14:textId="77777777" w:rsidR="005432F8" w:rsidRPr="008D5655" w:rsidRDefault="005432F8" w:rsidP="005432F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2970" w:type="dxa"/>
          </w:tcPr>
          <w:p w14:paraId="4776AFD6" w14:textId="77777777" w:rsidR="005432F8" w:rsidRPr="008D5655" w:rsidRDefault="005432F8" w:rsidP="005432F8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17" w:type="dxa"/>
          </w:tcPr>
          <w:p w14:paraId="2F4472AB" w14:textId="77777777" w:rsidR="005432F8" w:rsidRPr="00A76DA8" w:rsidRDefault="005432F8" w:rsidP="005432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</w:tbl>
    <w:p w14:paraId="607F2C3F" w14:textId="77777777" w:rsidR="00753199" w:rsidRDefault="00753199" w:rsidP="00F13197">
      <w:pPr>
        <w:tabs>
          <w:tab w:val="left" w:pos="2547"/>
        </w:tabs>
        <w:autoSpaceDE w:val="0"/>
        <w:autoSpaceDN w:val="0"/>
        <w:adjustRightInd w:val="0"/>
        <w:rPr>
          <w:rFonts w:ascii="Helvetica-Bold" w:hAnsi="Helvetica-Bold" w:cs="Helvetica-Bold"/>
          <w:b/>
          <w:bCs/>
          <w:sz w:val="17"/>
          <w:szCs w:val="17"/>
          <w:lang w:val="en-US" w:eastAsia="ko-KR"/>
        </w:rPr>
      </w:pPr>
    </w:p>
    <w:p w14:paraId="09D14C6D" w14:textId="77777777" w:rsidR="0024548E" w:rsidRDefault="0024548E" w:rsidP="0024548E">
      <w:pPr>
        <w:pStyle w:val="IEEEStdsLevel6Header"/>
        <w:tabs>
          <w:tab w:val="clear" w:pos="360"/>
          <w:tab w:val="left" w:pos="720"/>
        </w:tabs>
        <w:rPr>
          <w:lang w:bidi="he-IL"/>
        </w:rPr>
      </w:pPr>
      <w:bookmarkStart w:id="5" w:name="_Hlk47603576"/>
      <w:r w:rsidRPr="0024548E">
        <w:rPr>
          <w:lang w:bidi="he-IL"/>
        </w:rPr>
        <w:t>11.22.6.4.</w:t>
      </w:r>
      <w:r w:rsidR="007A2A29">
        <w:rPr>
          <w:lang w:bidi="he-IL"/>
        </w:rPr>
        <w:t>5</w:t>
      </w:r>
      <w:r w:rsidRPr="0024548E">
        <w:rPr>
          <w:lang w:bidi="he-IL"/>
        </w:rPr>
        <w:t>.1 General</w:t>
      </w:r>
    </w:p>
    <w:p w14:paraId="3D6D956A" w14:textId="626AAAB2" w:rsidR="00E45CE7" w:rsidRDefault="00E45CE7" w:rsidP="00E45CE7">
      <w:pPr>
        <w:pStyle w:val="EditiingInstruction"/>
        <w:rPr>
          <w:color w:val="auto"/>
          <w:w w:val="100"/>
          <w:sz w:val="22"/>
          <w:szCs w:val="22"/>
          <w:highlight w:val="yellow"/>
        </w:rPr>
      </w:pPr>
      <w:proofErr w:type="spellStart"/>
      <w:r w:rsidRPr="00092F7A">
        <w:rPr>
          <w:bCs w:val="0"/>
          <w:iCs w:val="0"/>
          <w:color w:val="auto"/>
          <w:sz w:val="22"/>
          <w:szCs w:val="22"/>
          <w:highlight w:val="yellow"/>
        </w:rPr>
        <w:t>TGaz</w:t>
      </w:r>
      <w:proofErr w:type="spellEnd"/>
      <w:r w:rsidRPr="00092F7A">
        <w:rPr>
          <w:bCs w:val="0"/>
          <w:iCs w:val="0"/>
          <w:color w:val="auto"/>
          <w:sz w:val="22"/>
          <w:szCs w:val="22"/>
          <w:highlight w:val="yellow"/>
        </w:rPr>
        <w:t xml:space="preserve"> Editor:</w:t>
      </w:r>
      <w:r w:rsidRPr="00092F7A">
        <w:rPr>
          <w:b w:val="0"/>
          <w:bCs w:val="0"/>
          <w:iCs w:val="0"/>
          <w:color w:val="auto"/>
          <w:sz w:val="22"/>
          <w:szCs w:val="22"/>
          <w:highlight w:val="yellow"/>
        </w:rPr>
        <w:t xml:space="preserve"> </w:t>
      </w:r>
      <w:r w:rsidRPr="00092F7A">
        <w:rPr>
          <w:color w:val="auto"/>
          <w:w w:val="100"/>
          <w:sz w:val="22"/>
          <w:szCs w:val="22"/>
          <w:highlight w:val="yellow"/>
        </w:rPr>
        <w:t>Mo</w:t>
      </w:r>
      <w:r>
        <w:rPr>
          <w:color w:val="auto"/>
          <w:w w:val="100"/>
          <w:sz w:val="22"/>
          <w:szCs w:val="22"/>
          <w:highlight w:val="yellow"/>
        </w:rPr>
        <w:t xml:space="preserve">dify </w:t>
      </w:r>
      <w:r w:rsidR="00814009">
        <w:rPr>
          <w:color w:val="auto"/>
          <w:w w:val="100"/>
          <w:sz w:val="22"/>
          <w:szCs w:val="22"/>
          <w:highlight w:val="yellow"/>
        </w:rPr>
        <w:t>the following paragraphs starting on page 120, line 8 of</w:t>
      </w:r>
      <w:r w:rsidRPr="00092F7A">
        <w:rPr>
          <w:color w:val="auto"/>
          <w:w w:val="100"/>
          <w:sz w:val="22"/>
          <w:szCs w:val="22"/>
          <w:highlight w:val="yellow"/>
        </w:rPr>
        <w:t xml:space="preserve"> 11.22.6.4.</w:t>
      </w:r>
      <w:r w:rsidR="00814009">
        <w:rPr>
          <w:color w:val="auto"/>
          <w:w w:val="100"/>
          <w:sz w:val="22"/>
          <w:szCs w:val="22"/>
          <w:highlight w:val="yellow"/>
        </w:rPr>
        <w:t>5</w:t>
      </w:r>
      <w:r w:rsidRPr="00092F7A">
        <w:rPr>
          <w:color w:val="auto"/>
          <w:w w:val="100"/>
          <w:sz w:val="22"/>
          <w:szCs w:val="22"/>
          <w:highlight w:val="yellow"/>
        </w:rPr>
        <w:t>.</w:t>
      </w:r>
      <w:r w:rsidR="00814009">
        <w:rPr>
          <w:color w:val="auto"/>
          <w:w w:val="100"/>
          <w:sz w:val="22"/>
          <w:szCs w:val="22"/>
          <w:highlight w:val="yellow"/>
        </w:rPr>
        <w:t>1 as follows</w:t>
      </w:r>
      <w:r>
        <w:rPr>
          <w:color w:val="auto"/>
          <w:w w:val="100"/>
          <w:sz w:val="22"/>
          <w:szCs w:val="22"/>
          <w:highlight w:val="yellow"/>
        </w:rPr>
        <w:t>:</w:t>
      </w:r>
    </w:p>
    <w:p w14:paraId="3009D69B" w14:textId="77777777" w:rsidR="00E45CE7" w:rsidRDefault="00E45CE7" w:rsidP="0024548E">
      <w:pPr>
        <w:pStyle w:val="IEEEStdsParagraph"/>
        <w:rPr>
          <w:color w:val="000000"/>
          <w:sz w:val="22"/>
          <w:szCs w:val="22"/>
        </w:rPr>
      </w:pPr>
    </w:p>
    <w:p w14:paraId="047ABCA6" w14:textId="335E5E4E" w:rsidR="0024548E" w:rsidRDefault="00861C93" w:rsidP="0024548E">
      <w:pPr>
        <w:pStyle w:val="IEEEStdsParagraph"/>
        <w:rPr>
          <w:color w:val="000000"/>
          <w:sz w:val="22"/>
          <w:szCs w:val="22"/>
        </w:rPr>
      </w:pPr>
      <w:r w:rsidRPr="00861C93">
        <w:rPr>
          <w:color w:val="000000"/>
          <w:sz w:val="22"/>
          <w:szCs w:val="22"/>
        </w:rPr>
        <w:t>If the ISTA and the RSTA are not associated</w:t>
      </w:r>
      <w:ins w:id="6" w:author="Christian Berger" w:date="2020-10-09T10:27:00Z">
        <w:r w:rsidR="00814009">
          <w:rPr>
            <w:color w:val="000000"/>
            <w:sz w:val="22"/>
            <w:szCs w:val="22"/>
          </w:rPr>
          <w:t>,</w:t>
        </w:r>
      </w:ins>
      <w:r w:rsidRPr="00861C93">
        <w:rPr>
          <w:color w:val="000000"/>
          <w:sz w:val="22"/>
          <w:szCs w:val="22"/>
        </w:rPr>
        <w:t xml:space="preserve"> the security context is established using the Pre-Association Security Negotiation mechanism as defined in (12.13 Pre-Association Security Negotiation</w:t>
      </w:r>
      <w:ins w:id="7" w:author="Christian Berger" w:date="2020-10-09T10:28:00Z">
        <w:r w:rsidR="00814009">
          <w:rPr>
            <w:color w:val="000000"/>
            <w:sz w:val="22"/>
            <w:szCs w:val="22"/>
          </w:rPr>
          <w:t>)</w:t>
        </w:r>
      </w:ins>
      <w:r w:rsidRPr="00861C93">
        <w:rPr>
          <w:color w:val="000000"/>
          <w:sz w:val="22"/>
          <w:szCs w:val="22"/>
        </w:rPr>
        <w:t>, and conditions to establish the context are defined below. (#3940)</w:t>
      </w:r>
    </w:p>
    <w:p w14:paraId="73A3D297" w14:textId="0D08207F" w:rsidR="00861C93" w:rsidDel="00985AB0" w:rsidRDefault="00861C93" w:rsidP="0024548E">
      <w:pPr>
        <w:pStyle w:val="IEEEStdsParagraph"/>
        <w:rPr>
          <w:del w:id="8" w:author="Christian Berger" w:date="2020-10-08T20:02:00Z"/>
          <w:color w:val="000000"/>
          <w:sz w:val="22"/>
          <w:szCs w:val="22"/>
        </w:rPr>
      </w:pPr>
      <w:del w:id="9" w:author="Christian Berger" w:date="2020-10-08T20:02:00Z">
        <w:r w:rsidRPr="00861C93" w:rsidDel="00985AB0">
          <w:rPr>
            <w:color w:val="000000"/>
            <w:sz w:val="22"/>
            <w:szCs w:val="22"/>
          </w:rPr>
          <w:delText>Prior to initiating a Fine Timing Measurement Procedure Negotiation for a Trigger-Based session, non-Trigger-Based session or a Fine Timing Measurement session using a Format And Bandwidth field value that indicates DMG or EDMG format, see Table 9-280 (Format And Bandwidth field) (#3572), with an RSTA if the RSTA has the Protection of Range Negotiation and Measurement Management Frames Required field in the RSNXE to 1, an ISTA shall establish a security context with the RSTA. (#3940) An ISTA initiating a Fine Timing Measurement Procedure Negotiation for a Trigger-Based session, non-Trigger-Based session or a Fine Timing Measurement session using a Format And Bandwidth field value that indicates DMG or EDMG format; see Table 9-280 (Format And Bandwidth field), with an RSTA if the RSTA has the Protection of Range Negotiation and Measurement Management Frames Required field in the RSNXE to 0 may establish a security context with the RSTA based on its operating policy setting. (#3940)</w:delText>
        </w:r>
      </w:del>
    </w:p>
    <w:p w14:paraId="6ED2E416" w14:textId="5EE7EA0A" w:rsidR="00985AB0" w:rsidRPr="00985AB0" w:rsidRDefault="00861C93" w:rsidP="00985AB0">
      <w:pPr>
        <w:pStyle w:val="IEEEStdsParagraph"/>
        <w:rPr>
          <w:ins w:id="10" w:author="Christian Berger" w:date="2020-10-08T20:03:00Z"/>
          <w:color w:val="000000"/>
          <w:sz w:val="22"/>
          <w:szCs w:val="22"/>
        </w:rPr>
      </w:pPr>
      <w:del w:id="11" w:author="Christian Berger" w:date="2020-10-08T20:03:00Z">
        <w:r w:rsidRPr="00861C93" w:rsidDel="00985AB0">
          <w:rPr>
            <w:color w:val="000000"/>
            <w:sz w:val="22"/>
            <w:szCs w:val="22"/>
          </w:rPr>
          <w:delText>(#3940)</w:delText>
        </w:r>
      </w:del>
      <w:r w:rsidRPr="00861C93">
        <w:rPr>
          <w:color w:val="000000"/>
          <w:sz w:val="22"/>
          <w:szCs w:val="22"/>
        </w:rPr>
        <w:t>A Secure Fine Timing Measurement Session is established when an ISTA and an RSTA establish a security context and use it to exchange the IFTMR</w:t>
      </w:r>
      <w:ins w:id="12" w:author="Christian Berger" w:date="2020-10-09T10:20:00Z">
        <w:r w:rsidR="00F20636">
          <w:rPr>
            <w:color w:val="000000"/>
            <w:sz w:val="22"/>
            <w:szCs w:val="22"/>
          </w:rPr>
          <w:t>,</w:t>
        </w:r>
      </w:ins>
      <w:r w:rsidRPr="00861C93">
        <w:rPr>
          <w:color w:val="000000"/>
          <w:sz w:val="22"/>
          <w:szCs w:val="22"/>
        </w:rPr>
        <w:t xml:space="preserve"> a Protected Fine Timing </w:t>
      </w:r>
      <w:ins w:id="13" w:author="Christian Berger" w:date="2020-10-09T10:32:00Z">
        <w:r w:rsidR="00DD646C">
          <w:rPr>
            <w:color w:val="000000"/>
            <w:sz w:val="22"/>
            <w:szCs w:val="22"/>
          </w:rPr>
          <w:t xml:space="preserve">Measurement </w:t>
        </w:r>
      </w:ins>
      <w:r w:rsidRPr="00861C93">
        <w:rPr>
          <w:color w:val="000000"/>
          <w:sz w:val="22"/>
          <w:szCs w:val="22"/>
        </w:rPr>
        <w:t>Request</w:t>
      </w:r>
      <w:ins w:id="14" w:author="Christian Berger" w:date="2020-10-09T10:33:00Z">
        <w:r w:rsidR="00DD646C">
          <w:rPr>
            <w:color w:val="000000"/>
            <w:sz w:val="22"/>
            <w:szCs w:val="22"/>
          </w:rPr>
          <w:t xml:space="preserve"> Action frame</w:t>
        </w:r>
      </w:ins>
      <w:ins w:id="15" w:author="Christian Berger" w:date="2020-10-09T10:20:00Z">
        <w:r w:rsidR="00F20636">
          <w:rPr>
            <w:color w:val="000000"/>
            <w:sz w:val="22"/>
            <w:szCs w:val="22"/>
          </w:rPr>
          <w:t>,</w:t>
        </w:r>
      </w:ins>
      <w:r w:rsidRPr="00861C93">
        <w:rPr>
          <w:color w:val="000000"/>
          <w:sz w:val="22"/>
          <w:szCs w:val="22"/>
        </w:rPr>
        <w:t xml:space="preserve"> and the corresponding </w:t>
      </w:r>
      <w:ins w:id="16" w:author="Christian Berger" w:date="2020-10-09T10:22:00Z">
        <w:r w:rsidR="00F20636">
          <w:rPr>
            <w:color w:val="000000"/>
            <w:sz w:val="22"/>
            <w:szCs w:val="22"/>
          </w:rPr>
          <w:t xml:space="preserve">IFTM, a </w:t>
        </w:r>
      </w:ins>
      <w:r w:rsidRPr="00861C93">
        <w:rPr>
          <w:color w:val="000000"/>
          <w:sz w:val="22"/>
          <w:szCs w:val="22"/>
        </w:rPr>
        <w:t>Protected Fine Timing Measurement</w:t>
      </w:r>
      <w:ins w:id="17" w:author="Christian Berger" w:date="2020-10-09T10:33:00Z">
        <w:r w:rsidR="00DD646C">
          <w:rPr>
            <w:color w:val="000000"/>
            <w:sz w:val="22"/>
            <w:szCs w:val="22"/>
          </w:rPr>
          <w:t xml:space="preserve"> Action frame</w:t>
        </w:r>
      </w:ins>
      <w:ins w:id="18" w:author="Christian Berger" w:date="2020-10-09T10:22:00Z">
        <w:r w:rsidR="00F20636">
          <w:rPr>
            <w:color w:val="000000"/>
            <w:sz w:val="22"/>
            <w:szCs w:val="22"/>
          </w:rPr>
          <w:t>,</w:t>
        </w:r>
      </w:ins>
      <w:r w:rsidRPr="00861C93">
        <w:rPr>
          <w:color w:val="000000"/>
          <w:sz w:val="22"/>
          <w:szCs w:val="22"/>
        </w:rPr>
        <w:t xml:space="preserve"> in the Protected Fine Timing Frame Action format (see 9.6.35 (Protected Fine Timing Action Frame details)) and the negotiation completes successfully.</w:t>
      </w:r>
      <w:ins w:id="19" w:author="Christian Berger" w:date="2020-10-08T20:03:00Z">
        <w:r w:rsidR="00985AB0" w:rsidRPr="00985AB0">
          <w:rPr>
            <w:color w:val="000000"/>
            <w:sz w:val="22"/>
            <w:szCs w:val="22"/>
          </w:rPr>
          <w:t xml:space="preserve"> </w:t>
        </w:r>
        <w:r w:rsidR="00985AB0" w:rsidRPr="00861C93">
          <w:rPr>
            <w:color w:val="000000"/>
            <w:sz w:val="22"/>
            <w:szCs w:val="22"/>
          </w:rPr>
          <w:t>(#3940)</w:t>
        </w:r>
      </w:ins>
      <w:r w:rsidRPr="00861C93">
        <w:rPr>
          <w:color w:val="000000"/>
          <w:sz w:val="22"/>
          <w:szCs w:val="22"/>
        </w:rPr>
        <w:t xml:space="preserve"> </w:t>
      </w:r>
      <w:del w:id="20" w:author="Christian Berger" w:date="2020-10-08T20:03:00Z">
        <w:r w:rsidRPr="00861C93" w:rsidDel="00985AB0">
          <w:rPr>
            <w:color w:val="000000"/>
            <w:sz w:val="22"/>
            <w:szCs w:val="22"/>
          </w:rPr>
          <w:delText>(#TC889r3)</w:delText>
        </w:r>
      </w:del>
      <w:ins w:id="21" w:author="Christian Berger" w:date="2020-10-08T20:03:00Z">
        <w:r w:rsidR="00985AB0" w:rsidRPr="00985AB0">
          <w:t xml:space="preserve"> </w:t>
        </w:r>
        <w:r w:rsidR="00985AB0" w:rsidRPr="00985AB0">
          <w:rPr>
            <w:color w:val="000000"/>
            <w:sz w:val="22"/>
            <w:szCs w:val="22"/>
          </w:rPr>
          <w:t>This applies to the following cases:</w:t>
        </w:r>
      </w:ins>
    </w:p>
    <w:p w14:paraId="2B851C4D" w14:textId="77777777" w:rsidR="00985AB0" w:rsidRPr="00985AB0" w:rsidRDefault="00985AB0" w:rsidP="00985AB0">
      <w:pPr>
        <w:pStyle w:val="IEEEStdsParagraph"/>
        <w:rPr>
          <w:ins w:id="22" w:author="Christian Berger" w:date="2020-10-08T20:03:00Z"/>
          <w:color w:val="000000"/>
          <w:sz w:val="22"/>
          <w:szCs w:val="22"/>
        </w:rPr>
      </w:pPr>
      <w:ins w:id="23" w:author="Christian Berger" w:date="2020-10-08T20:03:00Z">
        <w:r w:rsidRPr="00985AB0">
          <w:rPr>
            <w:color w:val="000000"/>
            <w:sz w:val="22"/>
            <w:szCs w:val="22"/>
          </w:rPr>
          <w:t>•</w:t>
        </w:r>
        <w:r w:rsidRPr="00985AB0">
          <w:rPr>
            <w:color w:val="000000"/>
            <w:sz w:val="22"/>
            <w:szCs w:val="22"/>
          </w:rPr>
          <w:tab/>
          <w:t>a TB Ranging (excluding Passive TB Ranging) measurement exchange,</w:t>
        </w:r>
      </w:ins>
    </w:p>
    <w:p w14:paraId="2C9B76A3" w14:textId="77777777" w:rsidR="00985AB0" w:rsidRPr="00985AB0" w:rsidRDefault="00985AB0" w:rsidP="00985AB0">
      <w:pPr>
        <w:pStyle w:val="IEEEStdsParagraph"/>
        <w:rPr>
          <w:ins w:id="24" w:author="Christian Berger" w:date="2020-10-08T20:03:00Z"/>
          <w:color w:val="000000"/>
          <w:sz w:val="22"/>
          <w:szCs w:val="22"/>
        </w:rPr>
      </w:pPr>
      <w:ins w:id="25" w:author="Christian Berger" w:date="2020-10-08T20:03:00Z">
        <w:r w:rsidRPr="00985AB0">
          <w:rPr>
            <w:color w:val="000000"/>
            <w:sz w:val="22"/>
            <w:szCs w:val="22"/>
          </w:rPr>
          <w:t>•</w:t>
        </w:r>
        <w:r w:rsidRPr="00985AB0">
          <w:rPr>
            <w:color w:val="000000"/>
            <w:sz w:val="22"/>
            <w:szCs w:val="22"/>
          </w:rPr>
          <w:tab/>
          <w:t xml:space="preserve">a non-TB Ranging measurement exchange, or </w:t>
        </w:r>
      </w:ins>
    </w:p>
    <w:p w14:paraId="63231BB0" w14:textId="77777777" w:rsidR="00861C93" w:rsidRDefault="00985AB0" w:rsidP="00985AB0">
      <w:pPr>
        <w:pStyle w:val="IEEEStdsParagraph"/>
        <w:rPr>
          <w:color w:val="000000"/>
          <w:sz w:val="22"/>
          <w:szCs w:val="22"/>
        </w:rPr>
      </w:pPr>
      <w:ins w:id="26" w:author="Christian Berger" w:date="2020-10-08T20:03:00Z">
        <w:r w:rsidRPr="00985AB0">
          <w:rPr>
            <w:color w:val="000000"/>
            <w:sz w:val="22"/>
            <w:szCs w:val="22"/>
          </w:rPr>
          <w:t>•</w:t>
        </w:r>
        <w:r w:rsidRPr="00985AB0">
          <w:rPr>
            <w:color w:val="000000"/>
            <w:sz w:val="22"/>
            <w:szCs w:val="22"/>
          </w:rPr>
          <w:tab/>
          <w:t>an EDCA based ranging measurement exchange with a Format and Bandwidth field indicating DMG or EDMG format; see 29 Table 9-280 (Format And Bandwidth field). (#2523, #2524, #3572, #3577, #3626</w:t>
        </w:r>
      </w:ins>
      <w:ins w:id="27" w:author="Christian Berger" w:date="2020-10-08T20:08:00Z">
        <w:r w:rsidR="00DA74BA">
          <w:rPr>
            <w:color w:val="000000"/>
            <w:sz w:val="22"/>
            <w:szCs w:val="22"/>
          </w:rPr>
          <w:t>, #3236</w:t>
        </w:r>
      </w:ins>
      <w:ins w:id="28" w:author="Christian Berger" w:date="2020-10-08T20:03:00Z">
        <w:r w:rsidRPr="00985AB0">
          <w:rPr>
            <w:color w:val="000000"/>
            <w:sz w:val="22"/>
            <w:szCs w:val="22"/>
          </w:rPr>
          <w:t>)</w:t>
        </w:r>
      </w:ins>
    </w:p>
    <w:p w14:paraId="54EA0BEC" w14:textId="27DAE51E" w:rsidR="00861C93" w:rsidRDefault="00861C93" w:rsidP="0024548E">
      <w:pPr>
        <w:pStyle w:val="IEEEStdsParagraph"/>
        <w:rPr>
          <w:ins w:id="29" w:author="Christian Berger" w:date="2020-10-08T20:05:00Z"/>
          <w:color w:val="000000"/>
          <w:sz w:val="22"/>
          <w:szCs w:val="22"/>
        </w:rPr>
      </w:pPr>
      <w:r w:rsidRPr="000143FE">
        <w:rPr>
          <w:color w:val="000000"/>
          <w:sz w:val="22"/>
          <w:szCs w:val="22"/>
        </w:rPr>
        <w:t xml:space="preserve">An ISTA </w:t>
      </w:r>
      <w:del w:id="30" w:author="Christian Berger" w:date="2020-10-09T10:25:00Z">
        <w:r w:rsidRPr="000143FE" w:rsidDel="00E8541E">
          <w:rPr>
            <w:color w:val="000000"/>
            <w:sz w:val="22"/>
            <w:szCs w:val="22"/>
          </w:rPr>
          <w:delText xml:space="preserve">shall </w:delText>
        </w:r>
      </w:del>
      <w:ins w:id="31" w:author="Christian Berger" w:date="2020-10-09T10:25:00Z">
        <w:r w:rsidR="00E8541E" w:rsidRPr="000143FE">
          <w:rPr>
            <w:color w:val="000000"/>
            <w:sz w:val="22"/>
            <w:szCs w:val="22"/>
          </w:rPr>
          <w:t xml:space="preserve">is </w:t>
        </w:r>
      </w:ins>
      <w:r w:rsidRPr="000143FE">
        <w:rPr>
          <w:color w:val="000000"/>
          <w:sz w:val="22"/>
          <w:szCs w:val="22"/>
        </w:rPr>
        <w:t xml:space="preserve">only </w:t>
      </w:r>
      <w:ins w:id="32" w:author="Christian Berger" w:date="2020-10-09T10:25:00Z">
        <w:r w:rsidR="00E8541E" w:rsidRPr="000143FE">
          <w:rPr>
            <w:color w:val="000000"/>
            <w:sz w:val="22"/>
            <w:szCs w:val="22"/>
          </w:rPr>
          <w:t xml:space="preserve">allowed to </w:t>
        </w:r>
      </w:ins>
      <w:r w:rsidRPr="000143FE">
        <w:rPr>
          <w:color w:val="000000"/>
          <w:sz w:val="22"/>
          <w:szCs w:val="22"/>
        </w:rPr>
        <w:t xml:space="preserve">initiate a Fine Timing Measurement Negotiation with a Protected </w:t>
      </w:r>
      <w:del w:id="33" w:author="Christian Berger" w:date="2020-10-09T10:30:00Z">
        <w:r w:rsidRPr="00DD646C" w:rsidDel="00DD646C">
          <w:rPr>
            <w:color w:val="000000"/>
            <w:sz w:val="22"/>
            <w:szCs w:val="22"/>
          </w:rPr>
          <w:delText>Dual of</w:delText>
        </w:r>
        <w:r w:rsidRPr="000143FE" w:rsidDel="00DD646C">
          <w:rPr>
            <w:color w:val="000000"/>
            <w:sz w:val="22"/>
            <w:szCs w:val="22"/>
          </w:rPr>
          <w:delText xml:space="preserve"> </w:delText>
        </w:r>
      </w:del>
      <w:r w:rsidRPr="000143FE">
        <w:rPr>
          <w:color w:val="000000"/>
          <w:sz w:val="22"/>
          <w:szCs w:val="22"/>
        </w:rPr>
        <w:t xml:space="preserve">Fine Timing Measurement Request </w:t>
      </w:r>
      <w:ins w:id="34" w:author="Microsoft Office User" w:date="2020-10-09T07:44:00Z">
        <w:r w:rsidR="00380799" w:rsidRPr="00DD646C">
          <w:rPr>
            <w:color w:val="000000"/>
            <w:sz w:val="22"/>
            <w:szCs w:val="22"/>
          </w:rPr>
          <w:t>Action</w:t>
        </w:r>
        <w:r w:rsidR="00380799" w:rsidRPr="000143FE">
          <w:rPr>
            <w:color w:val="000000"/>
            <w:sz w:val="22"/>
            <w:szCs w:val="22"/>
          </w:rPr>
          <w:t xml:space="preserve"> </w:t>
        </w:r>
      </w:ins>
      <w:r w:rsidRPr="000143FE">
        <w:rPr>
          <w:color w:val="000000"/>
          <w:sz w:val="22"/>
          <w:szCs w:val="22"/>
        </w:rPr>
        <w:t xml:space="preserve">frame </w:t>
      </w:r>
      <w:ins w:id="35" w:author="Christian Berger" w:date="2020-10-08T20:05:00Z">
        <w:r w:rsidR="00985AB0" w:rsidRPr="000143FE">
          <w:rPr>
            <w:color w:val="000000"/>
            <w:sz w:val="22"/>
            <w:szCs w:val="22"/>
          </w:rPr>
          <w:t>in the cases listed above</w:t>
        </w:r>
      </w:ins>
      <w:ins w:id="36" w:author="Microsoft Office User" w:date="2020-10-09T07:45:00Z">
        <w:r w:rsidR="00380799" w:rsidRPr="000143FE">
          <w:rPr>
            <w:color w:val="000000"/>
            <w:sz w:val="22"/>
            <w:szCs w:val="22"/>
          </w:rPr>
          <w:t xml:space="preserve"> </w:t>
        </w:r>
        <w:r w:rsidR="00380799" w:rsidRPr="00DD646C">
          <w:rPr>
            <w:color w:val="000000"/>
            <w:sz w:val="22"/>
            <w:szCs w:val="22"/>
          </w:rPr>
          <w:t>and not otherwise</w:t>
        </w:r>
      </w:ins>
      <w:bookmarkStart w:id="37" w:name="_GoBack"/>
      <w:bookmarkEnd w:id="37"/>
      <w:ins w:id="38" w:author="Christian Berger" w:date="2020-10-08T20:05:00Z">
        <w:r w:rsidR="00985AB0">
          <w:rPr>
            <w:color w:val="000000"/>
            <w:sz w:val="22"/>
            <w:szCs w:val="22"/>
          </w:rPr>
          <w:t>.</w:t>
        </w:r>
      </w:ins>
      <w:del w:id="39" w:author="Christian Berger" w:date="2020-10-08T20:04:00Z">
        <w:r w:rsidRPr="00861C93" w:rsidDel="00985AB0">
          <w:rPr>
            <w:color w:val="000000"/>
            <w:sz w:val="22"/>
            <w:szCs w:val="22"/>
          </w:rPr>
          <w:delText>for Trigger-Based, a non-Trigger-Based, or an EDCA based ranging measurement with a Format and Bandwidth field indicating DMG or EDMG format; see Table 9-280 (Format And Bandwidth field). (#2523, #2524, #3572, #3577)</w:delText>
        </w:r>
      </w:del>
    </w:p>
    <w:p w14:paraId="31D84689" w14:textId="521814B5" w:rsidR="00985AB0" w:rsidRDefault="00985AB0" w:rsidP="0024548E">
      <w:pPr>
        <w:pStyle w:val="IEEEStdsParagraph"/>
        <w:rPr>
          <w:color w:val="000000"/>
          <w:sz w:val="22"/>
          <w:szCs w:val="22"/>
        </w:rPr>
      </w:pPr>
      <w:ins w:id="40" w:author="Christian Berger" w:date="2020-10-08T20:05:00Z">
        <w:r w:rsidRPr="00985AB0">
          <w:rPr>
            <w:color w:val="000000"/>
            <w:sz w:val="22"/>
            <w:szCs w:val="22"/>
          </w:rPr>
          <w:t>If an RSTA has</w:t>
        </w:r>
      </w:ins>
      <w:ins w:id="41" w:author="Christian Berger" w:date="2020-10-09T10:23:00Z">
        <w:r w:rsidR="00F20636">
          <w:rPr>
            <w:color w:val="000000"/>
            <w:sz w:val="22"/>
            <w:szCs w:val="22"/>
          </w:rPr>
          <w:t xml:space="preserve"> set</w:t>
        </w:r>
      </w:ins>
      <w:ins w:id="42" w:author="Christian Berger" w:date="2020-10-08T20:05:00Z">
        <w:r w:rsidRPr="00985AB0">
          <w:rPr>
            <w:color w:val="000000"/>
            <w:sz w:val="22"/>
            <w:szCs w:val="22"/>
          </w:rPr>
          <w:t xml:space="preserve"> the Protection of Range Negotiation and Measurement Management Frames Required field in the RSNXE to 1, in the cases listed above, an ISTA shall establish a security context with that RSTA prior to initiating a Fine Timing Measurement Procedure Negotiation with that RSTA.</w:t>
        </w:r>
      </w:ins>
      <w:ins w:id="43" w:author="Christian Berger" w:date="2020-10-08T20:08:00Z">
        <w:r w:rsidR="00DA74BA">
          <w:rPr>
            <w:color w:val="000000"/>
            <w:sz w:val="22"/>
            <w:szCs w:val="22"/>
          </w:rPr>
          <w:t xml:space="preserve"> (#3236)</w:t>
        </w:r>
      </w:ins>
    </w:p>
    <w:p w14:paraId="5116BB87" w14:textId="5E322E98" w:rsidR="00861C93" w:rsidRDefault="00985AB0" w:rsidP="0024548E">
      <w:pPr>
        <w:pStyle w:val="IEEEStdsParagraph"/>
        <w:rPr>
          <w:color w:val="000000"/>
          <w:sz w:val="22"/>
          <w:szCs w:val="22"/>
        </w:rPr>
      </w:pPr>
      <w:ins w:id="44" w:author="Christian Berger" w:date="2020-10-08T20:05:00Z">
        <w:r>
          <w:rPr>
            <w:color w:val="000000"/>
            <w:sz w:val="22"/>
            <w:szCs w:val="22"/>
          </w:rPr>
          <w:t xml:space="preserve">Furthermore, </w:t>
        </w:r>
      </w:ins>
      <w:del w:id="45" w:author="Christian Berger" w:date="2020-10-08T20:05:00Z">
        <w:r w:rsidR="00861C93" w:rsidDel="00985AB0">
          <w:rPr>
            <w:color w:val="000000"/>
            <w:sz w:val="22"/>
            <w:szCs w:val="22"/>
          </w:rPr>
          <w:delText>A</w:delText>
        </w:r>
      </w:del>
      <w:ins w:id="46" w:author="Christian Berger" w:date="2020-10-08T20:05:00Z">
        <w:r>
          <w:rPr>
            <w:color w:val="000000"/>
            <w:sz w:val="22"/>
            <w:szCs w:val="22"/>
          </w:rPr>
          <w:t>a</w:t>
        </w:r>
      </w:ins>
      <w:r w:rsidR="00861C93" w:rsidRPr="00861C93">
        <w:rPr>
          <w:color w:val="000000"/>
          <w:sz w:val="22"/>
          <w:szCs w:val="22"/>
        </w:rPr>
        <w:t xml:space="preserve">n RSTA shall reject a request </w:t>
      </w:r>
      <w:ins w:id="47" w:author="Christian Berger" w:date="2020-10-08T20:06:00Z">
        <w:r w:rsidRPr="00861C93">
          <w:rPr>
            <w:color w:val="000000"/>
            <w:sz w:val="22"/>
            <w:szCs w:val="22"/>
          </w:rPr>
          <w:t>in the cases listed above</w:t>
        </w:r>
      </w:ins>
      <w:del w:id="48" w:author="Christian Berger" w:date="2020-10-08T20:06:00Z">
        <w:r w:rsidR="00861C93" w:rsidRPr="00861C93" w:rsidDel="00985AB0">
          <w:rPr>
            <w:color w:val="000000"/>
            <w:sz w:val="22"/>
            <w:szCs w:val="22"/>
          </w:rPr>
          <w:delText>unless the request is for Passive TB Ranging</w:delText>
        </w:r>
      </w:del>
      <w:r w:rsidR="00861C93" w:rsidRPr="00861C93">
        <w:rPr>
          <w:color w:val="000000"/>
          <w:sz w:val="22"/>
          <w:szCs w:val="22"/>
        </w:rPr>
        <w:t xml:space="preserve">, if it has set the Protection of Range Negotiation and Measurement Management Frames Required field of the RSNXE to 1, and the ISTA has not successfully set up a security context to protect </w:t>
      </w:r>
      <w:del w:id="49" w:author="Christian Berger" w:date="2020-10-09T10:24:00Z">
        <w:r w:rsidR="00861C93" w:rsidRPr="00861C93" w:rsidDel="00F20636">
          <w:rPr>
            <w:color w:val="000000"/>
            <w:sz w:val="22"/>
            <w:szCs w:val="22"/>
          </w:rPr>
          <w:delText>I</w:delText>
        </w:r>
      </w:del>
      <w:r w:rsidR="00861C93" w:rsidRPr="00861C93">
        <w:rPr>
          <w:color w:val="000000"/>
          <w:sz w:val="22"/>
          <w:szCs w:val="22"/>
        </w:rPr>
        <w:t xml:space="preserve">FTMR, </w:t>
      </w:r>
      <w:del w:id="50" w:author="Christian Berger" w:date="2020-10-09T10:24:00Z">
        <w:r w:rsidR="00861C93" w:rsidRPr="00861C93" w:rsidDel="00F20636">
          <w:rPr>
            <w:color w:val="000000"/>
            <w:sz w:val="22"/>
            <w:szCs w:val="22"/>
          </w:rPr>
          <w:delText>I</w:delText>
        </w:r>
      </w:del>
      <w:r w:rsidR="00861C93" w:rsidRPr="00861C93">
        <w:rPr>
          <w:color w:val="000000"/>
          <w:sz w:val="22"/>
          <w:szCs w:val="22"/>
        </w:rPr>
        <w:t>FTM and LMR frames exchanged between the RSTA and the ISTA.</w:t>
      </w:r>
      <w:r w:rsidRPr="00985AB0">
        <w:t xml:space="preserve"> </w:t>
      </w:r>
      <w:r w:rsidRPr="00985AB0">
        <w:rPr>
          <w:color w:val="000000"/>
          <w:sz w:val="22"/>
          <w:szCs w:val="22"/>
        </w:rPr>
        <w:t>(#3940</w:t>
      </w:r>
      <w:ins w:id="51" w:author="Christian Berger" w:date="2020-10-08T20:08:00Z">
        <w:r w:rsidR="00DA74BA">
          <w:rPr>
            <w:color w:val="000000"/>
            <w:sz w:val="22"/>
            <w:szCs w:val="22"/>
          </w:rPr>
          <w:t>, #3236</w:t>
        </w:r>
      </w:ins>
      <w:r w:rsidRPr="00985AB0">
        <w:rPr>
          <w:color w:val="000000"/>
          <w:sz w:val="22"/>
          <w:szCs w:val="22"/>
        </w:rPr>
        <w:t>)</w:t>
      </w:r>
    </w:p>
    <w:bookmarkEnd w:id="5"/>
    <w:p w14:paraId="70250800" w14:textId="77777777" w:rsidR="007A2A29" w:rsidRPr="00853FF6" w:rsidRDefault="007A2A29" w:rsidP="008F096F">
      <w:pPr>
        <w:pStyle w:val="IEEEStdsParagraph"/>
        <w:rPr>
          <w:sz w:val="22"/>
          <w:szCs w:val="22"/>
          <w:lang w:eastAsia="ko-KR"/>
        </w:rPr>
      </w:pPr>
    </w:p>
    <w:sectPr w:rsidR="007A2A29" w:rsidRPr="00853FF6" w:rsidSect="00996772">
      <w:headerReference w:type="default" r:id="rId12"/>
      <w:footerReference w:type="default" r:id="rId13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10F3D5" w14:textId="77777777" w:rsidR="00D41DDB" w:rsidRDefault="00D41DDB">
      <w:r>
        <w:separator/>
      </w:r>
    </w:p>
  </w:endnote>
  <w:endnote w:type="continuationSeparator" w:id="0">
    <w:p w14:paraId="5F576388" w14:textId="77777777" w:rsidR="00D41DDB" w:rsidRDefault="00D41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Yu Gothic"/>
    <w:panose1 w:val="00000000000000000000"/>
    <w:charset w:val="00"/>
    <w:family w:val="roman"/>
    <w:notTrueType/>
    <w:pitch w:val="default"/>
    <w:sig w:usb0="00000001" w:usb1="080F0000" w:usb2="00000010" w:usb3="00000000" w:csb0="001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D509D" w14:textId="77777777" w:rsidR="007B3329" w:rsidRDefault="00CF1D59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7B3329">
        <w:t>Submission</w:t>
      </w:r>
    </w:fldSimple>
    <w:r w:rsidR="007B3329">
      <w:tab/>
      <w:t xml:space="preserve">page </w:t>
    </w:r>
    <w:r w:rsidR="007B3329">
      <w:fldChar w:fldCharType="begin"/>
    </w:r>
    <w:r w:rsidR="007B3329">
      <w:instrText xml:space="preserve">page </w:instrText>
    </w:r>
    <w:r w:rsidR="007B3329">
      <w:fldChar w:fldCharType="separate"/>
    </w:r>
    <w:r w:rsidR="007B3329">
      <w:rPr>
        <w:noProof/>
      </w:rPr>
      <w:t>7</w:t>
    </w:r>
    <w:r w:rsidR="007B3329">
      <w:rPr>
        <w:noProof/>
      </w:rPr>
      <w:fldChar w:fldCharType="end"/>
    </w:r>
    <w:r w:rsidR="007B3329">
      <w:tab/>
    </w:r>
    <w:proofErr w:type="spellStart"/>
    <w:r w:rsidR="007B3329">
      <w:rPr>
        <w:lang w:eastAsia="ko-KR"/>
      </w:rPr>
      <w:t>Christain</w:t>
    </w:r>
    <w:proofErr w:type="spellEnd"/>
    <w:r w:rsidR="007B3329">
      <w:rPr>
        <w:lang w:eastAsia="ko-KR"/>
      </w:rPr>
      <w:t xml:space="preserve"> Berger (</w:t>
    </w:r>
    <w:r w:rsidR="001545DE">
      <w:rPr>
        <w:lang w:eastAsia="ko-KR"/>
      </w:rPr>
      <w:t>NXP</w:t>
    </w:r>
    <w:r w:rsidR="007B3329">
      <w:rPr>
        <w:lang w:eastAsia="ko-KR"/>
      </w:rPr>
      <w:t>)</w:t>
    </w:r>
  </w:p>
  <w:p w14:paraId="19EA74D9" w14:textId="77777777" w:rsidR="007B3329" w:rsidRDefault="007B332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55656F" w14:textId="77777777" w:rsidR="00D41DDB" w:rsidRDefault="00D41DDB">
      <w:r>
        <w:separator/>
      </w:r>
    </w:p>
  </w:footnote>
  <w:footnote w:type="continuationSeparator" w:id="0">
    <w:p w14:paraId="1B9E1AA9" w14:textId="77777777" w:rsidR="00D41DDB" w:rsidRDefault="00D41D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BB066" w14:textId="7597B93B" w:rsidR="007B3329" w:rsidRDefault="002074E7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 xml:space="preserve">Oct </w:t>
    </w:r>
    <w:r w:rsidR="007B3329">
      <w:rPr>
        <w:lang w:eastAsia="ko-KR"/>
      </w:rPr>
      <w:t>20</w:t>
    </w:r>
    <w:r w:rsidR="001545DE">
      <w:rPr>
        <w:lang w:eastAsia="ko-KR"/>
      </w:rPr>
      <w:t>20</w:t>
    </w:r>
    <w:r w:rsidR="007B3329">
      <w:tab/>
    </w:r>
    <w:r w:rsidR="007B3329">
      <w:tab/>
    </w:r>
    <w:r w:rsidR="007B3329">
      <w:fldChar w:fldCharType="begin"/>
    </w:r>
    <w:r w:rsidR="007B3329">
      <w:instrText xml:space="preserve"> TITLE  \* MERGEFORMAT </w:instrText>
    </w:r>
    <w:r w:rsidR="007B3329">
      <w:fldChar w:fldCharType="end"/>
    </w:r>
    <w:fldSimple w:instr=" TITLE  \* MERGEFORMAT ">
      <w:r w:rsidR="002367B2">
        <w:t>doc.: IEEE 802.11-</w:t>
      </w:r>
      <w:r w:rsidR="001545DE">
        <w:t>20</w:t>
      </w:r>
      <w:r w:rsidR="002367B2">
        <w:t>/</w:t>
      </w:r>
      <w:r w:rsidR="000A5AFE">
        <w:t>1603</w:t>
      </w:r>
      <w:r w:rsidR="002367B2">
        <w:rPr>
          <w:lang w:eastAsia="ko-KR"/>
        </w:rPr>
        <w:t>r</w:t>
      </w:r>
    </w:fldSimple>
    <w:r>
      <w:rPr>
        <w:lang w:eastAsia="ko-KR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F76A0"/>
    <w:multiLevelType w:val="hybridMultilevel"/>
    <w:tmpl w:val="7838694A"/>
    <w:lvl w:ilvl="0" w:tplc="8B76D9EC">
      <w:start w:val="1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04DE3"/>
    <w:multiLevelType w:val="hybridMultilevel"/>
    <w:tmpl w:val="65DC39F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9F5F06"/>
    <w:multiLevelType w:val="hybridMultilevel"/>
    <w:tmpl w:val="81E22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A005B"/>
    <w:multiLevelType w:val="hybridMultilevel"/>
    <w:tmpl w:val="C834FCC8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806F7"/>
    <w:multiLevelType w:val="hybridMultilevel"/>
    <w:tmpl w:val="E296284E"/>
    <w:lvl w:ilvl="0" w:tplc="8B76D9EC">
      <w:start w:val="1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9C28B0"/>
    <w:multiLevelType w:val="hybridMultilevel"/>
    <w:tmpl w:val="AE36F232"/>
    <w:lvl w:ilvl="0" w:tplc="C0AC2408">
      <w:start w:val="1"/>
      <w:numFmt w:val="lowerLetter"/>
      <w:lvlText w:val="(%1)"/>
      <w:lvlJc w:val="left"/>
      <w:pPr>
        <w:ind w:left="0" w:firstLine="0"/>
      </w:pPr>
      <w:rPr>
        <w:rFonts w:ascii="TimesNewRomanPSMT" w:eastAsia="Times New Roman" w:hAnsi="TimesNewRomanPSMT" w:hint="eastAsia"/>
        <w:color w:val="000000"/>
        <w:sz w:val="20"/>
      </w:rPr>
    </w:lvl>
    <w:lvl w:ilvl="1" w:tplc="04090019">
      <w:numFmt w:val="decimal"/>
      <w:lvlText w:val=""/>
      <w:lvlJc w:val="left"/>
      <w:pPr>
        <w:ind w:left="0" w:firstLine="0"/>
      </w:pPr>
    </w:lvl>
    <w:lvl w:ilvl="2" w:tplc="0409001B">
      <w:numFmt w:val="decimal"/>
      <w:lvlText w:val=""/>
      <w:lvlJc w:val="left"/>
      <w:pPr>
        <w:ind w:left="0" w:firstLine="0"/>
      </w:pPr>
    </w:lvl>
    <w:lvl w:ilvl="3" w:tplc="0409000F">
      <w:numFmt w:val="decimal"/>
      <w:lvlText w:val=""/>
      <w:lvlJc w:val="left"/>
      <w:pPr>
        <w:ind w:left="0" w:firstLine="0"/>
      </w:pPr>
    </w:lvl>
    <w:lvl w:ilvl="4" w:tplc="04090019">
      <w:numFmt w:val="decimal"/>
      <w:lvlText w:val=""/>
      <w:lvlJc w:val="left"/>
      <w:pPr>
        <w:ind w:left="0" w:firstLine="0"/>
      </w:pPr>
    </w:lvl>
    <w:lvl w:ilvl="5" w:tplc="0409001B">
      <w:numFmt w:val="decimal"/>
      <w:lvlText w:val=""/>
      <w:lvlJc w:val="left"/>
      <w:pPr>
        <w:ind w:left="0" w:firstLine="0"/>
      </w:pPr>
    </w:lvl>
    <w:lvl w:ilvl="6" w:tplc="0409000F">
      <w:numFmt w:val="decimal"/>
      <w:lvlText w:val=""/>
      <w:lvlJc w:val="left"/>
      <w:pPr>
        <w:ind w:left="0" w:firstLine="0"/>
      </w:pPr>
    </w:lvl>
    <w:lvl w:ilvl="7" w:tplc="04090019">
      <w:numFmt w:val="decimal"/>
      <w:lvlText w:val=""/>
      <w:lvlJc w:val="left"/>
      <w:pPr>
        <w:ind w:left="0" w:firstLine="0"/>
      </w:pPr>
    </w:lvl>
    <w:lvl w:ilvl="8" w:tplc="0409001B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2E6F03E6"/>
    <w:multiLevelType w:val="hybridMultilevel"/>
    <w:tmpl w:val="BE36B754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2A266B"/>
    <w:multiLevelType w:val="multilevel"/>
    <w:tmpl w:val="261EC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395F3F22"/>
    <w:multiLevelType w:val="hybridMultilevel"/>
    <w:tmpl w:val="74681786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757F3C"/>
    <w:multiLevelType w:val="hybridMultilevel"/>
    <w:tmpl w:val="FDE83C06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B439ED"/>
    <w:multiLevelType w:val="hybridMultilevel"/>
    <w:tmpl w:val="96C47B8C"/>
    <w:lvl w:ilvl="0" w:tplc="8B76D9EC">
      <w:start w:val="1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A34278"/>
    <w:multiLevelType w:val="hybridMultilevel"/>
    <w:tmpl w:val="E5662C0C"/>
    <w:lvl w:ilvl="0" w:tplc="04090017">
      <w:numFmt w:val="decimal"/>
      <w:lvlText w:val=""/>
      <w:lvlJc w:val="left"/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abstractNum w:abstractNumId="12" w15:restartNumberingAfterBreak="0">
    <w:nsid w:val="4E3C1D72"/>
    <w:multiLevelType w:val="singleLevel"/>
    <w:tmpl w:val="68AE471A"/>
    <w:lvl w:ilvl="0">
      <w:numFmt w:val="decimal"/>
      <w:pStyle w:val="IEEEStdsRegularFigureCaption"/>
      <w:lvlText w:val=""/>
      <w:lvlJc w:val="left"/>
      <w:pPr>
        <w:ind w:left="0" w:firstLine="0"/>
      </w:pPr>
    </w:lvl>
  </w:abstractNum>
  <w:abstractNum w:abstractNumId="13" w15:restartNumberingAfterBreak="0">
    <w:nsid w:val="54660F4A"/>
    <w:multiLevelType w:val="hybridMultilevel"/>
    <w:tmpl w:val="C3D697F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B9A7E23"/>
    <w:multiLevelType w:val="hybridMultilevel"/>
    <w:tmpl w:val="D2581708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D74707"/>
    <w:multiLevelType w:val="hybridMultilevel"/>
    <w:tmpl w:val="406261C4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D21C0D"/>
    <w:multiLevelType w:val="hybridMultilevel"/>
    <w:tmpl w:val="876CB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CE5055"/>
    <w:multiLevelType w:val="hybridMultilevel"/>
    <w:tmpl w:val="3F003C22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A55311"/>
    <w:multiLevelType w:val="hybridMultilevel"/>
    <w:tmpl w:val="EC2A971A"/>
    <w:lvl w:ilvl="0" w:tplc="04090017">
      <w:numFmt w:val="decimal"/>
      <w:lvlText w:val=""/>
      <w:lvlJc w:val="left"/>
      <w:pPr>
        <w:ind w:left="0" w:firstLine="0"/>
      </w:pPr>
    </w:lvl>
    <w:lvl w:ilvl="1" w:tplc="04090019">
      <w:numFmt w:val="decimal"/>
      <w:lvlText w:val=""/>
      <w:lvlJc w:val="left"/>
      <w:pPr>
        <w:ind w:left="0" w:firstLine="0"/>
      </w:pPr>
    </w:lvl>
    <w:lvl w:ilvl="2" w:tplc="0409001B">
      <w:numFmt w:val="decimal"/>
      <w:lvlText w:val=""/>
      <w:lvlJc w:val="left"/>
      <w:pPr>
        <w:ind w:left="0" w:firstLine="0"/>
      </w:pPr>
    </w:lvl>
    <w:lvl w:ilvl="3" w:tplc="0409000F">
      <w:numFmt w:val="decimal"/>
      <w:lvlText w:val=""/>
      <w:lvlJc w:val="left"/>
      <w:pPr>
        <w:ind w:left="0" w:firstLine="0"/>
      </w:pPr>
    </w:lvl>
    <w:lvl w:ilvl="4" w:tplc="04090019">
      <w:numFmt w:val="decimal"/>
      <w:lvlText w:val=""/>
      <w:lvlJc w:val="left"/>
      <w:pPr>
        <w:ind w:left="0" w:firstLine="0"/>
      </w:pPr>
    </w:lvl>
    <w:lvl w:ilvl="5" w:tplc="0409001B">
      <w:numFmt w:val="decimal"/>
      <w:lvlText w:val=""/>
      <w:lvlJc w:val="left"/>
      <w:pPr>
        <w:ind w:left="0" w:firstLine="0"/>
      </w:pPr>
    </w:lvl>
    <w:lvl w:ilvl="6" w:tplc="0409000F">
      <w:numFmt w:val="decimal"/>
      <w:lvlText w:val=""/>
      <w:lvlJc w:val="left"/>
      <w:pPr>
        <w:ind w:left="0" w:firstLine="0"/>
      </w:pPr>
    </w:lvl>
    <w:lvl w:ilvl="7" w:tplc="04090019">
      <w:numFmt w:val="decimal"/>
      <w:lvlText w:val=""/>
      <w:lvlJc w:val="left"/>
      <w:pPr>
        <w:ind w:left="0" w:firstLine="0"/>
      </w:pPr>
    </w:lvl>
    <w:lvl w:ilvl="8" w:tplc="0409001B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74872F54"/>
    <w:multiLevelType w:val="hybridMultilevel"/>
    <w:tmpl w:val="C41E6944"/>
    <w:lvl w:ilvl="0" w:tplc="8B76D9EC">
      <w:start w:val="1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4"/>
  </w:num>
  <w:num w:numId="4">
    <w:abstractNumId w:val="19"/>
  </w:num>
  <w:num w:numId="5">
    <w:abstractNumId w:val="16"/>
  </w:num>
  <w:num w:numId="6">
    <w:abstractNumId w:val="10"/>
  </w:num>
  <w:num w:numId="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</w:num>
  <w:num w:numId="9">
    <w:abstractNumId w:val="18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9"/>
  </w:num>
  <w:num w:numId="14">
    <w:abstractNumId w:val="8"/>
  </w:num>
  <w:num w:numId="15">
    <w:abstractNumId w:val="3"/>
  </w:num>
  <w:num w:numId="16">
    <w:abstractNumId w:val="6"/>
  </w:num>
  <w:num w:numId="17">
    <w:abstractNumId w:val="14"/>
  </w:num>
  <w:num w:numId="18">
    <w:abstractNumId w:val="17"/>
  </w:num>
  <w:num w:numId="19">
    <w:abstractNumId w:val="7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 w:numId="37">
    <w:abstractNumId w:val="5"/>
  </w:num>
  <w:num w:numId="38">
    <w:abstractNumId w:val="1"/>
  </w:num>
  <w:num w:numId="39">
    <w:abstractNumId w:val="13"/>
  </w:num>
  <w:numIdMacAtCleanup w:val="1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hristian Berger">
    <w15:presenceInfo w15:providerId="AD" w15:userId="S::christian.berger@nxp.com::92a8c797-34f4-44ab-87e9-129fed53a568"/>
  </w15:person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0615"/>
    <w:rsid w:val="000013EC"/>
    <w:rsid w:val="000015CB"/>
    <w:rsid w:val="000017E3"/>
    <w:rsid w:val="00001A35"/>
    <w:rsid w:val="00001CD3"/>
    <w:rsid w:val="00001FC5"/>
    <w:rsid w:val="000027A5"/>
    <w:rsid w:val="000031B0"/>
    <w:rsid w:val="000045FA"/>
    <w:rsid w:val="000049CF"/>
    <w:rsid w:val="000053A8"/>
    <w:rsid w:val="00006192"/>
    <w:rsid w:val="00006454"/>
    <w:rsid w:val="000067AA"/>
    <w:rsid w:val="00006DBB"/>
    <w:rsid w:val="00006E87"/>
    <w:rsid w:val="000070DA"/>
    <w:rsid w:val="0000730E"/>
    <w:rsid w:val="0000743C"/>
    <w:rsid w:val="0001027F"/>
    <w:rsid w:val="00011906"/>
    <w:rsid w:val="00013196"/>
    <w:rsid w:val="0001363C"/>
    <w:rsid w:val="00013664"/>
    <w:rsid w:val="00013881"/>
    <w:rsid w:val="00013EA7"/>
    <w:rsid w:val="00013F87"/>
    <w:rsid w:val="00014031"/>
    <w:rsid w:val="000143FE"/>
    <w:rsid w:val="00015144"/>
    <w:rsid w:val="000157CC"/>
    <w:rsid w:val="00016BB3"/>
    <w:rsid w:val="00016D9C"/>
    <w:rsid w:val="000178F4"/>
    <w:rsid w:val="00017D25"/>
    <w:rsid w:val="00020082"/>
    <w:rsid w:val="00020330"/>
    <w:rsid w:val="0002195F"/>
    <w:rsid w:val="00021A27"/>
    <w:rsid w:val="00022F04"/>
    <w:rsid w:val="00023CD8"/>
    <w:rsid w:val="00023DDA"/>
    <w:rsid w:val="00024344"/>
    <w:rsid w:val="00024487"/>
    <w:rsid w:val="00024D88"/>
    <w:rsid w:val="00025138"/>
    <w:rsid w:val="00025A46"/>
    <w:rsid w:val="00025B02"/>
    <w:rsid w:val="00025B9F"/>
    <w:rsid w:val="00027B5F"/>
    <w:rsid w:val="00027D05"/>
    <w:rsid w:val="00027E3D"/>
    <w:rsid w:val="0003096D"/>
    <w:rsid w:val="0003158D"/>
    <w:rsid w:val="00031E68"/>
    <w:rsid w:val="0003230C"/>
    <w:rsid w:val="0003258E"/>
    <w:rsid w:val="000328C1"/>
    <w:rsid w:val="00033B0A"/>
    <w:rsid w:val="00034E6F"/>
    <w:rsid w:val="00035621"/>
    <w:rsid w:val="000358B3"/>
    <w:rsid w:val="000363D4"/>
    <w:rsid w:val="000372D0"/>
    <w:rsid w:val="000405C4"/>
    <w:rsid w:val="00040697"/>
    <w:rsid w:val="00040960"/>
    <w:rsid w:val="00040C3E"/>
    <w:rsid w:val="00041725"/>
    <w:rsid w:val="00041E4D"/>
    <w:rsid w:val="00041E8E"/>
    <w:rsid w:val="00042FB6"/>
    <w:rsid w:val="00044DC0"/>
    <w:rsid w:val="000454DC"/>
    <w:rsid w:val="000457AD"/>
    <w:rsid w:val="000459BE"/>
    <w:rsid w:val="00045B63"/>
    <w:rsid w:val="000463FC"/>
    <w:rsid w:val="00046D04"/>
    <w:rsid w:val="000478EE"/>
    <w:rsid w:val="0005176F"/>
    <w:rsid w:val="00052040"/>
    <w:rsid w:val="00052123"/>
    <w:rsid w:val="00053519"/>
    <w:rsid w:val="000549C3"/>
    <w:rsid w:val="00054E71"/>
    <w:rsid w:val="00055180"/>
    <w:rsid w:val="000557D1"/>
    <w:rsid w:val="00055D69"/>
    <w:rsid w:val="00056772"/>
    <w:rsid w:val="000567DA"/>
    <w:rsid w:val="0006040B"/>
    <w:rsid w:val="00060CB8"/>
    <w:rsid w:val="00062314"/>
    <w:rsid w:val="00062AD0"/>
    <w:rsid w:val="00062AFB"/>
    <w:rsid w:val="00062D66"/>
    <w:rsid w:val="0006398B"/>
    <w:rsid w:val="00063A2E"/>
    <w:rsid w:val="00064271"/>
    <w:rsid w:val="000642FC"/>
    <w:rsid w:val="0006469A"/>
    <w:rsid w:val="0006511E"/>
    <w:rsid w:val="0006546D"/>
    <w:rsid w:val="00066421"/>
    <w:rsid w:val="00066513"/>
    <w:rsid w:val="00066CCA"/>
    <w:rsid w:val="00067030"/>
    <w:rsid w:val="0006732A"/>
    <w:rsid w:val="00070066"/>
    <w:rsid w:val="0007109A"/>
    <w:rsid w:val="000717A0"/>
    <w:rsid w:val="00071971"/>
    <w:rsid w:val="000720E0"/>
    <w:rsid w:val="00073BB4"/>
    <w:rsid w:val="0007433B"/>
    <w:rsid w:val="00075C3C"/>
    <w:rsid w:val="00075E1E"/>
    <w:rsid w:val="00076450"/>
    <w:rsid w:val="00076885"/>
    <w:rsid w:val="00077C25"/>
    <w:rsid w:val="00077D71"/>
    <w:rsid w:val="00077EDF"/>
    <w:rsid w:val="000806EA"/>
    <w:rsid w:val="00080ACC"/>
    <w:rsid w:val="00080E1A"/>
    <w:rsid w:val="000815C7"/>
    <w:rsid w:val="00081E62"/>
    <w:rsid w:val="000823C8"/>
    <w:rsid w:val="000829FF"/>
    <w:rsid w:val="00082B8A"/>
    <w:rsid w:val="0008302D"/>
    <w:rsid w:val="00083D20"/>
    <w:rsid w:val="00084297"/>
    <w:rsid w:val="00085107"/>
    <w:rsid w:val="00085585"/>
    <w:rsid w:val="00085683"/>
    <w:rsid w:val="00085BB0"/>
    <w:rsid w:val="00085EF4"/>
    <w:rsid w:val="000865AA"/>
    <w:rsid w:val="00086780"/>
    <w:rsid w:val="000867E8"/>
    <w:rsid w:val="00086A51"/>
    <w:rsid w:val="00090640"/>
    <w:rsid w:val="00090C53"/>
    <w:rsid w:val="00091349"/>
    <w:rsid w:val="0009176A"/>
    <w:rsid w:val="00091A60"/>
    <w:rsid w:val="00092971"/>
    <w:rsid w:val="00092AC6"/>
    <w:rsid w:val="00092F7A"/>
    <w:rsid w:val="000932D1"/>
    <w:rsid w:val="00093AD2"/>
    <w:rsid w:val="000941AA"/>
    <w:rsid w:val="00094BDC"/>
    <w:rsid w:val="00094FFA"/>
    <w:rsid w:val="00095F0E"/>
    <w:rsid w:val="00096315"/>
    <w:rsid w:val="0009661D"/>
    <w:rsid w:val="00096FBE"/>
    <w:rsid w:val="0009713F"/>
    <w:rsid w:val="000976D3"/>
    <w:rsid w:val="00097A24"/>
    <w:rsid w:val="000A02FB"/>
    <w:rsid w:val="000A1C31"/>
    <w:rsid w:val="000A1F25"/>
    <w:rsid w:val="000A1F8A"/>
    <w:rsid w:val="000A2A0A"/>
    <w:rsid w:val="000A58BB"/>
    <w:rsid w:val="000A59E8"/>
    <w:rsid w:val="000A5AFE"/>
    <w:rsid w:val="000A6297"/>
    <w:rsid w:val="000A6476"/>
    <w:rsid w:val="000A671D"/>
    <w:rsid w:val="000A679D"/>
    <w:rsid w:val="000A698A"/>
    <w:rsid w:val="000A7680"/>
    <w:rsid w:val="000B041A"/>
    <w:rsid w:val="000B05A9"/>
    <w:rsid w:val="000B062F"/>
    <w:rsid w:val="000B07FC"/>
    <w:rsid w:val="000B083E"/>
    <w:rsid w:val="000B0DAF"/>
    <w:rsid w:val="000B0F7E"/>
    <w:rsid w:val="000B192B"/>
    <w:rsid w:val="000B200F"/>
    <w:rsid w:val="000B2B84"/>
    <w:rsid w:val="000B3230"/>
    <w:rsid w:val="000B522A"/>
    <w:rsid w:val="000B56E1"/>
    <w:rsid w:val="000B59FE"/>
    <w:rsid w:val="000B669A"/>
    <w:rsid w:val="000B7C9F"/>
    <w:rsid w:val="000C0508"/>
    <w:rsid w:val="000C081F"/>
    <w:rsid w:val="000C0C32"/>
    <w:rsid w:val="000C27D0"/>
    <w:rsid w:val="000C33B0"/>
    <w:rsid w:val="000C3DDA"/>
    <w:rsid w:val="000C44F3"/>
    <w:rsid w:val="000C4C29"/>
    <w:rsid w:val="000C54F3"/>
    <w:rsid w:val="000C5A7C"/>
    <w:rsid w:val="000C5F90"/>
    <w:rsid w:val="000C61BF"/>
    <w:rsid w:val="000C6A2F"/>
    <w:rsid w:val="000C6AE4"/>
    <w:rsid w:val="000C7FBE"/>
    <w:rsid w:val="000D01A3"/>
    <w:rsid w:val="000D09C1"/>
    <w:rsid w:val="000D174A"/>
    <w:rsid w:val="000D1AD4"/>
    <w:rsid w:val="000D1D53"/>
    <w:rsid w:val="000D23B7"/>
    <w:rsid w:val="000D276A"/>
    <w:rsid w:val="000D2B5B"/>
    <w:rsid w:val="000D2F1B"/>
    <w:rsid w:val="000D330A"/>
    <w:rsid w:val="000D3D77"/>
    <w:rsid w:val="000D4A2B"/>
    <w:rsid w:val="000D4A8F"/>
    <w:rsid w:val="000D5EBD"/>
    <w:rsid w:val="000D6534"/>
    <w:rsid w:val="000D674F"/>
    <w:rsid w:val="000D71BE"/>
    <w:rsid w:val="000E0494"/>
    <w:rsid w:val="000E1C37"/>
    <w:rsid w:val="000E1D7B"/>
    <w:rsid w:val="000E37DD"/>
    <w:rsid w:val="000E3CC2"/>
    <w:rsid w:val="000E429B"/>
    <w:rsid w:val="000E4B82"/>
    <w:rsid w:val="000E5011"/>
    <w:rsid w:val="000E5560"/>
    <w:rsid w:val="000E6539"/>
    <w:rsid w:val="000E6703"/>
    <w:rsid w:val="000E6A52"/>
    <w:rsid w:val="000E720C"/>
    <w:rsid w:val="000E752D"/>
    <w:rsid w:val="000E7907"/>
    <w:rsid w:val="000F10F2"/>
    <w:rsid w:val="000F238C"/>
    <w:rsid w:val="000F4937"/>
    <w:rsid w:val="000F5035"/>
    <w:rsid w:val="000F5088"/>
    <w:rsid w:val="000F5DA6"/>
    <w:rsid w:val="000F685B"/>
    <w:rsid w:val="000F69B7"/>
    <w:rsid w:val="000F69BC"/>
    <w:rsid w:val="000F6BB9"/>
    <w:rsid w:val="000F6FFF"/>
    <w:rsid w:val="000F7043"/>
    <w:rsid w:val="000F7C5E"/>
    <w:rsid w:val="000F7D98"/>
    <w:rsid w:val="000F7F89"/>
    <w:rsid w:val="0010028D"/>
    <w:rsid w:val="001003A8"/>
    <w:rsid w:val="00100E3B"/>
    <w:rsid w:val="001015F8"/>
    <w:rsid w:val="00102664"/>
    <w:rsid w:val="0010433D"/>
    <w:rsid w:val="001045DE"/>
    <w:rsid w:val="0010469F"/>
    <w:rsid w:val="00104B80"/>
    <w:rsid w:val="00105911"/>
    <w:rsid w:val="00105918"/>
    <w:rsid w:val="0010599B"/>
    <w:rsid w:val="00106023"/>
    <w:rsid w:val="001062DF"/>
    <w:rsid w:val="00106926"/>
    <w:rsid w:val="00106A60"/>
    <w:rsid w:val="001073F3"/>
    <w:rsid w:val="001101C2"/>
    <w:rsid w:val="001109AA"/>
    <w:rsid w:val="001113B3"/>
    <w:rsid w:val="00112C6A"/>
    <w:rsid w:val="00112EB6"/>
    <w:rsid w:val="001139CA"/>
    <w:rsid w:val="00113A6F"/>
    <w:rsid w:val="00113B5F"/>
    <w:rsid w:val="00113E08"/>
    <w:rsid w:val="001147D0"/>
    <w:rsid w:val="00114B95"/>
    <w:rsid w:val="00114FCA"/>
    <w:rsid w:val="00115A75"/>
    <w:rsid w:val="00115AC1"/>
    <w:rsid w:val="00115B28"/>
    <w:rsid w:val="00115B7B"/>
    <w:rsid w:val="00115F75"/>
    <w:rsid w:val="00116103"/>
    <w:rsid w:val="00117299"/>
    <w:rsid w:val="00120298"/>
    <w:rsid w:val="00120A3E"/>
    <w:rsid w:val="00120BD6"/>
    <w:rsid w:val="001215C0"/>
    <w:rsid w:val="00122191"/>
    <w:rsid w:val="00122D51"/>
    <w:rsid w:val="001231A3"/>
    <w:rsid w:val="00123C32"/>
    <w:rsid w:val="00124017"/>
    <w:rsid w:val="0012438C"/>
    <w:rsid w:val="00126052"/>
    <w:rsid w:val="00126539"/>
    <w:rsid w:val="00127027"/>
    <w:rsid w:val="001274A8"/>
    <w:rsid w:val="001275D7"/>
    <w:rsid w:val="00127723"/>
    <w:rsid w:val="00130101"/>
    <w:rsid w:val="001307D0"/>
    <w:rsid w:val="00130942"/>
    <w:rsid w:val="001323DB"/>
    <w:rsid w:val="00132AB4"/>
    <w:rsid w:val="001335C2"/>
    <w:rsid w:val="00133EB3"/>
    <w:rsid w:val="00134114"/>
    <w:rsid w:val="00134976"/>
    <w:rsid w:val="00135032"/>
    <w:rsid w:val="00135360"/>
    <w:rsid w:val="001356A8"/>
    <w:rsid w:val="00135B4B"/>
    <w:rsid w:val="00135DDD"/>
    <w:rsid w:val="0013699E"/>
    <w:rsid w:val="00136D67"/>
    <w:rsid w:val="00137878"/>
    <w:rsid w:val="0014056C"/>
    <w:rsid w:val="0014106B"/>
    <w:rsid w:val="00141963"/>
    <w:rsid w:val="00141DF5"/>
    <w:rsid w:val="001438A5"/>
    <w:rsid w:val="00143EAA"/>
    <w:rsid w:val="00144728"/>
    <w:rsid w:val="001448D8"/>
    <w:rsid w:val="00144DA2"/>
    <w:rsid w:val="001450BB"/>
    <w:rsid w:val="001459E7"/>
    <w:rsid w:val="00145C98"/>
    <w:rsid w:val="001465D9"/>
    <w:rsid w:val="00146CE6"/>
    <w:rsid w:val="00146D19"/>
    <w:rsid w:val="00146F93"/>
    <w:rsid w:val="0014737B"/>
    <w:rsid w:val="0015013D"/>
    <w:rsid w:val="00150F68"/>
    <w:rsid w:val="00151BBE"/>
    <w:rsid w:val="00152331"/>
    <w:rsid w:val="00152570"/>
    <w:rsid w:val="001526D7"/>
    <w:rsid w:val="001527FF"/>
    <w:rsid w:val="001545DE"/>
    <w:rsid w:val="00154791"/>
    <w:rsid w:val="00154B26"/>
    <w:rsid w:val="00154C23"/>
    <w:rsid w:val="001557CB"/>
    <w:rsid w:val="001559BB"/>
    <w:rsid w:val="001563CA"/>
    <w:rsid w:val="00157D97"/>
    <w:rsid w:val="00157E18"/>
    <w:rsid w:val="00162436"/>
    <w:rsid w:val="00162D8C"/>
    <w:rsid w:val="00163B83"/>
    <w:rsid w:val="0016428D"/>
    <w:rsid w:val="00164BAD"/>
    <w:rsid w:val="00165BE6"/>
    <w:rsid w:val="00167BD7"/>
    <w:rsid w:val="00170655"/>
    <w:rsid w:val="00171D2F"/>
    <w:rsid w:val="00172047"/>
    <w:rsid w:val="00172249"/>
    <w:rsid w:val="00172489"/>
    <w:rsid w:val="00172DD9"/>
    <w:rsid w:val="001731E2"/>
    <w:rsid w:val="00173616"/>
    <w:rsid w:val="00173718"/>
    <w:rsid w:val="001738FD"/>
    <w:rsid w:val="00174123"/>
    <w:rsid w:val="0017450C"/>
    <w:rsid w:val="00174F32"/>
    <w:rsid w:val="00175045"/>
    <w:rsid w:val="001757B2"/>
    <w:rsid w:val="00175CDF"/>
    <w:rsid w:val="0017659B"/>
    <w:rsid w:val="00177439"/>
    <w:rsid w:val="00177539"/>
    <w:rsid w:val="00177BCE"/>
    <w:rsid w:val="001800A8"/>
    <w:rsid w:val="001812B0"/>
    <w:rsid w:val="00181423"/>
    <w:rsid w:val="00182A92"/>
    <w:rsid w:val="00183698"/>
    <w:rsid w:val="00183E07"/>
    <w:rsid w:val="00183F4C"/>
    <w:rsid w:val="001842C2"/>
    <w:rsid w:val="001847C1"/>
    <w:rsid w:val="0018583D"/>
    <w:rsid w:val="00185B4C"/>
    <w:rsid w:val="00185DC3"/>
    <w:rsid w:val="00185FBF"/>
    <w:rsid w:val="00186769"/>
    <w:rsid w:val="0018684D"/>
    <w:rsid w:val="00186EDF"/>
    <w:rsid w:val="00187129"/>
    <w:rsid w:val="00187274"/>
    <w:rsid w:val="001907E4"/>
    <w:rsid w:val="00190FA4"/>
    <w:rsid w:val="0019164F"/>
    <w:rsid w:val="00191D5D"/>
    <w:rsid w:val="001923B5"/>
    <w:rsid w:val="00192C6E"/>
    <w:rsid w:val="001936B2"/>
    <w:rsid w:val="00193C39"/>
    <w:rsid w:val="001943F7"/>
    <w:rsid w:val="0019462C"/>
    <w:rsid w:val="00194711"/>
    <w:rsid w:val="001947C1"/>
    <w:rsid w:val="001959E7"/>
    <w:rsid w:val="00196691"/>
    <w:rsid w:val="00197B92"/>
    <w:rsid w:val="00197E8F"/>
    <w:rsid w:val="00197EE9"/>
    <w:rsid w:val="001A0ADA"/>
    <w:rsid w:val="001A0CEC"/>
    <w:rsid w:val="001A0EDB"/>
    <w:rsid w:val="001A1456"/>
    <w:rsid w:val="001A1B7C"/>
    <w:rsid w:val="001A2240"/>
    <w:rsid w:val="001A292D"/>
    <w:rsid w:val="001A2CDE"/>
    <w:rsid w:val="001A498E"/>
    <w:rsid w:val="001A53E7"/>
    <w:rsid w:val="001A57E8"/>
    <w:rsid w:val="001A57F3"/>
    <w:rsid w:val="001A5A3F"/>
    <w:rsid w:val="001A71D0"/>
    <w:rsid w:val="001A77FD"/>
    <w:rsid w:val="001B0001"/>
    <w:rsid w:val="001B0F79"/>
    <w:rsid w:val="001B252D"/>
    <w:rsid w:val="001B2904"/>
    <w:rsid w:val="001B2CD6"/>
    <w:rsid w:val="001B2E3B"/>
    <w:rsid w:val="001B2F37"/>
    <w:rsid w:val="001B2F49"/>
    <w:rsid w:val="001B4959"/>
    <w:rsid w:val="001B5935"/>
    <w:rsid w:val="001B5C8B"/>
    <w:rsid w:val="001B63BC"/>
    <w:rsid w:val="001B69F6"/>
    <w:rsid w:val="001B6F60"/>
    <w:rsid w:val="001B7FDB"/>
    <w:rsid w:val="001C0749"/>
    <w:rsid w:val="001C1CFB"/>
    <w:rsid w:val="001C270A"/>
    <w:rsid w:val="001C2FA4"/>
    <w:rsid w:val="001C307F"/>
    <w:rsid w:val="001C4259"/>
    <w:rsid w:val="001C4CFD"/>
    <w:rsid w:val="001C501D"/>
    <w:rsid w:val="001C5A6F"/>
    <w:rsid w:val="001C680F"/>
    <w:rsid w:val="001C68B3"/>
    <w:rsid w:val="001C7736"/>
    <w:rsid w:val="001C78C1"/>
    <w:rsid w:val="001C7CCE"/>
    <w:rsid w:val="001D0277"/>
    <w:rsid w:val="001D15ED"/>
    <w:rsid w:val="001D1984"/>
    <w:rsid w:val="001D1FA5"/>
    <w:rsid w:val="001D1FB5"/>
    <w:rsid w:val="001D2A6C"/>
    <w:rsid w:val="001D2D4F"/>
    <w:rsid w:val="001D3159"/>
    <w:rsid w:val="001D328B"/>
    <w:rsid w:val="001D3CA6"/>
    <w:rsid w:val="001D4A93"/>
    <w:rsid w:val="001D534C"/>
    <w:rsid w:val="001D581A"/>
    <w:rsid w:val="001D5B4F"/>
    <w:rsid w:val="001D5F28"/>
    <w:rsid w:val="001D6D0C"/>
    <w:rsid w:val="001D7529"/>
    <w:rsid w:val="001D7572"/>
    <w:rsid w:val="001D7948"/>
    <w:rsid w:val="001E01D8"/>
    <w:rsid w:val="001E0946"/>
    <w:rsid w:val="001E0F7B"/>
    <w:rsid w:val="001E1001"/>
    <w:rsid w:val="001E15F8"/>
    <w:rsid w:val="001E1BB7"/>
    <w:rsid w:val="001E2370"/>
    <w:rsid w:val="001E26DE"/>
    <w:rsid w:val="001E2D33"/>
    <w:rsid w:val="001E349E"/>
    <w:rsid w:val="001E394C"/>
    <w:rsid w:val="001E58E6"/>
    <w:rsid w:val="001E6267"/>
    <w:rsid w:val="001E630D"/>
    <w:rsid w:val="001E63AA"/>
    <w:rsid w:val="001E6F13"/>
    <w:rsid w:val="001E7B37"/>
    <w:rsid w:val="001E7C32"/>
    <w:rsid w:val="001E7F8E"/>
    <w:rsid w:val="001F0210"/>
    <w:rsid w:val="001F10F7"/>
    <w:rsid w:val="001F1393"/>
    <w:rsid w:val="001F13CA"/>
    <w:rsid w:val="001F170F"/>
    <w:rsid w:val="001F244B"/>
    <w:rsid w:val="001F3DB9"/>
    <w:rsid w:val="001F4099"/>
    <w:rsid w:val="001F45A4"/>
    <w:rsid w:val="001F491C"/>
    <w:rsid w:val="001F514A"/>
    <w:rsid w:val="001F5A31"/>
    <w:rsid w:val="001F5AE6"/>
    <w:rsid w:val="001F5C29"/>
    <w:rsid w:val="001F5D16"/>
    <w:rsid w:val="001F61C1"/>
    <w:rsid w:val="001F620B"/>
    <w:rsid w:val="001F6554"/>
    <w:rsid w:val="001F7E3D"/>
    <w:rsid w:val="0020013A"/>
    <w:rsid w:val="002002A6"/>
    <w:rsid w:val="0020058A"/>
    <w:rsid w:val="00200594"/>
    <w:rsid w:val="002005D6"/>
    <w:rsid w:val="0020066A"/>
    <w:rsid w:val="00200C0D"/>
    <w:rsid w:val="002010F7"/>
    <w:rsid w:val="002013FD"/>
    <w:rsid w:val="00201F22"/>
    <w:rsid w:val="00202501"/>
    <w:rsid w:val="00202741"/>
    <w:rsid w:val="0020278A"/>
    <w:rsid w:val="002027BF"/>
    <w:rsid w:val="0020291F"/>
    <w:rsid w:val="00202930"/>
    <w:rsid w:val="002035EE"/>
    <w:rsid w:val="00203FCE"/>
    <w:rsid w:val="0020406B"/>
    <w:rsid w:val="0020462A"/>
    <w:rsid w:val="002046A1"/>
    <w:rsid w:val="0020501A"/>
    <w:rsid w:val="0020510A"/>
    <w:rsid w:val="00206335"/>
    <w:rsid w:val="002064F7"/>
    <w:rsid w:val="00206CCA"/>
    <w:rsid w:val="00206D24"/>
    <w:rsid w:val="002074E7"/>
    <w:rsid w:val="00207938"/>
    <w:rsid w:val="00207EFE"/>
    <w:rsid w:val="00210020"/>
    <w:rsid w:val="00210DDD"/>
    <w:rsid w:val="002118AE"/>
    <w:rsid w:val="002118EB"/>
    <w:rsid w:val="00211BA3"/>
    <w:rsid w:val="00212036"/>
    <w:rsid w:val="002125D6"/>
    <w:rsid w:val="00212E2A"/>
    <w:rsid w:val="0021311C"/>
    <w:rsid w:val="002141B2"/>
    <w:rsid w:val="00214B50"/>
    <w:rsid w:val="00214BA3"/>
    <w:rsid w:val="00215107"/>
    <w:rsid w:val="002154E9"/>
    <w:rsid w:val="00215A82"/>
    <w:rsid w:val="00215E32"/>
    <w:rsid w:val="00215F36"/>
    <w:rsid w:val="00216226"/>
    <w:rsid w:val="00216515"/>
    <w:rsid w:val="00216771"/>
    <w:rsid w:val="00216A36"/>
    <w:rsid w:val="00217D6F"/>
    <w:rsid w:val="0022043B"/>
    <w:rsid w:val="002208B9"/>
    <w:rsid w:val="00220DF8"/>
    <w:rsid w:val="0022139A"/>
    <w:rsid w:val="00221B56"/>
    <w:rsid w:val="00221B93"/>
    <w:rsid w:val="00222261"/>
    <w:rsid w:val="00222CA4"/>
    <w:rsid w:val="002233F5"/>
    <w:rsid w:val="002237EA"/>
    <w:rsid w:val="002239F2"/>
    <w:rsid w:val="0022402A"/>
    <w:rsid w:val="002240D7"/>
    <w:rsid w:val="00224133"/>
    <w:rsid w:val="002244B4"/>
    <w:rsid w:val="0022486C"/>
    <w:rsid w:val="00225167"/>
    <w:rsid w:val="0022547C"/>
    <w:rsid w:val="00225508"/>
    <w:rsid w:val="00225570"/>
    <w:rsid w:val="00226743"/>
    <w:rsid w:val="00231F3B"/>
    <w:rsid w:val="00232185"/>
    <w:rsid w:val="002323FE"/>
    <w:rsid w:val="00232952"/>
    <w:rsid w:val="00234A6D"/>
    <w:rsid w:val="00234C13"/>
    <w:rsid w:val="002354BB"/>
    <w:rsid w:val="002359D2"/>
    <w:rsid w:val="00235ADA"/>
    <w:rsid w:val="00235FC5"/>
    <w:rsid w:val="00236096"/>
    <w:rsid w:val="002367B2"/>
    <w:rsid w:val="002369FD"/>
    <w:rsid w:val="00236A7E"/>
    <w:rsid w:val="0023760F"/>
    <w:rsid w:val="00237985"/>
    <w:rsid w:val="00240306"/>
    <w:rsid w:val="002406B7"/>
    <w:rsid w:val="00240895"/>
    <w:rsid w:val="0024170D"/>
    <w:rsid w:val="00241AD7"/>
    <w:rsid w:val="00242918"/>
    <w:rsid w:val="00243336"/>
    <w:rsid w:val="00244CF4"/>
    <w:rsid w:val="0024548E"/>
    <w:rsid w:val="002456F5"/>
    <w:rsid w:val="0024589E"/>
    <w:rsid w:val="00245E5D"/>
    <w:rsid w:val="002464C6"/>
    <w:rsid w:val="002470AC"/>
    <w:rsid w:val="0024720B"/>
    <w:rsid w:val="00247515"/>
    <w:rsid w:val="00250356"/>
    <w:rsid w:val="00250EE7"/>
    <w:rsid w:val="00251BFF"/>
    <w:rsid w:val="00251EA1"/>
    <w:rsid w:val="002527FC"/>
    <w:rsid w:val="00252D47"/>
    <w:rsid w:val="00252EA0"/>
    <w:rsid w:val="002539AB"/>
    <w:rsid w:val="00253D92"/>
    <w:rsid w:val="002544A0"/>
    <w:rsid w:val="00254681"/>
    <w:rsid w:val="00254847"/>
    <w:rsid w:val="002550B1"/>
    <w:rsid w:val="00255A8B"/>
    <w:rsid w:val="002562AE"/>
    <w:rsid w:val="002563F2"/>
    <w:rsid w:val="002574B1"/>
    <w:rsid w:val="00257764"/>
    <w:rsid w:val="00260415"/>
    <w:rsid w:val="0026099A"/>
    <w:rsid w:val="00261BA3"/>
    <w:rsid w:val="002622B4"/>
    <w:rsid w:val="0026249F"/>
    <w:rsid w:val="00262D56"/>
    <w:rsid w:val="00263092"/>
    <w:rsid w:val="00263B19"/>
    <w:rsid w:val="00264372"/>
    <w:rsid w:val="00264C94"/>
    <w:rsid w:val="00264E78"/>
    <w:rsid w:val="00265318"/>
    <w:rsid w:val="00265BCC"/>
    <w:rsid w:val="002662A5"/>
    <w:rsid w:val="00266521"/>
    <w:rsid w:val="00266A22"/>
    <w:rsid w:val="00266E45"/>
    <w:rsid w:val="002674D1"/>
    <w:rsid w:val="00267738"/>
    <w:rsid w:val="0026775A"/>
    <w:rsid w:val="00267B28"/>
    <w:rsid w:val="00270171"/>
    <w:rsid w:val="00270903"/>
    <w:rsid w:val="00270E35"/>
    <w:rsid w:val="00270F98"/>
    <w:rsid w:val="00271F19"/>
    <w:rsid w:val="0027206F"/>
    <w:rsid w:val="0027226F"/>
    <w:rsid w:val="002723C5"/>
    <w:rsid w:val="00273257"/>
    <w:rsid w:val="00273E5F"/>
    <w:rsid w:val="00273FA9"/>
    <w:rsid w:val="00274797"/>
    <w:rsid w:val="002748FC"/>
    <w:rsid w:val="00274A4A"/>
    <w:rsid w:val="00274BBF"/>
    <w:rsid w:val="002752FB"/>
    <w:rsid w:val="002753CE"/>
    <w:rsid w:val="00276391"/>
    <w:rsid w:val="002763AC"/>
    <w:rsid w:val="00276B15"/>
    <w:rsid w:val="00276C9E"/>
    <w:rsid w:val="0027724E"/>
    <w:rsid w:val="002773F1"/>
    <w:rsid w:val="00277B24"/>
    <w:rsid w:val="002805A7"/>
    <w:rsid w:val="00280814"/>
    <w:rsid w:val="00280E8E"/>
    <w:rsid w:val="00281013"/>
    <w:rsid w:val="00281A5D"/>
    <w:rsid w:val="00281BD8"/>
    <w:rsid w:val="00282053"/>
    <w:rsid w:val="002827AD"/>
    <w:rsid w:val="00282D8C"/>
    <w:rsid w:val="00282EFB"/>
    <w:rsid w:val="00283D53"/>
    <w:rsid w:val="00284059"/>
    <w:rsid w:val="00284150"/>
    <w:rsid w:val="002842B8"/>
    <w:rsid w:val="00284789"/>
    <w:rsid w:val="00284A8E"/>
    <w:rsid w:val="00284C5E"/>
    <w:rsid w:val="00285175"/>
    <w:rsid w:val="00285E87"/>
    <w:rsid w:val="00286B98"/>
    <w:rsid w:val="0028730A"/>
    <w:rsid w:val="0028738F"/>
    <w:rsid w:val="002877FF"/>
    <w:rsid w:val="00287AAA"/>
    <w:rsid w:val="00287B9F"/>
    <w:rsid w:val="002907E1"/>
    <w:rsid w:val="00290FB9"/>
    <w:rsid w:val="00291347"/>
    <w:rsid w:val="00291A10"/>
    <w:rsid w:val="002924B7"/>
    <w:rsid w:val="0029309B"/>
    <w:rsid w:val="00293525"/>
    <w:rsid w:val="0029384D"/>
    <w:rsid w:val="002942DD"/>
    <w:rsid w:val="002942FE"/>
    <w:rsid w:val="002949CB"/>
    <w:rsid w:val="00294B37"/>
    <w:rsid w:val="00295E46"/>
    <w:rsid w:val="00296722"/>
    <w:rsid w:val="00296EFE"/>
    <w:rsid w:val="002975D5"/>
    <w:rsid w:val="00297F3F"/>
    <w:rsid w:val="002A1547"/>
    <w:rsid w:val="002A195C"/>
    <w:rsid w:val="002A251F"/>
    <w:rsid w:val="002A2FEA"/>
    <w:rsid w:val="002A30CE"/>
    <w:rsid w:val="002A3AAB"/>
    <w:rsid w:val="002A4A61"/>
    <w:rsid w:val="002A4B44"/>
    <w:rsid w:val="002A4C48"/>
    <w:rsid w:val="002A4CF2"/>
    <w:rsid w:val="002A55B1"/>
    <w:rsid w:val="002A6AE8"/>
    <w:rsid w:val="002A6BB8"/>
    <w:rsid w:val="002B07B1"/>
    <w:rsid w:val="002B0983"/>
    <w:rsid w:val="002B169F"/>
    <w:rsid w:val="002B1B9D"/>
    <w:rsid w:val="002B1D9F"/>
    <w:rsid w:val="002B438B"/>
    <w:rsid w:val="002B5901"/>
    <w:rsid w:val="002B5973"/>
    <w:rsid w:val="002B5DEC"/>
    <w:rsid w:val="002B6100"/>
    <w:rsid w:val="002B7A33"/>
    <w:rsid w:val="002C00E0"/>
    <w:rsid w:val="002C18BF"/>
    <w:rsid w:val="002C271D"/>
    <w:rsid w:val="002C282F"/>
    <w:rsid w:val="002C2A2B"/>
    <w:rsid w:val="002C3240"/>
    <w:rsid w:val="002C40A3"/>
    <w:rsid w:val="002C4625"/>
    <w:rsid w:val="002C49D8"/>
    <w:rsid w:val="002C4BE8"/>
    <w:rsid w:val="002C573C"/>
    <w:rsid w:val="002C6B4F"/>
    <w:rsid w:val="002C6CFB"/>
    <w:rsid w:val="002C72E1"/>
    <w:rsid w:val="002D001B"/>
    <w:rsid w:val="002D118A"/>
    <w:rsid w:val="002D1AA9"/>
    <w:rsid w:val="002D1ADE"/>
    <w:rsid w:val="002D1C17"/>
    <w:rsid w:val="002D1D40"/>
    <w:rsid w:val="002D26AB"/>
    <w:rsid w:val="002D2B28"/>
    <w:rsid w:val="002D3073"/>
    <w:rsid w:val="002D3126"/>
    <w:rsid w:val="002D4E96"/>
    <w:rsid w:val="002D518F"/>
    <w:rsid w:val="002D5D5C"/>
    <w:rsid w:val="002D638E"/>
    <w:rsid w:val="002D6F6A"/>
    <w:rsid w:val="002D7ED5"/>
    <w:rsid w:val="002E01A2"/>
    <w:rsid w:val="002E0471"/>
    <w:rsid w:val="002E0FD7"/>
    <w:rsid w:val="002E1B18"/>
    <w:rsid w:val="002E2017"/>
    <w:rsid w:val="002E340A"/>
    <w:rsid w:val="002E6705"/>
    <w:rsid w:val="002E67AA"/>
    <w:rsid w:val="002E6B42"/>
    <w:rsid w:val="002E6FF6"/>
    <w:rsid w:val="002E7BD1"/>
    <w:rsid w:val="002F054A"/>
    <w:rsid w:val="002F0915"/>
    <w:rsid w:val="002F0CA0"/>
    <w:rsid w:val="002F1269"/>
    <w:rsid w:val="002F1AF7"/>
    <w:rsid w:val="002F25B2"/>
    <w:rsid w:val="002F2A1E"/>
    <w:rsid w:val="002F2BC5"/>
    <w:rsid w:val="002F2EC2"/>
    <w:rsid w:val="002F376B"/>
    <w:rsid w:val="002F4175"/>
    <w:rsid w:val="002F47F4"/>
    <w:rsid w:val="002F499D"/>
    <w:rsid w:val="002F50E3"/>
    <w:rsid w:val="002F5C8C"/>
    <w:rsid w:val="002F6EE5"/>
    <w:rsid w:val="002F7199"/>
    <w:rsid w:val="002F7224"/>
    <w:rsid w:val="002F7D11"/>
    <w:rsid w:val="003006D8"/>
    <w:rsid w:val="0030081B"/>
    <w:rsid w:val="00301E76"/>
    <w:rsid w:val="00301EB4"/>
    <w:rsid w:val="003024ED"/>
    <w:rsid w:val="0030268D"/>
    <w:rsid w:val="0030382C"/>
    <w:rsid w:val="003043E9"/>
    <w:rsid w:val="00305D6E"/>
    <w:rsid w:val="00305DA6"/>
    <w:rsid w:val="00305F5E"/>
    <w:rsid w:val="00306240"/>
    <w:rsid w:val="003067FD"/>
    <w:rsid w:val="00306B0E"/>
    <w:rsid w:val="0030782E"/>
    <w:rsid w:val="00307A17"/>
    <w:rsid w:val="00307EC2"/>
    <w:rsid w:val="00307F5F"/>
    <w:rsid w:val="003128A2"/>
    <w:rsid w:val="00312ACA"/>
    <w:rsid w:val="0031336A"/>
    <w:rsid w:val="00314580"/>
    <w:rsid w:val="00315970"/>
    <w:rsid w:val="00315B52"/>
    <w:rsid w:val="00315DA0"/>
    <w:rsid w:val="00315DE7"/>
    <w:rsid w:val="00315EF4"/>
    <w:rsid w:val="00316309"/>
    <w:rsid w:val="00317A7D"/>
    <w:rsid w:val="00320E0C"/>
    <w:rsid w:val="00320ED2"/>
    <w:rsid w:val="003214E2"/>
    <w:rsid w:val="003222DD"/>
    <w:rsid w:val="00322B34"/>
    <w:rsid w:val="003240A0"/>
    <w:rsid w:val="0032426E"/>
    <w:rsid w:val="00324BB2"/>
    <w:rsid w:val="00325AB6"/>
    <w:rsid w:val="00325DBC"/>
    <w:rsid w:val="00326126"/>
    <w:rsid w:val="003265EA"/>
    <w:rsid w:val="003267C0"/>
    <w:rsid w:val="00327483"/>
    <w:rsid w:val="00327E47"/>
    <w:rsid w:val="00330058"/>
    <w:rsid w:val="0033057A"/>
    <w:rsid w:val="003308A8"/>
    <w:rsid w:val="00330B43"/>
    <w:rsid w:val="00331749"/>
    <w:rsid w:val="00331B52"/>
    <w:rsid w:val="00332A81"/>
    <w:rsid w:val="00332DDE"/>
    <w:rsid w:val="00332F54"/>
    <w:rsid w:val="0033468A"/>
    <w:rsid w:val="003347A4"/>
    <w:rsid w:val="00334920"/>
    <w:rsid w:val="00334DEA"/>
    <w:rsid w:val="0033520D"/>
    <w:rsid w:val="003362EF"/>
    <w:rsid w:val="00336737"/>
    <w:rsid w:val="00336F5F"/>
    <w:rsid w:val="003370A5"/>
    <w:rsid w:val="00337417"/>
    <w:rsid w:val="00340551"/>
    <w:rsid w:val="00340C8D"/>
    <w:rsid w:val="00340CF5"/>
    <w:rsid w:val="00341070"/>
    <w:rsid w:val="003433E1"/>
    <w:rsid w:val="00343554"/>
    <w:rsid w:val="00343A19"/>
    <w:rsid w:val="00344186"/>
    <w:rsid w:val="0034440B"/>
    <w:rsid w:val="003449F9"/>
    <w:rsid w:val="00344C48"/>
    <w:rsid w:val="00344DA5"/>
    <w:rsid w:val="003453EE"/>
    <w:rsid w:val="0034581F"/>
    <w:rsid w:val="0034592B"/>
    <w:rsid w:val="00345ABD"/>
    <w:rsid w:val="00347614"/>
    <w:rsid w:val="003479E4"/>
    <w:rsid w:val="00347C43"/>
    <w:rsid w:val="00347C6D"/>
    <w:rsid w:val="00347DCA"/>
    <w:rsid w:val="00350423"/>
    <w:rsid w:val="003505C9"/>
    <w:rsid w:val="00350CA7"/>
    <w:rsid w:val="00351BD5"/>
    <w:rsid w:val="0035213C"/>
    <w:rsid w:val="00352C02"/>
    <w:rsid w:val="00352DC1"/>
    <w:rsid w:val="0035327F"/>
    <w:rsid w:val="003548B4"/>
    <w:rsid w:val="00354C6E"/>
    <w:rsid w:val="00355254"/>
    <w:rsid w:val="00355736"/>
    <w:rsid w:val="0035591D"/>
    <w:rsid w:val="00356265"/>
    <w:rsid w:val="00357F36"/>
    <w:rsid w:val="00360C87"/>
    <w:rsid w:val="00360CD7"/>
    <w:rsid w:val="0036150C"/>
    <w:rsid w:val="00361D88"/>
    <w:rsid w:val="003622ED"/>
    <w:rsid w:val="00362C5B"/>
    <w:rsid w:val="00363B8F"/>
    <w:rsid w:val="003643D4"/>
    <w:rsid w:val="00364432"/>
    <w:rsid w:val="003648E1"/>
    <w:rsid w:val="00365EA6"/>
    <w:rsid w:val="00366AF0"/>
    <w:rsid w:val="00367450"/>
    <w:rsid w:val="00367C64"/>
    <w:rsid w:val="00370405"/>
    <w:rsid w:val="003713CA"/>
    <w:rsid w:val="0037201A"/>
    <w:rsid w:val="003726B0"/>
    <w:rsid w:val="003729FC"/>
    <w:rsid w:val="00372BC5"/>
    <w:rsid w:val="00372FCA"/>
    <w:rsid w:val="00373F2C"/>
    <w:rsid w:val="00374C87"/>
    <w:rsid w:val="00374CBC"/>
    <w:rsid w:val="003751C3"/>
    <w:rsid w:val="0037549B"/>
    <w:rsid w:val="00375F14"/>
    <w:rsid w:val="003766B9"/>
    <w:rsid w:val="00377E42"/>
    <w:rsid w:val="003800E4"/>
    <w:rsid w:val="003803D2"/>
    <w:rsid w:val="00380799"/>
    <w:rsid w:val="003818CA"/>
    <w:rsid w:val="00381F98"/>
    <w:rsid w:val="0038241A"/>
    <w:rsid w:val="00382482"/>
    <w:rsid w:val="00382C54"/>
    <w:rsid w:val="00383766"/>
    <w:rsid w:val="00383C03"/>
    <w:rsid w:val="00383FAB"/>
    <w:rsid w:val="003844F3"/>
    <w:rsid w:val="00384644"/>
    <w:rsid w:val="00384BEA"/>
    <w:rsid w:val="0038516A"/>
    <w:rsid w:val="00385654"/>
    <w:rsid w:val="00385752"/>
    <w:rsid w:val="00385F1D"/>
    <w:rsid w:val="00385FD6"/>
    <w:rsid w:val="0038601E"/>
    <w:rsid w:val="0038688C"/>
    <w:rsid w:val="003869D5"/>
    <w:rsid w:val="003906A1"/>
    <w:rsid w:val="00391026"/>
    <w:rsid w:val="0039123E"/>
    <w:rsid w:val="00391845"/>
    <w:rsid w:val="00392039"/>
    <w:rsid w:val="003924F8"/>
    <w:rsid w:val="003926B0"/>
    <w:rsid w:val="00392896"/>
    <w:rsid w:val="00393341"/>
    <w:rsid w:val="003936A9"/>
    <w:rsid w:val="003945E3"/>
    <w:rsid w:val="00394763"/>
    <w:rsid w:val="00394FDB"/>
    <w:rsid w:val="00395A50"/>
    <w:rsid w:val="003967B1"/>
    <w:rsid w:val="0039787F"/>
    <w:rsid w:val="003A01D9"/>
    <w:rsid w:val="003A161F"/>
    <w:rsid w:val="003A1693"/>
    <w:rsid w:val="003A1CC7"/>
    <w:rsid w:val="003A22E2"/>
    <w:rsid w:val="003A24D9"/>
    <w:rsid w:val="003A29E6"/>
    <w:rsid w:val="003A3196"/>
    <w:rsid w:val="003A3370"/>
    <w:rsid w:val="003A3574"/>
    <w:rsid w:val="003A36DB"/>
    <w:rsid w:val="003A478D"/>
    <w:rsid w:val="003A4FD0"/>
    <w:rsid w:val="003A5278"/>
    <w:rsid w:val="003A5BFF"/>
    <w:rsid w:val="003A6244"/>
    <w:rsid w:val="003A6304"/>
    <w:rsid w:val="003A6401"/>
    <w:rsid w:val="003A6AC1"/>
    <w:rsid w:val="003A74EB"/>
    <w:rsid w:val="003A79BD"/>
    <w:rsid w:val="003A7B64"/>
    <w:rsid w:val="003A7D56"/>
    <w:rsid w:val="003A7F0D"/>
    <w:rsid w:val="003B03CE"/>
    <w:rsid w:val="003B16BB"/>
    <w:rsid w:val="003B18B6"/>
    <w:rsid w:val="003B3518"/>
    <w:rsid w:val="003B3961"/>
    <w:rsid w:val="003B450B"/>
    <w:rsid w:val="003B4DAD"/>
    <w:rsid w:val="003B4F6B"/>
    <w:rsid w:val="003B52F2"/>
    <w:rsid w:val="003B6329"/>
    <w:rsid w:val="003B6F60"/>
    <w:rsid w:val="003B72C9"/>
    <w:rsid w:val="003B76BD"/>
    <w:rsid w:val="003C065B"/>
    <w:rsid w:val="003C0720"/>
    <w:rsid w:val="003C0AE9"/>
    <w:rsid w:val="003C1D05"/>
    <w:rsid w:val="003C2317"/>
    <w:rsid w:val="003C2B82"/>
    <w:rsid w:val="003C315D"/>
    <w:rsid w:val="003C32E2"/>
    <w:rsid w:val="003C47A5"/>
    <w:rsid w:val="003C47D1"/>
    <w:rsid w:val="003C56D8"/>
    <w:rsid w:val="003C58AE"/>
    <w:rsid w:val="003C5E11"/>
    <w:rsid w:val="003C5F82"/>
    <w:rsid w:val="003C74FF"/>
    <w:rsid w:val="003C7B04"/>
    <w:rsid w:val="003D0624"/>
    <w:rsid w:val="003D1AFC"/>
    <w:rsid w:val="003D1D90"/>
    <w:rsid w:val="003D1E1B"/>
    <w:rsid w:val="003D23CE"/>
    <w:rsid w:val="003D24E1"/>
    <w:rsid w:val="003D25A7"/>
    <w:rsid w:val="003D26A5"/>
    <w:rsid w:val="003D3623"/>
    <w:rsid w:val="003D3981"/>
    <w:rsid w:val="003D3F93"/>
    <w:rsid w:val="003D4599"/>
    <w:rsid w:val="003D4734"/>
    <w:rsid w:val="003D5013"/>
    <w:rsid w:val="003D553B"/>
    <w:rsid w:val="003D559C"/>
    <w:rsid w:val="003D5BD7"/>
    <w:rsid w:val="003D5F14"/>
    <w:rsid w:val="003D664E"/>
    <w:rsid w:val="003D6A51"/>
    <w:rsid w:val="003D77A3"/>
    <w:rsid w:val="003D78F7"/>
    <w:rsid w:val="003E0A74"/>
    <w:rsid w:val="003E0BA8"/>
    <w:rsid w:val="003E28B4"/>
    <w:rsid w:val="003E3185"/>
    <w:rsid w:val="003E32DF"/>
    <w:rsid w:val="003E3F3B"/>
    <w:rsid w:val="003E3FAD"/>
    <w:rsid w:val="003E416D"/>
    <w:rsid w:val="003E4403"/>
    <w:rsid w:val="003E50F7"/>
    <w:rsid w:val="003E51DA"/>
    <w:rsid w:val="003E5741"/>
    <w:rsid w:val="003E5916"/>
    <w:rsid w:val="003E594F"/>
    <w:rsid w:val="003E5CD9"/>
    <w:rsid w:val="003E5DE7"/>
    <w:rsid w:val="003E5DFA"/>
    <w:rsid w:val="003E6665"/>
    <w:rsid w:val="003E667C"/>
    <w:rsid w:val="003E73CD"/>
    <w:rsid w:val="003E7414"/>
    <w:rsid w:val="003E77A4"/>
    <w:rsid w:val="003E7F99"/>
    <w:rsid w:val="003F0F26"/>
    <w:rsid w:val="003F0F68"/>
    <w:rsid w:val="003F1281"/>
    <w:rsid w:val="003F2B96"/>
    <w:rsid w:val="003F2D6C"/>
    <w:rsid w:val="003F303C"/>
    <w:rsid w:val="003F3446"/>
    <w:rsid w:val="003F34EA"/>
    <w:rsid w:val="003F3DD9"/>
    <w:rsid w:val="003F533B"/>
    <w:rsid w:val="003F62CC"/>
    <w:rsid w:val="003F6B76"/>
    <w:rsid w:val="003F7085"/>
    <w:rsid w:val="003F7BDF"/>
    <w:rsid w:val="004010D0"/>
    <w:rsid w:val="004014AE"/>
    <w:rsid w:val="004021E9"/>
    <w:rsid w:val="004022C6"/>
    <w:rsid w:val="00402EAF"/>
    <w:rsid w:val="00403271"/>
    <w:rsid w:val="004035E5"/>
    <w:rsid w:val="00403645"/>
    <w:rsid w:val="00403708"/>
    <w:rsid w:val="004037EB"/>
    <w:rsid w:val="004038F5"/>
    <w:rsid w:val="00403B13"/>
    <w:rsid w:val="004051EE"/>
    <w:rsid w:val="00405288"/>
    <w:rsid w:val="00406910"/>
    <w:rsid w:val="00407AC0"/>
    <w:rsid w:val="00407C5B"/>
    <w:rsid w:val="00410B3B"/>
    <w:rsid w:val="004110BE"/>
    <w:rsid w:val="004111AE"/>
    <w:rsid w:val="004112A3"/>
    <w:rsid w:val="0041147F"/>
    <w:rsid w:val="00411A99"/>
    <w:rsid w:val="00411C03"/>
    <w:rsid w:val="00411E29"/>
    <w:rsid w:val="00411E59"/>
    <w:rsid w:val="004124D3"/>
    <w:rsid w:val="00415169"/>
    <w:rsid w:val="0041562C"/>
    <w:rsid w:val="00415894"/>
    <w:rsid w:val="00415C55"/>
    <w:rsid w:val="00415D13"/>
    <w:rsid w:val="00415D2D"/>
    <w:rsid w:val="004161E8"/>
    <w:rsid w:val="004167B0"/>
    <w:rsid w:val="00416D7F"/>
    <w:rsid w:val="00416EA4"/>
    <w:rsid w:val="00417FC9"/>
    <w:rsid w:val="004202C4"/>
    <w:rsid w:val="004209D5"/>
    <w:rsid w:val="00420DDA"/>
    <w:rsid w:val="00421159"/>
    <w:rsid w:val="004212D6"/>
    <w:rsid w:val="00421A46"/>
    <w:rsid w:val="00422546"/>
    <w:rsid w:val="00422D5C"/>
    <w:rsid w:val="00423116"/>
    <w:rsid w:val="00423634"/>
    <w:rsid w:val="00423EEB"/>
    <w:rsid w:val="004240F0"/>
    <w:rsid w:val="004242D9"/>
    <w:rsid w:val="00424EF3"/>
    <w:rsid w:val="00425F55"/>
    <w:rsid w:val="00427CA1"/>
    <w:rsid w:val="00430648"/>
    <w:rsid w:val="004307DE"/>
    <w:rsid w:val="00430868"/>
    <w:rsid w:val="00430E74"/>
    <w:rsid w:val="00432069"/>
    <w:rsid w:val="0043223B"/>
    <w:rsid w:val="004325D4"/>
    <w:rsid w:val="004339CB"/>
    <w:rsid w:val="00433A12"/>
    <w:rsid w:val="00434103"/>
    <w:rsid w:val="00434573"/>
    <w:rsid w:val="0043475A"/>
    <w:rsid w:val="00435208"/>
    <w:rsid w:val="00435563"/>
    <w:rsid w:val="00435B71"/>
    <w:rsid w:val="00435E3F"/>
    <w:rsid w:val="00436D73"/>
    <w:rsid w:val="004375F0"/>
    <w:rsid w:val="00437814"/>
    <w:rsid w:val="004402C9"/>
    <w:rsid w:val="00440FF1"/>
    <w:rsid w:val="004417F2"/>
    <w:rsid w:val="00442799"/>
    <w:rsid w:val="004429FD"/>
    <w:rsid w:val="004433A4"/>
    <w:rsid w:val="00443A84"/>
    <w:rsid w:val="00443FBF"/>
    <w:rsid w:val="0044434B"/>
    <w:rsid w:val="00444D9E"/>
    <w:rsid w:val="004452DF"/>
    <w:rsid w:val="00445529"/>
    <w:rsid w:val="004457DC"/>
    <w:rsid w:val="00445946"/>
    <w:rsid w:val="00446F3A"/>
    <w:rsid w:val="00446FEA"/>
    <w:rsid w:val="00447493"/>
    <w:rsid w:val="0044761D"/>
    <w:rsid w:val="00447EC8"/>
    <w:rsid w:val="004507E7"/>
    <w:rsid w:val="00450976"/>
    <w:rsid w:val="004509B8"/>
    <w:rsid w:val="00450B20"/>
    <w:rsid w:val="00450CC0"/>
    <w:rsid w:val="00450FC8"/>
    <w:rsid w:val="004518B3"/>
    <w:rsid w:val="0045288D"/>
    <w:rsid w:val="00453A44"/>
    <w:rsid w:val="00453E8C"/>
    <w:rsid w:val="00454268"/>
    <w:rsid w:val="00454304"/>
    <w:rsid w:val="00454990"/>
    <w:rsid w:val="00454DD4"/>
    <w:rsid w:val="00455195"/>
    <w:rsid w:val="00455513"/>
    <w:rsid w:val="00456260"/>
    <w:rsid w:val="004568CA"/>
    <w:rsid w:val="004569A1"/>
    <w:rsid w:val="00457028"/>
    <w:rsid w:val="004574F1"/>
    <w:rsid w:val="00457A33"/>
    <w:rsid w:val="00457D44"/>
    <w:rsid w:val="00457E3B"/>
    <w:rsid w:val="00457FA3"/>
    <w:rsid w:val="00460690"/>
    <w:rsid w:val="004611A2"/>
    <w:rsid w:val="00461283"/>
    <w:rsid w:val="0046134D"/>
    <w:rsid w:val="00461402"/>
    <w:rsid w:val="004614A0"/>
    <w:rsid w:val="00461644"/>
    <w:rsid w:val="00461C2E"/>
    <w:rsid w:val="00462172"/>
    <w:rsid w:val="004643B7"/>
    <w:rsid w:val="00465D99"/>
    <w:rsid w:val="00466B33"/>
    <w:rsid w:val="00466EEB"/>
    <w:rsid w:val="00466FF1"/>
    <w:rsid w:val="004702B7"/>
    <w:rsid w:val="00470972"/>
    <w:rsid w:val="00470C27"/>
    <w:rsid w:val="004715EE"/>
    <w:rsid w:val="004721EF"/>
    <w:rsid w:val="0047267B"/>
    <w:rsid w:val="00472BF8"/>
    <w:rsid w:val="00472C41"/>
    <w:rsid w:val="00472EA0"/>
    <w:rsid w:val="004738A1"/>
    <w:rsid w:val="0047418A"/>
    <w:rsid w:val="00475156"/>
    <w:rsid w:val="004753E1"/>
    <w:rsid w:val="00475A71"/>
    <w:rsid w:val="00475D9E"/>
    <w:rsid w:val="00476175"/>
    <w:rsid w:val="00476F40"/>
    <w:rsid w:val="00477B8F"/>
    <w:rsid w:val="00477E3A"/>
    <w:rsid w:val="004804A4"/>
    <w:rsid w:val="00481263"/>
    <w:rsid w:val="004819DD"/>
    <w:rsid w:val="00481C61"/>
    <w:rsid w:val="004821A5"/>
    <w:rsid w:val="004828D5"/>
    <w:rsid w:val="00482AA5"/>
    <w:rsid w:val="00482AD0"/>
    <w:rsid w:val="00482AF6"/>
    <w:rsid w:val="00482CF1"/>
    <w:rsid w:val="00484651"/>
    <w:rsid w:val="0048507E"/>
    <w:rsid w:val="0048527F"/>
    <w:rsid w:val="00486D1E"/>
    <w:rsid w:val="00486EB3"/>
    <w:rsid w:val="0048764C"/>
    <w:rsid w:val="00487778"/>
    <w:rsid w:val="00487B82"/>
    <w:rsid w:val="0049098A"/>
    <w:rsid w:val="00490E07"/>
    <w:rsid w:val="00491CAF"/>
    <w:rsid w:val="00492A82"/>
    <w:rsid w:val="00492ADD"/>
    <w:rsid w:val="00492E5C"/>
    <w:rsid w:val="004934FE"/>
    <w:rsid w:val="00494094"/>
    <w:rsid w:val="0049424C"/>
    <w:rsid w:val="0049468A"/>
    <w:rsid w:val="00495C84"/>
    <w:rsid w:val="00495DAB"/>
    <w:rsid w:val="004964B5"/>
    <w:rsid w:val="00496708"/>
    <w:rsid w:val="0049716C"/>
    <w:rsid w:val="004971F5"/>
    <w:rsid w:val="00497913"/>
    <w:rsid w:val="00497F48"/>
    <w:rsid w:val="004A028D"/>
    <w:rsid w:val="004A0711"/>
    <w:rsid w:val="004A0AF4"/>
    <w:rsid w:val="004A0FC9"/>
    <w:rsid w:val="004A1B4F"/>
    <w:rsid w:val="004A2E54"/>
    <w:rsid w:val="004A2E87"/>
    <w:rsid w:val="004A3CE3"/>
    <w:rsid w:val="004A4003"/>
    <w:rsid w:val="004A488B"/>
    <w:rsid w:val="004A4C28"/>
    <w:rsid w:val="004A53B6"/>
    <w:rsid w:val="004A5537"/>
    <w:rsid w:val="004A7638"/>
    <w:rsid w:val="004A7789"/>
    <w:rsid w:val="004A7935"/>
    <w:rsid w:val="004A7B11"/>
    <w:rsid w:val="004A7D51"/>
    <w:rsid w:val="004A7FCB"/>
    <w:rsid w:val="004B11CF"/>
    <w:rsid w:val="004B2117"/>
    <w:rsid w:val="004B493F"/>
    <w:rsid w:val="004B4F7F"/>
    <w:rsid w:val="004B50D6"/>
    <w:rsid w:val="004B545A"/>
    <w:rsid w:val="004B5FD5"/>
    <w:rsid w:val="004B694E"/>
    <w:rsid w:val="004B6C5E"/>
    <w:rsid w:val="004B6DCB"/>
    <w:rsid w:val="004B6EFD"/>
    <w:rsid w:val="004B7780"/>
    <w:rsid w:val="004C0BD8"/>
    <w:rsid w:val="004C0F0A"/>
    <w:rsid w:val="004C13C8"/>
    <w:rsid w:val="004C27E8"/>
    <w:rsid w:val="004C3072"/>
    <w:rsid w:val="004C3C2A"/>
    <w:rsid w:val="004C4079"/>
    <w:rsid w:val="004C4613"/>
    <w:rsid w:val="004C49AB"/>
    <w:rsid w:val="004C4D1E"/>
    <w:rsid w:val="004C4D4C"/>
    <w:rsid w:val="004C50EF"/>
    <w:rsid w:val="004C55A1"/>
    <w:rsid w:val="004C5786"/>
    <w:rsid w:val="004C7111"/>
    <w:rsid w:val="004C7CE0"/>
    <w:rsid w:val="004D00E1"/>
    <w:rsid w:val="004D03A1"/>
    <w:rsid w:val="004D071D"/>
    <w:rsid w:val="004D0BC0"/>
    <w:rsid w:val="004D0F1C"/>
    <w:rsid w:val="004D112C"/>
    <w:rsid w:val="004D19FC"/>
    <w:rsid w:val="004D2D75"/>
    <w:rsid w:val="004D4D21"/>
    <w:rsid w:val="004D4DA0"/>
    <w:rsid w:val="004D5F1F"/>
    <w:rsid w:val="004D6150"/>
    <w:rsid w:val="004D671D"/>
    <w:rsid w:val="004D6AB7"/>
    <w:rsid w:val="004D6BE8"/>
    <w:rsid w:val="004D7188"/>
    <w:rsid w:val="004D756D"/>
    <w:rsid w:val="004E0097"/>
    <w:rsid w:val="004E0209"/>
    <w:rsid w:val="004E040B"/>
    <w:rsid w:val="004E05BC"/>
    <w:rsid w:val="004E19B8"/>
    <w:rsid w:val="004E2A0B"/>
    <w:rsid w:val="004E2B26"/>
    <w:rsid w:val="004E3072"/>
    <w:rsid w:val="004E3B11"/>
    <w:rsid w:val="004E4538"/>
    <w:rsid w:val="004E46DF"/>
    <w:rsid w:val="004E4B5B"/>
    <w:rsid w:val="004E4D8F"/>
    <w:rsid w:val="004E533B"/>
    <w:rsid w:val="004E569B"/>
    <w:rsid w:val="004E66C3"/>
    <w:rsid w:val="004E7109"/>
    <w:rsid w:val="004E74B2"/>
    <w:rsid w:val="004E7A7E"/>
    <w:rsid w:val="004E7E34"/>
    <w:rsid w:val="004F0CB7"/>
    <w:rsid w:val="004F3306"/>
    <w:rsid w:val="004F374B"/>
    <w:rsid w:val="004F3B8A"/>
    <w:rsid w:val="004F4564"/>
    <w:rsid w:val="004F4A0A"/>
    <w:rsid w:val="004F4BBB"/>
    <w:rsid w:val="004F4C4D"/>
    <w:rsid w:val="004F5A90"/>
    <w:rsid w:val="004F6313"/>
    <w:rsid w:val="004F6F9B"/>
    <w:rsid w:val="004F74F8"/>
    <w:rsid w:val="004F7AED"/>
    <w:rsid w:val="004F7CD3"/>
    <w:rsid w:val="005004EC"/>
    <w:rsid w:val="00500D0D"/>
    <w:rsid w:val="0050128F"/>
    <w:rsid w:val="0050192E"/>
    <w:rsid w:val="00501E52"/>
    <w:rsid w:val="005023E3"/>
    <w:rsid w:val="0050255C"/>
    <w:rsid w:val="0050281B"/>
    <w:rsid w:val="00502B81"/>
    <w:rsid w:val="00503203"/>
    <w:rsid w:val="005034F8"/>
    <w:rsid w:val="00503796"/>
    <w:rsid w:val="00503BF1"/>
    <w:rsid w:val="00504958"/>
    <w:rsid w:val="00504AA2"/>
    <w:rsid w:val="00505C47"/>
    <w:rsid w:val="00506325"/>
    <w:rsid w:val="005065EB"/>
    <w:rsid w:val="00506863"/>
    <w:rsid w:val="005072B6"/>
    <w:rsid w:val="00507416"/>
    <w:rsid w:val="00507500"/>
    <w:rsid w:val="0050752C"/>
    <w:rsid w:val="00507B1D"/>
    <w:rsid w:val="00507B1F"/>
    <w:rsid w:val="00507CDD"/>
    <w:rsid w:val="00507D3D"/>
    <w:rsid w:val="0051035D"/>
    <w:rsid w:val="005109A8"/>
    <w:rsid w:val="00511326"/>
    <w:rsid w:val="00511E52"/>
    <w:rsid w:val="00513528"/>
    <w:rsid w:val="00514286"/>
    <w:rsid w:val="00514563"/>
    <w:rsid w:val="005151F3"/>
    <w:rsid w:val="0051588E"/>
    <w:rsid w:val="005166D7"/>
    <w:rsid w:val="00517A65"/>
    <w:rsid w:val="00517C81"/>
    <w:rsid w:val="00517ED6"/>
    <w:rsid w:val="00520B8C"/>
    <w:rsid w:val="0052151C"/>
    <w:rsid w:val="005215FA"/>
    <w:rsid w:val="00522391"/>
    <w:rsid w:val="00522A49"/>
    <w:rsid w:val="00522EB8"/>
    <w:rsid w:val="005235B6"/>
    <w:rsid w:val="005243B4"/>
    <w:rsid w:val="0052494C"/>
    <w:rsid w:val="00525108"/>
    <w:rsid w:val="00525C39"/>
    <w:rsid w:val="00525FA3"/>
    <w:rsid w:val="00526DD5"/>
    <w:rsid w:val="00527489"/>
    <w:rsid w:val="005275C5"/>
    <w:rsid w:val="00527BB3"/>
    <w:rsid w:val="00530C09"/>
    <w:rsid w:val="00530CFF"/>
    <w:rsid w:val="00530D34"/>
    <w:rsid w:val="005310D3"/>
    <w:rsid w:val="00531490"/>
    <w:rsid w:val="00531734"/>
    <w:rsid w:val="00531A8E"/>
    <w:rsid w:val="005320A2"/>
    <w:rsid w:val="0053254A"/>
    <w:rsid w:val="00533C25"/>
    <w:rsid w:val="00534E39"/>
    <w:rsid w:val="0053566B"/>
    <w:rsid w:val="0053578E"/>
    <w:rsid w:val="00535A83"/>
    <w:rsid w:val="0053652C"/>
    <w:rsid w:val="00536B68"/>
    <w:rsid w:val="00537730"/>
    <w:rsid w:val="00537B5A"/>
    <w:rsid w:val="00540657"/>
    <w:rsid w:val="005409B7"/>
    <w:rsid w:val="00540A28"/>
    <w:rsid w:val="00540A64"/>
    <w:rsid w:val="00541D00"/>
    <w:rsid w:val="0054235E"/>
    <w:rsid w:val="005432F8"/>
    <w:rsid w:val="0054425D"/>
    <w:rsid w:val="005442D3"/>
    <w:rsid w:val="00544B61"/>
    <w:rsid w:val="00545255"/>
    <w:rsid w:val="00545582"/>
    <w:rsid w:val="0054661C"/>
    <w:rsid w:val="00546C0D"/>
    <w:rsid w:val="005470B7"/>
    <w:rsid w:val="00547951"/>
    <w:rsid w:val="00547A0F"/>
    <w:rsid w:val="00552F3F"/>
    <w:rsid w:val="005531EB"/>
    <w:rsid w:val="00553B4F"/>
    <w:rsid w:val="00553C7D"/>
    <w:rsid w:val="005541DF"/>
    <w:rsid w:val="0055459B"/>
    <w:rsid w:val="005546A4"/>
    <w:rsid w:val="00554995"/>
    <w:rsid w:val="00554DBC"/>
    <w:rsid w:val="00554EEF"/>
    <w:rsid w:val="005555B2"/>
    <w:rsid w:val="0055620A"/>
    <w:rsid w:val="005570C8"/>
    <w:rsid w:val="00557264"/>
    <w:rsid w:val="00557336"/>
    <w:rsid w:val="0056120C"/>
    <w:rsid w:val="00562291"/>
    <w:rsid w:val="00562627"/>
    <w:rsid w:val="0056327A"/>
    <w:rsid w:val="00563B85"/>
    <w:rsid w:val="00564EDA"/>
    <w:rsid w:val="0056532B"/>
    <w:rsid w:val="00566302"/>
    <w:rsid w:val="00567934"/>
    <w:rsid w:val="00567BF0"/>
    <w:rsid w:val="005702B6"/>
    <w:rsid w:val="005703A1"/>
    <w:rsid w:val="0057046A"/>
    <w:rsid w:val="005705E9"/>
    <w:rsid w:val="005712BF"/>
    <w:rsid w:val="00571574"/>
    <w:rsid w:val="00571583"/>
    <w:rsid w:val="00571D5E"/>
    <w:rsid w:val="00571F35"/>
    <w:rsid w:val="0057204C"/>
    <w:rsid w:val="00572B42"/>
    <w:rsid w:val="00572BF3"/>
    <w:rsid w:val="00572E7A"/>
    <w:rsid w:val="005730CA"/>
    <w:rsid w:val="005733C8"/>
    <w:rsid w:val="005741C1"/>
    <w:rsid w:val="0057448C"/>
    <w:rsid w:val="00574658"/>
    <w:rsid w:val="00574757"/>
    <w:rsid w:val="00575322"/>
    <w:rsid w:val="00575A5D"/>
    <w:rsid w:val="00575C1D"/>
    <w:rsid w:val="00576205"/>
    <w:rsid w:val="00576584"/>
    <w:rsid w:val="00577A4D"/>
    <w:rsid w:val="00581043"/>
    <w:rsid w:val="005812B7"/>
    <w:rsid w:val="00583068"/>
    <w:rsid w:val="00583212"/>
    <w:rsid w:val="00583366"/>
    <w:rsid w:val="00584488"/>
    <w:rsid w:val="00584989"/>
    <w:rsid w:val="00585275"/>
    <w:rsid w:val="00585D8F"/>
    <w:rsid w:val="00586072"/>
    <w:rsid w:val="0058644C"/>
    <w:rsid w:val="005868C2"/>
    <w:rsid w:val="00586A5F"/>
    <w:rsid w:val="00586F1E"/>
    <w:rsid w:val="0058740D"/>
    <w:rsid w:val="0058766B"/>
    <w:rsid w:val="00587995"/>
    <w:rsid w:val="00587F10"/>
    <w:rsid w:val="005903B1"/>
    <w:rsid w:val="0059077F"/>
    <w:rsid w:val="00590B9C"/>
    <w:rsid w:val="00590E23"/>
    <w:rsid w:val="00591351"/>
    <w:rsid w:val="00592915"/>
    <w:rsid w:val="0059356C"/>
    <w:rsid w:val="00594B1C"/>
    <w:rsid w:val="00596243"/>
    <w:rsid w:val="005963B0"/>
    <w:rsid w:val="00596413"/>
    <w:rsid w:val="00596B6A"/>
    <w:rsid w:val="00597BAE"/>
    <w:rsid w:val="005A0830"/>
    <w:rsid w:val="005A0F06"/>
    <w:rsid w:val="005A16CF"/>
    <w:rsid w:val="005A1A3D"/>
    <w:rsid w:val="005A1AF8"/>
    <w:rsid w:val="005A1D53"/>
    <w:rsid w:val="005A23DB"/>
    <w:rsid w:val="005A24BD"/>
    <w:rsid w:val="005A2ECA"/>
    <w:rsid w:val="005A317E"/>
    <w:rsid w:val="005A3CCD"/>
    <w:rsid w:val="005A3E84"/>
    <w:rsid w:val="005A408B"/>
    <w:rsid w:val="005A43AC"/>
    <w:rsid w:val="005A4504"/>
    <w:rsid w:val="005A5FED"/>
    <w:rsid w:val="005A6344"/>
    <w:rsid w:val="005A6BC3"/>
    <w:rsid w:val="005A6F91"/>
    <w:rsid w:val="005A7081"/>
    <w:rsid w:val="005B0ED0"/>
    <w:rsid w:val="005B151D"/>
    <w:rsid w:val="005B19C7"/>
    <w:rsid w:val="005B26E9"/>
    <w:rsid w:val="005B2BA0"/>
    <w:rsid w:val="005B31EA"/>
    <w:rsid w:val="005B34A6"/>
    <w:rsid w:val="005B3F9E"/>
    <w:rsid w:val="005B4CEE"/>
    <w:rsid w:val="005B53A0"/>
    <w:rsid w:val="005B55BC"/>
    <w:rsid w:val="005B55FB"/>
    <w:rsid w:val="005B5B33"/>
    <w:rsid w:val="005B668F"/>
    <w:rsid w:val="005B6C67"/>
    <w:rsid w:val="005B6FCD"/>
    <w:rsid w:val="005B727A"/>
    <w:rsid w:val="005B7887"/>
    <w:rsid w:val="005C007F"/>
    <w:rsid w:val="005C05F7"/>
    <w:rsid w:val="005C0CBC"/>
    <w:rsid w:val="005C1444"/>
    <w:rsid w:val="005C1A6A"/>
    <w:rsid w:val="005C1FEA"/>
    <w:rsid w:val="005C3E6C"/>
    <w:rsid w:val="005C41EF"/>
    <w:rsid w:val="005C4204"/>
    <w:rsid w:val="005C45E7"/>
    <w:rsid w:val="005C5358"/>
    <w:rsid w:val="005C5711"/>
    <w:rsid w:val="005C5B63"/>
    <w:rsid w:val="005C622F"/>
    <w:rsid w:val="005C6389"/>
    <w:rsid w:val="005C6823"/>
    <w:rsid w:val="005C6AC7"/>
    <w:rsid w:val="005C6BB8"/>
    <w:rsid w:val="005C763F"/>
    <w:rsid w:val="005C7FD0"/>
    <w:rsid w:val="005D0955"/>
    <w:rsid w:val="005D09E4"/>
    <w:rsid w:val="005D0B9C"/>
    <w:rsid w:val="005D0C43"/>
    <w:rsid w:val="005D1461"/>
    <w:rsid w:val="005D2028"/>
    <w:rsid w:val="005D33B5"/>
    <w:rsid w:val="005D397D"/>
    <w:rsid w:val="005D3ADA"/>
    <w:rsid w:val="005D3BEF"/>
    <w:rsid w:val="005D3F28"/>
    <w:rsid w:val="005D5771"/>
    <w:rsid w:val="005D5C6E"/>
    <w:rsid w:val="005D65D1"/>
    <w:rsid w:val="005D7048"/>
    <w:rsid w:val="005D74B0"/>
    <w:rsid w:val="005D7951"/>
    <w:rsid w:val="005E1C99"/>
    <w:rsid w:val="005E2305"/>
    <w:rsid w:val="005E2702"/>
    <w:rsid w:val="005E2D64"/>
    <w:rsid w:val="005E3E49"/>
    <w:rsid w:val="005E462B"/>
    <w:rsid w:val="005E4E9C"/>
    <w:rsid w:val="005E5118"/>
    <w:rsid w:val="005E5432"/>
    <w:rsid w:val="005E5664"/>
    <w:rsid w:val="005E58D3"/>
    <w:rsid w:val="005E62B9"/>
    <w:rsid w:val="005E6878"/>
    <w:rsid w:val="005E7461"/>
    <w:rsid w:val="005E768D"/>
    <w:rsid w:val="005E78A0"/>
    <w:rsid w:val="005E7B13"/>
    <w:rsid w:val="005E7DA3"/>
    <w:rsid w:val="005F00B1"/>
    <w:rsid w:val="005F00E7"/>
    <w:rsid w:val="005F0AB9"/>
    <w:rsid w:val="005F1688"/>
    <w:rsid w:val="005F19DD"/>
    <w:rsid w:val="005F2049"/>
    <w:rsid w:val="005F23B2"/>
    <w:rsid w:val="005F25DF"/>
    <w:rsid w:val="005F2699"/>
    <w:rsid w:val="005F312B"/>
    <w:rsid w:val="005F3D04"/>
    <w:rsid w:val="005F452E"/>
    <w:rsid w:val="005F4AD8"/>
    <w:rsid w:val="005F530C"/>
    <w:rsid w:val="005F5ADA"/>
    <w:rsid w:val="005F607F"/>
    <w:rsid w:val="005F65EB"/>
    <w:rsid w:val="005F695C"/>
    <w:rsid w:val="005F6D69"/>
    <w:rsid w:val="005F71B8"/>
    <w:rsid w:val="005F7C51"/>
    <w:rsid w:val="006007FC"/>
    <w:rsid w:val="00600A10"/>
    <w:rsid w:val="00600A89"/>
    <w:rsid w:val="00603545"/>
    <w:rsid w:val="00605285"/>
    <w:rsid w:val="00606B02"/>
    <w:rsid w:val="006076AF"/>
    <w:rsid w:val="00610293"/>
    <w:rsid w:val="00610338"/>
    <w:rsid w:val="006104BB"/>
    <w:rsid w:val="006105B8"/>
    <w:rsid w:val="006111B6"/>
    <w:rsid w:val="006117D4"/>
    <w:rsid w:val="006118B5"/>
    <w:rsid w:val="00612605"/>
    <w:rsid w:val="006126A9"/>
    <w:rsid w:val="0061313B"/>
    <w:rsid w:val="0061399E"/>
    <w:rsid w:val="00615E8C"/>
    <w:rsid w:val="00616288"/>
    <w:rsid w:val="0061692A"/>
    <w:rsid w:val="00616976"/>
    <w:rsid w:val="0061786B"/>
    <w:rsid w:val="00617896"/>
    <w:rsid w:val="00620F63"/>
    <w:rsid w:val="00621286"/>
    <w:rsid w:val="00621393"/>
    <w:rsid w:val="0062228F"/>
    <w:rsid w:val="0062254C"/>
    <w:rsid w:val="00622640"/>
    <w:rsid w:val="006226C0"/>
    <w:rsid w:val="0062298E"/>
    <w:rsid w:val="0062350A"/>
    <w:rsid w:val="0062440B"/>
    <w:rsid w:val="00624EBC"/>
    <w:rsid w:val="00624F1A"/>
    <w:rsid w:val="00625104"/>
    <w:rsid w:val="006254B0"/>
    <w:rsid w:val="006259BD"/>
    <w:rsid w:val="00625C33"/>
    <w:rsid w:val="0062653A"/>
    <w:rsid w:val="006265FE"/>
    <w:rsid w:val="00626CFF"/>
    <w:rsid w:val="00626D26"/>
    <w:rsid w:val="006302F7"/>
    <w:rsid w:val="00630CD9"/>
    <w:rsid w:val="00631EB7"/>
    <w:rsid w:val="006327BA"/>
    <w:rsid w:val="00632E94"/>
    <w:rsid w:val="00633337"/>
    <w:rsid w:val="00633949"/>
    <w:rsid w:val="00633A8F"/>
    <w:rsid w:val="006346CB"/>
    <w:rsid w:val="00634896"/>
    <w:rsid w:val="00635200"/>
    <w:rsid w:val="006352F9"/>
    <w:rsid w:val="006356C6"/>
    <w:rsid w:val="0063620D"/>
    <w:rsid w:val="006362D2"/>
    <w:rsid w:val="00636633"/>
    <w:rsid w:val="0063781B"/>
    <w:rsid w:val="00637D47"/>
    <w:rsid w:val="00640501"/>
    <w:rsid w:val="00640EB5"/>
    <w:rsid w:val="006416FF"/>
    <w:rsid w:val="00641AAE"/>
    <w:rsid w:val="00641FCB"/>
    <w:rsid w:val="00642380"/>
    <w:rsid w:val="00642460"/>
    <w:rsid w:val="0064283D"/>
    <w:rsid w:val="00643231"/>
    <w:rsid w:val="006436A4"/>
    <w:rsid w:val="0064382F"/>
    <w:rsid w:val="0064493C"/>
    <w:rsid w:val="00644E29"/>
    <w:rsid w:val="006453D3"/>
    <w:rsid w:val="0064617E"/>
    <w:rsid w:val="00646545"/>
    <w:rsid w:val="00646653"/>
    <w:rsid w:val="00646871"/>
    <w:rsid w:val="00646D9C"/>
    <w:rsid w:val="00647451"/>
    <w:rsid w:val="00647BF0"/>
    <w:rsid w:val="00650028"/>
    <w:rsid w:val="00650EEE"/>
    <w:rsid w:val="00651442"/>
    <w:rsid w:val="00651FCD"/>
    <w:rsid w:val="00652B57"/>
    <w:rsid w:val="00654399"/>
    <w:rsid w:val="006543F0"/>
    <w:rsid w:val="006548B7"/>
    <w:rsid w:val="00654944"/>
    <w:rsid w:val="00654A34"/>
    <w:rsid w:val="00654A86"/>
    <w:rsid w:val="00654B3B"/>
    <w:rsid w:val="00654BB3"/>
    <w:rsid w:val="006553E8"/>
    <w:rsid w:val="00656882"/>
    <w:rsid w:val="00657061"/>
    <w:rsid w:val="00657363"/>
    <w:rsid w:val="00657DBD"/>
    <w:rsid w:val="00660ACE"/>
    <w:rsid w:val="00660F53"/>
    <w:rsid w:val="00661E89"/>
    <w:rsid w:val="00662343"/>
    <w:rsid w:val="00662A35"/>
    <w:rsid w:val="00662C05"/>
    <w:rsid w:val="00662FF4"/>
    <w:rsid w:val="0066305E"/>
    <w:rsid w:val="00663293"/>
    <w:rsid w:val="00663775"/>
    <w:rsid w:val="00663B59"/>
    <w:rsid w:val="0066458A"/>
    <w:rsid w:val="0066483B"/>
    <w:rsid w:val="00664CCC"/>
    <w:rsid w:val="00665055"/>
    <w:rsid w:val="006659F1"/>
    <w:rsid w:val="0066643E"/>
    <w:rsid w:val="006668A0"/>
    <w:rsid w:val="00666AFD"/>
    <w:rsid w:val="00667046"/>
    <w:rsid w:val="00667C33"/>
    <w:rsid w:val="00670025"/>
    <w:rsid w:val="00670270"/>
    <w:rsid w:val="0067069C"/>
    <w:rsid w:val="00671941"/>
    <w:rsid w:val="00671A67"/>
    <w:rsid w:val="00671F29"/>
    <w:rsid w:val="00672079"/>
    <w:rsid w:val="00672515"/>
    <w:rsid w:val="0067305F"/>
    <w:rsid w:val="00673ABA"/>
    <w:rsid w:val="00673E73"/>
    <w:rsid w:val="00673FA1"/>
    <w:rsid w:val="00674409"/>
    <w:rsid w:val="00675C9F"/>
    <w:rsid w:val="00676C8C"/>
    <w:rsid w:val="0067737F"/>
    <w:rsid w:val="0067760D"/>
    <w:rsid w:val="00680308"/>
    <w:rsid w:val="00680B47"/>
    <w:rsid w:val="00681017"/>
    <w:rsid w:val="006813E4"/>
    <w:rsid w:val="00681EDF"/>
    <w:rsid w:val="006822F1"/>
    <w:rsid w:val="00682511"/>
    <w:rsid w:val="0068276E"/>
    <w:rsid w:val="00682DDF"/>
    <w:rsid w:val="0068333E"/>
    <w:rsid w:val="00683D76"/>
    <w:rsid w:val="0068408C"/>
    <w:rsid w:val="0068429C"/>
    <w:rsid w:val="0068514E"/>
    <w:rsid w:val="006855A2"/>
    <w:rsid w:val="00685816"/>
    <w:rsid w:val="00685A86"/>
    <w:rsid w:val="00685C12"/>
    <w:rsid w:val="006861D2"/>
    <w:rsid w:val="00686941"/>
    <w:rsid w:val="00687427"/>
    <w:rsid w:val="00687476"/>
    <w:rsid w:val="0069038E"/>
    <w:rsid w:val="00690AEE"/>
    <w:rsid w:val="00690EB5"/>
    <w:rsid w:val="00691170"/>
    <w:rsid w:val="0069227F"/>
    <w:rsid w:val="006925B5"/>
    <w:rsid w:val="006927C2"/>
    <w:rsid w:val="0069296F"/>
    <w:rsid w:val="00692BA7"/>
    <w:rsid w:val="00692C18"/>
    <w:rsid w:val="0069452D"/>
    <w:rsid w:val="00694961"/>
    <w:rsid w:val="0069501E"/>
    <w:rsid w:val="00697593"/>
    <w:rsid w:val="006976B8"/>
    <w:rsid w:val="006976C2"/>
    <w:rsid w:val="00697A55"/>
    <w:rsid w:val="006A0373"/>
    <w:rsid w:val="006A0807"/>
    <w:rsid w:val="006A198B"/>
    <w:rsid w:val="006A1F6F"/>
    <w:rsid w:val="006A2FD4"/>
    <w:rsid w:val="006A3117"/>
    <w:rsid w:val="006A3A0E"/>
    <w:rsid w:val="006A3EB3"/>
    <w:rsid w:val="006A3F7F"/>
    <w:rsid w:val="006A4F60"/>
    <w:rsid w:val="006A4F83"/>
    <w:rsid w:val="006A5020"/>
    <w:rsid w:val="006A503E"/>
    <w:rsid w:val="006A59BC"/>
    <w:rsid w:val="006A639F"/>
    <w:rsid w:val="006A67EB"/>
    <w:rsid w:val="006A6A83"/>
    <w:rsid w:val="006A6DAE"/>
    <w:rsid w:val="006A7AA5"/>
    <w:rsid w:val="006A7BF0"/>
    <w:rsid w:val="006A7F86"/>
    <w:rsid w:val="006B0A8F"/>
    <w:rsid w:val="006B1082"/>
    <w:rsid w:val="006B1B39"/>
    <w:rsid w:val="006B1BB4"/>
    <w:rsid w:val="006B2705"/>
    <w:rsid w:val="006B278D"/>
    <w:rsid w:val="006B37FE"/>
    <w:rsid w:val="006B51B7"/>
    <w:rsid w:val="006B5907"/>
    <w:rsid w:val="006B5AF2"/>
    <w:rsid w:val="006B5E21"/>
    <w:rsid w:val="006B68E2"/>
    <w:rsid w:val="006B74C4"/>
    <w:rsid w:val="006C0178"/>
    <w:rsid w:val="006C063A"/>
    <w:rsid w:val="006C0E03"/>
    <w:rsid w:val="006C1785"/>
    <w:rsid w:val="006C1E26"/>
    <w:rsid w:val="006C1FA8"/>
    <w:rsid w:val="006C2C97"/>
    <w:rsid w:val="006C3C41"/>
    <w:rsid w:val="006C3DDF"/>
    <w:rsid w:val="006C40C0"/>
    <w:rsid w:val="006C4DE1"/>
    <w:rsid w:val="006C5695"/>
    <w:rsid w:val="006C5B76"/>
    <w:rsid w:val="006C63A0"/>
    <w:rsid w:val="006C640B"/>
    <w:rsid w:val="006C6FBB"/>
    <w:rsid w:val="006D0760"/>
    <w:rsid w:val="006D0AC6"/>
    <w:rsid w:val="006D0BE4"/>
    <w:rsid w:val="006D20A5"/>
    <w:rsid w:val="006D214F"/>
    <w:rsid w:val="006D313E"/>
    <w:rsid w:val="006D3377"/>
    <w:rsid w:val="006D356E"/>
    <w:rsid w:val="006D3E5E"/>
    <w:rsid w:val="006D4C00"/>
    <w:rsid w:val="006D5362"/>
    <w:rsid w:val="006D6ACD"/>
    <w:rsid w:val="006D6D91"/>
    <w:rsid w:val="006D6DCA"/>
    <w:rsid w:val="006D7292"/>
    <w:rsid w:val="006D79E3"/>
    <w:rsid w:val="006D7FEC"/>
    <w:rsid w:val="006E181A"/>
    <w:rsid w:val="006E1A94"/>
    <w:rsid w:val="006E21CA"/>
    <w:rsid w:val="006E2A5A"/>
    <w:rsid w:val="006E2D44"/>
    <w:rsid w:val="006E4D21"/>
    <w:rsid w:val="006E55F1"/>
    <w:rsid w:val="006E56FA"/>
    <w:rsid w:val="006E5AF9"/>
    <w:rsid w:val="006E5BAD"/>
    <w:rsid w:val="006E5C12"/>
    <w:rsid w:val="006E6BC3"/>
    <w:rsid w:val="006E7506"/>
    <w:rsid w:val="006E753D"/>
    <w:rsid w:val="006F000D"/>
    <w:rsid w:val="006F14CD"/>
    <w:rsid w:val="006F1D2C"/>
    <w:rsid w:val="006F1DA9"/>
    <w:rsid w:val="006F2031"/>
    <w:rsid w:val="006F24F8"/>
    <w:rsid w:val="006F36A8"/>
    <w:rsid w:val="006F3DD4"/>
    <w:rsid w:val="006F40E8"/>
    <w:rsid w:val="006F4586"/>
    <w:rsid w:val="006F5898"/>
    <w:rsid w:val="006F5EA6"/>
    <w:rsid w:val="006F6E4C"/>
    <w:rsid w:val="006F6ED8"/>
    <w:rsid w:val="00700354"/>
    <w:rsid w:val="0070035F"/>
    <w:rsid w:val="00700A47"/>
    <w:rsid w:val="007019B7"/>
    <w:rsid w:val="00701C8C"/>
    <w:rsid w:val="007029EC"/>
    <w:rsid w:val="00702CA2"/>
    <w:rsid w:val="00703257"/>
    <w:rsid w:val="00703C37"/>
    <w:rsid w:val="007045BD"/>
    <w:rsid w:val="00704CF5"/>
    <w:rsid w:val="00705F94"/>
    <w:rsid w:val="0071067F"/>
    <w:rsid w:val="007106BA"/>
    <w:rsid w:val="00710E7D"/>
    <w:rsid w:val="007110DB"/>
    <w:rsid w:val="007111DC"/>
    <w:rsid w:val="00711472"/>
    <w:rsid w:val="00711744"/>
    <w:rsid w:val="00711E05"/>
    <w:rsid w:val="00711F0C"/>
    <w:rsid w:val="007121E9"/>
    <w:rsid w:val="007125EC"/>
    <w:rsid w:val="00712AEA"/>
    <w:rsid w:val="007130C5"/>
    <w:rsid w:val="00713999"/>
    <w:rsid w:val="00714DE0"/>
    <w:rsid w:val="00714EFA"/>
    <w:rsid w:val="00715C29"/>
    <w:rsid w:val="007164A7"/>
    <w:rsid w:val="00716DFF"/>
    <w:rsid w:val="0071714F"/>
    <w:rsid w:val="00717A23"/>
    <w:rsid w:val="00720F57"/>
    <w:rsid w:val="00720F8E"/>
    <w:rsid w:val="0072124D"/>
    <w:rsid w:val="00721A60"/>
    <w:rsid w:val="007220CF"/>
    <w:rsid w:val="007227F8"/>
    <w:rsid w:val="00722949"/>
    <w:rsid w:val="00722E91"/>
    <w:rsid w:val="007232DB"/>
    <w:rsid w:val="00723503"/>
    <w:rsid w:val="00723821"/>
    <w:rsid w:val="00723BA5"/>
    <w:rsid w:val="00723E73"/>
    <w:rsid w:val="00724942"/>
    <w:rsid w:val="00725216"/>
    <w:rsid w:val="007252E2"/>
    <w:rsid w:val="00725458"/>
    <w:rsid w:val="00725DBE"/>
    <w:rsid w:val="00725EA9"/>
    <w:rsid w:val="00727341"/>
    <w:rsid w:val="00727478"/>
    <w:rsid w:val="00727E1D"/>
    <w:rsid w:val="007301F7"/>
    <w:rsid w:val="007302B3"/>
    <w:rsid w:val="00730C52"/>
    <w:rsid w:val="007314CF"/>
    <w:rsid w:val="00731679"/>
    <w:rsid w:val="00732FDC"/>
    <w:rsid w:val="00733D48"/>
    <w:rsid w:val="00733FB0"/>
    <w:rsid w:val="00734AC1"/>
    <w:rsid w:val="00734C35"/>
    <w:rsid w:val="00734F1A"/>
    <w:rsid w:val="00736065"/>
    <w:rsid w:val="00736757"/>
    <w:rsid w:val="00736C8F"/>
    <w:rsid w:val="00736E60"/>
    <w:rsid w:val="00737D55"/>
    <w:rsid w:val="0074006F"/>
    <w:rsid w:val="00741655"/>
    <w:rsid w:val="007418B5"/>
    <w:rsid w:val="00741D75"/>
    <w:rsid w:val="007421CA"/>
    <w:rsid w:val="007438A5"/>
    <w:rsid w:val="00743E7A"/>
    <w:rsid w:val="0074621F"/>
    <w:rsid w:val="007463FB"/>
    <w:rsid w:val="007504D3"/>
    <w:rsid w:val="0075079F"/>
    <w:rsid w:val="007513CD"/>
    <w:rsid w:val="00751875"/>
    <w:rsid w:val="00751F14"/>
    <w:rsid w:val="00752390"/>
    <w:rsid w:val="007526A6"/>
    <w:rsid w:val="00752D8F"/>
    <w:rsid w:val="00753199"/>
    <w:rsid w:val="007537C5"/>
    <w:rsid w:val="0075427F"/>
    <w:rsid w:val="007546E8"/>
    <w:rsid w:val="00754F0E"/>
    <w:rsid w:val="00755418"/>
    <w:rsid w:val="00755456"/>
    <w:rsid w:val="0075592B"/>
    <w:rsid w:val="00755D22"/>
    <w:rsid w:val="007568A9"/>
    <w:rsid w:val="00756ACD"/>
    <w:rsid w:val="007571C4"/>
    <w:rsid w:val="00757772"/>
    <w:rsid w:val="00757A8C"/>
    <w:rsid w:val="00757FC6"/>
    <w:rsid w:val="00760099"/>
    <w:rsid w:val="0076096A"/>
    <w:rsid w:val="00760E8D"/>
    <w:rsid w:val="00761752"/>
    <w:rsid w:val="0076196C"/>
    <w:rsid w:val="00761D6B"/>
    <w:rsid w:val="007620BA"/>
    <w:rsid w:val="007623F6"/>
    <w:rsid w:val="0076243A"/>
    <w:rsid w:val="00762551"/>
    <w:rsid w:val="00762E61"/>
    <w:rsid w:val="007652D3"/>
    <w:rsid w:val="00765915"/>
    <w:rsid w:val="00766B1A"/>
    <w:rsid w:val="00766DFE"/>
    <w:rsid w:val="00772027"/>
    <w:rsid w:val="007737DE"/>
    <w:rsid w:val="0077406C"/>
    <w:rsid w:val="00774D6D"/>
    <w:rsid w:val="0077584D"/>
    <w:rsid w:val="00777863"/>
    <w:rsid w:val="0077797F"/>
    <w:rsid w:val="00780152"/>
    <w:rsid w:val="00780455"/>
    <w:rsid w:val="007806F2"/>
    <w:rsid w:val="007821CF"/>
    <w:rsid w:val="00782272"/>
    <w:rsid w:val="00782735"/>
    <w:rsid w:val="00783B46"/>
    <w:rsid w:val="00783FBD"/>
    <w:rsid w:val="00784762"/>
    <w:rsid w:val="00784800"/>
    <w:rsid w:val="007850FC"/>
    <w:rsid w:val="00786810"/>
    <w:rsid w:val="00786A15"/>
    <w:rsid w:val="00786C6B"/>
    <w:rsid w:val="00786D1F"/>
    <w:rsid w:val="007875B2"/>
    <w:rsid w:val="00790D64"/>
    <w:rsid w:val="00790F17"/>
    <w:rsid w:val="007914E4"/>
    <w:rsid w:val="007914F3"/>
    <w:rsid w:val="00791F2A"/>
    <w:rsid w:val="007926D8"/>
    <w:rsid w:val="00792720"/>
    <w:rsid w:val="007928C3"/>
    <w:rsid w:val="0079373D"/>
    <w:rsid w:val="00794BC4"/>
    <w:rsid w:val="00794F1E"/>
    <w:rsid w:val="00795149"/>
    <w:rsid w:val="0079538C"/>
    <w:rsid w:val="00795C50"/>
    <w:rsid w:val="00795D37"/>
    <w:rsid w:val="007961B2"/>
    <w:rsid w:val="0079630D"/>
    <w:rsid w:val="007970BF"/>
    <w:rsid w:val="0079739F"/>
    <w:rsid w:val="0079748F"/>
    <w:rsid w:val="00797585"/>
    <w:rsid w:val="007A0931"/>
    <w:rsid w:val="007A098E"/>
    <w:rsid w:val="007A149D"/>
    <w:rsid w:val="007A2A29"/>
    <w:rsid w:val="007A2C40"/>
    <w:rsid w:val="007A3BBA"/>
    <w:rsid w:val="007A453C"/>
    <w:rsid w:val="007A4F02"/>
    <w:rsid w:val="007A5765"/>
    <w:rsid w:val="007A5B89"/>
    <w:rsid w:val="007A5C89"/>
    <w:rsid w:val="007A5E9C"/>
    <w:rsid w:val="007A77FC"/>
    <w:rsid w:val="007B0146"/>
    <w:rsid w:val="007B0451"/>
    <w:rsid w:val="007B058E"/>
    <w:rsid w:val="007B06D7"/>
    <w:rsid w:val="007B0765"/>
    <w:rsid w:val="007B0864"/>
    <w:rsid w:val="007B0E05"/>
    <w:rsid w:val="007B0EEB"/>
    <w:rsid w:val="007B123F"/>
    <w:rsid w:val="007B12ED"/>
    <w:rsid w:val="007B15FD"/>
    <w:rsid w:val="007B19FA"/>
    <w:rsid w:val="007B25D3"/>
    <w:rsid w:val="007B2BDF"/>
    <w:rsid w:val="007B2DAD"/>
    <w:rsid w:val="007B3329"/>
    <w:rsid w:val="007B3E07"/>
    <w:rsid w:val="007B3E38"/>
    <w:rsid w:val="007B4A97"/>
    <w:rsid w:val="007B5CB6"/>
    <w:rsid w:val="007B5DB4"/>
    <w:rsid w:val="007B602E"/>
    <w:rsid w:val="007B71DC"/>
    <w:rsid w:val="007C0363"/>
    <w:rsid w:val="007C0795"/>
    <w:rsid w:val="007C0E19"/>
    <w:rsid w:val="007C0F89"/>
    <w:rsid w:val="007C13AC"/>
    <w:rsid w:val="007C14AD"/>
    <w:rsid w:val="007C24D2"/>
    <w:rsid w:val="007C3117"/>
    <w:rsid w:val="007C4FD5"/>
    <w:rsid w:val="007C5507"/>
    <w:rsid w:val="007C6B22"/>
    <w:rsid w:val="007C6C61"/>
    <w:rsid w:val="007C6D71"/>
    <w:rsid w:val="007D08BB"/>
    <w:rsid w:val="007D0DD9"/>
    <w:rsid w:val="007D1085"/>
    <w:rsid w:val="007D1126"/>
    <w:rsid w:val="007D1926"/>
    <w:rsid w:val="007D231A"/>
    <w:rsid w:val="007D3C15"/>
    <w:rsid w:val="007D40A2"/>
    <w:rsid w:val="007D42BE"/>
    <w:rsid w:val="007D4D44"/>
    <w:rsid w:val="007D50FF"/>
    <w:rsid w:val="007D5851"/>
    <w:rsid w:val="007D58A9"/>
    <w:rsid w:val="007D67E0"/>
    <w:rsid w:val="007D6B5D"/>
    <w:rsid w:val="007D741E"/>
    <w:rsid w:val="007D7736"/>
    <w:rsid w:val="007D7A7E"/>
    <w:rsid w:val="007D7AD5"/>
    <w:rsid w:val="007D7FFC"/>
    <w:rsid w:val="007E015A"/>
    <w:rsid w:val="007E11C2"/>
    <w:rsid w:val="007E1B4A"/>
    <w:rsid w:val="007E1F8A"/>
    <w:rsid w:val="007E21DF"/>
    <w:rsid w:val="007E41CB"/>
    <w:rsid w:val="007E51A5"/>
    <w:rsid w:val="007E5253"/>
    <w:rsid w:val="007E5479"/>
    <w:rsid w:val="007E5A48"/>
    <w:rsid w:val="007E5B14"/>
    <w:rsid w:val="007E5F8E"/>
    <w:rsid w:val="007E62AE"/>
    <w:rsid w:val="007E682F"/>
    <w:rsid w:val="007E76CC"/>
    <w:rsid w:val="007E79A4"/>
    <w:rsid w:val="007F072E"/>
    <w:rsid w:val="007F2366"/>
    <w:rsid w:val="007F2B1B"/>
    <w:rsid w:val="007F38D2"/>
    <w:rsid w:val="007F3996"/>
    <w:rsid w:val="007F4091"/>
    <w:rsid w:val="007F4C7F"/>
    <w:rsid w:val="007F5DD9"/>
    <w:rsid w:val="007F6EC7"/>
    <w:rsid w:val="007F75A8"/>
    <w:rsid w:val="007F7628"/>
    <w:rsid w:val="007F7EA7"/>
    <w:rsid w:val="00800C2D"/>
    <w:rsid w:val="00800F41"/>
    <w:rsid w:val="00802FC5"/>
    <w:rsid w:val="00804071"/>
    <w:rsid w:val="008047D3"/>
    <w:rsid w:val="00804842"/>
    <w:rsid w:val="00805CBC"/>
    <w:rsid w:val="00805F78"/>
    <w:rsid w:val="0080645F"/>
    <w:rsid w:val="008077DC"/>
    <w:rsid w:val="00810175"/>
    <w:rsid w:val="0081078F"/>
    <w:rsid w:val="00811180"/>
    <w:rsid w:val="008117FD"/>
    <w:rsid w:val="00812782"/>
    <w:rsid w:val="008128AE"/>
    <w:rsid w:val="00812CA0"/>
    <w:rsid w:val="00812DF9"/>
    <w:rsid w:val="008138C1"/>
    <w:rsid w:val="00814009"/>
    <w:rsid w:val="008143CA"/>
    <w:rsid w:val="00814C60"/>
    <w:rsid w:val="00814F2A"/>
    <w:rsid w:val="00815DA5"/>
    <w:rsid w:val="00815DF3"/>
    <w:rsid w:val="00816210"/>
    <w:rsid w:val="00816255"/>
    <w:rsid w:val="008168FF"/>
    <w:rsid w:val="00816B48"/>
    <w:rsid w:val="00816DC1"/>
    <w:rsid w:val="008172B7"/>
    <w:rsid w:val="008174E8"/>
    <w:rsid w:val="008177E4"/>
    <w:rsid w:val="008179F0"/>
    <w:rsid w:val="008204A2"/>
    <w:rsid w:val="008208CB"/>
    <w:rsid w:val="00820B60"/>
    <w:rsid w:val="00820B68"/>
    <w:rsid w:val="00820F82"/>
    <w:rsid w:val="00821363"/>
    <w:rsid w:val="00821702"/>
    <w:rsid w:val="00821C46"/>
    <w:rsid w:val="00822070"/>
    <w:rsid w:val="00822142"/>
    <w:rsid w:val="008228A3"/>
    <w:rsid w:val="00822EA3"/>
    <w:rsid w:val="00823BFD"/>
    <w:rsid w:val="00823CC5"/>
    <w:rsid w:val="0082437A"/>
    <w:rsid w:val="00826FE8"/>
    <w:rsid w:val="00830ACB"/>
    <w:rsid w:val="0083127F"/>
    <w:rsid w:val="008312B9"/>
    <w:rsid w:val="00831E0B"/>
    <w:rsid w:val="00831EDC"/>
    <w:rsid w:val="00832385"/>
    <w:rsid w:val="0083267D"/>
    <w:rsid w:val="00832700"/>
    <w:rsid w:val="00832898"/>
    <w:rsid w:val="00833098"/>
    <w:rsid w:val="00833780"/>
    <w:rsid w:val="00833D36"/>
    <w:rsid w:val="00833E9A"/>
    <w:rsid w:val="0083413E"/>
    <w:rsid w:val="00834B86"/>
    <w:rsid w:val="00835499"/>
    <w:rsid w:val="00835A0A"/>
    <w:rsid w:val="00835ECD"/>
    <w:rsid w:val="00835FEE"/>
    <w:rsid w:val="008365D1"/>
    <w:rsid w:val="008369E5"/>
    <w:rsid w:val="008377E3"/>
    <w:rsid w:val="008378E7"/>
    <w:rsid w:val="008379A8"/>
    <w:rsid w:val="0084038F"/>
    <w:rsid w:val="00840667"/>
    <w:rsid w:val="008408F2"/>
    <w:rsid w:val="00842853"/>
    <w:rsid w:val="00842C5E"/>
    <w:rsid w:val="00842E63"/>
    <w:rsid w:val="00843580"/>
    <w:rsid w:val="00844F79"/>
    <w:rsid w:val="00845397"/>
    <w:rsid w:val="00847140"/>
    <w:rsid w:val="00847C1E"/>
    <w:rsid w:val="00847F00"/>
    <w:rsid w:val="0085030E"/>
    <w:rsid w:val="00850365"/>
    <w:rsid w:val="00850566"/>
    <w:rsid w:val="00850A27"/>
    <w:rsid w:val="00851411"/>
    <w:rsid w:val="00852B3C"/>
    <w:rsid w:val="00852BFF"/>
    <w:rsid w:val="008532E6"/>
    <w:rsid w:val="00853F62"/>
    <w:rsid w:val="00853FF2"/>
    <w:rsid w:val="00853FF6"/>
    <w:rsid w:val="00854AF4"/>
    <w:rsid w:val="00855910"/>
    <w:rsid w:val="00856535"/>
    <w:rsid w:val="0085795D"/>
    <w:rsid w:val="00860C28"/>
    <w:rsid w:val="00861C93"/>
    <w:rsid w:val="00861E6F"/>
    <w:rsid w:val="008626AB"/>
    <w:rsid w:val="00862936"/>
    <w:rsid w:val="00862C99"/>
    <w:rsid w:val="00863AF3"/>
    <w:rsid w:val="008641BC"/>
    <w:rsid w:val="00864B78"/>
    <w:rsid w:val="00865603"/>
    <w:rsid w:val="00865C9A"/>
    <w:rsid w:val="008666D4"/>
    <w:rsid w:val="00866730"/>
    <w:rsid w:val="0086745D"/>
    <w:rsid w:val="00870919"/>
    <w:rsid w:val="00870BF0"/>
    <w:rsid w:val="008714C0"/>
    <w:rsid w:val="0087166A"/>
    <w:rsid w:val="008716D8"/>
    <w:rsid w:val="00872018"/>
    <w:rsid w:val="00872279"/>
    <w:rsid w:val="0087240E"/>
    <w:rsid w:val="0087408A"/>
    <w:rsid w:val="0087468A"/>
    <w:rsid w:val="00875ABA"/>
    <w:rsid w:val="008771D6"/>
    <w:rsid w:val="00877270"/>
    <w:rsid w:val="0087769A"/>
    <w:rsid w:val="008776B0"/>
    <w:rsid w:val="00877FAE"/>
    <w:rsid w:val="0088012D"/>
    <w:rsid w:val="00880A22"/>
    <w:rsid w:val="00880F89"/>
    <w:rsid w:val="00881C47"/>
    <w:rsid w:val="00881E8D"/>
    <w:rsid w:val="00882908"/>
    <w:rsid w:val="008831D9"/>
    <w:rsid w:val="00883472"/>
    <w:rsid w:val="00883542"/>
    <w:rsid w:val="008839A7"/>
    <w:rsid w:val="00884237"/>
    <w:rsid w:val="00885375"/>
    <w:rsid w:val="00885BE6"/>
    <w:rsid w:val="00886885"/>
    <w:rsid w:val="00887583"/>
    <w:rsid w:val="008908B7"/>
    <w:rsid w:val="008908FC"/>
    <w:rsid w:val="00891445"/>
    <w:rsid w:val="008919AB"/>
    <w:rsid w:val="00891A44"/>
    <w:rsid w:val="00892781"/>
    <w:rsid w:val="00892873"/>
    <w:rsid w:val="008939BF"/>
    <w:rsid w:val="00893A90"/>
    <w:rsid w:val="008946A7"/>
    <w:rsid w:val="00895186"/>
    <w:rsid w:val="00895A28"/>
    <w:rsid w:val="00895F31"/>
    <w:rsid w:val="00896683"/>
    <w:rsid w:val="00896824"/>
    <w:rsid w:val="00897183"/>
    <w:rsid w:val="008A05BD"/>
    <w:rsid w:val="008A0E07"/>
    <w:rsid w:val="008A15B3"/>
    <w:rsid w:val="008A27FC"/>
    <w:rsid w:val="008A2992"/>
    <w:rsid w:val="008A3117"/>
    <w:rsid w:val="008A4CEA"/>
    <w:rsid w:val="008A5A86"/>
    <w:rsid w:val="008A5AFD"/>
    <w:rsid w:val="008A5F8E"/>
    <w:rsid w:val="008A6CD4"/>
    <w:rsid w:val="008A7406"/>
    <w:rsid w:val="008A758E"/>
    <w:rsid w:val="008A788A"/>
    <w:rsid w:val="008A7BF4"/>
    <w:rsid w:val="008B0219"/>
    <w:rsid w:val="008B0E70"/>
    <w:rsid w:val="008B1751"/>
    <w:rsid w:val="008B2634"/>
    <w:rsid w:val="008B29CD"/>
    <w:rsid w:val="008B3ABD"/>
    <w:rsid w:val="008B47B4"/>
    <w:rsid w:val="008B4BC2"/>
    <w:rsid w:val="008B5396"/>
    <w:rsid w:val="008B577C"/>
    <w:rsid w:val="008B581F"/>
    <w:rsid w:val="008B6037"/>
    <w:rsid w:val="008B74DD"/>
    <w:rsid w:val="008C0FD0"/>
    <w:rsid w:val="008C15D3"/>
    <w:rsid w:val="008C2414"/>
    <w:rsid w:val="008C3418"/>
    <w:rsid w:val="008C3C4D"/>
    <w:rsid w:val="008C4157"/>
    <w:rsid w:val="008C4913"/>
    <w:rsid w:val="008C4AB5"/>
    <w:rsid w:val="008C4B46"/>
    <w:rsid w:val="008C5478"/>
    <w:rsid w:val="008C57E5"/>
    <w:rsid w:val="008C5AD6"/>
    <w:rsid w:val="008C5D4E"/>
    <w:rsid w:val="008C607E"/>
    <w:rsid w:val="008C6237"/>
    <w:rsid w:val="008C6627"/>
    <w:rsid w:val="008C67D9"/>
    <w:rsid w:val="008C6D25"/>
    <w:rsid w:val="008C7096"/>
    <w:rsid w:val="008C737C"/>
    <w:rsid w:val="008C7A4B"/>
    <w:rsid w:val="008C7B02"/>
    <w:rsid w:val="008D058F"/>
    <w:rsid w:val="008D0C05"/>
    <w:rsid w:val="008D22C0"/>
    <w:rsid w:val="008D3371"/>
    <w:rsid w:val="008D3A50"/>
    <w:rsid w:val="008D45EB"/>
    <w:rsid w:val="008D62BA"/>
    <w:rsid w:val="008D668D"/>
    <w:rsid w:val="008D71B0"/>
    <w:rsid w:val="008D71CE"/>
    <w:rsid w:val="008E07B4"/>
    <w:rsid w:val="008E0C8F"/>
    <w:rsid w:val="008E0DBB"/>
    <w:rsid w:val="008E0E94"/>
    <w:rsid w:val="008E1234"/>
    <w:rsid w:val="008E1275"/>
    <w:rsid w:val="008E197A"/>
    <w:rsid w:val="008E2832"/>
    <w:rsid w:val="008E30CA"/>
    <w:rsid w:val="008E31AA"/>
    <w:rsid w:val="008E378A"/>
    <w:rsid w:val="008E39F8"/>
    <w:rsid w:val="008E3FC8"/>
    <w:rsid w:val="008E444B"/>
    <w:rsid w:val="008E516F"/>
    <w:rsid w:val="008E538F"/>
    <w:rsid w:val="008E5787"/>
    <w:rsid w:val="008E7F9F"/>
    <w:rsid w:val="008F020B"/>
    <w:rsid w:val="008F039B"/>
    <w:rsid w:val="008F096F"/>
    <w:rsid w:val="008F1C67"/>
    <w:rsid w:val="008F1CD4"/>
    <w:rsid w:val="008F238D"/>
    <w:rsid w:val="008F259C"/>
    <w:rsid w:val="008F2611"/>
    <w:rsid w:val="008F35FB"/>
    <w:rsid w:val="008F4312"/>
    <w:rsid w:val="008F4CA7"/>
    <w:rsid w:val="008F50D5"/>
    <w:rsid w:val="008F5525"/>
    <w:rsid w:val="008F5A89"/>
    <w:rsid w:val="008F5CB6"/>
    <w:rsid w:val="008F6025"/>
    <w:rsid w:val="008F78BB"/>
    <w:rsid w:val="008F7D2F"/>
    <w:rsid w:val="008F7DB1"/>
    <w:rsid w:val="0090061F"/>
    <w:rsid w:val="0090099B"/>
    <w:rsid w:val="00900CDD"/>
    <w:rsid w:val="00901820"/>
    <w:rsid w:val="0090349D"/>
    <w:rsid w:val="009040CD"/>
    <w:rsid w:val="00904589"/>
    <w:rsid w:val="00904B54"/>
    <w:rsid w:val="009057D2"/>
    <w:rsid w:val="00905A7F"/>
    <w:rsid w:val="00906247"/>
    <w:rsid w:val="0090631A"/>
    <w:rsid w:val="009064A2"/>
    <w:rsid w:val="0090667E"/>
    <w:rsid w:val="0090728F"/>
    <w:rsid w:val="00907796"/>
    <w:rsid w:val="009077F4"/>
    <w:rsid w:val="00910722"/>
    <w:rsid w:val="00910AA1"/>
    <w:rsid w:val="00910F8F"/>
    <w:rsid w:val="0091118D"/>
    <w:rsid w:val="0091261A"/>
    <w:rsid w:val="00912D2F"/>
    <w:rsid w:val="009136EA"/>
    <w:rsid w:val="009138EE"/>
    <w:rsid w:val="00913A84"/>
    <w:rsid w:val="00913AA4"/>
    <w:rsid w:val="009144D4"/>
    <w:rsid w:val="00914818"/>
    <w:rsid w:val="00914B92"/>
    <w:rsid w:val="00915081"/>
    <w:rsid w:val="009150B1"/>
    <w:rsid w:val="0091555E"/>
    <w:rsid w:val="009155DA"/>
    <w:rsid w:val="00915758"/>
    <w:rsid w:val="00916E0D"/>
    <w:rsid w:val="00917480"/>
    <w:rsid w:val="009179F2"/>
    <w:rsid w:val="00917CE5"/>
    <w:rsid w:val="00920771"/>
    <w:rsid w:val="00920B28"/>
    <w:rsid w:val="00920C8A"/>
    <w:rsid w:val="00920C95"/>
    <w:rsid w:val="009210AB"/>
    <w:rsid w:val="009225A7"/>
    <w:rsid w:val="00923A87"/>
    <w:rsid w:val="00926654"/>
    <w:rsid w:val="009278D5"/>
    <w:rsid w:val="00927FEB"/>
    <w:rsid w:val="0093003D"/>
    <w:rsid w:val="009308F1"/>
    <w:rsid w:val="009309F9"/>
    <w:rsid w:val="009325D5"/>
    <w:rsid w:val="00932F92"/>
    <w:rsid w:val="00932F94"/>
    <w:rsid w:val="00933CDF"/>
    <w:rsid w:val="00934BB2"/>
    <w:rsid w:val="009360B7"/>
    <w:rsid w:val="00936D66"/>
    <w:rsid w:val="0094033A"/>
    <w:rsid w:val="0094091B"/>
    <w:rsid w:val="009409F4"/>
    <w:rsid w:val="00940EA4"/>
    <w:rsid w:val="00941581"/>
    <w:rsid w:val="00942EBE"/>
    <w:rsid w:val="0094300D"/>
    <w:rsid w:val="00943027"/>
    <w:rsid w:val="00943BA3"/>
    <w:rsid w:val="009441DB"/>
    <w:rsid w:val="00944591"/>
    <w:rsid w:val="00944CAA"/>
    <w:rsid w:val="00944EF3"/>
    <w:rsid w:val="00944F9F"/>
    <w:rsid w:val="00945245"/>
    <w:rsid w:val="009459D6"/>
    <w:rsid w:val="00945D55"/>
    <w:rsid w:val="009460BB"/>
    <w:rsid w:val="009463B0"/>
    <w:rsid w:val="00946444"/>
    <w:rsid w:val="00946BFF"/>
    <w:rsid w:val="00946FD0"/>
    <w:rsid w:val="009471B1"/>
    <w:rsid w:val="009473C8"/>
    <w:rsid w:val="00947BA1"/>
    <w:rsid w:val="00947FF8"/>
    <w:rsid w:val="0095165A"/>
    <w:rsid w:val="00951711"/>
    <w:rsid w:val="00951CE8"/>
    <w:rsid w:val="0095228C"/>
    <w:rsid w:val="0095298D"/>
    <w:rsid w:val="00952D70"/>
    <w:rsid w:val="00953565"/>
    <w:rsid w:val="00953ADF"/>
    <w:rsid w:val="00954C90"/>
    <w:rsid w:val="00955A8E"/>
    <w:rsid w:val="009568B6"/>
    <w:rsid w:val="0095758E"/>
    <w:rsid w:val="00961347"/>
    <w:rsid w:val="0096233F"/>
    <w:rsid w:val="00962377"/>
    <w:rsid w:val="00962624"/>
    <w:rsid w:val="00962886"/>
    <w:rsid w:val="00964681"/>
    <w:rsid w:val="00964A7B"/>
    <w:rsid w:val="009654AC"/>
    <w:rsid w:val="00965AB2"/>
    <w:rsid w:val="00966C9B"/>
    <w:rsid w:val="00967B42"/>
    <w:rsid w:val="00967B5F"/>
    <w:rsid w:val="00967FC7"/>
    <w:rsid w:val="009704BC"/>
    <w:rsid w:val="00971382"/>
    <w:rsid w:val="0097162D"/>
    <w:rsid w:val="00971FAC"/>
    <w:rsid w:val="00972059"/>
    <w:rsid w:val="00972114"/>
    <w:rsid w:val="009723A1"/>
    <w:rsid w:val="00972513"/>
    <w:rsid w:val="00972525"/>
    <w:rsid w:val="00972E97"/>
    <w:rsid w:val="00973614"/>
    <w:rsid w:val="00973CC2"/>
    <w:rsid w:val="009742AB"/>
    <w:rsid w:val="009749B1"/>
    <w:rsid w:val="00974C05"/>
    <w:rsid w:val="00974E32"/>
    <w:rsid w:val="00974F61"/>
    <w:rsid w:val="00975D7C"/>
    <w:rsid w:val="0097724C"/>
    <w:rsid w:val="00980866"/>
    <w:rsid w:val="00980D24"/>
    <w:rsid w:val="00981552"/>
    <w:rsid w:val="00981BDD"/>
    <w:rsid w:val="00981FAE"/>
    <w:rsid w:val="00982037"/>
    <w:rsid w:val="00982454"/>
    <w:rsid w:val="009824DF"/>
    <w:rsid w:val="00982504"/>
    <w:rsid w:val="0098358E"/>
    <w:rsid w:val="00983614"/>
    <w:rsid w:val="00983F7D"/>
    <w:rsid w:val="0098405A"/>
    <w:rsid w:val="0098426F"/>
    <w:rsid w:val="009847D5"/>
    <w:rsid w:val="00985AB0"/>
    <w:rsid w:val="00986770"/>
    <w:rsid w:val="00987358"/>
    <w:rsid w:val="009877D2"/>
    <w:rsid w:val="00987845"/>
    <w:rsid w:val="00987DBA"/>
    <w:rsid w:val="00990585"/>
    <w:rsid w:val="00990647"/>
    <w:rsid w:val="009914B3"/>
    <w:rsid w:val="00991A93"/>
    <w:rsid w:val="009921BC"/>
    <w:rsid w:val="0099254A"/>
    <w:rsid w:val="00993047"/>
    <w:rsid w:val="00993332"/>
    <w:rsid w:val="009936C5"/>
    <w:rsid w:val="009943D2"/>
    <w:rsid w:val="009948C1"/>
    <w:rsid w:val="00996772"/>
    <w:rsid w:val="009970FA"/>
    <w:rsid w:val="00997A23"/>
    <w:rsid w:val="00997A7D"/>
    <w:rsid w:val="00997D1B"/>
    <w:rsid w:val="009A0AAA"/>
    <w:rsid w:val="009A0B2E"/>
    <w:rsid w:val="009A0E5E"/>
    <w:rsid w:val="009A0F09"/>
    <w:rsid w:val="009A12F2"/>
    <w:rsid w:val="009A1C2B"/>
    <w:rsid w:val="009A2619"/>
    <w:rsid w:val="009A3DF5"/>
    <w:rsid w:val="009A4300"/>
    <w:rsid w:val="009A44FA"/>
    <w:rsid w:val="009A4689"/>
    <w:rsid w:val="009A47AF"/>
    <w:rsid w:val="009A4B13"/>
    <w:rsid w:val="009A5098"/>
    <w:rsid w:val="009A6653"/>
    <w:rsid w:val="009A6E6A"/>
    <w:rsid w:val="009B0604"/>
    <w:rsid w:val="009B093D"/>
    <w:rsid w:val="009B09CD"/>
    <w:rsid w:val="009B0C11"/>
    <w:rsid w:val="009B2383"/>
    <w:rsid w:val="009B3B03"/>
    <w:rsid w:val="009B4356"/>
    <w:rsid w:val="009B4D98"/>
    <w:rsid w:val="009B5A3F"/>
    <w:rsid w:val="009B6B40"/>
    <w:rsid w:val="009B6FB9"/>
    <w:rsid w:val="009B7BFD"/>
    <w:rsid w:val="009C0566"/>
    <w:rsid w:val="009C15AB"/>
    <w:rsid w:val="009C2051"/>
    <w:rsid w:val="009C23A8"/>
    <w:rsid w:val="009C29FE"/>
    <w:rsid w:val="009C2AC9"/>
    <w:rsid w:val="009C2AFB"/>
    <w:rsid w:val="009C30AA"/>
    <w:rsid w:val="009C32A6"/>
    <w:rsid w:val="009C3A27"/>
    <w:rsid w:val="009C43D1"/>
    <w:rsid w:val="009C499A"/>
    <w:rsid w:val="009C4CCC"/>
    <w:rsid w:val="009C5251"/>
    <w:rsid w:val="009C5608"/>
    <w:rsid w:val="009C59A6"/>
    <w:rsid w:val="009C5AF1"/>
    <w:rsid w:val="009C6A52"/>
    <w:rsid w:val="009C75A7"/>
    <w:rsid w:val="009C7C31"/>
    <w:rsid w:val="009D0103"/>
    <w:rsid w:val="009D054C"/>
    <w:rsid w:val="009D0A30"/>
    <w:rsid w:val="009D0AB2"/>
    <w:rsid w:val="009D0CA1"/>
    <w:rsid w:val="009D1509"/>
    <w:rsid w:val="009D21F3"/>
    <w:rsid w:val="009D22BF"/>
    <w:rsid w:val="009D26DD"/>
    <w:rsid w:val="009D3276"/>
    <w:rsid w:val="009D3563"/>
    <w:rsid w:val="009D444C"/>
    <w:rsid w:val="009D4525"/>
    <w:rsid w:val="009D473A"/>
    <w:rsid w:val="009D4B14"/>
    <w:rsid w:val="009D4D61"/>
    <w:rsid w:val="009D5985"/>
    <w:rsid w:val="009D7446"/>
    <w:rsid w:val="009D760A"/>
    <w:rsid w:val="009D778F"/>
    <w:rsid w:val="009D7BB5"/>
    <w:rsid w:val="009D7FC4"/>
    <w:rsid w:val="009E1353"/>
    <w:rsid w:val="009E1533"/>
    <w:rsid w:val="009E1B94"/>
    <w:rsid w:val="009E2715"/>
    <w:rsid w:val="009E2785"/>
    <w:rsid w:val="009E2D6B"/>
    <w:rsid w:val="009E3430"/>
    <w:rsid w:val="009E4242"/>
    <w:rsid w:val="009E477F"/>
    <w:rsid w:val="009E4A90"/>
    <w:rsid w:val="009E4A92"/>
    <w:rsid w:val="009E4B5E"/>
    <w:rsid w:val="009E503D"/>
    <w:rsid w:val="009E5055"/>
    <w:rsid w:val="009E5870"/>
    <w:rsid w:val="009E5B79"/>
    <w:rsid w:val="009E76E4"/>
    <w:rsid w:val="009E7E03"/>
    <w:rsid w:val="009F08F6"/>
    <w:rsid w:val="009F0CDB"/>
    <w:rsid w:val="009F21B7"/>
    <w:rsid w:val="009F3817"/>
    <w:rsid w:val="009F39CB"/>
    <w:rsid w:val="009F3F07"/>
    <w:rsid w:val="009F6066"/>
    <w:rsid w:val="009F6A1F"/>
    <w:rsid w:val="009F6EB7"/>
    <w:rsid w:val="00A003E1"/>
    <w:rsid w:val="00A00EE5"/>
    <w:rsid w:val="00A02C59"/>
    <w:rsid w:val="00A03C74"/>
    <w:rsid w:val="00A03F2B"/>
    <w:rsid w:val="00A0491D"/>
    <w:rsid w:val="00A049E2"/>
    <w:rsid w:val="00A04A91"/>
    <w:rsid w:val="00A05AAD"/>
    <w:rsid w:val="00A067CD"/>
    <w:rsid w:val="00A06A83"/>
    <w:rsid w:val="00A06AE1"/>
    <w:rsid w:val="00A06BA0"/>
    <w:rsid w:val="00A070C0"/>
    <w:rsid w:val="00A077D4"/>
    <w:rsid w:val="00A12850"/>
    <w:rsid w:val="00A12E07"/>
    <w:rsid w:val="00A13364"/>
    <w:rsid w:val="00A1344B"/>
    <w:rsid w:val="00A136C7"/>
    <w:rsid w:val="00A136CB"/>
    <w:rsid w:val="00A13908"/>
    <w:rsid w:val="00A13A02"/>
    <w:rsid w:val="00A140AF"/>
    <w:rsid w:val="00A145A0"/>
    <w:rsid w:val="00A150FD"/>
    <w:rsid w:val="00A15FB8"/>
    <w:rsid w:val="00A17B98"/>
    <w:rsid w:val="00A20076"/>
    <w:rsid w:val="00A219E7"/>
    <w:rsid w:val="00A2290B"/>
    <w:rsid w:val="00A229E4"/>
    <w:rsid w:val="00A240F0"/>
    <w:rsid w:val="00A2417A"/>
    <w:rsid w:val="00A243FB"/>
    <w:rsid w:val="00A246C2"/>
    <w:rsid w:val="00A24D7A"/>
    <w:rsid w:val="00A25CEA"/>
    <w:rsid w:val="00A25F74"/>
    <w:rsid w:val="00A26BC9"/>
    <w:rsid w:val="00A26D8D"/>
    <w:rsid w:val="00A26F9B"/>
    <w:rsid w:val="00A26FBC"/>
    <w:rsid w:val="00A27651"/>
    <w:rsid w:val="00A27692"/>
    <w:rsid w:val="00A303E9"/>
    <w:rsid w:val="00A30C0F"/>
    <w:rsid w:val="00A30FE0"/>
    <w:rsid w:val="00A31997"/>
    <w:rsid w:val="00A333A9"/>
    <w:rsid w:val="00A33C90"/>
    <w:rsid w:val="00A34336"/>
    <w:rsid w:val="00A3509F"/>
    <w:rsid w:val="00A3560F"/>
    <w:rsid w:val="00A35D4E"/>
    <w:rsid w:val="00A35DD1"/>
    <w:rsid w:val="00A368D2"/>
    <w:rsid w:val="00A36DC1"/>
    <w:rsid w:val="00A378A1"/>
    <w:rsid w:val="00A40884"/>
    <w:rsid w:val="00A41FAA"/>
    <w:rsid w:val="00A422E8"/>
    <w:rsid w:val="00A4254F"/>
    <w:rsid w:val="00A42AC5"/>
    <w:rsid w:val="00A42C28"/>
    <w:rsid w:val="00A43B6B"/>
    <w:rsid w:val="00A43C1F"/>
    <w:rsid w:val="00A44183"/>
    <w:rsid w:val="00A4458A"/>
    <w:rsid w:val="00A45A38"/>
    <w:rsid w:val="00A45C7E"/>
    <w:rsid w:val="00A4616C"/>
    <w:rsid w:val="00A462C4"/>
    <w:rsid w:val="00A46AF0"/>
    <w:rsid w:val="00A477E6"/>
    <w:rsid w:val="00A4790E"/>
    <w:rsid w:val="00A47C1B"/>
    <w:rsid w:val="00A510D6"/>
    <w:rsid w:val="00A5170C"/>
    <w:rsid w:val="00A5175C"/>
    <w:rsid w:val="00A51764"/>
    <w:rsid w:val="00A51BD6"/>
    <w:rsid w:val="00A52662"/>
    <w:rsid w:val="00A53234"/>
    <w:rsid w:val="00A5337D"/>
    <w:rsid w:val="00A5423B"/>
    <w:rsid w:val="00A55079"/>
    <w:rsid w:val="00A5564B"/>
    <w:rsid w:val="00A5584D"/>
    <w:rsid w:val="00A55B88"/>
    <w:rsid w:val="00A57A65"/>
    <w:rsid w:val="00A57C2D"/>
    <w:rsid w:val="00A57CE8"/>
    <w:rsid w:val="00A57D3D"/>
    <w:rsid w:val="00A6006E"/>
    <w:rsid w:val="00A601B6"/>
    <w:rsid w:val="00A60C94"/>
    <w:rsid w:val="00A618FE"/>
    <w:rsid w:val="00A61F48"/>
    <w:rsid w:val="00A62492"/>
    <w:rsid w:val="00A62DE2"/>
    <w:rsid w:val="00A6389A"/>
    <w:rsid w:val="00A63BB6"/>
    <w:rsid w:val="00A63C51"/>
    <w:rsid w:val="00A63DC8"/>
    <w:rsid w:val="00A66CBC"/>
    <w:rsid w:val="00A70990"/>
    <w:rsid w:val="00A709C4"/>
    <w:rsid w:val="00A70A47"/>
    <w:rsid w:val="00A71746"/>
    <w:rsid w:val="00A71D19"/>
    <w:rsid w:val="00A7209A"/>
    <w:rsid w:val="00A72651"/>
    <w:rsid w:val="00A759EB"/>
    <w:rsid w:val="00A75E56"/>
    <w:rsid w:val="00A76DA8"/>
    <w:rsid w:val="00A77F51"/>
    <w:rsid w:val="00A800B7"/>
    <w:rsid w:val="00A809AC"/>
    <w:rsid w:val="00A80E2F"/>
    <w:rsid w:val="00A81018"/>
    <w:rsid w:val="00A82095"/>
    <w:rsid w:val="00A82256"/>
    <w:rsid w:val="00A82313"/>
    <w:rsid w:val="00A82AF7"/>
    <w:rsid w:val="00A8392F"/>
    <w:rsid w:val="00A841CC"/>
    <w:rsid w:val="00A844CE"/>
    <w:rsid w:val="00A84FE2"/>
    <w:rsid w:val="00A85961"/>
    <w:rsid w:val="00A85C31"/>
    <w:rsid w:val="00A869D2"/>
    <w:rsid w:val="00A86CA9"/>
    <w:rsid w:val="00A878E8"/>
    <w:rsid w:val="00A90385"/>
    <w:rsid w:val="00A91EAA"/>
    <w:rsid w:val="00A9264B"/>
    <w:rsid w:val="00A92919"/>
    <w:rsid w:val="00A93459"/>
    <w:rsid w:val="00A94330"/>
    <w:rsid w:val="00A95E21"/>
    <w:rsid w:val="00A96017"/>
    <w:rsid w:val="00A963A4"/>
    <w:rsid w:val="00A96DCC"/>
    <w:rsid w:val="00A976F0"/>
    <w:rsid w:val="00AA0952"/>
    <w:rsid w:val="00AA0D76"/>
    <w:rsid w:val="00AA0DA3"/>
    <w:rsid w:val="00AA188F"/>
    <w:rsid w:val="00AA1D7C"/>
    <w:rsid w:val="00AA2B9C"/>
    <w:rsid w:val="00AA2C9F"/>
    <w:rsid w:val="00AA36AD"/>
    <w:rsid w:val="00AA3C3D"/>
    <w:rsid w:val="00AA4EB8"/>
    <w:rsid w:val="00AA5088"/>
    <w:rsid w:val="00AA53B0"/>
    <w:rsid w:val="00AA63A9"/>
    <w:rsid w:val="00AA6AB5"/>
    <w:rsid w:val="00AA6F19"/>
    <w:rsid w:val="00AA6F50"/>
    <w:rsid w:val="00AA7E07"/>
    <w:rsid w:val="00AB0B3D"/>
    <w:rsid w:val="00AB1112"/>
    <w:rsid w:val="00AB13AD"/>
    <w:rsid w:val="00AB1607"/>
    <w:rsid w:val="00AB17F6"/>
    <w:rsid w:val="00AB27C2"/>
    <w:rsid w:val="00AB3C18"/>
    <w:rsid w:val="00AB4292"/>
    <w:rsid w:val="00AB43C2"/>
    <w:rsid w:val="00AB4E03"/>
    <w:rsid w:val="00AB4ED5"/>
    <w:rsid w:val="00AB5A6E"/>
    <w:rsid w:val="00AB5D82"/>
    <w:rsid w:val="00AB635C"/>
    <w:rsid w:val="00AB6759"/>
    <w:rsid w:val="00AB6DF8"/>
    <w:rsid w:val="00AB6EF4"/>
    <w:rsid w:val="00AB7099"/>
    <w:rsid w:val="00AB7C26"/>
    <w:rsid w:val="00AC0237"/>
    <w:rsid w:val="00AC0290"/>
    <w:rsid w:val="00AC073A"/>
    <w:rsid w:val="00AC077C"/>
    <w:rsid w:val="00AC089B"/>
    <w:rsid w:val="00AC162A"/>
    <w:rsid w:val="00AC1B7C"/>
    <w:rsid w:val="00AC23BF"/>
    <w:rsid w:val="00AC2E0F"/>
    <w:rsid w:val="00AC3A4B"/>
    <w:rsid w:val="00AC508F"/>
    <w:rsid w:val="00AC595B"/>
    <w:rsid w:val="00AC602B"/>
    <w:rsid w:val="00AC60C2"/>
    <w:rsid w:val="00AC6137"/>
    <w:rsid w:val="00AC76C6"/>
    <w:rsid w:val="00AD035F"/>
    <w:rsid w:val="00AD10C7"/>
    <w:rsid w:val="00AD150B"/>
    <w:rsid w:val="00AD1820"/>
    <w:rsid w:val="00AD1A7B"/>
    <w:rsid w:val="00AD268D"/>
    <w:rsid w:val="00AD30FD"/>
    <w:rsid w:val="00AD31AC"/>
    <w:rsid w:val="00AD3749"/>
    <w:rsid w:val="00AD3F85"/>
    <w:rsid w:val="00AD51ED"/>
    <w:rsid w:val="00AD5484"/>
    <w:rsid w:val="00AD5ED0"/>
    <w:rsid w:val="00AD616D"/>
    <w:rsid w:val="00AD6670"/>
    <w:rsid w:val="00AD6723"/>
    <w:rsid w:val="00AD6790"/>
    <w:rsid w:val="00AD699B"/>
    <w:rsid w:val="00AD6AE6"/>
    <w:rsid w:val="00AD6B5E"/>
    <w:rsid w:val="00AD6C47"/>
    <w:rsid w:val="00AE0EC3"/>
    <w:rsid w:val="00AE2542"/>
    <w:rsid w:val="00AE31AB"/>
    <w:rsid w:val="00AE3478"/>
    <w:rsid w:val="00AE3F4A"/>
    <w:rsid w:val="00AE4CC9"/>
    <w:rsid w:val="00AE4EE9"/>
    <w:rsid w:val="00AE58D9"/>
    <w:rsid w:val="00AE5CA6"/>
    <w:rsid w:val="00AE7BCF"/>
    <w:rsid w:val="00AE7D6D"/>
    <w:rsid w:val="00AF1B15"/>
    <w:rsid w:val="00AF1C91"/>
    <w:rsid w:val="00AF1D18"/>
    <w:rsid w:val="00AF1E14"/>
    <w:rsid w:val="00AF244B"/>
    <w:rsid w:val="00AF2E0A"/>
    <w:rsid w:val="00AF457B"/>
    <w:rsid w:val="00AF476B"/>
    <w:rsid w:val="00AF64C9"/>
    <w:rsid w:val="00AF6676"/>
    <w:rsid w:val="00AF726F"/>
    <w:rsid w:val="00AF794B"/>
    <w:rsid w:val="00B0051A"/>
    <w:rsid w:val="00B006F6"/>
    <w:rsid w:val="00B022BF"/>
    <w:rsid w:val="00B0259E"/>
    <w:rsid w:val="00B02952"/>
    <w:rsid w:val="00B02D1D"/>
    <w:rsid w:val="00B03DB7"/>
    <w:rsid w:val="00B042A4"/>
    <w:rsid w:val="00B04957"/>
    <w:rsid w:val="00B04CB8"/>
    <w:rsid w:val="00B05435"/>
    <w:rsid w:val="00B054D7"/>
    <w:rsid w:val="00B05AAA"/>
    <w:rsid w:val="00B05C3B"/>
    <w:rsid w:val="00B068F4"/>
    <w:rsid w:val="00B06C3E"/>
    <w:rsid w:val="00B0726D"/>
    <w:rsid w:val="00B0730E"/>
    <w:rsid w:val="00B07F24"/>
    <w:rsid w:val="00B10E5B"/>
    <w:rsid w:val="00B11105"/>
    <w:rsid w:val="00B116A0"/>
    <w:rsid w:val="00B11981"/>
    <w:rsid w:val="00B12350"/>
    <w:rsid w:val="00B13574"/>
    <w:rsid w:val="00B13764"/>
    <w:rsid w:val="00B146AF"/>
    <w:rsid w:val="00B151F2"/>
    <w:rsid w:val="00B15372"/>
    <w:rsid w:val="00B155B9"/>
    <w:rsid w:val="00B1577D"/>
    <w:rsid w:val="00B15E99"/>
    <w:rsid w:val="00B16165"/>
    <w:rsid w:val="00B16211"/>
    <w:rsid w:val="00B16515"/>
    <w:rsid w:val="00B1658B"/>
    <w:rsid w:val="00B1727E"/>
    <w:rsid w:val="00B175EB"/>
    <w:rsid w:val="00B17F46"/>
    <w:rsid w:val="00B20519"/>
    <w:rsid w:val="00B205C7"/>
    <w:rsid w:val="00B20B4D"/>
    <w:rsid w:val="00B2222F"/>
    <w:rsid w:val="00B223C3"/>
    <w:rsid w:val="00B22C00"/>
    <w:rsid w:val="00B2361F"/>
    <w:rsid w:val="00B24284"/>
    <w:rsid w:val="00B24363"/>
    <w:rsid w:val="00B24D6E"/>
    <w:rsid w:val="00B25EA7"/>
    <w:rsid w:val="00B2692B"/>
    <w:rsid w:val="00B2718B"/>
    <w:rsid w:val="00B275C3"/>
    <w:rsid w:val="00B27780"/>
    <w:rsid w:val="00B300B1"/>
    <w:rsid w:val="00B30197"/>
    <w:rsid w:val="00B3040A"/>
    <w:rsid w:val="00B305DD"/>
    <w:rsid w:val="00B30882"/>
    <w:rsid w:val="00B3179E"/>
    <w:rsid w:val="00B33260"/>
    <w:rsid w:val="00B33919"/>
    <w:rsid w:val="00B3400B"/>
    <w:rsid w:val="00B34353"/>
    <w:rsid w:val="00B348D8"/>
    <w:rsid w:val="00B350FD"/>
    <w:rsid w:val="00B35ECD"/>
    <w:rsid w:val="00B36B19"/>
    <w:rsid w:val="00B37899"/>
    <w:rsid w:val="00B37D69"/>
    <w:rsid w:val="00B40221"/>
    <w:rsid w:val="00B406B1"/>
    <w:rsid w:val="00B4077B"/>
    <w:rsid w:val="00B412F7"/>
    <w:rsid w:val="00B41470"/>
    <w:rsid w:val="00B41FC5"/>
    <w:rsid w:val="00B422A1"/>
    <w:rsid w:val="00B42604"/>
    <w:rsid w:val="00B4329F"/>
    <w:rsid w:val="00B43806"/>
    <w:rsid w:val="00B43988"/>
    <w:rsid w:val="00B43D4A"/>
    <w:rsid w:val="00B447D8"/>
    <w:rsid w:val="00B44AAD"/>
    <w:rsid w:val="00B45A5E"/>
    <w:rsid w:val="00B46EE4"/>
    <w:rsid w:val="00B46EFF"/>
    <w:rsid w:val="00B508A6"/>
    <w:rsid w:val="00B51003"/>
    <w:rsid w:val="00B51194"/>
    <w:rsid w:val="00B51906"/>
    <w:rsid w:val="00B519CF"/>
    <w:rsid w:val="00B51ACB"/>
    <w:rsid w:val="00B51DE2"/>
    <w:rsid w:val="00B52374"/>
    <w:rsid w:val="00B5292B"/>
    <w:rsid w:val="00B52C08"/>
    <w:rsid w:val="00B53F28"/>
    <w:rsid w:val="00B5499F"/>
    <w:rsid w:val="00B54BCB"/>
    <w:rsid w:val="00B55420"/>
    <w:rsid w:val="00B56B13"/>
    <w:rsid w:val="00B56B64"/>
    <w:rsid w:val="00B5776D"/>
    <w:rsid w:val="00B5784E"/>
    <w:rsid w:val="00B608CE"/>
    <w:rsid w:val="00B60DD2"/>
    <w:rsid w:val="00B6166F"/>
    <w:rsid w:val="00B61CC8"/>
    <w:rsid w:val="00B62644"/>
    <w:rsid w:val="00B626F0"/>
    <w:rsid w:val="00B634AF"/>
    <w:rsid w:val="00B636A7"/>
    <w:rsid w:val="00B637F9"/>
    <w:rsid w:val="00B63974"/>
    <w:rsid w:val="00B63977"/>
    <w:rsid w:val="00B63F1C"/>
    <w:rsid w:val="00B641CB"/>
    <w:rsid w:val="00B6451F"/>
    <w:rsid w:val="00B64F67"/>
    <w:rsid w:val="00B65053"/>
    <w:rsid w:val="00B6528B"/>
    <w:rsid w:val="00B65F8D"/>
    <w:rsid w:val="00B661D7"/>
    <w:rsid w:val="00B66E69"/>
    <w:rsid w:val="00B67264"/>
    <w:rsid w:val="00B7006B"/>
    <w:rsid w:val="00B701A4"/>
    <w:rsid w:val="00B70267"/>
    <w:rsid w:val="00B703AD"/>
    <w:rsid w:val="00B70DC0"/>
    <w:rsid w:val="00B712A6"/>
    <w:rsid w:val="00B714BA"/>
    <w:rsid w:val="00B71596"/>
    <w:rsid w:val="00B72926"/>
    <w:rsid w:val="00B72D95"/>
    <w:rsid w:val="00B7336E"/>
    <w:rsid w:val="00B73C63"/>
    <w:rsid w:val="00B7440C"/>
    <w:rsid w:val="00B7496C"/>
    <w:rsid w:val="00B74E3D"/>
    <w:rsid w:val="00B75203"/>
    <w:rsid w:val="00B753D1"/>
    <w:rsid w:val="00B7644E"/>
    <w:rsid w:val="00B765FB"/>
    <w:rsid w:val="00B76954"/>
    <w:rsid w:val="00B76ADE"/>
    <w:rsid w:val="00B77499"/>
    <w:rsid w:val="00B77A52"/>
    <w:rsid w:val="00B77BB8"/>
    <w:rsid w:val="00B77CBF"/>
    <w:rsid w:val="00B8086F"/>
    <w:rsid w:val="00B8202D"/>
    <w:rsid w:val="00B8242B"/>
    <w:rsid w:val="00B8279B"/>
    <w:rsid w:val="00B83455"/>
    <w:rsid w:val="00B834B6"/>
    <w:rsid w:val="00B83773"/>
    <w:rsid w:val="00B844E8"/>
    <w:rsid w:val="00B846F5"/>
    <w:rsid w:val="00B84839"/>
    <w:rsid w:val="00B853B5"/>
    <w:rsid w:val="00B85402"/>
    <w:rsid w:val="00B85A1D"/>
    <w:rsid w:val="00B86211"/>
    <w:rsid w:val="00B87D2A"/>
    <w:rsid w:val="00B87E02"/>
    <w:rsid w:val="00B907DE"/>
    <w:rsid w:val="00B91DBC"/>
    <w:rsid w:val="00B92315"/>
    <w:rsid w:val="00B9272C"/>
    <w:rsid w:val="00B927A0"/>
    <w:rsid w:val="00B934D1"/>
    <w:rsid w:val="00B936F0"/>
    <w:rsid w:val="00B938E3"/>
    <w:rsid w:val="00B94887"/>
    <w:rsid w:val="00B94940"/>
    <w:rsid w:val="00B94B98"/>
    <w:rsid w:val="00B94CAC"/>
    <w:rsid w:val="00B94CF6"/>
    <w:rsid w:val="00B96C04"/>
    <w:rsid w:val="00B96FEE"/>
    <w:rsid w:val="00B97988"/>
    <w:rsid w:val="00BA0358"/>
    <w:rsid w:val="00BA06B3"/>
    <w:rsid w:val="00BA224A"/>
    <w:rsid w:val="00BA2D9D"/>
    <w:rsid w:val="00BA32BA"/>
    <w:rsid w:val="00BA32CA"/>
    <w:rsid w:val="00BA3476"/>
    <w:rsid w:val="00BA477A"/>
    <w:rsid w:val="00BA55D3"/>
    <w:rsid w:val="00BA5792"/>
    <w:rsid w:val="00BA5862"/>
    <w:rsid w:val="00BA663B"/>
    <w:rsid w:val="00BA68E6"/>
    <w:rsid w:val="00BA6C7C"/>
    <w:rsid w:val="00BA7016"/>
    <w:rsid w:val="00BA7663"/>
    <w:rsid w:val="00BA787B"/>
    <w:rsid w:val="00BB0F76"/>
    <w:rsid w:val="00BB150E"/>
    <w:rsid w:val="00BB1607"/>
    <w:rsid w:val="00BB20F2"/>
    <w:rsid w:val="00BB2409"/>
    <w:rsid w:val="00BB259E"/>
    <w:rsid w:val="00BB323B"/>
    <w:rsid w:val="00BB5178"/>
    <w:rsid w:val="00BB5991"/>
    <w:rsid w:val="00BB6093"/>
    <w:rsid w:val="00BB67AE"/>
    <w:rsid w:val="00BB728B"/>
    <w:rsid w:val="00BB73F7"/>
    <w:rsid w:val="00BB75F8"/>
    <w:rsid w:val="00BB7702"/>
    <w:rsid w:val="00BB7718"/>
    <w:rsid w:val="00BC049F"/>
    <w:rsid w:val="00BC0B36"/>
    <w:rsid w:val="00BC10C7"/>
    <w:rsid w:val="00BC10D4"/>
    <w:rsid w:val="00BC1B1B"/>
    <w:rsid w:val="00BC1BF3"/>
    <w:rsid w:val="00BC1FD9"/>
    <w:rsid w:val="00BC2A52"/>
    <w:rsid w:val="00BC3609"/>
    <w:rsid w:val="00BC3D65"/>
    <w:rsid w:val="00BC4097"/>
    <w:rsid w:val="00BC465F"/>
    <w:rsid w:val="00BC4824"/>
    <w:rsid w:val="00BC5869"/>
    <w:rsid w:val="00BC62F7"/>
    <w:rsid w:val="00BC6B01"/>
    <w:rsid w:val="00BC757F"/>
    <w:rsid w:val="00BC7CCC"/>
    <w:rsid w:val="00BD003A"/>
    <w:rsid w:val="00BD06FC"/>
    <w:rsid w:val="00BD1113"/>
    <w:rsid w:val="00BD112C"/>
    <w:rsid w:val="00BD13FB"/>
    <w:rsid w:val="00BD1D45"/>
    <w:rsid w:val="00BD3099"/>
    <w:rsid w:val="00BD33AC"/>
    <w:rsid w:val="00BD3E62"/>
    <w:rsid w:val="00BD4801"/>
    <w:rsid w:val="00BD4BC5"/>
    <w:rsid w:val="00BD5363"/>
    <w:rsid w:val="00BD54E4"/>
    <w:rsid w:val="00BD5ABA"/>
    <w:rsid w:val="00BD5DC5"/>
    <w:rsid w:val="00BD65BD"/>
    <w:rsid w:val="00BD6860"/>
    <w:rsid w:val="00BD686B"/>
    <w:rsid w:val="00BD687A"/>
    <w:rsid w:val="00BD72A0"/>
    <w:rsid w:val="00BD73E6"/>
    <w:rsid w:val="00BE10A9"/>
    <w:rsid w:val="00BE21A9"/>
    <w:rsid w:val="00BE2510"/>
    <w:rsid w:val="00BE263E"/>
    <w:rsid w:val="00BE2672"/>
    <w:rsid w:val="00BE3F11"/>
    <w:rsid w:val="00BE438D"/>
    <w:rsid w:val="00BE4E9D"/>
    <w:rsid w:val="00BE4FA7"/>
    <w:rsid w:val="00BE538D"/>
    <w:rsid w:val="00BE5C1E"/>
    <w:rsid w:val="00BE5F21"/>
    <w:rsid w:val="00BE603A"/>
    <w:rsid w:val="00BE6842"/>
    <w:rsid w:val="00BE6CB3"/>
    <w:rsid w:val="00BE75F3"/>
    <w:rsid w:val="00BE7BC0"/>
    <w:rsid w:val="00BF2436"/>
    <w:rsid w:val="00BF26E0"/>
    <w:rsid w:val="00BF28EF"/>
    <w:rsid w:val="00BF321B"/>
    <w:rsid w:val="00BF369F"/>
    <w:rsid w:val="00BF36A4"/>
    <w:rsid w:val="00BF3773"/>
    <w:rsid w:val="00BF3E14"/>
    <w:rsid w:val="00BF456C"/>
    <w:rsid w:val="00BF4644"/>
    <w:rsid w:val="00BF4830"/>
    <w:rsid w:val="00BF4EA6"/>
    <w:rsid w:val="00BF6269"/>
    <w:rsid w:val="00BF63AA"/>
    <w:rsid w:val="00C007DF"/>
    <w:rsid w:val="00C00D18"/>
    <w:rsid w:val="00C00E70"/>
    <w:rsid w:val="00C01C72"/>
    <w:rsid w:val="00C0209E"/>
    <w:rsid w:val="00C02901"/>
    <w:rsid w:val="00C02BBB"/>
    <w:rsid w:val="00C03B8D"/>
    <w:rsid w:val="00C0428C"/>
    <w:rsid w:val="00C04532"/>
    <w:rsid w:val="00C04651"/>
    <w:rsid w:val="00C0491C"/>
    <w:rsid w:val="00C05C8B"/>
    <w:rsid w:val="00C05C9D"/>
    <w:rsid w:val="00C05D6A"/>
    <w:rsid w:val="00C06A51"/>
    <w:rsid w:val="00C06D1A"/>
    <w:rsid w:val="00C0776F"/>
    <w:rsid w:val="00C078F3"/>
    <w:rsid w:val="00C07F41"/>
    <w:rsid w:val="00C111D0"/>
    <w:rsid w:val="00C11262"/>
    <w:rsid w:val="00C119D0"/>
    <w:rsid w:val="00C11CDA"/>
    <w:rsid w:val="00C12A01"/>
    <w:rsid w:val="00C12AEB"/>
    <w:rsid w:val="00C12E0B"/>
    <w:rsid w:val="00C1356B"/>
    <w:rsid w:val="00C13B2C"/>
    <w:rsid w:val="00C14D33"/>
    <w:rsid w:val="00C151D0"/>
    <w:rsid w:val="00C16DF8"/>
    <w:rsid w:val="00C17C1B"/>
    <w:rsid w:val="00C202E9"/>
    <w:rsid w:val="00C20366"/>
    <w:rsid w:val="00C20FF4"/>
    <w:rsid w:val="00C21A65"/>
    <w:rsid w:val="00C237F5"/>
    <w:rsid w:val="00C239A4"/>
    <w:rsid w:val="00C24241"/>
    <w:rsid w:val="00C247D2"/>
    <w:rsid w:val="00C24A70"/>
    <w:rsid w:val="00C24E69"/>
    <w:rsid w:val="00C30694"/>
    <w:rsid w:val="00C30B1A"/>
    <w:rsid w:val="00C317AA"/>
    <w:rsid w:val="00C31879"/>
    <w:rsid w:val="00C31A73"/>
    <w:rsid w:val="00C31D6B"/>
    <w:rsid w:val="00C325A4"/>
    <w:rsid w:val="00C325A5"/>
    <w:rsid w:val="00C325C5"/>
    <w:rsid w:val="00C328F2"/>
    <w:rsid w:val="00C3385F"/>
    <w:rsid w:val="00C33F30"/>
    <w:rsid w:val="00C34A7D"/>
    <w:rsid w:val="00C34B1A"/>
    <w:rsid w:val="00C3596F"/>
    <w:rsid w:val="00C36247"/>
    <w:rsid w:val="00C36544"/>
    <w:rsid w:val="00C3671A"/>
    <w:rsid w:val="00C373F2"/>
    <w:rsid w:val="00C3765D"/>
    <w:rsid w:val="00C402EA"/>
    <w:rsid w:val="00C40424"/>
    <w:rsid w:val="00C40AEC"/>
    <w:rsid w:val="00C419B6"/>
    <w:rsid w:val="00C42690"/>
    <w:rsid w:val="00C4276C"/>
    <w:rsid w:val="00C4302E"/>
    <w:rsid w:val="00C4329D"/>
    <w:rsid w:val="00C432E1"/>
    <w:rsid w:val="00C43374"/>
    <w:rsid w:val="00C4397A"/>
    <w:rsid w:val="00C43ACE"/>
    <w:rsid w:val="00C43B63"/>
    <w:rsid w:val="00C43CCE"/>
    <w:rsid w:val="00C4482B"/>
    <w:rsid w:val="00C448E6"/>
    <w:rsid w:val="00C4506B"/>
    <w:rsid w:val="00C45A69"/>
    <w:rsid w:val="00C468A4"/>
    <w:rsid w:val="00C46AA2"/>
    <w:rsid w:val="00C46C48"/>
    <w:rsid w:val="00C46E7A"/>
    <w:rsid w:val="00C47CB8"/>
    <w:rsid w:val="00C500F5"/>
    <w:rsid w:val="00C50BCF"/>
    <w:rsid w:val="00C50DAA"/>
    <w:rsid w:val="00C51499"/>
    <w:rsid w:val="00C51EF1"/>
    <w:rsid w:val="00C5217A"/>
    <w:rsid w:val="00C52CC2"/>
    <w:rsid w:val="00C537DF"/>
    <w:rsid w:val="00C542F0"/>
    <w:rsid w:val="00C54E78"/>
    <w:rsid w:val="00C55D2B"/>
    <w:rsid w:val="00C55F0E"/>
    <w:rsid w:val="00C56907"/>
    <w:rsid w:val="00C569C5"/>
    <w:rsid w:val="00C56B44"/>
    <w:rsid w:val="00C56BBE"/>
    <w:rsid w:val="00C5709A"/>
    <w:rsid w:val="00C57CDB"/>
    <w:rsid w:val="00C6016D"/>
    <w:rsid w:val="00C60A9B"/>
    <w:rsid w:val="00C60F8E"/>
    <w:rsid w:val="00C6108B"/>
    <w:rsid w:val="00C61730"/>
    <w:rsid w:val="00C61743"/>
    <w:rsid w:val="00C63A32"/>
    <w:rsid w:val="00C63EDE"/>
    <w:rsid w:val="00C643C1"/>
    <w:rsid w:val="00C65267"/>
    <w:rsid w:val="00C652FF"/>
    <w:rsid w:val="00C65BCC"/>
    <w:rsid w:val="00C66B2F"/>
    <w:rsid w:val="00C703BB"/>
    <w:rsid w:val="00C708FA"/>
    <w:rsid w:val="00C71653"/>
    <w:rsid w:val="00C71A20"/>
    <w:rsid w:val="00C7233D"/>
    <w:rsid w:val="00C723BC"/>
    <w:rsid w:val="00C72B25"/>
    <w:rsid w:val="00C73810"/>
    <w:rsid w:val="00C73F85"/>
    <w:rsid w:val="00C743AE"/>
    <w:rsid w:val="00C7480A"/>
    <w:rsid w:val="00C74A00"/>
    <w:rsid w:val="00C7575E"/>
    <w:rsid w:val="00C75C33"/>
    <w:rsid w:val="00C76888"/>
    <w:rsid w:val="00C76FAD"/>
    <w:rsid w:val="00C771AD"/>
    <w:rsid w:val="00C77E3B"/>
    <w:rsid w:val="00C80C9F"/>
    <w:rsid w:val="00C80D03"/>
    <w:rsid w:val="00C80D37"/>
    <w:rsid w:val="00C8151A"/>
    <w:rsid w:val="00C81770"/>
    <w:rsid w:val="00C81C99"/>
    <w:rsid w:val="00C82355"/>
    <w:rsid w:val="00C824CE"/>
    <w:rsid w:val="00C82609"/>
    <w:rsid w:val="00C82804"/>
    <w:rsid w:val="00C82A7D"/>
    <w:rsid w:val="00C82A9D"/>
    <w:rsid w:val="00C82EB8"/>
    <w:rsid w:val="00C82F20"/>
    <w:rsid w:val="00C830BA"/>
    <w:rsid w:val="00C853F4"/>
    <w:rsid w:val="00C85BD4"/>
    <w:rsid w:val="00C85C0F"/>
    <w:rsid w:val="00C86EB9"/>
    <w:rsid w:val="00C87821"/>
    <w:rsid w:val="00C8795F"/>
    <w:rsid w:val="00C91A27"/>
    <w:rsid w:val="00C925D4"/>
    <w:rsid w:val="00C92726"/>
    <w:rsid w:val="00C932EF"/>
    <w:rsid w:val="00C9365B"/>
    <w:rsid w:val="00C9397E"/>
    <w:rsid w:val="00C94638"/>
    <w:rsid w:val="00C94642"/>
    <w:rsid w:val="00C94AEE"/>
    <w:rsid w:val="00C95855"/>
    <w:rsid w:val="00C959EC"/>
    <w:rsid w:val="00C95FF7"/>
    <w:rsid w:val="00C96A2F"/>
    <w:rsid w:val="00C96AF0"/>
    <w:rsid w:val="00C975ED"/>
    <w:rsid w:val="00C97ADA"/>
    <w:rsid w:val="00CA0160"/>
    <w:rsid w:val="00CA1130"/>
    <w:rsid w:val="00CA1F8F"/>
    <w:rsid w:val="00CA2591"/>
    <w:rsid w:val="00CA2BBE"/>
    <w:rsid w:val="00CA2D11"/>
    <w:rsid w:val="00CA3517"/>
    <w:rsid w:val="00CA3E3E"/>
    <w:rsid w:val="00CA4F18"/>
    <w:rsid w:val="00CA5192"/>
    <w:rsid w:val="00CA53F4"/>
    <w:rsid w:val="00CA56C7"/>
    <w:rsid w:val="00CA5E25"/>
    <w:rsid w:val="00CA60FA"/>
    <w:rsid w:val="00CA6689"/>
    <w:rsid w:val="00CA66F7"/>
    <w:rsid w:val="00CA7055"/>
    <w:rsid w:val="00CA737B"/>
    <w:rsid w:val="00CB01AD"/>
    <w:rsid w:val="00CB0225"/>
    <w:rsid w:val="00CB02D2"/>
    <w:rsid w:val="00CB03D7"/>
    <w:rsid w:val="00CB079C"/>
    <w:rsid w:val="00CB147A"/>
    <w:rsid w:val="00CB1BA6"/>
    <w:rsid w:val="00CB2043"/>
    <w:rsid w:val="00CB285C"/>
    <w:rsid w:val="00CB2D8C"/>
    <w:rsid w:val="00CB4AEF"/>
    <w:rsid w:val="00CB576F"/>
    <w:rsid w:val="00CB591C"/>
    <w:rsid w:val="00CB59EB"/>
    <w:rsid w:val="00CB6234"/>
    <w:rsid w:val="00CB62CB"/>
    <w:rsid w:val="00CB62F4"/>
    <w:rsid w:val="00CB6676"/>
    <w:rsid w:val="00CB77B6"/>
    <w:rsid w:val="00CB7A46"/>
    <w:rsid w:val="00CC10C6"/>
    <w:rsid w:val="00CC18FC"/>
    <w:rsid w:val="00CC20F8"/>
    <w:rsid w:val="00CC2861"/>
    <w:rsid w:val="00CC2A23"/>
    <w:rsid w:val="00CC2BA2"/>
    <w:rsid w:val="00CC2FC6"/>
    <w:rsid w:val="00CC3806"/>
    <w:rsid w:val="00CC4281"/>
    <w:rsid w:val="00CC5097"/>
    <w:rsid w:val="00CC648A"/>
    <w:rsid w:val="00CC7335"/>
    <w:rsid w:val="00CC7506"/>
    <w:rsid w:val="00CC75E3"/>
    <w:rsid w:val="00CC76CE"/>
    <w:rsid w:val="00CC7AE3"/>
    <w:rsid w:val="00CD0ABD"/>
    <w:rsid w:val="00CD1686"/>
    <w:rsid w:val="00CD1D49"/>
    <w:rsid w:val="00CD259C"/>
    <w:rsid w:val="00CD2E0F"/>
    <w:rsid w:val="00CD3463"/>
    <w:rsid w:val="00CD469B"/>
    <w:rsid w:val="00CD4834"/>
    <w:rsid w:val="00CD4AD6"/>
    <w:rsid w:val="00CD5753"/>
    <w:rsid w:val="00CD5F63"/>
    <w:rsid w:val="00CD7892"/>
    <w:rsid w:val="00CE009D"/>
    <w:rsid w:val="00CE09AE"/>
    <w:rsid w:val="00CE14DF"/>
    <w:rsid w:val="00CE1612"/>
    <w:rsid w:val="00CE1633"/>
    <w:rsid w:val="00CE1E01"/>
    <w:rsid w:val="00CE2B7F"/>
    <w:rsid w:val="00CE2D49"/>
    <w:rsid w:val="00CE374B"/>
    <w:rsid w:val="00CE3B09"/>
    <w:rsid w:val="00CE3DDC"/>
    <w:rsid w:val="00CE3F65"/>
    <w:rsid w:val="00CE3FFA"/>
    <w:rsid w:val="00CE4BAA"/>
    <w:rsid w:val="00CE547A"/>
    <w:rsid w:val="00CE63EE"/>
    <w:rsid w:val="00CE6D6C"/>
    <w:rsid w:val="00CE7180"/>
    <w:rsid w:val="00CE7D0C"/>
    <w:rsid w:val="00CE7EE1"/>
    <w:rsid w:val="00CF1233"/>
    <w:rsid w:val="00CF16FB"/>
    <w:rsid w:val="00CF1A23"/>
    <w:rsid w:val="00CF1D59"/>
    <w:rsid w:val="00CF2295"/>
    <w:rsid w:val="00CF2596"/>
    <w:rsid w:val="00CF385D"/>
    <w:rsid w:val="00CF3BDE"/>
    <w:rsid w:val="00CF574E"/>
    <w:rsid w:val="00CF6654"/>
    <w:rsid w:val="00CF6F66"/>
    <w:rsid w:val="00CF7E12"/>
    <w:rsid w:val="00D00142"/>
    <w:rsid w:val="00D00703"/>
    <w:rsid w:val="00D01539"/>
    <w:rsid w:val="00D020F4"/>
    <w:rsid w:val="00D03D0B"/>
    <w:rsid w:val="00D04391"/>
    <w:rsid w:val="00D04E12"/>
    <w:rsid w:val="00D056FC"/>
    <w:rsid w:val="00D05F32"/>
    <w:rsid w:val="00D06BCB"/>
    <w:rsid w:val="00D06F59"/>
    <w:rsid w:val="00D07ABE"/>
    <w:rsid w:val="00D07E01"/>
    <w:rsid w:val="00D102CB"/>
    <w:rsid w:val="00D10338"/>
    <w:rsid w:val="00D1058D"/>
    <w:rsid w:val="00D10EB9"/>
    <w:rsid w:val="00D10F21"/>
    <w:rsid w:val="00D12E1B"/>
    <w:rsid w:val="00D132DE"/>
    <w:rsid w:val="00D13972"/>
    <w:rsid w:val="00D13F7B"/>
    <w:rsid w:val="00D152E1"/>
    <w:rsid w:val="00D15955"/>
    <w:rsid w:val="00D159FF"/>
    <w:rsid w:val="00D15B6B"/>
    <w:rsid w:val="00D15DEC"/>
    <w:rsid w:val="00D16ECC"/>
    <w:rsid w:val="00D17833"/>
    <w:rsid w:val="00D202C0"/>
    <w:rsid w:val="00D2098F"/>
    <w:rsid w:val="00D21471"/>
    <w:rsid w:val="00D217F2"/>
    <w:rsid w:val="00D22352"/>
    <w:rsid w:val="00D2339B"/>
    <w:rsid w:val="00D23901"/>
    <w:rsid w:val="00D23D4F"/>
    <w:rsid w:val="00D24A86"/>
    <w:rsid w:val="00D24E6F"/>
    <w:rsid w:val="00D25BF5"/>
    <w:rsid w:val="00D2625B"/>
    <w:rsid w:val="00D268F2"/>
    <w:rsid w:val="00D2694A"/>
    <w:rsid w:val="00D277CF"/>
    <w:rsid w:val="00D30761"/>
    <w:rsid w:val="00D307A6"/>
    <w:rsid w:val="00D31048"/>
    <w:rsid w:val="00D310FD"/>
    <w:rsid w:val="00D312F2"/>
    <w:rsid w:val="00D31442"/>
    <w:rsid w:val="00D326E6"/>
    <w:rsid w:val="00D3332E"/>
    <w:rsid w:val="00D3350B"/>
    <w:rsid w:val="00D337E1"/>
    <w:rsid w:val="00D33C85"/>
    <w:rsid w:val="00D346E9"/>
    <w:rsid w:val="00D3476E"/>
    <w:rsid w:val="00D34FB7"/>
    <w:rsid w:val="00D35060"/>
    <w:rsid w:val="00D3581C"/>
    <w:rsid w:val="00D35955"/>
    <w:rsid w:val="00D3649D"/>
    <w:rsid w:val="00D36BA5"/>
    <w:rsid w:val="00D36C35"/>
    <w:rsid w:val="00D37C14"/>
    <w:rsid w:val="00D402D6"/>
    <w:rsid w:val="00D4143B"/>
    <w:rsid w:val="00D41C47"/>
    <w:rsid w:val="00D41DDB"/>
    <w:rsid w:val="00D42073"/>
    <w:rsid w:val="00D437A3"/>
    <w:rsid w:val="00D44E4A"/>
    <w:rsid w:val="00D46DE5"/>
    <w:rsid w:val="00D472B8"/>
    <w:rsid w:val="00D472D9"/>
    <w:rsid w:val="00D4763A"/>
    <w:rsid w:val="00D500C3"/>
    <w:rsid w:val="00D50111"/>
    <w:rsid w:val="00D501E2"/>
    <w:rsid w:val="00D50701"/>
    <w:rsid w:val="00D50799"/>
    <w:rsid w:val="00D50BB2"/>
    <w:rsid w:val="00D50C55"/>
    <w:rsid w:val="00D51D6C"/>
    <w:rsid w:val="00D528F4"/>
    <w:rsid w:val="00D52AAA"/>
    <w:rsid w:val="00D52B42"/>
    <w:rsid w:val="00D53033"/>
    <w:rsid w:val="00D53086"/>
    <w:rsid w:val="00D53161"/>
    <w:rsid w:val="00D54265"/>
    <w:rsid w:val="00D54288"/>
    <w:rsid w:val="00D5432B"/>
    <w:rsid w:val="00D54668"/>
    <w:rsid w:val="00D5494D"/>
    <w:rsid w:val="00D5497F"/>
    <w:rsid w:val="00D558D0"/>
    <w:rsid w:val="00D55D40"/>
    <w:rsid w:val="00D56618"/>
    <w:rsid w:val="00D57397"/>
    <w:rsid w:val="00D574CA"/>
    <w:rsid w:val="00D574D3"/>
    <w:rsid w:val="00D57819"/>
    <w:rsid w:val="00D601AD"/>
    <w:rsid w:val="00D60332"/>
    <w:rsid w:val="00D60389"/>
    <w:rsid w:val="00D60654"/>
    <w:rsid w:val="00D6072C"/>
    <w:rsid w:val="00D60767"/>
    <w:rsid w:val="00D60FC2"/>
    <w:rsid w:val="00D618A3"/>
    <w:rsid w:val="00D61E79"/>
    <w:rsid w:val="00D62195"/>
    <w:rsid w:val="00D62544"/>
    <w:rsid w:val="00D6326F"/>
    <w:rsid w:val="00D63FAA"/>
    <w:rsid w:val="00D645C0"/>
    <w:rsid w:val="00D6482F"/>
    <w:rsid w:val="00D65117"/>
    <w:rsid w:val="00D65385"/>
    <w:rsid w:val="00D65620"/>
    <w:rsid w:val="00D65D3F"/>
    <w:rsid w:val="00D65FF8"/>
    <w:rsid w:val="00D6710D"/>
    <w:rsid w:val="00D67520"/>
    <w:rsid w:val="00D71BF1"/>
    <w:rsid w:val="00D72728"/>
    <w:rsid w:val="00D72863"/>
    <w:rsid w:val="00D72906"/>
    <w:rsid w:val="00D72B8E"/>
    <w:rsid w:val="00D72BC8"/>
    <w:rsid w:val="00D72BCE"/>
    <w:rsid w:val="00D73E07"/>
    <w:rsid w:val="00D73FFD"/>
    <w:rsid w:val="00D740D5"/>
    <w:rsid w:val="00D74A52"/>
    <w:rsid w:val="00D74B65"/>
    <w:rsid w:val="00D74CAF"/>
    <w:rsid w:val="00D74DE9"/>
    <w:rsid w:val="00D75562"/>
    <w:rsid w:val="00D76C4F"/>
    <w:rsid w:val="00D7707D"/>
    <w:rsid w:val="00D77E65"/>
    <w:rsid w:val="00D814BB"/>
    <w:rsid w:val="00D81C13"/>
    <w:rsid w:val="00D8227C"/>
    <w:rsid w:val="00D826B4"/>
    <w:rsid w:val="00D8273F"/>
    <w:rsid w:val="00D82825"/>
    <w:rsid w:val="00D82BA7"/>
    <w:rsid w:val="00D8359F"/>
    <w:rsid w:val="00D84566"/>
    <w:rsid w:val="00D859B2"/>
    <w:rsid w:val="00D85DBB"/>
    <w:rsid w:val="00D85EDE"/>
    <w:rsid w:val="00D8756C"/>
    <w:rsid w:val="00D91C09"/>
    <w:rsid w:val="00D922D1"/>
    <w:rsid w:val="00D924CB"/>
    <w:rsid w:val="00D92951"/>
    <w:rsid w:val="00D935A0"/>
    <w:rsid w:val="00D946F1"/>
    <w:rsid w:val="00D9485C"/>
    <w:rsid w:val="00D94B05"/>
    <w:rsid w:val="00D9667F"/>
    <w:rsid w:val="00D96DB6"/>
    <w:rsid w:val="00D97D01"/>
    <w:rsid w:val="00D97DF1"/>
    <w:rsid w:val="00DA122F"/>
    <w:rsid w:val="00DA225A"/>
    <w:rsid w:val="00DA3576"/>
    <w:rsid w:val="00DA390E"/>
    <w:rsid w:val="00DA3D06"/>
    <w:rsid w:val="00DA3D0C"/>
    <w:rsid w:val="00DA3EDB"/>
    <w:rsid w:val="00DA57EE"/>
    <w:rsid w:val="00DA63CC"/>
    <w:rsid w:val="00DA6574"/>
    <w:rsid w:val="00DA74BA"/>
    <w:rsid w:val="00DA7631"/>
    <w:rsid w:val="00DA7B4A"/>
    <w:rsid w:val="00DA7F0D"/>
    <w:rsid w:val="00DA7F3E"/>
    <w:rsid w:val="00DB02EC"/>
    <w:rsid w:val="00DB069F"/>
    <w:rsid w:val="00DB1A47"/>
    <w:rsid w:val="00DB1B6F"/>
    <w:rsid w:val="00DB222D"/>
    <w:rsid w:val="00DB34F3"/>
    <w:rsid w:val="00DB462A"/>
    <w:rsid w:val="00DB46B4"/>
    <w:rsid w:val="00DB4AB3"/>
    <w:rsid w:val="00DB4DB4"/>
    <w:rsid w:val="00DB5542"/>
    <w:rsid w:val="00DB5A5B"/>
    <w:rsid w:val="00DB5AD9"/>
    <w:rsid w:val="00DB6056"/>
    <w:rsid w:val="00DB6B0C"/>
    <w:rsid w:val="00DB6C35"/>
    <w:rsid w:val="00DB7419"/>
    <w:rsid w:val="00DB7D1B"/>
    <w:rsid w:val="00DC0374"/>
    <w:rsid w:val="00DC0CA2"/>
    <w:rsid w:val="00DC0CAD"/>
    <w:rsid w:val="00DC100B"/>
    <w:rsid w:val="00DC134E"/>
    <w:rsid w:val="00DC176F"/>
    <w:rsid w:val="00DC1C04"/>
    <w:rsid w:val="00DC2B1D"/>
    <w:rsid w:val="00DC2E3B"/>
    <w:rsid w:val="00DC402A"/>
    <w:rsid w:val="00DC40E8"/>
    <w:rsid w:val="00DC43EB"/>
    <w:rsid w:val="00DC52CC"/>
    <w:rsid w:val="00DC6DF6"/>
    <w:rsid w:val="00DC6F11"/>
    <w:rsid w:val="00DC77AA"/>
    <w:rsid w:val="00DD02AD"/>
    <w:rsid w:val="00DD1086"/>
    <w:rsid w:val="00DD136A"/>
    <w:rsid w:val="00DD157A"/>
    <w:rsid w:val="00DD28F6"/>
    <w:rsid w:val="00DD2A33"/>
    <w:rsid w:val="00DD369B"/>
    <w:rsid w:val="00DD3BD5"/>
    <w:rsid w:val="00DD4535"/>
    <w:rsid w:val="00DD4DB1"/>
    <w:rsid w:val="00DD574F"/>
    <w:rsid w:val="00DD5C64"/>
    <w:rsid w:val="00DD5FB7"/>
    <w:rsid w:val="00DD646C"/>
    <w:rsid w:val="00DD64AA"/>
    <w:rsid w:val="00DD6EB7"/>
    <w:rsid w:val="00DD70FA"/>
    <w:rsid w:val="00DD7A34"/>
    <w:rsid w:val="00DE1FB9"/>
    <w:rsid w:val="00DE21C4"/>
    <w:rsid w:val="00DE2E19"/>
    <w:rsid w:val="00DE3143"/>
    <w:rsid w:val="00DE35F8"/>
    <w:rsid w:val="00DE385C"/>
    <w:rsid w:val="00DE3E14"/>
    <w:rsid w:val="00DE54C5"/>
    <w:rsid w:val="00DE5BB8"/>
    <w:rsid w:val="00DE665F"/>
    <w:rsid w:val="00DE689E"/>
    <w:rsid w:val="00DE6A77"/>
    <w:rsid w:val="00DE6B23"/>
    <w:rsid w:val="00DE6B30"/>
    <w:rsid w:val="00DE710B"/>
    <w:rsid w:val="00DE780F"/>
    <w:rsid w:val="00DE79BF"/>
    <w:rsid w:val="00DE79EB"/>
    <w:rsid w:val="00DF1148"/>
    <w:rsid w:val="00DF1267"/>
    <w:rsid w:val="00DF15D7"/>
    <w:rsid w:val="00DF16E4"/>
    <w:rsid w:val="00DF24F9"/>
    <w:rsid w:val="00DF3527"/>
    <w:rsid w:val="00DF365A"/>
    <w:rsid w:val="00DF3A7B"/>
    <w:rsid w:val="00DF3E12"/>
    <w:rsid w:val="00DF4E64"/>
    <w:rsid w:val="00DF69A3"/>
    <w:rsid w:val="00DF69A9"/>
    <w:rsid w:val="00DF6A4F"/>
    <w:rsid w:val="00DF6CC2"/>
    <w:rsid w:val="00DF77E9"/>
    <w:rsid w:val="00DF7E16"/>
    <w:rsid w:val="00DF7FCB"/>
    <w:rsid w:val="00E001CE"/>
    <w:rsid w:val="00E006E4"/>
    <w:rsid w:val="00E00B22"/>
    <w:rsid w:val="00E00C63"/>
    <w:rsid w:val="00E00D77"/>
    <w:rsid w:val="00E02800"/>
    <w:rsid w:val="00E02AAD"/>
    <w:rsid w:val="00E02D4E"/>
    <w:rsid w:val="00E03253"/>
    <w:rsid w:val="00E0334A"/>
    <w:rsid w:val="00E03A4B"/>
    <w:rsid w:val="00E03C85"/>
    <w:rsid w:val="00E0453D"/>
    <w:rsid w:val="00E04619"/>
    <w:rsid w:val="00E04621"/>
    <w:rsid w:val="00E051FD"/>
    <w:rsid w:val="00E05A38"/>
    <w:rsid w:val="00E05AAC"/>
    <w:rsid w:val="00E063E8"/>
    <w:rsid w:val="00E06569"/>
    <w:rsid w:val="00E06A17"/>
    <w:rsid w:val="00E07329"/>
    <w:rsid w:val="00E0769B"/>
    <w:rsid w:val="00E07E4A"/>
    <w:rsid w:val="00E11083"/>
    <w:rsid w:val="00E11932"/>
    <w:rsid w:val="00E11A12"/>
    <w:rsid w:val="00E11C34"/>
    <w:rsid w:val="00E13E48"/>
    <w:rsid w:val="00E14AFB"/>
    <w:rsid w:val="00E155B5"/>
    <w:rsid w:val="00E15E3B"/>
    <w:rsid w:val="00E15F7D"/>
    <w:rsid w:val="00E1628C"/>
    <w:rsid w:val="00E16539"/>
    <w:rsid w:val="00E16650"/>
    <w:rsid w:val="00E1669A"/>
    <w:rsid w:val="00E16805"/>
    <w:rsid w:val="00E1744D"/>
    <w:rsid w:val="00E20739"/>
    <w:rsid w:val="00E20799"/>
    <w:rsid w:val="00E20DE5"/>
    <w:rsid w:val="00E2277F"/>
    <w:rsid w:val="00E245D5"/>
    <w:rsid w:val="00E24F80"/>
    <w:rsid w:val="00E261B0"/>
    <w:rsid w:val="00E2628B"/>
    <w:rsid w:val="00E26342"/>
    <w:rsid w:val="00E26CBE"/>
    <w:rsid w:val="00E274F8"/>
    <w:rsid w:val="00E31C35"/>
    <w:rsid w:val="00E32ADD"/>
    <w:rsid w:val="00E32FE9"/>
    <w:rsid w:val="00E332E8"/>
    <w:rsid w:val="00E33B8F"/>
    <w:rsid w:val="00E34595"/>
    <w:rsid w:val="00E34FD5"/>
    <w:rsid w:val="00E373A0"/>
    <w:rsid w:val="00E37B5F"/>
    <w:rsid w:val="00E37B95"/>
    <w:rsid w:val="00E37D83"/>
    <w:rsid w:val="00E40624"/>
    <w:rsid w:val="00E40871"/>
    <w:rsid w:val="00E408BF"/>
    <w:rsid w:val="00E420EF"/>
    <w:rsid w:val="00E4329F"/>
    <w:rsid w:val="00E437FA"/>
    <w:rsid w:val="00E451A9"/>
    <w:rsid w:val="00E45780"/>
    <w:rsid w:val="00E45902"/>
    <w:rsid w:val="00E45CE7"/>
    <w:rsid w:val="00E465DC"/>
    <w:rsid w:val="00E468AF"/>
    <w:rsid w:val="00E46D15"/>
    <w:rsid w:val="00E4700E"/>
    <w:rsid w:val="00E51744"/>
    <w:rsid w:val="00E528B1"/>
    <w:rsid w:val="00E539CC"/>
    <w:rsid w:val="00E53C1B"/>
    <w:rsid w:val="00E53C75"/>
    <w:rsid w:val="00E544C1"/>
    <w:rsid w:val="00E549A5"/>
    <w:rsid w:val="00E54D26"/>
    <w:rsid w:val="00E5558F"/>
    <w:rsid w:val="00E55606"/>
    <w:rsid w:val="00E55C66"/>
    <w:rsid w:val="00E55DFC"/>
    <w:rsid w:val="00E5708C"/>
    <w:rsid w:val="00E57627"/>
    <w:rsid w:val="00E57C7D"/>
    <w:rsid w:val="00E57C98"/>
    <w:rsid w:val="00E57F35"/>
    <w:rsid w:val="00E60F17"/>
    <w:rsid w:val="00E610D6"/>
    <w:rsid w:val="00E61185"/>
    <w:rsid w:val="00E62A4F"/>
    <w:rsid w:val="00E62A8D"/>
    <w:rsid w:val="00E645BC"/>
    <w:rsid w:val="00E64888"/>
    <w:rsid w:val="00E65013"/>
    <w:rsid w:val="00E651DE"/>
    <w:rsid w:val="00E654B6"/>
    <w:rsid w:val="00E65AFF"/>
    <w:rsid w:val="00E65ECA"/>
    <w:rsid w:val="00E67C35"/>
    <w:rsid w:val="00E71C91"/>
    <w:rsid w:val="00E72D22"/>
    <w:rsid w:val="00E73402"/>
    <w:rsid w:val="00E73484"/>
    <w:rsid w:val="00E74E87"/>
    <w:rsid w:val="00E76193"/>
    <w:rsid w:val="00E76B5A"/>
    <w:rsid w:val="00E76E90"/>
    <w:rsid w:val="00E80182"/>
    <w:rsid w:val="00E8027B"/>
    <w:rsid w:val="00E806D2"/>
    <w:rsid w:val="00E8095A"/>
    <w:rsid w:val="00E80D29"/>
    <w:rsid w:val="00E8132C"/>
    <w:rsid w:val="00E81437"/>
    <w:rsid w:val="00E81C9C"/>
    <w:rsid w:val="00E821C0"/>
    <w:rsid w:val="00E82575"/>
    <w:rsid w:val="00E827FE"/>
    <w:rsid w:val="00E829F7"/>
    <w:rsid w:val="00E83067"/>
    <w:rsid w:val="00E839F8"/>
    <w:rsid w:val="00E840E7"/>
    <w:rsid w:val="00E8430E"/>
    <w:rsid w:val="00E8436F"/>
    <w:rsid w:val="00E84A60"/>
    <w:rsid w:val="00E8541E"/>
    <w:rsid w:val="00E85591"/>
    <w:rsid w:val="00E85D28"/>
    <w:rsid w:val="00E85DD9"/>
    <w:rsid w:val="00E864B3"/>
    <w:rsid w:val="00E86A5A"/>
    <w:rsid w:val="00E873C2"/>
    <w:rsid w:val="00E90533"/>
    <w:rsid w:val="00E91313"/>
    <w:rsid w:val="00E920E1"/>
    <w:rsid w:val="00E93416"/>
    <w:rsid w:val="00E94720"/>
    <w:rsid w:val="00E94A6B"/>
    <w:rsid w:val="00E94AF8"/>
    <w:rsid w:val="00E9535F"/>
    <w:rsid w:val="00E95962"/>
    <w:rsid w:val="00E95B0F"/>
    <w:rsid w:val="00E95CC4"/>
    <w:rsid w:val="00E96E8E"/>
    <w:rsid w:val="00E97883"/>
    <w:rsid w:val="00EA00AA"/>
    <w:rsid w:val="00EA0338"/>
    <w:rsid w:val="00EA0BB5"/>
    <w:rsid w:val="00EA1AD3"/>
    <w:rsid w:val="00EA2078"/>
    <w:rsid w:val="00EA2597"/>
    <w:rsid w:val="00EA28CB"/>
    <w:rsid w:val="00EA2CE4"/>
    <w:rsid w:val="00EA2F21"/>
    <w:rsid w:val="00EA312A"/>
    <w:rsid w:val="00EA48D0"/>
    <w:rsid w:val="00EA4D1D"/>
    <w:rsid w:val="00EA4EE5"/>
    <w:rsid w:val="00EA6194"/>
    <w:rsid w:val="00EA6A6E"/>
    <w:rsid w:val="00EA6B8B"/>
    <w:rsid w:val="00EA6DCB"/>
    <w:rsid w:val="00EA6FA9"/>
    <w:rsid w:val="00EA793B"/>
    <w:rsid w:val="00EA7F42"/>
    <w:rsid w:val="00EB0200"/>
    <w:rsid w:val="00EB0962"/>
    <w:rsid w:val="00EB0A65"/>
    <w:rsid w:val="00EB136C"/>
    <w:rsid w:val="00EB235A"/>
    <w:rsid w:val="00EB465A"/>
    <w:rsid w:val="00EB50A4"/>
    <w:rsid w:val="00EB56D7"/>
    <w:rsid w:val="00EB5ADB"/>
    <w:rsid w:val="00EB5D9A"/>
    <w:rsid w:val="00EB5EC8"/>
    <w:rsid w:val="00EB6218"/>
    <w:rsid w:val="00EB69EF"/>
    <w:rsid w:val="00EB6E39"/>
    <w:rsid w:val="00EB7706"/>
    <w:rsid w:val="00EC000E"/>
    <w:rsid w:val="00EC0505"/>
    <w:rsid w:val="00EC0CB9"/>
    <w:rsid w:val="00EC0E93"/>
    <w:rsid w:val="00EC0F57"/>
    <w:rsid w:val="00EC20CD"/>
    <w:rsid w:val="00EC2F59"/>
    <w:rsid w:val="00EC31A9"/>
    <w:rsid w:val="00EC3792"/>
    <w:rsid w:val="00EC420F"/>
    <w:rsid w:val="00EC44D4"/>
    <w:rsid w:val="00EC4F39"/>
    <w:rsid w:val="00EC5E45"/>
    <w:rsid w:val="00EC6022"/>
    <w:rsid w:val="00EC69EB"/>
    <w:rsid w:val="00EC6AA7"/>
    <w:rsid w:val="00EC6B20"/>
    <w:rsid w:val="00EC6BF3"/>
    <w:rsid w:val="00EC70E0"/>
    <w:rsid w:val="00EC7772"/>
    <w:rsid w:val="00EC7810"/>
    <w:rsid w:val="00EC79C5"/>
    <w:rsid w:val="00EC7C48"/>
    <w:rsid w:val="00EC7D02"/>
    <w:rsid w:val="00ED072A"/>
    <w:rsid w:val="00ED08BA"/>
    <w:rsid w:val="00ED1634"/>
    <w:rsid w:val="00ED25B1"/>
    <w:rsid w:val="00ED3B66"/>
    <w:rsid w:val="00ED3E1B"/>
    <w:rsid w:val="00ED5F52"/>
    <w:rsid w:val="00ED5F72"/>
    <w:rsid w:val="00ED5FD6"/>
    <w:rsid w:val="00ED610A"/>
    <w:rsid w:val="00ED6892"/>
    <w:rsid w:val="00ED6FC5"/>
    <w:rsid w:val="00EE01F2"/>
    <w:rsid w:val="00EE0A4B"/>
    <w:rsid w:val="00EE0B21"/>
    <w:rsid w:val="00EE13AE"/>
    <w:rsid w:val="00EE1559"/>
    <w:rsid w:val="00EE21E2"/>
    <w:rsid w:val="00EE23F7"/>
    <w:rsid w:val="00EE25EA"/>
    <w:rsid w:val="00EE276D"/>
    <w:rsid w:val="00EE2AF3"/>
    <w:rsid w:val="00EE3341"/>
    <w:rsid w:val="00EE34B6"/>
    <w:rsid w:val="00EE5336"/>
    <w:rsid w:val="00EE55B2"/>
    <w:rsid w:val="00EE5633"/>
    <w:rsid w:val="00EE5D00"/>
    <w:rsid w:val="00EE6290"/>
    <w:rsid w:val="00EE6ECB"/>
    <w:rsid w:val="00EE7AD9"/>
    <w:rsid w:val="00EE7B52"/>
    <w:rsid w:val="00EE7C0D"/>
    <w:rsid w:val="00EE7DA9"/>
    <w:rsid w:val="00EF0BA0"/>
    <w:rsid w:val="00EF0FBD"/>
    <w:rsid w:val="00EF1223"/>
    <w:rsid w:val="00EF1962"/>
    <w:rsid w:val="00EF1B02"/>
    <w:rsid w:val="00EF1CD3"/>
    <w:rsid w:val="00EF214A"/>
    <w:rsid w:val="00EF3462"/>
    <w:rsid w:val="00EF34D3"/>
    <w:rsid w:val="00EF385B"/>
    <w:rsid w:val="00EF38CF"/>
    <w:rsid w:val="00EF3BA1"/>
    <w:rsid w:val="00EF3C16"/>
    <w:rsid w:val="00EF3C89"/>
    <w:rsid w:val="00EF465C"/>
    <w:rsid w:val="00EF49D0"/>
    <w:rsid w:val="00EF52C3"/>
    <w:rsid w:val="00EF59BF"/>
    <w:rsid w:val="00EF5CA0"/>
    <w:rsid w:val="00EF5DC1"/>
    <w:rsid w:val="00EF6B9E"/>
    <w:rsid w:val="00EF6EDC"/>
    <w:rsid w:val="00EF7E4E"/>
    <w:rsid w:val="00F00920"/>
    <w:rsid w:val="00F00DF4"/>
    <w:rsid w:val="00F015DB"/>
    <w:rsid w:val="00F029B6"/>
    <w:rsid w:val="00F02F18"/>
    <w:rsid w:val="00F03E10"/>
    <w:rsid w:val="00F040EE"/>
    <w:rsid w:val="00F044AB"/>
    <w:rsid w:val="00F04769"/>
    <w:rsid w:val="00F047A1"/>
    <w:rsid w:val="00F04926"/>
    <w:rsid w:val="00F04BAD"/>
    <w:rsid w:val="00F04FF6"/>
    <w:rsid w:val="00F0504C"/>
    <w:rsid w:val="00F059A8"/>
    <w:rsid w:val="00F05CA0"/>
    <w:rsid w:val="00F06195"/>
    <w:rsid w:val="00F06473"/>
    <w:rsid w:val="00F07A3F"/>
    <w:rsid w:val="00F100D0"/>
    <w:rsid w:val="00F1029A"/>
    <w:rsid w:val="00F109FC"/>
    <w:rsid w:val="00F10A55"/>
    <w:rsid w:val="00F10C44"/>
    <w:rsid w:val="00F1196B"/>
    <w:rsid w:val="00F11B6B"/>
    <w:rsid w:val="00F11F1F"/>
    <w:rsid w:val="00F13197"/>
    <w:rsid w:val="00F13BA7"/>
    <w:rsid w:val="00F13D95"/>
    <w:rsid w:val="00F13F44"/>
    <w:rsid w:val="00F15137"/>
    <w:rsid w:val="00F16057"/>
    <w:rsid w:val="00F16324"/>
    <w:rsid w:val="00F20513"/>
    <w:rsid w:val="00F20636"/>
    <w:rsid w:val="00F22178"/>
    <w:rsid w:val="00F233C0"/>
    <w:rsid w:val="00F2366E"/>
    <w:rsid w:val="00F2375B"/>
    <w:rsid w:val="00F244B3"/>
    <w:rsid w:val="00F24761"/>
    <w:rsid w:val="00F24A27"/>
    <w:rsid w:val="00F24BAC"/>
    <w:rsid w:val="00F24E6D"/>
    <w:rsid w:val="00F24F93"/>
    <w:rsid w:val="00F2519A"/>
    <w:rsid w:val="00F2561F"/>
    <w:rsid w:val="00F25D66"/>
    <w:rsid w:val="00F25EA7"/>
    <w:rsid w:val="00F2637D"/>
    <w:rsid w:val="00F2666A"/>
    <w:rsid w:val="00F26758"/>
    <w:rsid w:val="00F270E1"/>
    <w:rsid w:val="00F277E4"/>
    <w:rsid w:val="00F27AC8"/>
    <w:rsid w:val="00F31102"/>
    <w:rsid w:val="00F31334"/>
    <w:rsid w:val="00F31BCF"/>
    <w:rsid w:val="00F31D5C"/>
    <w:rsid w:val="00F324B5"/>
    <w:rsid w:val="00F33998"/>
    <w:rsid w:val="00F342F9"/>
    <w:rsid w:val="00F342FD"/>
    <w:rsid w:val="00F34E9E"/>
    <w:rsid w:val="00F36130"/>
    <w:rsid w:val="00F3631B"/>
    <w:rsid w:val="00F36A6F"/>
    <w:rsid w:val="00F36DC0"/>
    <w:rsid w:val="00F400A1"/>
    <w:rsid w:val="00F4027C"/>
    <w:rsid w:val="00F4050F"/>
    <w:rsid w:val="00F406B9"/>
    <w:rsid w:val="00F407E7"/>
    <w:rsid w:val="00F409BF"/>
    <w:rsid w:val="00F41389"/>
    <w:rsid w:val="00F41684"/>
    <w:rsid w:val="00F418ED"/>
    <w:rsid w:val="00F421E2"/>
    <w:rsid w:val="00F42EFD"/>
    <w:rsid w:val="00F4383A"/>
    <w:rsid w:val="00F43963"/>
    <w:rsid w:val="00F44566"/>
    <w:rsid w:val="00F44755"/>
    <w:rsid w:val="00F44AAD"/>
    <w:rsid w:val="00F451CD"/>
    <w:rsid w:val="00F455E0"/>
    <w:rsid w:val="00F45A46"/>
    <w:rsid w:val="00F45E7C"/>
    <w:rsid w:val="00F45F6C"/>
    <w:rsid w:val="00F474E2"/>
    <w:rsid w:val="00F5090E"/>
    <w:rsid w:val="00F51732"/>
    <w:rsid w:val="00F52551"/>
    <w:rsid w:val="00F52594"/>
    <w:rsid w:val="00F52679"/>
    <w:rsid w:val="00F53691"/>
    <w:rsid w:val="00F543A7"/>
    <w:rsid w:val="00F54536"/>
    <w:rsid w:val="00F5458D"/>
    <w:rsid w:val="00F54F3A"/>
    <w:rsid w:val="00F54F93"/>
    <w:rsid w:val="00F55028"/>
    <w:rsid w:val="00F55432"/>
    <w:rsid w:val="00F557E1"/>
    <w:rsid w:val="00F5670E"/>
    <w:rsid w:val="00F56919"/>
    <w:rsid w:val="00F60892"/>
    <w:rsid w:val="00F614D9"/>
    <w:rsid w:val="00F61C0C"/>
    <w:rsid w:val="00F61E6F"/>
    <w:rsid w:val="00F63E42"/>
    <w:rsid w:val="00F646A3"/>
    <w:rsid w:val="00F649F9"/>
    <w:rsid w:val="00F64BEE"/>
    <w:rsid w:val="00F64DE4"/>
    <w:rsid w:val="00F653A1"/>
    <w:rsid w:val="00F6574C"/>
    <w:rsid w:val="00F659E1"/>
    <w:rsid w:val="00F662DE"/>
    <w:rsid w:val="00F668FF"/>
    <w:rsid w:val="00F66F83"/>
    <w:rsid w:val="00F670F7"/>
    <w:rsid w:val="00F71237"/>
    <w:rsid w:val="00F714D7"/>
    <w:rsid w:val="00F71FAA"/>
    <w:rsid w:val="00F72E0C"/>
    <w:rsid w:val="00F73385"/>
    <w:rsid w:val="00F74328"/>
    <w:rsid w:val="00F75D7F"/>
    <w:rsid w:val="00F7677E"/>
    <w:rsid w:val="00F76D44"/>
    <w:rsid w:val="00F76F3C"/>
    <w:rsid w:val="00F77762"/>
    <w:rsid w:val="00F77AA5"/>
    <w:rsid w:val="00F77BB7"/>
    <w:rsid w:val="00F8083E"/>
    <w:rsid w:val="00F808C5"/>
    <w:rsid w:val="00F812F5"/>
    <w:rsid w:val="00F81D0E"/>
    <w:rsid w:val="00F82912"/>
    <w:rsid w:val="00F82958"/>
    <w:rsid w:val="00F82F18"/>
    <w:rsid w:val="00F832E1"/>
    <w:rsid w:val="00F84073"/>
    <w:rsid w:val="00F85369"/>
    <w:rsid w:val="00F854E5"/>
    <w:rsid w:val="00F858DD"/>
    <w:rsid w:val="00F8605F"/>
    <w:rsid w:val="00F86AED"/>
    <w:rsid w:val="00F8719B"/>
    <w:rsid w:val="00F87DB5"/>
    <w:rsid w:val="00F90892"/>
    <w:rsid w:val="00F93DC9"/>
    <w:rsid w:val="00F94872"/>
    <w:rsid w:val="00F94C41"/>
    <w:rsid w:val="00F9547F"/>
    <w:rsid w:val="00F95875"/>
    <w:rsid w:val="00F959AD"/>
    <w:rsid w:val="00F95D5B"/>
    <w:rsid w:val="00F967E0"/>
    <w:rsid w:val="00F96922"/>
    <w:rsid w:val="00F96A6A"/>
    <w:rsid w:val="00F96EB0"/>
    <w:rsid w:val="00F97C20"/>
    <w:rsid w:val="00FA07CC"/>
    <w:rsid w:val="00FA08AC"/>
    <w:rsid w:val="00FA122A"/>
    <w:rsid w:val="00FA12E2"/>
    <w:rsid w:val="00FA156D"/>
    <w:rsid w:val="00FA281B"/>
    <w:rsid w:val="00FA36E7"/>
    <w:rsid w:val="00FA3C05"/>
    <w:rsid w:val="00FA43B6"/>
    <w:rsid w:val="00FA43E9"/>
    <w:rsid w:val="00FA4C14"/>
    <w:rsid w:val="00FA4DD5"/>
    <w:rsid w:val="00FA58F3"/>
    <w:rsid w:val="00FA5D88"/>
    <w:rsid w:val="00FA6D0A"/>
    <w:rsid w:val="00FA751A"/>
    <w:rsid w:val="00FA7AEE"/>
    <w:rsid w:val="00FB0152"/>
    <w:rsid w:val="00FB026E"/>
    <w:rsid w:val="00FB0CF7"/>
    <w:rsid w:val="00FB1482"/>
    <w:rsid w:val="00FB175E"/>
    <w:rsid w:val="00FB1A63"/>
    <w:rsid w:val="00FB1F38"/>
    <w:rsid w:val="00FB257B"/>
    <w:rsid w:val="00FB29A4"/>
    <w:rsid w:val="00FB2AFE"/>
    <w:rsid w:val="00FB33E4"/>
    <w:rsid w:val="00FB3858"/>
    <w:rsid w:val="00FB50E6"/>
    <w:rsid w:val="00FB5641"/>
    <w:rsid w:val="00FB5905"/>
    <w:rsid w:val="00FB67F8"/>
    <w:rsid w:val="00FB6B23"/>
    <w:rsid w:val="00FB6C2B"/>
    <w:rsid w:val="00FC00C6"/>
    <w:rsid w:val="00FC025E"/>
    <w:rsid w:val="00FC0C5E"/>
    <w:rsid w:val="00FC11FE"/>
    <w:rsid w:val="00FC15A6"/>
    <w:rsid w:val="00FC18D4"/>
    <w:rsid w:val="00FC18E0"/>
    <w:rsid w:val="00FC19AE"/>
    <w:rsid w:val="00FC20C3"/>
    <w:rsid w:val="00FC29BA"/>
    <w:rsid w:val="00FC3B63"/>
    <w:rsid w:val="00FC3E02"/>
    <w:rsid w:val="00FC4213"/>
    <w:rsid w:val="00FC44A4"/>
    <w:rsid w:val="00FC5CE8"/>
    <w:rsid w:val="00FC5CFA"/>
    <w:rsid w:val="00FC5DF9"/>
    <w:rsid w:val="00FC64E4"/>
    <w:rsid w:val="00FC68CA"/>
    <w:rsid w:val="00FC7821"/>
    <w:rsid w:val="00FC7943"/>
    <w:rsid w:val="00FD084D"/>
    <w:rsid w:val="00FD094C"/>
    <w:rsid w:val="00FD0C69"/>
    <w:rsid w:val="00FD1100"/>
    <w:rsid w:val="00FD1EB1"/>
    <w:rsid w:val="00FD2771"/>
    <w:rsid w:val="00FD27F4"/>
    <w:rsid w:val="00FD2807"/>
    <w:rsid w:val="00FD372B"/>
    <w:rsid w:val="00FD44DF"/>
    <w:rsid w:val="00FD554D"/>
    <w:rsid w:val="00FD57F2"/>
    <w:rsid w:val="00FD5B24"/>
    <w:rsid w:val="00FD657B"/>
    <w:rsid w:val="00FD6CC9"/>
    <w:rsid w:val="00FD7375"/>
    <w:rsid w:val="00FD7C90"/>
    <w:rsid w:val="00FE0881"/>
    <w:rsid w:val="00FE0BB6"/>
    <w:rsid w:val="00FE1231"/>
    <w:rsid w:val="00FE2EA7"/>
    <w:rsid w:val="00FE30C5"/>
    <w:rsid w:val="00FE31E9"/>
    <w:rsid w:val="00FE362B"/>
    <w:rsid w:val="00FE37EF"/>
    <w:rsid w:val="00FE3E6D"/>
    <w:rsid w:val="00FE438F"/>
    <w:rsid w:val="00FE448C"/>
    <w:rsid w:val="00FE4881"/>
    <w:rsid w:val="00FE52DA"/>
    <w:rsid w:val="00FE5895"/>
    <w:rsid w:val="00FE5C16"/>
    <w:rsid w:val="00FE6739"/>
    <w:rsid w:val="00FE6F85"/>
    <w:rsid w:val="00FE70CA"/>
    <w:rsid w:val="00FF071F"/>
    <w:rsid w:val="00FF0D93"/>
    <w:rsid w:val="00FF0E84"/>
    <w:rsid w:val="00FF14E7"/>
    <w:rsid w:val="00FF2B81"/>
    <w:rsid w:val="00FF2ECC"/>
    <w:rsid w:val="00FF322C"/>
    <w:rsid w:val="00FF32B1"/>
    <w:rsid w:val="00FF35F2"/>
    <w:rsid w:val="00FF373C"/>
    <w:rsid w:val="00FF3ACE"/>
    <w:rsid w:val="00FF3DDF"/>
    <w:rsid w:val="00FF3E31"/>
    <w:rsid w:val="00FF42CB"/>
    <w:rsid w:val="00FF565A"/>
    <w:rsid w:val="00FF5757"/>
    <w:rsid w:val="00FF609A"/>
    <w:rsid w:val="00FF663C"/>
    <w:rsid w:val="00FF7116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712C22"/>
  <w15:docId w15:val="{7B0CDA74-9D58-4E57-971B-E92BAB1E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C771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C771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C77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C2A52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C2A52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C2A52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semiHidden/>
    <w:rsid w:val="00C771AD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semiHidden/>
    <w:rsid w:val="00C771AD"/>
    <w:rPr>
      <w:rFonts w:asciiTheme="majorHAnsi" w:eastAsiaTheme="majorEastAsia" w:hAnsiTheme="majorHAnsi" w:cstheme="majorBidi"/>
      <w:color w:val="365F91" w:themeColor="accent1" w:themeShade="BF"/>
      <w:sz w:val="18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C771AD"/>
    <w:rPr>
      <w:rFonts w:asciiTheme="majorHAnsi" w:eastAsiaTheme="majorEastAsia" w:hAnsiTheme="majorHAnsi" w:cstheme="majorBidi"/>
      <w:color w:val="243F60" w:themeColor="accent1" w:themeShade="7F"/>
      <w:sz w:val="18"/>
      <w:lang w:val="en-GB" w:eastAsia="en-US"/>
    </w:rPr>
  </w:style>
  <w:style w:type="paragraph" w:customStyle="1" w:styleId="Heading71">
    <w:name w:val="Heading 7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6"/>
    </w:pPr>
    <w:rPr>
      <w:rFonts w:ascii="Arial" w:eastAsia="Times New Roman" w:hAnsi="Arial"/>
      <w:i/>
      <w:iCs/>
      <w:color w:val="1F4D78"/>
      <w:sz w:val="22"/>
    </w:rPr>
  </w:style>
  <w:style w:type="paragraph" w:customStyle="1" w:styleId="Heading81">
    <w:name w:val="Heading 8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7"/>
    </w:pPr>
    <w:rPr>
      <w:rFonts w:ascii="Arial" w:eastAsia="Times New Roman" w:hAnsi="Arial"/>
      <w:color w:val="272727"/>
      <w:sz w:val="21"/>
      <w:szCs w:val="21"/>
    </w:rPr>
  </w:style>
  <w:style w:type="paragraph" w:customStyle="1" w:styleId="Heading91">
    <w:name w:val="Heading 9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8"/>
    </w:pPr>
    <w:rPr>
      <w:rFonts w:ascii="Arial" w:eastAsia="Times New Roman" w:hAnsi="Arial"/>
      <w:i/>
      <w:iCs/>
      <w:color w:val="272727"/>
      <w:sz w:val="21"/>
      <w:szCs w:val="21"/>
    </w:rPr>
  </w:style>
  <w:style w:type="character" w:customStyle="1" w:styleId="Heading7Char">
    <w:name w:val="Heading 7 Char"/>
    <w:basedOn w:val="DefaultParagraphFont"/>
    <w:link w:val="Heading7"/>
    <w:semiHidden/>
    <w:rsid w:val="00BC2A52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BC2A5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BC2A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customStyle="1" w:styleId="BodyText">
    <w:name w:val="BodyText"/>
    <w:basedOn w:val="Normal"/>
    <w:qFormat/>
    <w:rsid w:val="00BC2A52"/>
    <w:pPr>
      <w:spacing w:before="120" w:after="120"/>
      <w:jc w:val="both"/>
    </w:pPr>
    <w:rPr>
      <w:rFonts w:eastAsia="Batang"/>
      <w:sz w:val="22"/>
    </w:rPr>
  </w:style>
  <w:style w:type="paragraph" w:styleId="BodyText0">
    <w:name w:val="Body Text"/>
    <w:basedOn w:val="Normal"/>
    <w:link w:val="BodyTextChar"/>
    <w:semiHidden/>
    <w:unhideWhenUsed/>
    <w:rsid w:val="00901820"/>
    <w:pPr>
      <w:spacing w:after="120"/>
    </w:pPr>
  </w:style>
  <w:style w:type="character" w:customStyle="1" w:styleId="BodyTextChar">
    <w:name w:val="Body Text Char"/>
    <w:basedOn w:val="DefaultParagraphFont"/>
    <w:link w:val="BodyText0"/>
    <w:semiHidden/>
    <w:rsid w:val="00901820"/>
    <w:rPr>
      <w:sz w:val="18"/>
      <w:lang w:val="en-GB" w:eastAsia="en-US"/>
    </w:rPr>
  </w:style>
  <w:style w:type="paragraph" w:customStyle="1" w:styleId="SP10172162">
    <w:name w:val="SP.10.172162"/>
    <w:basedOn w:val="Default"/>
    <w:next w:val="Default"/>
    <w:uiPriority w:val="99"/>
    <w:rsid w:val="00983F7D"/>
    <w:rPr>
      <w:color w:val="auto"/>
    </w:rPr>
  </w:style>
  <w:style w:type="paragraph" w:customStyle="1" w:styleId="SP10172331">
    <w:name w:val="SP.10.172331"/>
    <w:basedOn w:val="Default"/>
    <w:next w:val="Default"/>
    <w:uiPriority w:val="99"/>
    <w:rsid w:val="00983F7D"/>
    <w:rPr>
      <w:color w:val="auto"/>
    </w:rPr>
  </w:style>
  <w:style w:type="paragraph" w:customStyle="1" w:styleId="SP10172309">
    <w:name w:val="SP.10.172309"/>
    <w:basedOn w:val="Default"/>
    <w:next w:val="Default"/>
    <w:uiPriority w:val="99"/>
    <w:rsid w:val="00983F7D"/>
    <w:rPr>
      <w:color w:val="auto"/>
    </w:rPr>
  </w:style>
  <w:style w:type="character" w:customStyle="1" w:styleId="SC10319509">
    <w:name w:val="SC.10.319509"/>
    <w:uiPriority w:val="99"/>
    <w:rsid w:val="00983F7D"/>
    <w:rPr>
      <w:strike/>
      <w:color w:val="000000"/>
      <w:sz w:val="20"/>
      <w:szCs w:val="20"/>
    </w:rPr>
  </w:style>
  <w:style w:type="paragraph" w:customStyle="1" w:styleId="SP10172170">
    <w:name w:val="SP.10.172170"/>
    <w:basedOn w:val="Default"/>
    <w:next w:val="Default"/>
    <w:uiPriority w:val="99"/>
    <w:rsid w:val="00220DF8"/>
    <w:rPr>
      <w:color w:val="auto"/>
    </w:rPr>
  </w:style>
  <w:style w:type="character" w:customStyle="1" w:styleId="SC10319563">
    <w:name w:val="SC.10.319563"/>
    <w:uiPriority w:val="99"/>
    <w:rsid w:val="00220DF8"/>
    <w:rPr>
      <w:color w:val="000000"/>
      <w:sz w:val="20"/>
      <w:szCs w:val="20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F662DE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F662D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EditingInstruction">
    <w:name w:val="Editing Instruction"/>
    <w:basedOn w:val="Normal"/>
    <w:next w:val="Normal"/>
    <w:qFormat/>
    <w:rsid w:val="00F662DE"/>
    <w:pPr>
      <w:spacing w:before="120" w:after="120"/>
    </w:pPr>
    <w:rPr>
      <w:rFonts w:eastAsia="Batang"/>
      <w:b/>
      <w:i/>
      <w:sz w:val="22"/>
    </w:rPr>
  </w:style>
  <w:style w:type="character" w:customStyle="1" w:styleId="SC10319501">
    <w:name w:val="SC.10.319501"/>
    <w:uiPriority w:val="99"/>
    <w:rsid w:val="00F662DE"/>
    <w:rPr>
      <w:b/>
      <w:bCs/>
      <w:color w:val="000000"/>
      <w:sz w:val="20"/>
      <w:szCs w:val="20"/>
    </w:rPr>
  </w:style>
  <w:style w:type="paragraph" w:customStyle="1" w:styleId="SP1274122">
    <w:name w:val="SP.12.74122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4133">
    <w:name w:val="SP.12.74133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3744">
    <w:name w:val="SP.12.73744"/>
    <w:basedOn w:val="Default"/>
    <w:next w:val="Default"/>
    <w:uiPriority w:val="99"/>
    <w:rsid w:val="00B934D1"/>
    <w:rPr>
      <w:rFonts w:ascii="Arial" w:hAnsi="Arial" w:cs="Arial"/>
      <w:color w:val="auto"/>
    </w:rPr>
  </w:style>
  <w:style w:type="character" w:customStyle="1" w:styleId="SC12323589">
    <w:name w:val="SC.12.323589"/>
    <w:uiPriority w:val="99"/>
    <w:rsid w:val="00B934D1"/>
    <w:rPr>
      <w:color w:val="000000"/>
      <w:sz w:val="20"/>
      <w:szCs w:val="20"/>
    </w:rPr>
  </w:style>
  <w:style w:type="paragraph" w:customStyle="1" w:styleId="CellText">
    <w:name w:val="CellText"/>
    <w:basedOn w:val="Normal"/>
    <w:qFormat/>
    <w:rsid w:val="00384BEA"/>
    <w:rPr>
      <w:rFonts w:eastAsia="Batang"/>
      <w:lang w:val="en-US" w:eastAsia="ko-KR"/>
    </w:rPr>
  </w:style>
  <w:style w:type="paragraph" w:customStyle="1" w:styleId="SP10172311">
    <w:name w:val="SP.10.172311"/>
    <w:basedOn w:val="Default"/>
    <w:next w:val="Default"/>
    <w:uiPriority w:val="99"/>
    <w:rsid w:val="004B6EFD"/>
    <w:rPr>
      <w:rFonts w:ascii="Arial" w:hAnsi="Arial" w:cs="Arial"/>
      <w:color w:val="auto"/>
    </w:rPr>
  </w:style>
  <w:style w:type="character" w:customStyle="1" w:styleId="SC10319536">
    <w:name w:val="SC.10.319536"/>
    <w:uiPriority w:val="99"/>
    <w:rsid w:val="004B6EFD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DL1">
    <w:name w:val="DL1"/>
    <w:aliases w:val="DashedList3"/>
    <w:uiPriority w:val="99"/>
    <w:rsid w:val="00982504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EditiingInstruction">
    <w:name w:val="Editiing Instruction"/>
    <w:uiPriority w:val="99"/>
    <w:rsid w:val="007E51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en-US"/>
    </w:rPr>
  </w:style>
  <w:style w:type="paragraph" w:customStyle="1" w:styleId="L1">
    <w:name w:val="L1"/>
    <w:aliases w:val="LetteredList1"/>
    <w:next w:val="Normal"/>
    <w:uiPriority w:val="99"/>
    <w:rsid w:val="006436A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Last">
    <w:name w:val="Last"/>
    <w:aliases w:val="LetteredListLast"/>
    <w:next w:val="L2"/>
    <w:uiPriority w:val="99"/>
    <w:rsid w:val="006436A4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Bulleted">
    <w:name w:val="Bulleted"/>
    <w:rsid w:val="00AD6B5E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  <w:style w:type="character" w:customStyle="1" w:styleId="IEEEStdsParagraphChar">
    <w:name w:val="IEEEStds Paragraph Char"/>
    <w:link w:val="IEEEStdsParagraph"/>
    <w:locked/>
    <w:rsid w:val="00077D71"/>
    <w:rPr>
      <w:lang w:eastAsia="ja-JP"/>
    </w:rPr>
  </w:style>
  <w:style w:type="paragraph" w:customStyle="1" w:styleId="IEEEStdsParagraph">
    <w:name w:val="IEEEStds Paragraph"/>
    <w:link w:val="IEEEStdsParagraphChar"/>
    <w:rsid w:val="00077D71"/>
    <w:pPr>
      <w:spacing w:after="240"/>
      <w:jc w:val="both"/>
    </w:pPr>
    <w:rPr>
      <w:lang w:eastAsia="ja-JP"/>
    </w:rPr>
  </w:style>
  <w:style w:type="paragraph" w:customStyle="1" w:styleId="IEEEStdsTableData-Center">
    <w:name w:val="IEEEStds Table Data - Center"/>
    <w:basedOn w:val="IEEEStdsParagraph"/>
    <w:rsid w:val="00077D71"/>
    <w:pPr>
      <w:keepNext/>
      <w:keepLines/>
      <w:spacing w:after="0"/>
      <w:jc w:val="center"/>
    </w:pPr>
    <w:rPr>
      <w:sz w:val="18"/>
    </w:rPr>
  </w:style>
  <w:style w:type="paragraph" w:customStyle="1" w:styleId="IEEEStdsTableLineHead">
    <w:name w:val="IEEEStds Table Line Head"/>
    <w:basedOn w:val="IEEEStdsParagraph"/>
    <w:rsid w:val="00077D71"/>
    <w:pPr>
      <w:keepNext/>
      <w:keepLines/>
      <w:spacing w:after="0"/>
      <w:jc w:val="left"/>
    </w:pPr>
    <w:rPr>
      <w:sz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042A4"/>
    <w:rPr>
      <w:color w:val="605E5C"/>
      <w:shd w:val="clear" w:color="auto" w:fill="E1DFDD"/>
    </w:rPr>
  </w:style>
  <w:style w:type="paragraph" w:customStyle="1" w:styleId="IEEEStdsLevel6Header">
    <w:name w:val="IEEEStds Level 6 Header"/>
    <w:basedOn w:val="Normal"/>
    <w:next w:val="IEEEStdsParagraph"/>
    <w:rsid w:val="00E274F8"/>
    <w:pPr>
      <w:keepNext/>
      <w:keepLines/>
      <w:tabs>
        <w:tab w:val="num" w:pos="360"/>
      </w:tabs>
      <w:suppressAutoHyphens/>
      <w:spacing w:before="240" w:after="240"/>
      <w:outlineLvl w:val="5"/>
    </w:pPr>
    <w:rPr>
      <w:rFonts w:ascii="Arial" w:eastAsia="MS Mincho" w:hAnsi="Arial"/>
      <w:b/>
      <w:sz w:val="20"/>
      <w:lang w:val="en-US" w:eastAsia="ja-JP"/>
    </w:rPr>
  </w:style>
  <w:style w:type="paragraph" w:customStyle="1" w:styleId="IEEEStdsRegularFigureCaption">
    <w:name w:val="IEEEStds Regular Figure Caption"/>
    <w:basedOn w:val="IEEEStdsParagraph"/>
    <w:next w:val="IEEEStdsParagraph"/>
    <w:rsid w:val="00E274F8"/>
    <w:pPr>
      <w:keepLines/>
      <w:numPr>
        <w:numId w:val="2"/>
      </w:numPr>
      <w:tabs>
        <w:tab w:val="num" w:pos="360"/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eastAsia="MS Mincho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2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an.berger@nxp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bakar.das@intel.com" TargetMode="Externa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mailto:nehru.bhandaru@broadcom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.lindskog@samsung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3DE3D-F482-4282-8619-FC460B7E7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802.11-17/0xxxx</vt:lpstr>
    </vt:vector>
  </TitlesOfParts>
  <Company>Marvell</Company>
  <LinksUpToDate>false</LinksUpToDate>
  <CharactersWithSpaces>5218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802.11-17/0xxxx</dc:title>
  <dc:subject>Submission</dc:subject>
  <dc:creator>Liwen Chu</dc:creator>
  <cp:keywords>Nov 2017</cp:keywords>
  <cp:lastModifiedBy>Christian Berger</cp:lastModifiedBy>
  <cp:revision>22</cp:revision>
  <cp:lastPrinted>2010-05-04T03:47:00Z</cp:lastPrinted>
  <dcterms:created xsi:type="dcterms:W3CDTF">2020-10-09T02:48:00Z</dcterms:created>
  <dcterms:modified xsi:type="dcterms:W3CDTF">2020-10-09T17:44:00Z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