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10D8C4E" w:rsidR="00C723BC" w:rsidRPr="00183F4C" w:rsidRDefault="006A38C9" w:rsidP="005008C6">
            <w:pPr>
              <w:pStyle w:val="T2"/>
            </w:pPr>
            <w:r>
              <w:rPr>
                <w:lang w:eastAsia="ko-KR"/>
              </w:rPr>
              <w:t>11ba</w:t>
            </w:r>
            <w:r w:rsidR="00473F40">
              <w:rPr>
                <w:lang w:eastAsia="ko-KR"/>
              </w:rPr>
              <w:t xml:space="preserve"> D</w:t>
            </w:r>
            <w:r w:rsidR="00D55193">
              <w:rPr>
                <w:lang w:eastAsia="ko-KR"/>
              </w:rPr>
              <w:t>7</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7D1FD6">
              <w:rPr>
                <w:lang w:eastAsia="ko-KR"/>
              </w:rPr>
              <w:t>CID 8001</w:t>
            </w:r>
          </w:p>
        </w:tc>
      </w:tr>
      <w:tr w:rsidR="00C723BC" w:rsidRPr="00183F4C" w14:paraId="609B60F1" w14:textId="77777777" w:rsidTr="00B034CE">
        <w:trPr>
          <w:trHeight w:val="359"/>
          <w:jc w:val="center"/>
        </w:trPr>
        <w:tc>
          <w:tcPr>
            <w:tcW w:w="9576" w:type="dxa"/>
            <w:gridSpan w:val="5"/>
            <w:vAlign w:val="center"/>
          </w:tcPr>
          <w:p w14:paraId="14FD9DCC" w14:textId="0B243989"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7D1FD6">
              <w:rPr>
                <w:b w:val="0"/>
                <w:sz w:val="20"/>
                <w:lang w:eastAsia="ko-KR"/>
              </w:rPr>
              <w:t>10</w:t>
            </w:r>
            <w:r w:rsidR="00AC6D1C">
              <w:rPr>
                <w:b w:val="0"/>
                <w:sz w:val="20"/>
                <w:lang w:eastAsia="ko-KR"/>
              </w:rPr>
              <w:t>-</w:t>
            </w:r>
            <w:r w:rsidR="007D1FD6">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17C5F" w:rsidRDefault="00117C5F">
                            <w:pPr>
                              <w:pStyle w:val="T1"/>
                              <w:spacing w:after="120"/>
                            </w:pPr>
                            <w:r>
                              <w:t>Abstract</w:t>
                            </w:r>
                          </w:p>
                          <w:p w14:paraId="2B6149B2" w14:textId="53F8A122" w:rsidR="00117C5F" w:rsidRDefault="00117C5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D7.0 with the following CIDs:</w:t>
                            </w:r>
                          </w:p>
                          <w:p w14:paraId="2CBEA708" w14:textId="34FC51F3" w:rsidR="00117C5F" w:rsidDel="003151B0" w:rsidRDefault="00117C5F" w:rsidP="00210DDD">
                            <w:pPr>
                              <w:jc w:val="both"/>
                              <w:rPr>
                                <w:del w:id="0" w:author="Huang, Po-kai" w:date="2020-05-21T09:39:00Z"/>
                                <w:lang w:eastAsia="ko-KR"/>
                              </w:rPr>
                            </w:pPr>
                          </w:p>
                          <w:p w14:paraId="3CE7AAF6" w14:textId="4BA7BBF2" w:rsidR="00117C5F" w:rsidRDefault="00117C5F" w:rsidP="006A40FB">
                            <w:pPr>
                              <w:jc w:val="both"/>
                              <w:rPr>
                                <w:color w:val="000000" w:themeColor="text1"/>
                                <w:lang w:eastAsia="ko-KR"/>
                              </w:rPr>
                            </w:pPr>
                            <w:r>
                              <w:rPr>
                                <w:color w:val="000000" w:themeColor="text1"/>
                                <w:lang w:eastAsia="ko-KR"/>
                              </w:rPr>
                              <w:t>8001</w:t>
                            </w:r>
                          </w:p>
                          <w:p w14:paraId="7AD481A4" w14:textId="77777777" w:rsidR="00117C5F" w:rsidRDefault="00117C5F" w:rsidP="006A40FB">
                            <w:pPr>
                              <w:jc w:val="both"/>
                            </w:pPr>
                          </w:p>
                          <w:p w14:paraId="49BEED2D" w14:textId="77777777" w:rsidR="00117C5F" w:rsidRDefault="00117C5F" w:rsidP="006A40FB">
                            <w:pPr>
                              <w:jc w:val="both"/>
                            </w:pPr>
                            <w:r>
                              <w:t>Revisions:</w:t>
                            </w:r>
                          </w:p>
                          <w:p w14:paraId="3C9DB35C" w14:textId="77777777" w:rsidR="00117C5F" w:rsidRDefault="00117C5F" w:rsidP="006A40FB">
                            <w:pPr>
                              <w:jc w:val="both"/>
                            </w:pPr>
                          </w:p>
                          <w:p w14:paraId="24DFB29C" w14:textId="2360C4B3" w:rsidR="00117C5F" w:rsidRDefault="00117C5F" w:rsidP="000460C1">
                            <w:pPr>
                              <w:pStyle w:val="ListParagraph"/>
                              <w:numPr>
                                <w:ilvl w:val="0"/>
                                <w:numId w:val="1"/>
                              </w:numPr>
                              <w:ind w:leftChars="0"/>
                              <w:jc w:val="both"/>
                            </w:pPr>
                            <w:r>
                              <w:t>Rev 0: Initial version of the document.</w:t>
                            </w:r>
                          </w:p>
                          <w:p w14:paraId="5266CDD5" w14:textId="1D841E1E" w:rsidR="004712BB" w:rsidRDefault="004712BB" w:rsidP="000460C1">
                            <w:pPr>
                              <w:pStyle w:val="ListParagraph"/>
                              <w:numPr>
                                <w:ilvl w:val="0"/>
                                <w:numId w:val="1"/>
                              </w:numPr>
                              <w:ind w:leftChars="0"/>
                              <w:jc w:val="both"/>
                            </w:pPr>
                            <w:r>
                              <w:t xml:space="preserve">Rev 1: Revision based on comments received on the reflector. </w:t>
                            </w:r>
                          </w:p>
                          <w:p w14:paraId="52090430" w14:textId="12143E10" w:rsidR="00117C5F" w:rsidRDefault="00117C5F" w:rsidP="00473F40">
                            <w:pPr>
                              <w:pStyle w:val="ListParagraph"/>
                              <w:ind w:leftChars="0" w:left="720"/>
                              <w:jc w:val="both"/>
                            </w:pPr>
                          </w:p>
                          <w:p w14:paraId="57543283" w14:textId="01EF3D22" w:rsidR="00117C5F" w:rsidRDefault="00117C5F" w:rsidP="00D51A75">
                            <w:pPr>
                              <w:pStyle w:val="ListParagraph"/>
                              <w:ind w:leftChars="0" w:left="720"/>
                              <w:jc w:val="both"/>
                            </w:pPr>
                          </w:p>
                          <w:p w14:paraId="321BF2F3" w14:textId="7544323C" w:rsidR="00117C5F" w:rsidRDefault="00117C5F" w:rsidP="00604E5C">
                            <w:pPr>
                              <w:pStyle w:val="ListParagraph"/>
                              <w:ind w:leftChars="0" w:left="720"/>
                              <w:jc w:val="both"/>
                            </w:pPr>
                          </w:p>
                          <w:p w14:paraId="7A3F1A63" w14:textId="77777777" w:rsidR="00117C5F" w:rsidRDefault="00117C5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" o:allowincell="f" stroked="f">
                <v:textbox>
                  <w:txbxContent>
                    <w:p w14:paraId="5F4819D2" w14:textId="77777777" w:rsidR="00117C5F" w:rsidRDefault="00117C5F">
                      <w:pPr>
                        <w:pStyle w:val="T1"/>
                        <w:spacing w:after="120"/>
                      </w:pPr>
                      <w:r>
                        <w:t>Abstract</w:t>
                      </w:r>
                    </w:p>
                    <w:p w14:paraId="2B6149B2" w14:textId="53F8A122" w:rsidR="00117C5F" w:rsidRDefault="00117C5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D7.0 with the following CIDs:</w:t>
                      </w:r>
                    </w:p>
                    <w:p w14:paraId="2CBEA708" w14:textId="34FC51F3" w:rsidR="00117C5F" w:rsidDel="003151B0" w:rsidRDefault="00117C5F" w:rsidP="00210DDD">
                      <w:pPr>
                        <w:jc w:val="both"/>
                        <w:rPr>
                          <w:del w:id="1" w:author="Huang, Po-kai" w:date="2020-05-21T09:39:00Z"/>
                          <w:lang w:eastAsia="ko-KR"/>
                        </w:rPr>
                      </w:pPr>
                    </w:p>
                    <w:p w14:paraId="3CE7AAF6" w14:textId="4BA7BBF2" w:rsidR="00117C5F" w:rsidRDefault="00117C5F" w:rsidP="006A40FB">
                      <w:pPr>
                        <w:jc w:val="both"/>
                        <w:rPr>
                          <w:color w:val="000000" w:themeColor="text1"/>
                          <w:lang w:eastAsia="ko-KR"/>
                        </w:rPr>
                      </w:pPr>
                      <w:r>
                        <w:rPr>
                          <w:color w:val="000000" w:themeColor="text1"/>
                          <w:lang w:eastAsia="ko-KR"/>
                        </w:rPr>
                        <w:t>8001</w:t>
                      </w:r>
                    </w:p>
                    <w:p w14:paraId="7AD481A4" w14:textId="77777777" w:rsidR="00117C5F" w:rsidRDefault="00117C5F" w:rsidP="006A40FB">
                      <w:pPr>
                        <w:jc w:val="both"/>
                      </w:pPr>
                    </w:p>
                    <w:p w14:paraId="49BEED2D" w14:textId="77777777" w:rsidR="00117C5F" w:rsidRDefault="00117C5F" w:rsidP="006A40FB">
                      <w:pPr>
                        <w:jc w:val="both"/>
                      </w:pPr>
                      <w:r>
                        <w:t>Revisions:</w:t>
                      </w:r>
                    </w:p>
                    <w:p w14:paraId="3C9DB35C" w14:textId="77777777" w:rsidR="00117C5F" w:rsidRDefault="00117C5F" w:rsidP="006A40FB">
                      <w:pPr>
                        <w:jc w:val="both"/>
                      </w:pPr>
                    </w:p>
                    <w:p w14:paraId="24DFB29C" w14:textId="2360C4B3" w:rsidR="00117C5F" w:rsidRDefault="00117C5F" w:rsidP="000460C1">
                      <w:pPr>
                        <w:pStyle w:val="ListParagraph"/>
                        <w:numPr>
                          <w:ilvl w:val="0"/>
                          <w:numId w:val="1"/>
                        </w:numPr>
                        <w:ind w:leftChars="0"/>
                        <w:jc w:val="both"/>
                      </w:pPr>
                      <w:r>
                        <w:t>Rev 0: Initial version of the document.</w:t>
                      </w:r>
                    </w:p>
                    <w:p w14:paraId="5266CDD5" w14:textId="1D841E1E" w:rsidR="004712BB" w:rsidRDefault="004712BB" w:rsidP="000460C1">
                      <w:pPr>
                        <w:pStyle w:val="ListParagraph"/>
                        <w:numPr>
                          <w:ilvl w:val="0"/>
                          <w:numId w:val="1"/>
                        </w:numPr>
                        <w:ind w:leftChars="0"/>
                        <w:jc w:val="both"/>
                      </w:pPr>
                      <w:r>
                        <w:t xml:space="preserve">Rev 1: Revision based on comments received on the reflector. </w:t>
                      </w:r>
                    </w:p>
                    <w:p w14:paraId="52090430" w14:textId="12143E10" w:rsidR="00117C5F" w:rsidRDefault="00117C5F" w:rsidP="00473F40">
                      <w:pPr>
                        <w:pStyle w:val="ListParagraph"/>
                        <w:ind w:leftChars="0" w:left="720"/>
                        <w:jc w:val="both"/>
                      </w:pPr>
                    </w:p>
                    <w:p w14:paraId="57543283" w14:textId="01EF3D22" w:rsidR="00117C5F" w:rsidRDefault="00117C5F" w:rsidP="00D51A75">
                      <w:pPr>
                        <w:pStyle w:val="ListParagraph"/>
                        <w:ind w:leftChars="0" w:left="720"/>
                        <w:jc w:val="both"/>
                      </w:pPr>
                    </w:p>
                    <w:p w14:paraId="321BF2F3" w14:textId="7544323C" w:rsidR="00117C5F" w:rsidRDefault="00117C5F" w:rsidP="00604E5C">
                      <w:pPr>
                        <w:pStyle w:val="ListParagraph"/>
                        <w:ind w:leftChars="0" w:left="720"/>
                        <w:jc w:val="both"/>
                      </w:pPr>
                    </w:p>
                    <w:p w14:paraId="7A3F1A63" w14:textId="77777777" w:rsidR="00117C5F" w:rsidRDefault="00117C5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263186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A14C37">
        <w:rPr>
          <w:lang w:eastAsia="ko-KR"/>
        </w:rPr>
        <w:t>7</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C1D27CB"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A14C37">
        <w:rPr>
          <w:b/>
          <w:bCs/>
          <w:i/>
          <w:iCs/>
          <w:lang w:eastAsia="ko-KR"/>
        </w:rPr>
        <w:t>7</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B6E0B" w:rsidRPr="00DF4A52" w14:paraId="3530E8EB" w14:textId="77777777" w:rsidTr="00E26ACD">
        <w:trPr>
          <w:trHeight w:val="1002"/>
        </w:trPr>
        <w:tc>
          <w:tcPr>
            <w:tcW w:w="654" w:type="dxa"/>
          </w:tcPr>
          <w:p w14:paraId="3796145D" w14:textId="0F9214BF" w:rsidR="00CB6E0B" w:rsidRPr="009C41B7" w:rsidRDefault="00CB6E0B" w:rsidP="00CB6E0B">
            <w:pPr>
              <w:autoSpaceDE w:val="0"/>
              <w:autoSpaceDN w:val="0"/>
              <w:adjustRightInd w:val="0"/>
              <w:rPr>
                <w:rFonts w:ascii="Calibri" w:hAnsi="Calibri" w:cs="Calibri"/>
                <w:sz w:val="18"/>
                <w:szCs w:val="18"/>
              </w:rPr>
            </w:pPr>
            <w:r>
              <w:rPr>
                <w:rFonts w:ascii="Calibri" w:hAnsi="Calibri" w:cs="Calibri"/>
                <w:sz w:val="18"/>
                <w:szCs w:val="18"/>
              </w:rPr>
              <w:t>8001</w:t>
            </w:r>
          </w:p>
        </w:tc>
        <w:tc>
          <w:tcPr>
            <w:tcW w:w="720" w:type="dxa"/>
          </w:tcPr>
          <w:p w14:paraId="449EDDEE" w14:textId="02D70C41" w:rsidR="00CB6E0B" w:rsidRPr="00CB6E0B" w:rsidRDefault="00CB6E0B" w:rsidP="00CB6E0B">
            <w:pPr>
              <w:rPr>
                <w:rFonts w:ascii="Calibri" w:hAnsi="Calibri" w:cs="Calibri"/>
                <w:sz w:val="18"/>
                <w:szCs w:val="18"/>
              </w:rPr>
            </w:pPr>
            <w:r w:rsidRPr="00CB6E0B">
              <w:rPr>
                <w:rFonts w:ascii="Calibri" w:hAnsi="Calibri" w:cs="Calibri"/>
                <w:sz w:val="18"/>
                <w:szCs w:val="18"/>
              </w:rPr>
              <w:t>114.8</w:t>
            </w:r>
          </w:p>
          <w:p w14:paraId="4C2FBAB6" w14:textId="164FCD75" w:rsidR="00CB6E0B" w:rsidRPr="009C41B7" w:rsidRDefault="00CB6E0B" w:rsidP="00CB6E0B">
            <w:pPr>
              <w:autoSpaceDE w:val="0"/>
              <w:autoSpaceDN w:val="0"/>
              <w:adjustRightInd w:val="0"/>
              <w:rPr>
                <w:rFonts w:ascii="Calibri" w:hAnsi="Calibri" w:cs="Calibri"/>
                <w:sz w:val="18"/>
                <w:szCs w:val="18"/>
              </w:rPr>
            </w:pPr>
          </w:p>
        </w:tc>
        <w:tc>
          <w:tcPr>
            <w:tcW w:w="900" w:type="dxa"/>
          </w:tcPr>
          <w:p w14:paraId="2F2630E9" w14:textId="77777777" w:rsidR="00CB6E0B" w:rsidRPr="00CB6E0B" w:rsidRDefault="00CB6E0B" w:rsidP="00CB6E0B">
            <w:pPr>
              <w:rPr>
                <w:rFonts w:ascii="Calibri" w:hAnsi="Calibri" w:cs="Calibri"/>
                <w:sz w:val="18"/>
                <w:szCs w:val="18"/>
              </w:rPr>
            </w:pPr>
            <w:r w:rsidRPr="00CB6E0B">
              <w:rPr>
                <w:rFonts w:ascii="Calibri" w:hAnsi="Calibri" w:cs="Calibri"/>
                <w:sz w:val="18"/>
                <w:szCs w:val="18"/>
              </w:rPr>
              <w:t>29.7</w:t>
            </w:r>
          </w:p>
          <w:p w14:paraId="5E1AA2F8" w14:textId="08008089" w:rsidR="00CB6E0B" w:rsidRPr="009C41B7" w:rsidRDefault="00CB6E0B" w:rsidP="00CB6E0B">
            <w:pPr>
              <w:rPr>
                <w:rFonts w:ascii="Calibri" w:hAnsi="Calibri" w:cs="Calibri"/>
                <w:sz w:val="18"/>
                <w:szCs w:val="18"/>
              </w:rPr>
            </w:pPr>
          </w:p>
        </w:tc>
        <w:tc>
          <w:tcPr>
            <w:tcW w:w="2875" w:type="dxa"/>
          </w:tcPr>
          <w:p w14:paraId="3EEAEF8B" w14:textId="74E81749" w:rsidR="00CB6E0B" w:rsidRPr="009C41B7" w:rsidRDefault="00CB6E0B" w:rsidP="00CB6E0B">
            <w:pPr>
              <w:autoSpaceDE w:val="0"/>
              <w:autoSpaceDN w:val="0"/>
              <w:adjustRightInd w:val="0"/>
              <w:rPr>
                <w:rFonts w:ascii="Calibri" w:hAnsi="Calibri" w:cs="Calibri"/>
                <w:sz w:val="18"/>
                <w:szCs w:val="18"/>
              </w:rPr>
            </w:pPr>
            <w:r w:rsidRPr="00CB6E0B">
              <w:rPr>
                <w:rFonts w:ascii="Calibri" w:hAnsi="Calibri" w:cs="Calibri"/>
                <w:sz w:val="18"/>
                <w:szCs w:val="18"/>
              </w:rPr>
              <w:t>An amendment is "timeless".  That is, there is no "before this amendment" concept.  It is considered/read as if it were part of the baseline document, and someday it will be rolled-in and will be part of the baseline document.  So, the term "existing" is meaningless, unless there is a time-flow aspect to the procedures.  In the case of WUR modes, a STA negotiates a PS mode, and also negotiates a WUR mode, and then enters doze state.  There is no defined/required 'ordering' to the PS mode and WUR modes, so neither is "existing".  Also, as has been pointed out in many other comments and resolutions, the WUR awake/doze operation are not a new PS mode, so there is no need to distinguish WUR operation from PS operation.</w:t>
            </w:r>
          </w:p>
        </w:tc>
        <w:tc>
          <w:tcPr>
            <w:tcW w:w="1625" w:type="dxa"/>
          </w:tcPr>
          <w:p w14:paraId="55F46D1A" w14:textId="06D23D1D" w:rsidR="00CB6E0B" w:rsidRPr="009C41B7" w:rsidRDefault="00CB6E0B" w:rsidP="00CB6E0B">
            <w:pPr>
              <w:autoSpaceDE w:val="0"/>
              <w:autoSpaceDN w:val="0"/>
              <w:adjustRightInd w:val="0"/>
              <w:rPr>
                <w:rFonts w:ascii="Calibri" w:hAnsi="Calibri" w:cs="Calibri"/>
                <w:sz w:val="18"/>
                <w:szCs w:val="18"/>
              </w:rPr>
            </w:pPr>
            <w:r w:rsidRPr="00CB6E0B">
              <w:rPr>
                <w:rFonts w:ascii="Calibri" w:hAnsi="Calibri" w:cs="Calibri"/>
                <w:sz w:val="18"/>
                <w:szCs w:val="18"/>
              </w:rPr>
              <w:t>Delete "existing" in Figure 29-1.  Delete "existing" in 29.8.3 (three occurrences), adding "power save" after "negotiated" in the first instance.  Delete "existing" in 29.8.4 (three occurrences).  Delete "existing" in 29.9.1.  Delete "existing" in the first occurrence in 29.9.3, and replace "shall follow existing operation, which is any PS operation" with "shall follow any PS operation".  In 29.9.4, replace "existing" with "negotiated" (two occurrences).</w:t>
            </w:r>
          </w:p>
        </w:tc>
        <w:tc>
          <w:tcPr>
            <w:tcW w:w="3207" w:type="dxa"/>
          </w:tcPr>
          <w:p w14:paraId="3E5C8CFE" w14:textId="7B8939DF" w:rsidR="00CB6E0B" w:rsidRDefault="00CB6E0B" w:rsidP="00CB6E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C18F9C" w14:textId="77777777" w:rsidR="00CB6E0B" w:rsidRDefault="00CB6E0B" w:rsidP="00CB6E0B">
            <w:pPr>
              <w:autoSpaceDE w:val="0"/>
              <w:autoSpaceDN w:val="0"/>
              <w:adjustRightInd w:val="0"/>
              <w:rPr>
                <w:rFonts w:ascii="Calibri" w:hAnsi="Calibri" w:cs="Calibri"/>
                <w:sz w:val="18"/>
                <w:szCs w:val="18"/>
              </w:rPr>
            </w:pPr>
          </w:p>
          <w:p w14:paraId="248FB522" w14:textId="02F36B91" w:rsidR="00CB6E0B" w:rsidRDefault="00E13094" w:rsidP="00CB6E0B">
            <w:pPr>
              <w:autoSpaceDE w:val="0"/>
              <w:autoSpaceDN w:val="0"/>
              <w:adjustRightInd w:val="0"/>
              <w:rPr>
                <w:rFonts w:ascii="Calibri" w:hAnsi="Calibri" w:cs="Calibri"/>
                <w:sz w:val="18"/>
                <w:szCs w:val="18"/>
              </w:rPr>
            </w:pPr>
            <w:r>
              <w:rPr>
                <w:rFonts w:ascii="Calibri" w:hAnsi="Calibri" w:cs="Calibri"/>
                <w:sz w:val="18"/>
                <w:szCs w:val="18"/>
              </w:rPr>
              <w:t>W</w:t>
            </w:r>
            <w:r w:rsidR="00CB6E0B">
              <w:rPr>
                <w:rFonts w:ascii="Calibri" w:hAnsi="Calibri" w:cs="Calibri"/>
                <w:sz w:val="18"/>
                <w:szCs w:val="18"/>
              </w:rPr>
              <w:t>e note that “existing” has been used in the base</w:t>
            </w:r>
            <w:r>
              <w:rPr>
                <w:rFonts w:ascii="Calibri" w:hAnsi="Calibri" w:cs="Calibri"/>
                <w:sz w:val="18"/>
                <w:szCs w:val="18"/>
              </w:rPr>
              <w:t xml:space="preserve">line for describing “existing” agreement, schedule, and so on. We provide the following examples. </w:t>
            </w:r>
          </w:p>
          <w:p w14:paraId="0C68ABDF" w14:textId="4F724296" w:rsidR="00E13094" w:rsidRDefault="00E13094" w:rsidP="00CB6E0B">
            <w:pPr>
              <w:autoSpaceDE w:val="0"/>
              <w:autoSpaceDN w:val="0"/>
              <w:adjustRightInd w:val="0"/>
              <w:rPr>
                <w:rFonts w:ascii="Calibri" w:hAnsi="Calibri" w:cs="Calibri"/>
                <w:sz w:val="18"/>
                <w:szCs w:val="18"/>
              </w:rPr>
            </w:pPr>
          </w:p>
          <w:p w14:paraId="6FA754B7" w14:textId="4D3E8125" w:rsidR="00E13094" w:rsidRPr="00E13094" w:rsidRDefault="00E13094" w:rsidP="00CB6E0B">
            <w:pPr>
              <w:autoSpaceDE w:val="0"/>
              <w:autoSpaceDN w:val="0"/>
              <w:adjustRightInd w:val="0"/>
              <w:rPr>
                <w:rFonts w:ascii="Calibri" w:hAnsi="Calibri" w:cs="Calibri"/>
                <w:i/>
                <w:iCs/>
                <w:sz w:val="18"/>
                <w:szCs w:val="18"/>
              </w:rPr>
            </w:pPr>
            <w:r w:rsidRPr="00E13094">
              <w:rPr>
                <w:rFonts w:ascii="TimesNewRomanPSMT" w:eastAsia="TimesNewRomanPSMT" w:hAnsi="TimesNewRomanPSMT"/>
                <w:i/>
                <w:iCs/>
                <w:color w:val="000000"/>
                <w:sz w:val="20"/>
              </w:rPr>
              <w:t xml:space="preserve">The TWT Teardown frame </w:t>
            </w:r>
            <w:r w:rsidRPr="00E13094">
              <w:rPr>
                <w:rFonts w:ascii="TimesNewRomanPSMT" w:eastAsia="TimesNewRomanPSMT" w:hAnsi="TimesNewRomanPSMT"/>
                <w:i/>
                <w:iCs/>
                <w:color w:val="218A21"/>
                <w:sz w:val="20"/>
              </w:rPr>
              <w:t>(#2568)</w:t>
            </w:r>
            <w:r w:rsidRPr="00E13094">
              <w:rPr>
                <w:rFonts w:ascii="TimesNewRomanPSMT" w:eastAsia="TimesNewRomanPSMT" w:hAnsi="TimesNewRomanPSMT"/>
                <w:i/>
                <w:iCs/>
                <w:color w:val="000000"/>
                <w:sz w:val="20"/>
              </w:rPr>
              <w:t>is sent by a STA to request the teardown of a TWT agreement and is</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 xml:space="preserve">transmitted by either STA of an </w:t>
            </w:r>
            <w:r w:rsidRPr="00C956B4">
              <w:rPr>
                <w:rFonts w:ascii="TimesNewRomanPSMT" w:eastAsia="TimesNewRomanPSMT" w:hAnsi="TimesNewRomanPSMT"/>
                <w:i/>
                <w:iCs/>
                <w:color w:val="FF0000"/>
                <w:sz w:val="20"/>
              </w:rPr>
              <w:t xml:space="preserve">existing </w:t>
            </w:r>
            <w:r w:rsidRPr="00E13094">
              <w:rPr>
                <w:rFonts w:ascii="TimesNewRomanPSMT" w:eastAsia="TimesNewRomanPSMT" w:hAnsi="TimesNewRomanPSMT"/>
                <w:i/>
                <w:iCs/>
                <w:color w:val="000000"/>
                <w:sz w:val="20"/>
              </w:rPr>
              <w:t>TWT agreement.</w:t>
            </w:r>
          </w:p>
          <w:p w14:paraId="23E45EB4" w14:textId="77777777" w:rsidR="00E13094" w:rsidRDefault="00E13094" w:rsidP="00CB6E0B">
            <w:pPr>
              <w:autoSpaceDE w:val="0"/>
              <w:autoSpaceDN w:val="0"/>
              <w:adjustRightInd w:val="0"/>
              <w:rPr>
                <w:rFonts w:ascii="Calibri" w:hAnsi="Calibri" w:cs="Calibri"/>
                <w:sz w:val="18"/>
                <w:szCs w:val="18"/>
              </w:rPr>
            </w:pPr>
          </w:p>
          <w:p w14:paraId="4B591C12" w14:textId="77777777" w:rsidR="00E13094" w:rsidRDefault="00E13094" w:rsidP="00CB6E0B">
            <w:pPr>
              <w:autoSpaceDE w:val="0"/>
              <w:autoSpaceDN w:val="0"/>
              <w:adjustRightInd w:val="0"/>
              <w:rPr>
                <w:rFonts w:ascii="TimesNewRomanPSMT" w:eastAsia="TimesNewRomanPSMT" w:hAnsi="TimesNewRomanPSMT"/>
                <w:i/>
                <w:iCs/>
                <w:color w:val="000000"/>
                <w:sz w:val="20"/>
              </w:rPr>
            </w:pPr>
            <w:r w:rsidRPr="00E13094">
              <w:rPr>
                <w:rFonts w:ascii="TimesNewRomanPSMT" w:eastAsia="TimesNewRomanPSMT" w:hAnsi="TimesNewRomanPSMT"/>
                <w:i/>
                <w:iCs/>
                <w:color w:val="000000"/>
                <w:sz w:val="20"/>
              </w:rPr>
              <w:t xml:space="preserve">A STA that performs a </w:t>
            </w:r>
            <w:proofErr w:type="spellStart"/>
            <w:r w:rsidRPr="00E13094">
              <w:rPr>
                <w:rFonts w:ascii="TimesNewRomanPSMT" w:eastAsia="TimesNewRomanPSMT" w:hAnsi="TimesNewRomanPSMT"/>
                <w:i/>
                <w:iCs/>
                <w:color w:val="000000"/>
                <w:sz w:val="20"/>
              </w:rPr>
              <w:t>backoff</w:t>
            </w:r>
            <w:proofErr w:type="spellEnd"/>
            <w:r w:rsidRPr="00E13094">
              <w:rPr>
                <w:rFonts w:ascii="TimesNewRomanPSMT" w:eastAsia="TimesNewRomanPSMT" w:hAnsi="TimesNewRomanPSMT"/>
                <w:i/>
                <w:iCs/>
                <w:color w:val="000000"/>
                <w:sz w:val="20"/>
              </w:rPr>
              <w:t xml:space="preserve"> within its </w:t>
            </w:r>
            <w:r w:rsidRPr="00C956B4">
              <w:rPr>
                <w:rFonts w:ascii="TimesNewRomanPSMT" w:eastAsia="TimesNewRomanPSMT" w:hAnsi="TimesNewRomanPSMT"/>
                <w:i/>
                <w:iCs/>
                <w:color w:val="FF0000"/>
                <w:sz w:val="20"/>
              </w:rPr>
              <w:t>existing</w:t>
            </w:r>
            <w:r w:rsidRPr="00E13094">
              <w:rPr>
                <w:rFonts w:ascii="TimesNewRomanPSMT" w:eastAsia="TimesNewRomanPSMT" w:hAnsi="TimesNewRomanPSMT"/>
                <w:i/>
                <w:iCs/>
                <w:color w:val="000000"/>
                <w:sz w:val="20"/>
              </w:rPr>
              <w:t xml:space="preserve"> TXOP per item e) above shall not extend the</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TXNAV timer value (see 10.23.2.8 (Multiple frame transmission in an EDCA TXOP)).</w:t>
            </w:r>
          </w:p>
          <w:p w14:paraId="20FE7F34" w14:textId="77777777" w:rsidR="00E13094" w:rsidRDefault="00E13094" w:rsidP="00CB6E0B">
            <w:pPr>
              <w:autoSpaceDE w:val="0"/>
              <w:autoSpaceDN w:val="0"/>
              <w:adjustRightInd w:val="0"/>
              <w:rPr>
                <w:rFonts w:ascii="Calibri" w:hAnsi="Calibri" w:cs="Calibri"/>
                <w:i/>
                <w:iCs/>
                <w:sz w:val="18"/>
                <w:szCs w:val="18"/>
              </w:rPr>
            </w:pPr>
          </w:p>
          <w:p w14:paraId="08A766E5" w14:textId="4C71B1AC" w:rsidR="00E13094" w:rsidRDefault="00E13094" w:rsidP="00CB6E0B">
            <w:pPr>
              <w:autoSpaceDE w:val="0"/>
              <w:autoSpaceDN w:val="0"/>
              <w:adjustRightInd w:val="0"/>
              <w:rPr>
                <w:rFonts w:ascii="TimesNewRomanPSMT" w:eastAsia="TimesNewRomanPSMT" w:hAnsi="TimesNewRomanPSMT"/>
                <w:i/>
                <w:iCs/>
                <w:color w:val="000000"/>
                <w:sz w:val="20"/>
              </w:rPr>
            </w:pPr>
            <w:r w:rsidRPr="00E13094">
              <w:rPr>
                <w:rFonts w:ascii="TimesNewRomanPSMT" w:eastAsia="TimesNewRomanPSMT" w:hAnsi="TimesNewRomanPSMT"/>
                <w:i/>
                <w:iCs/>
                <w:color w:val="000000"/>
                <w:sz w:val="20"/>
              </w:rPr>
              <w:t xml:space="preserve">Either STA may update an </w:t>
            </w:r>
            <w:r w:rsidRPr="00C956B4">
              <w:rPr>
                <w:rFonts w:ascii="TimesNewRomanPSMT" w:eastAsia="TimesNewRomanPSMT" w:hAnsi="TimesNewRomanPSMT"/>
                <w:i/>
                <w:iCs/>
                <w:color w:val="FF0000"/>
                <w:sz w:val="20"/>
              </w:rPr>
              <w:t>existing</w:t>
            </w:r>
            <w:r w:rsidRPr="00E13094">
              <w:rPr>
                <w:rFonts w:ascii="TimesNewRomanPSMT" w:eastAsia="TimesNewRomanPSMT" w:hAnsi="TimesNewRomanPSMT"/>
                <w:i/>
                <w:iCs/>
                <w:color w:val="000000"/>
                <w:sz w:val="20"/>
              </w:rPr>
              <w:t xml:space="preserve"> schedule by initiating a TDLS Peer PSM Request/Response exchange. If</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the TDLS Peer PSM Response frame indicates status code SUCCESS, a new wakeup schedule is established</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for the TDLS direct link. Otherwise, the existing schedule still applies. The new schedule takes effect after the</w:t>
            </w:r>
            <w:r>
              <w:rPr>
                <w:rFonts w:ascii="TimesNewRomanPSMT" w:eastAsia="TimesNewRomanPSMT" w:hAnsi="TimesNewRomanPSMT"/>
                <w:i/>
                <w:iCs/>
                <w:color w:val="000000"/>
                <w:sz w:val="20"/>
              </w:rPr>
              <w:t xml:space="preserve"> </w:t>
            </w:r>
            <w:r w:rsidRPr="00E13094">
              <w:rPr>
                <w:rFonts w:ascii="TimesNewRomanPSMT" w:eastAsia="TimesNewRomanPSMT" w:hAnsi="TimesNewRomanPSMT"/>
                <w:i/>
                <w:iCs/>
                <w:color w:val="000000"/>
                <w:sz w:val="20"/>
              </w:rPr>
              <w:t>termination of the current TDLS peer PSM service period.</w:t>
            </w:r>
          </w:p>
          <w:p w14:paraId="40B9E35C" w14:textId="36540C07" w:rsidR="00E13094" w:rsidRDefault="00E13094" w:rsidP="00CB6E0B">
            <w:pPr>
              <w:autoSpaceDE w:val="0"/>
              <w:autoSpaceDN w:val="0"/>
              <w:adjustRightInd w:val="0"/>
              <w:rPr>
                <w:rFonts w:ascii="TimesNewRomanPSMT" w:eastAsia="TimesNewRomanPSMT" w:hAnsi="TimesNewRomanPSMT"/>
                <w:i/>
                <w:iCs/>
                <w:color w:val="000000"/>
                <w:sz w:val="20"/>
              </w:rPr>
            </w:pPr>
          </w:p>
          <w:p w14:paraId="515E2695" w14:textId="5AE50343" w:rsidR="00E13094" w:rsidDel="00D64AE7" w:rsidRDefault="00E13094" w:rsidP="00CB6E0B">
            <w:pPr>
              <w:autoSpaceDE w:val="0"/>
              <w:autoSpaceDN w:val="0"/>
              <w:adjustRightInd w:val="0"/>
              <w:rPr>
                <w:del w:id="2" w:author="Yunsong Yang" w:date="2020-10-11T09:12:00Z"/>
                <w:rFonts w:ascii="TimesNewRomanPSMT" w:eastAsia="TimesNewRomanPSMT" w:hAnsi="TimesNewRomanPSMT"/>
                <w:i/>
                <w:iCs/>
                <w:color w:val="000000"/>
                <w:sz w:val="20"/>
              </w:rPr>
            </w:pPr>
            <w:r w:rsidRPr="00E13094">
              <w:rPr>
                <w:rFonts w:ascii="TimesNewRomanPSMT" w:eastAsia="TimesNewRomanPSMT" w:hAnsi="TimesNewRomanPSMT"/>
                <w:i/>
                <w:iCs/>
                <w:color w:val="000000"/>
                <w:sz w:val="20"/>
              </w:rPr>
              <w:t>The</w:t>
            </w:r>
            <w:r w:rsidRPr="00C956B4">
              <w:rPr>
                <w:rFonts w:ascii="TimesNewRomanPSMT" w:eastAsia="TimesNewRomanPSMT" w:hAnsi="TimesNewRomanPSMT"/>
                <w:i/>
                <w:iCs/>
                <w:color w:val="FF0000"/>
                <w:sz w:val="20"/>
              </w:rPr>
              <w:t xml:space="preserve"> existing </w:t>
            </w:r>
            <w:r w:rsidRPr="00E13094">
              <w:rPr>
                <w:rFonts w:ascii="TimesNewRomanPSMT" w:eastAsia="TimesNewRomanPSMT" w:hAnsi="TimesNewRomanPSMT"/>
                <w:i/>
                <w:iCs/>
                <w:color w:val="000000"/>
                <w:sz w:val="20"/>
              </w:rPr>
              <w:t>FTM session is</w:t>
            </w:r>
            <w:r w:rsidRPr="00E13094">
              <w:rPr>
                <w:rFonts w:ascii="TimesNewRomanPSMT" w:eastAsia="TimesNewRomanPSMT" w:hAnsi="TimesNewRomanPSMT" w:hint="eastAsia"/>
                <w:i/>
                <w:iCs/>
                <w:color w:val="000000"/>
                <w:sz w:val="20"/>
              </w:rPr>
              <w:br/>
            </w:r>
            <w:r w:rsidRPr="00E13094">
              <w:rPr>
                <w:rFonts w:ascii="TimesNewRomanPSMT" w:eastAsia="TimesNewRomanPSMT" w:hAnsi="TimesNewRomanPSMT"/>
                <w:i/>
                <w:iCs/>
                <w:color w:val="000000"/>
                <w:sz w:val="20"/>
              </w:rPr>
              <w:t xml:space="preserve">terminated upon reception of such a Fine Timing Measurement Request </w:t>
            </w:r>
            <w:proofErr w:type="spellStart"/>
            <w:r w:rsidRPr="00E13094">
              <w:rPr>
                <w:rFonts w:ascii="TimesNewRomanPSMT" w:eastAsia="TimesNewRomanPSMT" w:hAnsi="TimesNewRomanPSMT"/>
                <w:i/>
                <w:iCs/>
                <w:color w:val="000000"/>
                <w:sz w:val="20"/>
              </w:rPr>
              <w:t>frame.</w:t>
            </w:r>
          </w:p>
          <w:p w14:paraId="31CFA5AD" w14:textId="0613B1FF" w:rsidR="00E13094" w:rsidDel="00221243" w:rsidRDefault="00E13094" w:rsidP="00CB6E0B">
            <w:pPr>
              <w:autoSpaceDE w:val="0"/>
              <w:autoSpaceDN w:val="0"/>
              <w:adjustRightInd w:val="0"/>
              <w:rPr>
                <w:del w:id="3" w:author="Yunsong Yang" w:date="2020-10-11T09:12:00Z"/>
                <w:rFonts w:ascii="TimesNewRomanPSMT" w:eastAsia="TimesNewRomanPSMT" w:hAnsi="TimesNewRomanPSMT"/>
                <w:i/>
                <w:iCs/>
                <w:color w:val="000000"/>
                <w:sz w:val="20"/>
              </w:rPr>
            </w:pPr>
          </w:p>
          <w:p w14:paraId="2BBC58EA" w14:textId="42A95C03" w:rsidR="00D64AE7" w:rsidRDefault="00E13094" w:rsidP="00D64AE7">
            <w:pPr>
              <w:autoSpaceDE w:val="0"/>
              <w:autoSpaceDN w:val="0"/>
              <w:adjustRightInd w:val="0"/>
              <w:rPr>
                <w:rFonts w:ascii="Calibri" w:hAnsi="Calibri" w:cs="Calibri"/>
                <w:sz w:val="18"/>
                <w:szCs w:val="18"/>
              </w:rPr>
            </w:pPr>
            <w:r>
              <w:rPr>
                <w:rFonts w:ascii="Calibri" w:hAnsi="Calibri" w:cs="Calibri"/>
                <w:sz w:val="18"/>
                <w:szCs w:val="18"/>
              </w:rPr>
              <w:t>As</w:t>
            </w:r>
            <w:proofErr w:type="spellEnd"/>
            <w:r>
              <w:rPr>
                <w:rFonts w:ascii="Calibri" w:hAnsi="Calibri" w:cs="Calibri"/>
                <w:sz w:val="18"/>
                <w:szCs w:val="18"/>
              </w:rPr>
              <w:t xml:space="preserve"> a result, “existing” is a term that can be used and does not impl</w:t>
            </w:r>
            <w:r w:rsidR="00117C5F">
              <w:rPr>
                <w:rFonts w:ascii="Calibri" w:hAnsi="Calibri" w:cs="Calibri"/>
                <w:sz w:val="18"/>
                <w:szCs w:val="18"/>
              </w:rPr>
              <w:t>y that</w:t>
            </w:r>
            <w:r>
              <w:rPr>
                <w:rFonts w:ascii="Calibri" w:hAnsi="Calibri" w:cs="Calibri"/>
                <w:sz w:val="18"/>
                <w:szCs w:val="18"/>
              </w:rPr>
              <w:t xml:space="preserve"> </w:t>
            </w:r>
            <w:r w:rsidR="00117C5F">
              <w:rPr>
                <w:rFonts w:ascii="Calibri" w:hAnsi="Calibri" w:cs="Calibri"/>
                <w:sz w:val="18"/>
                <w:szCs w:val="18"/>
              </w:rPr>
              <w:t>it means the</w:t>
            </w:r>
            <w:r>
              <w:rPr>
                <w:rFonts w:ascii="Calibri" w:hAnsi="Calibri" w:cs="Calibri"/>
                <w:sz w:val="18"/>
                <w:szCs w:val="18"/>
              </w:rPr>
              <w:t xml:space="preserve"> operation</w:t>
            </w:r>
            <w:r w:rsidR="00C956B4">
              <w:rPr>
                <w:rFonts w:ascii="Calibri" w:hAnsi="Calibri" w:cs="Calibri"/>
                <w:sz w:val="18"/>
                <w:szCs w:val="18"/>
              </w:rPr>
              <w:t xml:space="preserve"> just</w:t>
            </w:r>
            <w:r>
              <w:rPr>
                <w:rFonts w:ascii="Calibri" w:hAnsi="Calibri" w:cs="Calibri"/>
                <w:sz w:val="18"/>
                <w:szCs w:val="18"/>
              </w:rPr>
              <w:t xml:space="preserve"> in the baseline.</w:t>
            </w:r>
            <w:r w:rsidR="00C956B4">
              <w:rPr>
                <w:rFonts w:ascii="Calibri" w:hAnsi="Calibri" w:cs="Calibri"/>
                <w:sz w:val="18"/>
                <w:szCs w:val="18"/>
              </w:rPr>
              <w:t xml:space="preserve"> It basically means whatever </w:t>
            </w:r>
            <w:r w:rsidR="00C956B4">
              <w:rPr>
                <w:rFonts w:ascii="Calibri" w:hAnsi="Calibri" w:cs="Calibri"/>
                <w:sz w:val="18"/>
                <w:szCs w:val="18"/>
              </w:rPr>
              <w:lastRenderedPageBreak/>
              <w:t xml:space="preserve">things that the two STAs have agreed to use. </w:t>
            </w:r>
            <w:r>
              <w:rPr>
                <w:rFonts w:ascii="Calibri" w:hAnsi="Calibri" w:cs="Calibri"/>
                <w:sz w:val="18"/>
                <w:szCs w:val="18"/>
              </w:rPr>
              <w:t xml:space="preserve"> </w:t>
            </w:r>
          </w:p>
          <w:p w14:paraId="763BABE3" w14:textId="77777777" w:rsidR="004712BB" w:rsidRDefault="004712BB" w:rsidP="00D64AE7">
            <w:pPr>
              <w:autoSpaceDE w:val="0"/>
              <w:autoSpaceDN w:val="0"/>
              <w:adjustRightInd w:val="0"/>
              <w:rPr>
                <w:ins w:id="4" w:author="Yunsong Yang" w:date="2020-10-11T09:30:00Z"/>
                <w:rFonts w:ascii="Calibri" w:hAnsi="Calibri" w:cs="Calibri"/>
                <w:sz w:val="18"/>
                <w:szCs w:val="18"/>
              </w:rPr>
            </w:pPr>
          </w:p>
          <w:p w14:paraId="1340BD7A" w14:textId="18D0A387" w:rsidR="00E13094" w:rsidRDefault="004712BB" w:rsidP="00CB6E0B">
            <w:pPr>
              <w:autoSpaceDE w:val="0"/>
              <w:autoSpaceDN w:val="0"/>
              <w:adjustRightInd w:val="0"/>
              <w:rPr>
                <w:rFonts w:ascii="Calibri" w:hAnsi="Calibri" w:cs="Calibri"/>
                <w:sz w:val="18"/>
                <w:szCs w:val="18"/>
              </w:rPr>
            </w:pPr>
            <w:r>
              <w:rPr>
                <w:rFonts w:ascii="Calibri" w:hAnsi="Calibri" w:cs="Calibri"/>
                <w:sz w:val="18"/>
                <w:szCs w:val="18"/>
              </w:rPr>
              <w:t xml:space="preserve">However, we </w:t>
            </w:r>
            <w:r w:rsidR="00D64AE7">
              <w:rPr>
                <w:rFonts w:ascii="Calibri" w:hAnsi="Calibri" w:cs="Calibri"/>
                <w:sz w:val="18"/>
                <w:szCs w:val="18"/>
              </w:rPr>
              <w:t>agree that the “existing” in Figure 29-1 could be interpreted as “before this amendment”, given its contrast to “As per WUR duty cycle operation”, which</w:t>
            </w:r>
            <w:r w:rsidR="00FF6C1D">
              <w:rPr>
                <w:rFonts w:ascii="Calibri" w:hAnsi="Calibri" w:cs="Calibri"/>
                <w:sz w:val="18"/>
                <w:szCs w:val="18"/>
              </w:rPr>
              <w:t xml:space="preserve"> doesn’t exist before</w:t>
            </w:r>
            <w:r w:rsidR="00D64AE7">
              <w:rPr>
                <w:rFonts w:ascii="Calibri" w:hAnsi="Calibri" w:cs="Calibri"/>
                <w:sz w:val="18"/>
                <w:szCs w:val="18"/>
              </w:rPr>
              <w:t xml:space="preserve"> this amendment. Hence, we change “</w:t>
            </w:r>
            <w:r w:rsidRPr="00F23BEA">
              <w:rPr>
                <w:rFonts w:ascii="Calibri" w:hAnsi="Calibri" w:cs="Calibri"/>
                <w:sz w:val="18"/>
                <w:szCs w:val="18"/>
              </w:rPr>
              <w:t xml:space="preserve">“As per existing PS operation” to “As per PS operation that the WUR non-AP STA and the associated WUR AP has agreed to use” </w:t>
            </w:r>
            <w:r w:rsidR="00D64AE7">
              <w:rPr>
                <w:rFonts w:ascii="Calibri" w:hAnsi="Calibri" w:cs="Calibri"/>
                <w:sz w:val="18"/>
                <w:szCs w:val="18"/>
              </w:rPr>
              <w:t>in Figure 29-1, and change “As per WUR duty cycle operation” to “As per negotiated WUR duty cycle operation”</w:t>
            </w:r>
            <w:r w:rsidR="00FF6C1D">
              <w:rPr>
                <w:rFonts w:ascii="Calibri" w:hAnsi="Calibri" w:cs="Calibri"/>
                <w:sz w:val="18"/>
                <w:szCs w:val="18"/>
              </w:rPr>
              <w:t>, to avoid any misinterpretation</w:t>
            </w:r>
            <w:r w:rsidR="00064841">
              <w:rPr>
                <w:rFonts w:ascii="Calibri" w:hAnsi="Calibri" w:cs="Calibri"/>
                <w:sz w:val="18"/>
                <w:szCs w:val="18"/>
              </w:rPr>
              <w:t>.</w:t>
            </w:r>
          </w:p>
          <w:p w14:paraId="171E2C57" w14:textId="77777777" w:rsidR="00F23BEA" w:rsidRDefault="00F23BEA" w:rsidP="00CB6E0B">
            <w:pPr>
              <w:autoSpaceDE w:val="0"/>
              <w:autoSpaceDN w:val="0"/>
              <w:adjustRightInd w:val="0"/>
              <w:rPr>
                <w:rFonts w:ascii="Calibri" w:hAnsi="Calibri" w:cs="Calibri"/>
                <w:sz w:val="18"/>
                <w:szCs w:val="18"/>
              </w:rPr>
            </w:pPr>
          </w:p>
          <w:p w14:paraId="39730879" w14:textId="53E835A5" w:rsidR="00117C5F" w:rsidRDefault="008460F7" w:rsidP="00CB6E0B">
            <w:pPr>
              <w:autoSpaceDE w:val="0"/>
              <w:autoSpaceDN w:val="0"/>
              <w:adjustRightInd w:val="0"/>
              <w:rPr>
                <w:rFonts w:ascii="Calibri" w:hAnsi="Calibri" w:cs="Calibri"/>
                <w:sz w:val="18"/>
                <w:szCs w:val="18"/>
              </w:rPr>
            </w:pPr>
            <w:r>
              <w:rPr>
                <w:rFonts w:ascii="Calibri" w:hAnsi="Calibri" w:cs="Calibri"/>
                <w:sz w:val="18"/>
                <w:szCs w:val="18"/>
              </w:rPr>
              <w:t>For</w:t>
            </w:r>
            <w:r w:rsidR="00064841">
              <w:rPr>
                <w:rFonts w:ascii="Calibri" w:hAnsi="Calibri" w:cs="Calibri"/>
                <w:sz w:val="18"/>
                <w:szCs w:val="18"/>
              </w:rPr>
              <w:t xml:space="preserve"> other cited instances of “existing”</w:t>
            </w:r>
            <w:r w:rsidR="00117C5F">
              <w:rPr>
                <w:rFonts w:ascii="Calibri" w:hAnsi="Calibri" w:cs="Calibri"/>
                <w:sz w:val="18"/>
                <w:szCs w:val="18"/>
              </w:rPr>
              <w:t>, when we already have description on saying “PS operation that AP and non-AP STA has agreed to use”, then we may</w:t>
            </w:r>
            <w:r w:rsidR="00C956B4">
              <w:rPr>
                <w:rFonts w:ascii="Calibri" w:hAnsi="Calibri" w:cs="Calibri"/>
                <w:sz w:val="18"/>
                <w:szCs w:val="18"/>
              </w:rPr>
              <w:t xml:space="preserve"> not</w:t>
            </w:r>
            <w:r w:rsidR="00117C5F">
              <w:rPr>
                <w:rFonts w:ascii="Calibri" w:hAnsi="Calibri" w:cs="Calibri"/>
                <w:sz w:val="18"/>
                <w:szCs w:val="18"/>
              </w:rPr>
              <w:t xml:space="preserve"> need to </w:t>
            </w:r>
            <w:r w:rsidR="00C956B4">
              <w:rPr>
                <w:rFonts w:ascii="Calibri" w:hAnsi="Calibri" w:cs="Calibri"/>
                <w:sz w:val="18"/>
                <w:szCs w:val="18"/>
              </w:rPr>
              <w:t xml:space="preserve">additionally </w:t>
            </w:r>
            <w:r w:rsidR="00117C5F">
              <w:rPr>
                <w:rFonts w:ascii="Calibri" w:hAnsi="Calibri" w:cs="Calibri"/>
                <w:sz w:val="18"/>
                <w:szCs w:val="18"/>
              </w:rPr>
              <w:t>say “existing PS power operation that AP and non-AP STA has agreed to use.”</w:t>
            </w:r>
            <w:r w:rsidR="00C956B4">
              <w:rPr>
                <w:rFonts w:ascii="Calibri" w:hAnsi="Calibri" w:cs="Calibri"/>
                <w:sz w:val="18"/>
                <w:szCs w:val="18"/>
              </w:rPr>
              <w:t xml:space="preserve"> Or when we already have “negotiated service period”, then we may not need to </w:t>
            </w:r>
            <w:proofErr w:type="gramStart"/>
            <w:r w:rsidR="00C956B4">
              <w:rPr>
                <w:rFonts w:ascii="Calibri" w:hAnsi="Calibri" w:cs="Calibri"/>
                <w:sz w:val="18"/>
                <w:szCs w:val="18"/>
              </w:rPr>
              <w:t>say</w:t>
            </w:r>
            <w:proofErr w:type="gramEnd"/>
            <w:r w:rsidR="00C956B4">
              <w:rPr>
                <w:rFonts w:ascii="Calibri" w:hAnsi="Calibri" w:cs="Calibri"/>
                <w:sz w:val="18"/>
                <w:szCs w:val="18"/>
              </w:rPr>
              <w:t xml:space="preserve"> “existing negotiated SP”.</w:t>
            </w:r>
          </w:p>
          <w:p w14:paraId="74171372" w14:textId="4ED4A4D7" w:rsidR="00117C5F" w:rsidRDefault="00117C5F" w:rsidP="00CB6E0B">
            <w:pPr>
              <w:autoSpaceDE w:val="0"/>
              <w:autoSpaceDN w:val="0"/>
              <w:adjustRightInd w:val="0"/>
              <w:rPr>
                <w:rFonts w:ascii="Calibri" w:hAnsi="Calibri" w:cs="Calibri"/>
                <w:sz w:val="18"/>
                <w:szCs w:val="18"/>
              </w:rPr>
            </w:pPr>
          </w:p>
          <w:p w14:paraId="4EC4BD06" w14:textId="61630BF8" w:rsidR="00E0164F" w:rsidRDefault="00E0164F" w:rsidP="00CB6E0B">
            <w:pPr>
              <w:autoSpaceDE w:val="0"/>
              <w:autoSpaceDN w:val="0"/>
              <w:adjustRightInd w:val="0"/>
              <w:rPr>
                <w:rFonts w:ascii="Calibri" w:hAnsi="Calibri" w:cs="Calibri"/>
                <w:sz w:val="18"/>
                <w:szCs w:val="18"/>
              </w:rPr>
            </w:pPr>
            <w:r>
              <w:rPr>
                <w:rFonts w:ascii="Calibri" w:hAnsi="Calibri" w:cs="Calibri"/>
                <w:sz w:val="18"/>
                <w:szCs w:val="18"/>
              </w:rPr>
              <w:t>Based on this underst</w:t>
            </w:r>
            <w:r w:rsidR="00221243">
              <w:rPr>
                <w:rFonts w:ascii="Calibri" w:hAnsi="Calibri" w:cs="Calibri"/>
                <w:sz w:val="18"/>
                <w:szCs w:val="18"/>
              </w:rPr>
              <w:t>and</w:t>
            </w:r>
            <w:r>
              <w:rPr>
                <w:rFonts w:ascii="Calibri" w:hAnsi="Calibri" w:cs="Calibri"/>
                <w:sz w:val="18"/>
                <w:szCs w:val="18"/>
              </w:rPr>
              <w:t xml:space="preserve">ing, </w:t>
            </w:r>
            <w:r w:rsidR="000E32D5">
              <w:rPr>
                <w:rFonts w:ascii="Calibri" w:hAnsi="Calibri" w:cs="Calibri"/>
                <w:sz w:val="18"/>
                <w:szCs w:val="18"/>
              </w:rPr>
              <w:t xml:space="preserve">we </w:t>
            </w:r>
            <w:r w:rsidR="008460F7">
              <w:rPr>
                <w:rFonts w:ascii="Calibri" w:hAnsi="Calibri" w:cs="Calibri"/>
                <w:sz w:val="18"/>
                <w:szCs w:val="18"/>
              </w:rPr>
              <w:t xml:space="preserve">then </w:t>
            </w:r>
            <w:r w:rsidR="000E32D5">
              <w:rPr>
                <w:rFonts w:ascii="Calibri" w:hAnsi="Calibri" w:cs="Calibri"/>
                <w:sz w:val="18"/>
                <w:szCs w:val="18"/>
              </w:rPr>
              <w:t xml:space="preserve">revise the texts correspondingly to avoid redundancy, but </w:t>
            </w:r>
            <w:r>
              <w:rPr>
                <w:rFonts w:ascii="Calibri" w:hAnsi="Calibri" w:cs="Calibri"/>
                <w:sz w:val="18"/>
                <w:szCs w:val="18"/>
              </w:rPr>
              <w:t>we do not do the suggested change for “existing traffic filter sets” in 29.9.1 (shown below) as suggested by the commenter</w:t>
            </w:r>
            <w:r w:rsidR="008460F7">
              <w:rPr>
                <w:rFonts w:ascii="Calibri" w:hAnsi="Calibri" w:cs="Calibri"/>
                <w:sz w:val="18"/>
                <w:szCs w:val="18"/>
              </w:rPr>
              <w:t xml:space="preserve"> since there is no redundancy there</w:t>
            </w:r>
            <w:r>
              <w:rPr>
                <w:rFonts w:ascii="Calibri" w:hAnsi="Calibri" w:cs="Calibri"/>
                <w:sz w:val="18"/>
                <w:szCs w:val="18"/>
              </w:rPr>
              <w:t>.</w:t>
            </w:r>
          </w:p>
          <w:p w14:paraId="362173EC" w14:textId="3C68EDDD" w:rsidR="00E0164F" w:rsidRDefault="00E0164F" w:rsidP="00CB6E0B">
            <w:pPr>
              <w:autoSpaceDE w:val="0"/>
              <w:autoSpaceDN w:val="0"/>
              <w:adjustRightInd w:val="0"/>
              <w:rPr>
                <w:rFonts w:ascii="Calibri" w:hAnsi="Calibri" w:cs="Calibri"/>
                <w:sz w:val="18"/>
                <w:szCs w:val="18"/>
              </w:rPr>
            </w:pPr>
          </w:p>
          <w:p w14:paraId="078DB7AD" w14:textId="62CC2F41" w:rsidR="00E0164F" w:rsidRPr="00E0164F" w:rsidRDefault="00E0164F" w:rsidP="00E0164F">
            <w:pPr>
              <w:pStyle w:val="T"/>
              <w:suppressAutoHyphens/>
              <w:spacing w:line="240" w:lineRule="auto"/>
              <w:rPr>
                <w:i/>
                <w:iCs/>
                <w:w w:val="100"/>
              </w:rPr>
            </w:pPr>
            <w:r w:rsidRPr="00E0164F">
              <w:rPr>
                <w:i/>
                <w:iCs/>
                <w:w w:val="100"/>
              </w:rPr>
              <w:t xml:space="preserve">If a WUR AP and an associated WUR non-AP STA support traffic filtering service (TFS) as specified in 11.22.12 (TFS Procedures), then the WUR AP and the WUR non-AP STA may reuse existing traffic filter sets to control the WUR Short Wake-up frame or the WUR Wake-up frame transmission as described in </w:t>
            </w:r>
            <w:r w:rsidRPr="00E0164F">
              <w:rPr>
                <w:i/>
                <w:iCs/>
                <w:w w:val="100"/>
              </w:rPr>
              <w:fldChar w:fldCharType="begin"/>
            </w:r>
            <w:r w:rsidRPr="00E0164F">
              <w:rPr>
                <w:i/>
                <w:iCs/>
                <w:w w:val="100"/>
              </w:rPr>
              <w:instrText xml:space="preserve"> REF  RTF33373535323a2048332c312e \h</w:instrText>
            </w:r>
            <w:r>
              <w:rPr>
                <w:i/>
                <w:iCs/>
                <w:w w:val="100"/>
              </w:rPr>
              <w:instrText xml:space="preserve"> \* MERGEFORMAT </w:instrText>
            </w:r>
            <w:r w:rsidRPr="00E0164F">
              <w:rPr>
                <w:i/>
                <w:iCs/>
                <w:w w:val="100"/>
              </w:rPr>
            </w:r>
            <w:r w:rsidRPr="00E0164F">
              <w:rPr>
                <w:i/>
                <w:iCs/>
                <w:w w:val="100"/>
              </w:rPr>
              <w:fldChar w:fldCharType="separate"/>
            </w:r>
            <w:r w:rsidRPr="00E0164F">
              <w:rPr>
                <w:i/>
                <w:iCs/>
                <w:w w:val="100"/>
              </w:rPr>
              <w:t>29.9.3 (WUR AP operation)</w:t>
            </w:r>
            <w:r w:rsidRPr="00E0164F">
              <w:rPr>
                <w:i/>
                <w:iCs/>
                <w:w w:val="100"/>
              </w:rPr>
              <w:fldChar w:fldCharType="end"/>
            </w:r>
            <w:r w:rsidRPr="00E0164F">
              <w:rPr>
                <w:i/>
                <w:iCs/>
                <w:w w:val="100"/>
              </w:rPr>
              <w:t>.</w:t>
            </w:r>
          </w:p>
          <w:p w14:paraId="207A1BEB" w14:textId="77777777" w:rsidR="00E0164F" w:rsidRPr="00E0164F" w:rsidRDefault="00E0164F" w:rsidP="00CB6E0B">
            <w:pPr>
              <w:autoSpaceDE w:val="0"/>
              <w:autoSpaceDN w:val="0"/>
              <w:adjustRightInd w:val="0"/>
              <w:rPr>
                <w:rFonts w:ascii="Calibri" w:hAnsi="Calibri" w:cs="Calibri"/>
                <w:sz w:val="18"/>
                <w:szCs w:val="18"/>
                <w:lang w:val="en-US"/>
              </w:rPr>
            </w:pPr>
          </w:p>
          <w:p w14:paraId="1303E835" w14:textId="17F007DB" w:rsidR="00E0164F" w:rsidRDefault="00E0164F" w:rsidP="00CB6E0B">
            <w:pPr>
              <w:autoSpaceDE w:val="0"/>
              <w:autoSpaceDN w:val="0"/>
              <w:adjustRightInd w:val="0"/>
              <w:rPr>
                <w:rFonts w:ascii="Calibri" w:hAnsi="Calibri" w:cs="Calibri"/>
                <w:sz w:val="18"/>
                <w:szCs w:val="18"/>
              </w:rPr>
            </w:pPr>
          </w:p>
          <w:p w14:paraId="6E6A24C9" w14:textId="77777777" w:rsidR="00E0164F" w:rsidRDefault="00E0164F" w:rsidP="00CB6E0B">
            <w:pPr>
              <w:autoSpaceDE w:val="0"/>
              <w:autoSpaceDN w:val="0"/>
              <w:adjustRightInd w:val="0"/>
              <w:rPr>
                <w:rFonts w:ascii="Calibri" w:hAnsi="Calibri" w:cs="Calibri"/>
                <w:sz w:val="18"/>
                <w:szCs w:val="18"/>
              </w:rPr>
            </w:pPr>
          </w:p>
          <w:p w14:paraId="7EFCEA62" w14:textId="6C00D452" w:rsidR="00E13094" w:rsidRDefault="00B3249D" w:rsidP="00CB6E0B">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Pr>
                <w:rFonts w:ascii="Calibri" w:hAnsi="Calibri" w:cs="Arial"/>
                <w:sz w:val="18"/>
                <w:szCs w:val="18"/>
              </w:rPr>
              <w:t xml:space="preserve"> editor to make the changes shown in 11-20/1596r</w:t>
            </w:r>
            <w:r w:rsidR="004712BB">
              <w:rPr>
                <w:rFonts w:ascii="Calibri" w:hAnsi="Calibri" w:cs="Arial"/>
                <w:sz w:val="18"/>
                <w:szCs w:val="18"/>
              </w:rPr>
              <w:t>1</w:t>
            </w:r>
            <w:r>
              <w:rPr>
                <w:rFonts w:ascii="Calibri" w:hAnsi="Calibri" w:cs="Arial"/>
                <w:sz w:val="18"/>
                <w:szCs w:val="18"/>
              </w:rPr>
              <w:t xml:space="preserve"> under all headings that include CID 8001.</w:t>
            </w:r>
            <w:r w:rsidR="004712BB">
              <w:rPr>
                <w:rFonts w:ascii="Calibri" w:hAnsi="Calibri" w:cs="Arial"/>
                <w:sz w:val="18"/>
                <w:szCs w:val="18"/>
              </w:rPr>
              <w:t xml:space="preserve"> </w:t>
            </w:r>
            <w:r w:rsidR="004712BB" w:rsidRPr="004712BB">
              <w:rPr>
                <w:rFonts w:ascii="Calibri" w:hAnsi="Calibri" w:cs="Arial"/>
                <w:sz w:val="18"/>
                <w:szCs w:val="18"/>
              </w:rPr>
              <w:t>https://mentor.ieee.org/802.11/dcn/20/11-20-1596-0</w:t>
            </w:r>
            <w:r w:rsidR="004712BB">
              <w:rPr>
                <w:rFonts w:ascii="Calibri" w:hAnsi="Calibri" w:cs="Arial"/>
                <w:sz w:val="18"/>
                <w:szCs w:val="18"/>
              </w:rPr>
              <w:t>1</w:t>
            </w:r>
            <w:r w:rsidR="004712BB" w:rsidRPr="004712BB">
              <w:rPr>
                <w:rFonts w:ascii="Calibri" w:hAnsi="Calibri" w:cs="Arial"/>
                <w:sz w:val="18"/>
                <w:szCs w:val="18"/>
              </w:rPr>
              <w:t>-00ba-cr-for-cid-8001.docx</w:t>
            </w:r>
          </w:p>
          <w:p w14:paraId="4427FF57" w14:textId="77777777" w:rsidR="00B3249D" w:rsidRPr="00E13094" w:rsidRDefault="00B3249D" w:rsidP="00CB6E0B">
            <w:pPr>
              <w:autoSpaceDE w:val="0"/>
              <w:autoSpaceDN w:val="0"/>
              <w:adjustRightInd w:val="0"/>
              <w:rPr>
                <w:rFonts w:ascii="Calibri" w:hAnsi="Calibri" w:cs="Calibri"/>
                <w:i/>
                <w:iCs/>
                <w:sz w:val="18"/>
                <w:szCs w:val="18"/>
              </w:rPr>
            </w:pPr>
          </w:p>
          <w:p w14:paraId="1D0A74D6" w14:textId="5E62A02A" w:rsidR="00E13094" w:rsidRPr="00E13094" w:rsidRDefault="00E13094" w:rsidP="00CB6E0B">
            <w:pPr>
              <w:autoSpaceDE w:val="0"/>
              <w:autoSpaceDN w:val="0"/>
              <w:adjustRightInd w:val="0"/>
              <w:rPr>
                <w:rFonts w:ascii="Calibri" w:hAnsi="Calibri" w:cs="Calibri"/>
                <w:i/>
                <w:iCs/>
                <w:sz w:val="18"/>
                <w:szCs w:val="18"/>
              </w:rPr>
            </w:pP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385AC543" w:rsidR="004D34B0" w:rsidRDefault="004D34B0" w:rsidP="003E1A2F">
      <w:pPr>
        <w:rPr>
          <w:ins w:id="5" w:author="Huang, Po-kai" w:date="2020-05-26T20:43:00Z"/>
          <w:i/>
          <w:u w:val="single"/>
        </w:rPr>
      </w:pPr>
    </w:p>
    <w:p w14:paraId="09E5C48A" w14:textId="19602317" w:rsidR="00220A88" w:rsidDel="00376812" w:rsidRDefault="00220A88" w:rsidP="003E1A2F">
      <w:pPr>
        <w:rPr>
          <w:del w:id="6" w:author="Huang, Po-kai" w:date="2020-05-26T20:44:00Z"/>
          <w:i/>
          <w:u w:val="single"/>
        </w:rPr>
      </w:pPr>
    </w:p>
    <w:p w14:paraId="4EC33734" w14:textId="77777777" w:rsidR="00695369" w:rsidRDefault="00695369" w:rsidP="00695369">
      <w:pPr>
        <w:rPr>
          <w:b/>
          <w:bCs/>
          <w:color w:val="000000"/>
          <w:sz w:val="20"/>
          <w:lang w:val="en-US" w:eastAsia="ko-KR"/>
        </w:rPr>
      </w:pPr>
    </w:p>
    <w:p w14:paraId="31995570" w14:textId="0335C00B" w:rsidR="00B3249D" w:rsidRPr="00B3249D" w:rsidRDefault="00695369" w:rsidP="00B3249D">
      <w:pPr>
        <w:autoSpaceDE w:val="0"/>
        <w:autoSpaceDN w:val="0"/>
        <w:adjustRightInd w:val="0"/>
        <w:rPr>
          <w:b/>
          <w:i/>
          <w:lang w:eastAsia="ko-KR"/>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 </w:t>
      </w:r>
      <w:r w:rsidR="00221243">
        <w:rPr>
          <w:b/>
          <w:i/>
          <w:lang w:eastAsia="ko-KR"/>
        </w:rPr>
        <w:t>I</w:t>
      </w:r>
      <w:r w:rsidR="00221243" w:rsidRPr="00B3249D">
        <w:rPr>
          <w:b/>
          <w:i/>
          <w:lang w:eastAsia="ko-KR"/>
        </w:rPr>
        <w:t>n Figure 29-1</w:t>
      </w:r>
      <w:r w:rsidR="00221243">
        <w:rPr>
          <w:b/>
          <w:i/>
          <w:lang w:eastAsia="ko-KR"/>
        </w:rPr>
        <w:t>, c</w:t>
      </w:r>
      <w:r w:rsidR="00221243" w:rsidRPr="00B3249D">
        <w:rPr>
          <w:b/>
          <w:i/>
          <w:lang w:eastAsia="ko-KR"/>
        </w:rPr>
        <w:t>hange</w:t>
      </w:r>
      <w:r w:rsidR="00221243">
        <w:rPr>
          <w:b/>
          <w:i/>
          <w:lang w:eastAsia="ko-KR"/>
        </w:rPr>
        <w:t xml:space="preserve"> both instances of</w:t>
      </w:r>
      <w:r w:rsidR="00221243" w:rsidRPr="00B3249D">
        <w:rPr>
          <w:b/>
          <w:i/>
          <w:lang w:eastAsia="ko-KR"/>
        </w:rPr>
        <w:t xml:space="preserve"> “</w:t>
      </w:r>
      <w:r w:rsidR="00221243">
        <w:rPr>
          <w:b/>
          <w:i/>
          <w:lang w:eastAsia="ko-KR"/>
        </w:rPr>
        <w:t>A</w:t>
      </w:r>
      <w:r w:rsidR="00221243" w:rsidRPr="00B3249D">
        <w:rPr>
          <w:b/>
          <w:i/>
          <w:lang w:eastAsia="ko-KR"/>
        </w:rPr>
        <w:t>s per existing PS operation” to “</w:t>
      </w:r>
      <w:r w:rsidR="00221243">
        <w:rPr>
          <w:b/>
          <w:i/>
          <w:lang w:eastAsia="ko-KR"/>
        </w:rPr>
        <w:t>A</w:t>
      </w:r>
      <w:r w:rsidR="00221243" w:rsidRPr="00B3249D">
        <w:rPr>
          <w:b/>
          <w:i/>
          <w:lang w:eastAsia="ko-KR"/>
        </w:rPr>
        <w:t>s per PS operation</w:t>
      </w:r>
      <w:r w:rsidR="004712BB">
        <w:rPr>
          <w:b/>
          <w:i/>
          <w:lang w:eastAsia="ko-KR"/>
        </w:rPr>
        <w:t xml:space="preserve"> that the WUR non-AP STA and the associated WUR AP has agreed to use</w:t>
      </w:r>
      <w:r w:rsidR="00221243" w:rsidRPr="00B3249D">
        <w:rPr>
          <w:b/>
          <w:i/>
          <w:lang w:eastAsia="ko-KR"/>
        </w:rPr>
        <w:t>”</w:t>
      </w:r>
      <w:r w:rsidR="00221243">
        <w:rPr>
          <w:b/>
          <w:i/>
          <w:lang w:eastAsia="ko-KR"/>
        </w:rPr>
        <w:t>,</w:t>
      </w:r>
      <w:r w:rsidR="004712BB">
        <w:rPr>
          <w:b/>
          <w:i/>
          <w:lang w:eastAsia="ko-KR"/>
        </w:rPr>
        <w:t xml:space="preserve"> </w:t>
      </w:r>
      <w:r w:rsidR="00221243">
        <w:rPr>
          <w:b/>
          <w:i/>
          <w:lang w:eastAsia="ko-KR"/>
        </w:rPr>
        <w:t>change “As per WUR duty cycle operation” to “As per negotiated WUR duty cycle operation”</w:t>
      </w:r>
      <w:r w:rsidR="004712BB">
        <w:rPr>
          <w:b/>
          <w:i/>
          <w:lang w:eastAsia="ko-KR"/>
        </w:rPr>
        <w:t xml:space="preserve">, and add </w:t>
      </w:r>
      <w:r w:rsidR="004712BB">
        <w:rPr>
          <w:b/>
          <w:i/>
          <w:lang w:eastAsia="ko-KR"/>
        </w:rPr>
        <w:t>“As per negotiated WUR duty cycle operation”</w:t>
      </w:r>
      <w:r w:rsidR="004712BB">
        <w:rPr>
          <w:b/>
          <w:i/>
          <w:lang w:eastAsia="ko-KR"/>
        </w:rPr>
        <w:t xml:space="preserve"> to the arrow from WUR doze state to WUR awake state</w:t>
      </w:r>
      <w:r w:rsidR="00221243">
        <w:rPr>
          <w:b/>
          <w:i/>
          <w:lang w:eastAsia="ko-KR"/>
        </w:rPr>
        <w:t xml:space="preserve">. </w:t>
      </w:r>
      <w:bookmarkStart w:id="7" w:name="_GoBack"/>
      <w:r w:rsidR="00B3249D">
        <w:rPr>
          <w:b/>
          <w:i/>
          <w:lang w:eastAsia="ko-KR"/>
        </w:rPr>
        <w:t>(#8001)</w:t>
      </w:r>
      <w:bookmarkEnd w:id="7"/>
    </w:p>
    <w:p w14:paraId="5DC0189A" w14:textId="2D7CA14A" w:rsidR="00B3249D" w:rsidRDefault="00B3249D" w:rsidP="00B3249D">
      <w:pPr>
        <w:rPr>
          <w:b/>
          <w:bCs/>
          <w:color w:val="000000"/>
          <w:sz w:val="20"/>
          <w:lang w:val="en-US" w:eastAsia="ko-KR"/>
        </w:rPr>
      </w:pPr>
    </w:p>
    <w:p w14:paraId="21446974" w14:textId="77777777" w:rsidR="00B3249D" w:rsidRDefault="00B3249D" w:rsidP="00B3249D">
      <w:pPr>
        <w:rPr>
          <w:b/>
          <w:bCs/>
          <w:color w:val="000000"/>
          <w:sz w:val="20"/>
          <w:lang w:val="en-US" w:eastAsia="ko-KR"/>
        </w:rPr>
      </w:pPr>
    </w:p>
    <w:p w14:paraId="65E9B45C" w14:textId="51B90CA8" w:rsidR="00B3249D" w:rsidRPr="00B3249D" w:rsidRDefault="00B3249D" w:rsidP="00B3249D">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 xml:space="preserve">Change 29.8.3 </w:t>
      </w:r>
      <w:r w:rsidRPr="00B3249D">
        <w:rPr>
          <w:b/>
          <w:i/>
          <w:lang w:eastAsia="ko-KR"/>
        </w:rPr>
        <w:t>WUR power management operation for a WUR AP</w:t>
      </w:r>
      <w:r>
        <w:rPr>
          <w:b/>
          <w:i/>
          <w:lang w:eastAsia="ko-KR"/>
        </w:rPr>
        <w:t xml:space="preserve"> as follows: (track change on)</w:t>
      </w:r>
    </w:p>
    <w:p w14:paraId="27D05F75" w14:textId="77777777" w:rsidR="00B3249D" w:rsidRDefault="00B3249D" w:rsidP="00244B44">
      <w:pPr>
        <w:pStyle w:val="H3"/>
        <w:numPr>
          <w:ilvl w:val="0"/>
          <w:numId w:val="5"/>
        </w:numPr>
        <w:ind w:left="0"/>
        <w:rPr>
          <w:w w:val="100"/>
        </w:rPr>
      </w:pPr>
      <w:bookmarkStart w:id="8" w:name="RTF38373135383a2048332c312e"/>
      <w:r>
        <w:rPr>
          <w:w w:val="100"/>
        </w:rPr>
        <w:t>WUR power management operation for a WUR AP</w:t>
      </w:r>
      <w:bookmarkEnd w:id="8"/>
    </w:p>
    <w:p w14:paraId="7FEAD694" w14:textId="77777777" w:rsidR="00B3249D" w:rsidRDefault="00B3249D" w:rsidP="00B3249D">
      <w:pPr>
        <w:pStyle w:val="T"/>
        <w:rPr>
          <w:w w:val="100"/>
        </w:rPr>
      </w:pPr>
      <w:r>
        <w:rPr>
          <w:w w:val="100"/>
        </w:rPr>
        <w:t>For each WUR non-AP STA that requests WUR power management service from an associated WUR AP, the WUR AP shall maintain a WUR status that indicates whether the WUR non-AP STA is in WUR mode or WUR mode suspend.</w:t>
      </w:r>
    </w:p>
    <w:p w14:paraId="6F36EC1E" w14:textId="77777777" w:rsidR="00B3249D" w:rsidRDefault="00B3249D" w:rsidP="00B3249D">
      <w:pPr>
        <w:pStyle w:val="T"/>
        <w:rPr>
          <w:w w:val="100"/>
        </w:rPr>
      </w:pPr>
      <w:r>
        <w:rPr>
          <w:w w:val="100"/>
        </w:rPr>
        <w:t>If a WUR non-AP STA is in WUR mode, then:</w:t>
      </w:r>
    </w:p>
    <w:p w14:paraId="290D1A95"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The negotiated WUR parameters between the WUR AP and the WUR non-AP STA are maintained by the WUR AP.</w:t>
      </w:r>
    </w:p>
    <w:p w14:paraId="76C19E51"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AP shall schedule for transmission a WUR Wake-up frame or a WUR Short Wake-up frame for the WUR non-AP STA during a WUR duty cycle service period that is negotiated with the WUR non-AP STA to notify the WUR non-AP STA that the WUR AP intends to have operation with the WUR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29.9.3 (WUR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29.9.4 (WUR non-AP STA operation)</w:t>
      </w:r>
      <w:r>
        <w:rPr>
          <w:w w:val="100"/>
        </w:rPr>
        <w:fldChar w:fldCharType="end"/>
      </w:r>
      <w:r>
        <w:rPr>
          <w:w w:val="100"/>
        </w:rPr>
        <w:t xml:space="preserve"> if the WUR non-AP STA is in the doze state (see 11.2.1 (General)). The WUR Short Wake-up frame or the WUR Wake-up frame classifies as a keep-alive WUR frame for a WUR non-AP STA that has requested the transmission of keep-alive WUR frames during WUR mode setup.</w:t>
      </w:r>
    </w:p>
    <w:p w14:paraId="7CE3819B"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AP shall schedule for transmission a WUR Beacon frame during a WUR duty cycle service period that is negotiated with the WUR non-AP STA as a keep-alive WUR frame if the WUR AP does not schedule for transmission a WUR Short Wake-up frame or a WUR Wake-up frame for the WUR non-AP STA during that WUR duty cycle service period and the WUR non-AP STA has requested the transmission of keep-alive WUR frames during a successful WUR mode setup (see </w:t>
      </w:r>
      <w:r>
        <w:rPr>
          <w:w w:val="100"/>
        </w:rPr>
        <w:fldChar w:fldCharType="begin"/>
      </w:r>
      <w:r>
        <w:rPr>
          <w:w w:val="100"/>
        </w:rPr>
        <w:instrText xml:space="preserve"> REF  RTF36363830383a2048332c312e \h</w:instrText>
      </w:r>
      <w:r>
        <w:rPr>
          <w:w w:val="100"/>
        </w:rPr>
      </w:r>
      <w:r>
        <w:rPr>
          <w:w w:val="100"/>
        </w:rPr>
        <w:fldChar w:fldCharType="separate"/>
      </w:r>
      <w:r>
        <w:rPr>
          <w:w w:val="100"/>
        </w:rPr>
        <w:t>29.8.2 (WUR mode setup)</w:t>
      </w:r>
      <w:r>
        <w:rPr>
          <w:w w:val="100"/>
        </w:rPr>
        <w:fldChar w:fldCharType="end"/>
      </w:r>
      <w:r>
        <w:rPr>
          <w:w w:val="100"/>
        </w:rPr>
        <w:t>).</w:t>
      </w:r>
    </w:p>
    <w:p w14:paraId="3EF02500" w14:textId="40CA5436"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t>
      </w:r>
      <w:del w:id="9" w:author="Huang, Po-kai" w:date="2020-10-08T11:03:00Z">
        <w:r w:rsidDel="00B3249D">
          <w:rPr>
            <w:w w:val="100"/>
          </w:rPr>
          <w:delText xml:space="preserve">existing </w:delText>
        </w:r>
      </w:del>
      <w:r>
        <w:rPr>
          <w:w w:val="100"/>
        </w:rPr>
        <w:t xml:space="preserve">negotiated service periods between the WUR AP and the WUR non-AP STA for the WUR non-AP STA’s schedule are suspended, i.e., the WUR non-AP STA is not required to be in the awake state (see 11.2.1 (General)) during the </w:t>
      </w:r>
      <w:del w:id="10" w:author="Huang, Po-kai" w:date="2020-10-08T11:03:00Z">
        <w:r w:rsidDel="00B3249D">
          <w:rPr>
            <w:w w:val="100"/>
          </w:rPr>
          <w:delText xml:space="preserve">existing </w:delText>
        </w:r>
      </w:del>
      <w:r>
        <w:rPr>
          <w:w w:val="100"/>
        </w:rPr>
        <w:t>negotiated service period:</w:t>
      </w:r>
      <w:ins w:id="11" w:author="Huang, Po-kai" w:date="2020-10-08T11:06:00Z">
        <w:r w:rsidRPr="00B3249D">
          <w:rPr>
            <w:b/>
            <w:i/>
            <w:lang w:eastAsia="ko-KR"/>
          </w:rPr>
          <w:t xml:space="preserve"> </w:t>
        </w:r>
        <w:r>
          <w:rPr>
            <w:b/>
            <w:i/>
            <w:lang w:eastAsia="ko-KR"/>
          </w:rPr>
          <w:t>(#8001)</w:t>
        </w:r>
      </w:ins>
    </w:p>
    <w:p w14:paraId="1DC8370F" w14:textId="27ABB8E5" w:rsidR="00B3249D" w:rsidRDefault="00B3249D" w:rsidP="00244B44">
      <w:pPr>
        <w:pStyle w:val="DL1"/>
        <w:numPr>
          <w:ilvl w:val="0"/>
          <w:numId w:val="4"/>
        </w:numPr>
        <w:tabs>
          <w:tab w:val="clear" w:pos="600"/>
          <w:tab w:val="clear" w:pos="1440"/>
          <w:tab w:val="left" w:pos="920"/>
        </w:tabs>
        <w:spacing w:before="0" w:after="0"/>
        <w:ind w:left="920" w:hanging="280"/>
        <w:rPr>
          <w:w w:val="100"/>
        </w:rPr>
      </w:pPr>
      <w:r>
        <w:rPr>
          <w:w w:val="100"/>
        </w:rPr>
        <w:t xml:space="preserve">After the WUR AP transmits a WUR Short Wake-up frame or a WUR Wake-up frame addressed to the WUR non-AP STA with an indication of individually addressed buffered BU(s), the WUR AP expects that the WUR non-AP STA is in the awake state (see 11.2.1 (General)) at the earliest service period, which has end time larger than the received time of the frame plus the transition delay indicated by the WUR non-AP STA in the WUR Capabilities elements, following the </w:t>
      </w:r>
      <w:del w:id="12" w:author="Huang, Po-kai" w:date="2020-10-08T11:03:00Z">
        <w:r w:rsidDel="00B3249D">
          <w:rPr>
            <w:w w:val="100"/>
          </w:rPr>
          <w:delText xml:space="preserve">existing </w:delText>
        </w:r>
      </w:del>
      <w:r>
        <w:rPr>
          <w:w w:val="100"/>
        </w:rPr>
        <w:t>PS operation (e.g., individual TWT) agreed between the WUR AP and the WUR non-AP STA.</w:t>
      </w:r>
      <w:ins w:id="13" w:author="Huang, Po-kai" w:date="2020-10-08T11:06:00Z">
        <w:r w:rsidRPr="00B3249D">
          <w:rPr>
            <w:i/>
            <w:iCs/>
            <w:w w:val="100"/>
          </w:rPr>
          <w:t xml:space="preserve"> (#8001)</w:t>
        </w:r>
      </w:ins>
    </w:p>
    <w:p w14:paraId="24F50DEC" w14:textId="77777777" w:rsidR="00B3249D" w:rsidRDefault="00B3249D" w:rsidP="00244B44">
      <w:pPr>
        <w:pStyle w:val="DL1"/>
        <w:numPr>
          <w:ilvl w:val="0"/>
          <w:numId w:val="4"/>
        </w:numPr>
        <w:tabs>
          <w:tab w:val="clear" w:pos="600"/>
          <w:tab w:val="clear" w:pos="1440"/>
          <w:tab w:val="left" w:pos="920"/>
        </w:tabs>
        <w:spacing w:before="0" w:after="0"/>
        <w:ind w:left="920" w:hanging="280"/>
        <w:rPr>
          <w:w w:val="100"/>
        </w:rPr>
      </w:pPr>
      <w:r>
        <w:rPr>
          <w:w w:val="100"/>
        </w:rPr>
        <w:t xml:space="preserve">The parameters of the negotiated service period for the WUR non-AP STA’s schedule between the WUR AP and the WUR non-AP STA are maintained by the WUR AP. </w:t>
      </w:r>
    </w:p>
    <w:p w14:paraId="6823D78C" w14:textId="250363A3"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29.9 (Wake-up operation)</w:t>
      </w:r>
      <w:r>
        <w:rPr>
          <w:w w:val="100"/>
        </w:rPr>
        <w:fldChar w:fldCharType="end"/>
      </w:r>
      <w:r>
        <w:rPr>
          <w:w w:val="100"/>
        </w:rPr>
        <w:t>.</w:t>
      </w:r>
    </w:p>
    <w:p w14:paraId="0E122A34" w14:textId="69E9B307" w:rsidR="00BF0FA0" w:rsidRDefault="00BF0FA0" w:rsidP="00BF0FA0">
      <w:pPr>
        <w:pStyle w:val="DL"/>
        <w:tabs>
          <w:tab w:val="clear" w:pos="640"/>
          <w:tab w:val="left" w:pos="600"/>
        </w:tabs>
        <w:suppressAutoHyphens w:val="0"/>
        <w:rPr>
          <w:w w:val="100"/>
        </w:rPr>
      </w:pPr>
    </w:p>
    <w:p w14:paraId="12CE5CCA" w14:textId="6045BE3F" w:rsidR="00BF0FA0" w:rsidRPr="00BF0FA0" w:rsidRDefault="00BF0FA0" w:rsidP="00BF0FA0">
      <w:pPr>
        <w:pStyle w:val="DL"/>
        <w:tabs>
          <w:tab w:val="clear" w:pos="640"/>
          <w:tab w:val="left" w:pos="600"/>
        </w:tabs>
        <w:suppressAutoHyphens w:val="0"/>
        <w:ind w:left="0" w:firstLine="0"/>
        <w:rPr>
          <w:w w:val="100"/>
        </w:rPr>
      </w:pPr>
      <w:r>
        <w:rPr>
          <w:w w:val="100"/>
        </w:rPr>
        <w:t>(…existing texts….)</w:t>
      </w:r>
    </w:p>
    <w:p w14:paraId="6B852C1D" w14:textId="77777777" w:rsidR="00BF0FA0" w:rsidRDefault="00BF0FA0" w:rsidP="00CB6E0B">
      <w:pPr>
        <w:rPr>
          <w:color w:val="FF0000"/>
          <w:lang w:eastAsia="ko-KR"/>
        </w:rPr>
      </w:pPr>
    </w:p>
    <w:p w14:paraId="30134D71" w14:textId="21E0844E" w:rsidR="00B3249D" w:rsidRPr="00B3249D" w:rsidRDefault="00B3249D" w:rsidP="00B3249D">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 xml:space="preserve">Change 29.8.4 </w:t>
      </w:r>
      <w:r w:rsidRPr="00B3249D">
        <w:rPr>
          <w:b/>
          <w:i/>
          <w:lang w:eastAsia="ko-KR"/>
        </w:rPr>
        <w:t xml:space="preserve">WUR power management operation for a WUR </w:t>
      </w:r>
      <w:r>
        <w:rPr>
          <w:b/>
          <w:i/>
          <w:lang w:eastAsia="ko-KR"/>
        </w:rPr>
        <w:t>non-</w:t>
      </w:r>
      <w:r w:rsidRPr="00B3249D">
        <w:rPr>
          <w:b/>
          <w:i/>
          <w:lang w:eastAsia="ko-KR"/>
        </w:rPr>
        <w:t>AP</w:t>
      </w:r>
      <w:r>
        <w:rPr>
          <w:b/>
          <w:i/>
          <w:lang w:eastAsia="ko-KR"/>
        </w:rPr>
        <w:t xml:space="preserve"> STA as follows: (track change on)</w:t>
      </w:r>
    </w:p>
    <w:p w14:paraId="3C1FEEA7" w14:textId="77777777" w:rsidR="00B3249D" w:rsidRDefault="00B3249D" w:rsidP="00CB6E0B">
      <w:pPr>
        <w:rPr>
          <w:ins w:id="14" w:author="Huang, Po-kai" w:date="2020-10-08T11:08:00Z"/>
          <w:color w:val="FF0000"/>
          <w:lang w:eastAsia="ko-KR"/>
        </w:rPr>
      </w:pPr>
    </w:p>
    <w:p w14:paraId="4541C571" w14:textId="77777777" w:rsidR="00B3249D" w:rsidRDefault="00B3249D" w:rsidP="00244B44">
      <w:pPr>
        <w:pStyle w:val="H3"/>
        <w:numPr>
          <w:ilvl w:val="0"/>
          <w:numId w:val="6"/>
        </w:numPr>
        <w:rPr>
          <w:w w:val="100"/>
        </w:rPr>
      </w:pPr>
      <w:bookmarkStart w:id="15" w:name="RTF39313437323a2048332c312e"/>
      <w:r>
        <w:rPr>
          <w:w w:val="100"/>
        </w:rPr>
        <w:t>WUR power management operation for a WUR non-AP STA</w:t>
      </w:r>
      <w:bookmarkEnd w:id="15"/>
    </w:p>
    <w:p w14:paraId="0156139E" w14:textId="40CD5161" w:rsidR="00B3249D" w:rsidRDefault="00BF0FA0" w:rsidP="00B3249D">
      <w:pPr>
        <w:pStyle w:val="Note"/>
        <w:rPr>
          <w:w w:val="100"/>
        </w:rPr>
      </w:pPr>
      <w:r>
        <w:rPr>
          <w:w w:val="100"/>
        </w:rPr>
        <w:t>(…</w:t>
      </w:r>
      <w:proofErr w:type="spellStart"/>
      <w:r>
        <w:rPr>
          <w:w w:val="100"/>
        </w:rPr>
        <w:t>exsiting</w:t>
      </w:r>
      <w:proofErr w:type="spellEnd"/>
      <w:r>
        <w:rPr>
          <w:w w:val="100"/>
        </w:rPr>
        <w:t xml:space="preserve"> texts…)</w:t>
      </w:r>
    </w:p>
    <w:p w14:paraId="5E3B34EA" w14:textId="77777777" w:rsidR="00B3249D" w:rsidRDefault="00B3249D" w:rsidP="00B3249D">
      <w:pPr>
        <w:pStyle w:val="T"/>
        <w:suppressAutoHyphens/>
        <w:spacing w:line="240" w:lineRule="auto"/>
        <w:jc w:val="left"/>
        <w:rPr>
          <w:rFonts w:ascii="TimesNewRomanPSMT" w:eastAsia="TimesNewRomanPSMT" w:hAnsi="Symbol" w:cs="TimesNewRomanPSMT" w:hint="eastAsia"/>
          <w:w w:val="100"/>
          <w:lang w:val="en-GB"/>
        </w:rPr>
      </w:pPr>
      <w:r>
        <w:rPr>
          <w:rFonts w:ascii="TimesNewRomanPSMT" w:eastAsia="TimesNewRomanPSMT" w:hAnsi="Symbol" w:cs="TimesNewRomanPSMT" w:hint="eastAsia"/>
          <w:w w:val="100"/>
          <w:lang w:val="en-GB"/>
        </w:rPr>
        <w:lastRenderedPageBreak/>
        <w:t xml:space="preserve">If a WUR non-AP STA is in WUR mode, then: </w:t>
      </w:r>
    </w:p>
    <w:p w14:paraId="2069EEC5" w14:textId="77777777" w:rsidR="00B3249D" w:rsidRDefault="00B3249D" w:rsidP="00244B44">
      <w:pPr>
        <w:pStyle w:val="DL"/>
        <w:numPr>
          <w:ilvl w:val="0"/>
          <w:numId w:val="7"/>
        </w:numPr>
        <w:tabs>
          <w:tab w:val="clear" w:pos="640"/>
          <w:tab w:val="left" w:pos="600"/>
        </w:tabs>
        <w:suppressAutoHyphens w:val="0"/>
        <w:ind w:left="640" w:hanging="440"/>
        <w:rPr>
          <w:rFonts w:ascii="TimesNewRomanPSMT" w:eastAsia="TimesNewRomanPSMT" w:hAnsi="Symbol" w:cs="TimesNewRomanPSMT" w:hint="eastAsia"/>
          <w:w w:val="100"/>
        </w:rPr>
      </w:pPr>
      <w:r>
        <w:rPr>
          <w:rFonts w:ascii="TimesNewRomanPSMT" w:eastAsia="TimesNewRomanPSMT" w:hAnsi="Symbol" w:cs="TimesNewRomanPSMT" w:hint="eastAsia"/>
          <w:w w:val="100"/>
        </w:rPr>
        <w:t>The negotiated WUR parameters between the WUR AP and the WUR non-AP STA are maintained by the WUR non-AP STA.</w:t>
      </w:r>
    </w:p>
    <w:p w14:paraId="1AF9C0E1" w14:textId="77777777" w:rsidR="00B3249D" w:rsidRDefault="00B3249D" w:rsidP="00244B44">
      <w:pPr>
        <w:pStyle w:val="DL"/>
        <w:numPr>
          <w:ilvl w:val="0"/>
          <w:numId w:val="3"/>
        </w:numPr>
        <w:tabs>
          <w:tab w:val="clear" w:pos="640"/>
          <w:tab w:val="left" w:pos="600"/>
        </w:tabs>
        <w:suppressAutoHyphens w:val="0"/>
        <w:ind w:left="640" w:hanging="440"/>
        <w:rPr>
          <w:w w:val="100"/>
        </w:rPr>
      </w:pPr>
      <w:r>
        <w:rPr>
          <w:rFonts w:ascii="TimesNewRomanPSMT" w:eastAsia="TimesNewRomanPSMT" w:cs="TimesNewRomanPSMT"/>
          <w:w w:val="100"/>
        </w:rPr>
        <w:t xml:space="preserve">If the WUR non-AP STA is considered by the WUR AP to be in the doze state </w:t>
      </w:r>
      <w:r>
        <w:rPr>
          <w:w w:val="100"/>
          <w:lang w:val="en-GB"/>
        </w:rPr>
        <w:t>(see 11.2.1 (General))</w:t>
      </w:r>
      <w:r>
        <w:rPr>
          <w:rFonts w:ascii="TimesNewRomanPSMT" w:eastAsia="TimesNewRomanPSMT" w:cs="TimesNewRomanPSMT"/>
          <w:w w:val="100"/>
        </w:rPr>
        <w:t xml:space="preserve">, the WUR power state of the WUR non-AP STA shall be in the WUR awake state during the WUR duty cycle service period agreed between WUR AP and WUR non-AP STA. Otherwise, </w:t>
      </w:r>
      <w:r>
        <w:rPr>
          <w:w w:val="100"/>
        </w:rPr>
        <w:t>the WUR power state of the WUR non-AP STA may be in the WUR doze state.</w:t>
      </w:r>
    </w:p>
    <w:p w14:paraId="7A692BE3"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The WUR power state of the WUR non-AP STA may be in the WUR doze state after the WUR non-AP STA completes a successful frame exchange with the WUR AP, and the frame exchange informs the WUR AP that the WUR non-AP STA is in the awake state (see 11.2.1 (General)).</w:t>
      </w:r>
    </w:p>
    <w:p w14:paraId="2FC58D7D" w14:textId="77777777" w:rsidR="00B3249D" w:rsidRDefault="00B3249D" w:rsidP="00244B44">
      <w:pPr>
        <w:pStyle w:val="DL"/>
        <w:numPr>
          <w:ilvl w:val="0"/>
          <w:numId w:val="3"/>
        </w:numPr>
        <w:tabs>
          <w:tab w:val="clear" w:pos="640"/>
          <w:tab w:val="left" w:pos="600"/>
        </w:tabs>
        <w:suppressAutoHyphens w:val="0"/>
        <w:ind w:left="640" w:hanging="440"/>
        <w:rPr>
          <w:w w:val="100"/>
        </w:rPr>
      </w:pPr>
      <w:r>
        <w:rPr>
          <w:rFonts w:ascii="TimesNewRomanPSMT" w:eastAsia="TimesNewRomanPSMT" w:cs="TimesNewRomanPSMT"/>
          <w:w w:val="100"/>
        </w:rPr>
        <w:t>The WUR non-AP STA may or may not wake up to receive Beacon frame if the WUR non-AP STA is in PS mode (see 11.2.3.1 (General)</w:t>
      </w:r>
      <w:r>
        <w:rPr>
          <w:w w:val="100"/>
        </w:rPr>
        <w:t>).</w:t>
      </w:r>
    </w:p>
    <w:p w14:paraId="48D1CF26" w14:textId="5E7CE366" w:rsidR="00B3249D" w:rsidRDefault="00B3249D" w:rsidP="00244B44">
      <w:pPr>
        <w:pStyle w:val="DL"/>
        <w:numPr>
          <w:ilvl w:val="0"/>
          <w:numId w:val="3"/>
        </w:numPr>
        <w:tabs>
          <w:tab w:val="clear" w:pos="640"/>
          <w:tab w:val="left" w:pos="600"/>
        </w:tabs>
        <w:suppressAutoHyphens w:val="0"/>
        <w:ind w:left="640" w:hanging="440"/>
        <w:rPr>
          <w:w w:val="100"/>
          <w:lang w:val="en-GB"/>
        </w:rPr>
      </w:pPr>
      <w:r>
        <w:rPr>
          <w:w w:val="100"/>
        </w:rPr>
        <w:t xml:space="preserve">The </w:t>
      </w:r>
      <w:del w:id="16" w:author="Huang, Po-kai" w:date="2020-10-08T11:08:00Z">
        <w:r w:rsidDel="00B3249D">
          <w:rPr>
            <w:w w:val="100"/>
          </w:rPr>
          <w:delText xml:space="preserve">existing </w:delText>
        </w:r>
      </w:del>
      <w:r>
        <w:rPr>
          <w:w w:val="100"/>
        </w:rPr>
        <w:t xml:space="preserve">negotiated service periods between WUR AP and WUR non-AP STA for the WUR non-AP STA’s schedule are suspended, and </w:t>
      </w:r>
      <w:r>
        <w:rPr>
          <w:w w:val="100"/>
          <w:lang w:val="en-GB"/>
        </w:rPr>
        <w:t xml:space="preserve">the WUR non-AP STA may be in the doze state </w:t>
      </w:r>
      <w:r>
        <w:rPr>
          <w:w w:val="100"/>
        </w:rPr>
        <w:t xml:space="preserve">(see 11.2.1 (General)) </w:t>
      </w:r>
      <w:r>
        <w:rPr>
          <w:w w:val="100"/>
          <w:lang w:val="en-GB"/>
        </w:rPr>
        <w:t xml:space="preserve">during the negotiated service periods until the schedule is resumed as described below: </w:t>
      </w:r>
      <w:ins w:id="17" w:author="Huang, Po-kai" w:date="2020-10-08T11:09:00Z">
        <w:r>
          <w:rPr>
            <w:w w:val="100"/>
            <w:lang w:val="en-GB"/>
          </w:rPr>
          <w:t>(#8001)</w:t>
        </w:r>
      </w:ins>
    </w:p>
    <w:p w14:paraId="3404BD5F" w14:textId="5A9223D0" w:rsidR="00B3249D" w:rsidRDefault="00B3249D" w:rsidP="00244B44">
      <w:pPr>
        <w:pStyle w:val="DL1"/>
        <w:numPr>
          <w:ilvl w:val="0"/>
          <w:numId w:val="4"/>
        </w:numPr>
        <w:tabs>
          <w:tab w:val="clear" w:pos="600"/>
          <w:tab w:val="clear" w:pos="1440"/>
          <w:tab w:val="left" w:pos="920"/>
        </w:tabs>
        <w:spacing w:before="0" w:after="0"/>
        <w:ind w:left="920" w:hanging="280"/>
        <w:rPr>
          <w:w w:val="100"/>
        </w:rPr>
      </w:pPr>
      <w:r>
        <w:rPr>
          <w:w w:val="100"/>
        </w:rPr>
        <w:t xml:space="preserve">After the WUR non-AP STA receives a WUR Short Wake-up frame or a WUR Wake-up frame addressed to it from the WUR AP with an indication of individually addressed BU(s), the WUR non-AP STA shall be in the awake state (see 11.2.1 (General)) at the earliest service period, which has end time larger than the received time of the frame plus the transition delay indicated by the WUR non-AP STA in the WUR Capabilities element, following the </w:t>
      </w:r>
      <w:del w:id="18" w:author="Huang, Po-kai" w:date="2020-10-08T11:08:00Z">
        <w:r w:rsidDel="00B3249D">
          <w:rPr>
            <w:w w:val="100"/>
          </w:rPr>
          <w:delText>existing</w:delText>
        </w:r>
      </w:del>
      <w:r>
        <w:rPr>
          <w:w w:val="100"/>
        </w:rPr>
        <w:t xml:space="preserve"> PS operation (e.g., individual TWT) agreed between the WUR AP and the WUR non-AP STA.</w:t>
      </w:r>
      <w:ins w:id="19" w:author="Huang, Po-kai" w:date="2020-10-08T11:09:00Z">
        <w:r>
          <w:rPr>
            <w:w w:val="100"/>
          </w:rPr>
          <w:t>(#8001)</w:t>
        </w:r>
      </w:ins>
    </w:p>
    <w:p w14:paraId="34E1B3D0" w14:textId="77777777" w:rsidR="00B3249D" w:rsidRDefault="00B3249D" w:rsidP="00244B44">
      <w:pPr>
        <w:pStyle w:val="DL1"/>
        <w:numPr>
          <w:ilvl w:val="0"/>
          <w:numId w:val="4"/>
        </w:numPr>
        <w:tabs>
          <w:tab w:val="clear" w:pos="600"/>
          <w:tab w:val="clear" w:pos="1440"/>
          <w:tab w:val="left" w:pos="920"/>
        </w:tabs>
        <w:spacing w:before="0" w:after="0"/>
        <w:ind w:left="920" w:hanging="280"/>
        <w:rPr>
          <w:w w:val="100"/>
          <w:lang w:val="en-GB"/>
        </w:rPr>
      </w:pPr>
      <w:r>
        <w:rPr>
          <w:w w:val="100"/>
          <w:lang w:val="en-GB"/>
        </w:rPr>
        <w:t>The parameters of the negotiated service period for the WUR non-AP STA’s schedule between the WUR AP and the WUR non-AP STA are maintained by the WUR non-AP STA.</w:t>
      </w:r>
    </w:p>
    <w:p w14:paraId="51BC0548" w14:textId="77777777" w:rsidR="00B3249D" w:rsidRDefault="00B3249D" w:rsidP="00244B44">
      <w:pPr>
        <w:pStyle w:val="DL1"/>
        <w:numPr>
          <w:ilvl w:val="0"/>
          <w:numId w:val="4"/>
        </w:numPr>
        <w:tabs>
          <w:tab w:val="clear" w:pos="600"/>
          <w:tab w:val="clear" w:pos="1440"/>
          <w:tab w:val="left" w:pos="920"/>
        </w:tabs>
        <w:spacing w:before="0" w:after="0"/>
        <w:ind w:left="920" w:hanging="280"/>
        <w:rPr>
          <w:w w:val="100"/>
          <w:lang w:val="en-GB"/>
        </w:rPr>
      </w:pPr>
      <w:r>
        <w:rPr>
          <w:w w:val="100"/>
          <w:lang w:val="en-GB"/>
        </w:rPr>
        <w:t xml:space="preserve">The WUR non-AP STA shall follow the wake-up operation defined in </w:t>
      </w:r>
      <w:r>
        <w:rPr>
          <w:w w:val="100"/>
          <w:lang w:val="en-GB"/>
        </w:rPr>
        <w:fldChar w:fldCharType="begin"/>
      </w:r>
      <w:r>
        <w:rPr>
          <w:w w:val="100"/>
          <w:lang w:val="en-GB"/>
        </w:rPr>
        <w:instrText xml:space="preserve"> REF  RTF36363934313a2048322c312e \h</w:instrText>
      </w:r>
      <w:r>
        <w:rPr>
          <w:w w:val="100"/>
          <w:lang w:val="en-GB"/>
        </w:rPr>
      </w:r>
      <w:r>
        <w:rPr>
          <w:w w:val="100"/>
          <w:lang w:val="en-GB"/>
        </w:rPr>
        <w:fldChar w:fldCharType="separate"/>
      </w:r>
      <w:r>
        <w:rPr>
          <w:w w:val="100"/>
          <w:lang w:val="en-GB"/>
        </w:rPr>
        <w:t>29.9 (Wake-up operation)</w:t>
      </w:r>
      <w:r>
        <w:rPr>
          <w:w w:val="100"/>
          <w:lang w:val="en-GB"/>
        </w:rPr>
        <w:fldChar w:fldCharType="end"/>
      </w:r>
      <w:r>
        <w:rPr>
          <w:w w:val="100"/>
          <w:lang w:val="en-GB"/>
        </w:rPr>
        <w:t xml:space="preserve">. </w:t>
      </w:r>
    </w:p>
    <w:p w14:paraId="35238960" w14:textId="77777777" w:rsidR="00B3249D" w:rsidRDefault="00B3249D" w:rsidP="00B3249D">
      <w:pPr>
        <w:pStyle w:val="Note"/>
        <w:rPr>
          <w:w w:val="100"/>
        </w:rPr>
      </w:pPr>
      <w:r>
        <w:rPr>
          <w:w w:val="100"/>
        </w:rPr>
        <w:t xml:space="preserve">NOTE 1—The WUR duty cycle service period agreed between WUR AP and WUR non-AP STA can be that the WUR power state of the WUR non-AP STA is always in the WUR awake state. </w:t>
      </w:r>
    </w:p>
    <w:p w14:paraId="2F5A0922" w14:textId="77777777" w:rsidR="00B3249D" w:rsidRDefault="00B3249D" w:rsidP="00B3249D">
      <w:pPr>
        <w:pStyle w:val="Note"/>
        <w:rPr>
          <w:w w:val="100"/>
        </w:rPr>
      </w:pPr>
      <w:r>
        <w:rPr>
          <w:w w:val="100"/>
        </w:rPr>
        <w:t xml:space="preserve">NOTE 2—Examples of the negotiated service period between WUR AP and WUR non-AP STA for the WUR non-AP STA’s schedule include individual TWT and schedule for WNM sleep mode. </w:t>
      </w:r>
    </w:p>
    <w:p w14:paraId="2C1D2E5A" w14:textId="77777777" w:rsidR="00B3249D" w:rsidRDefault="00B3249D" w:rsidP="00B3249D">
      <w:pPr>
        <w:pStyle w:val="Note"/>
        <w:rPr>
          <w:w w:val="100"/>
        </w:rPr>
      </w:pPr>
      <w:r>
        <w:rPr>
          <w:w w:val="100"/>
        </w:rPr>
        <w:t xml:space="preserve">NOTE 3—The WUR power state of a WUR non-AP STA is implementation specific if the WUR non-AP STA is in the awake state (see 11.2.1 (General)). </w:t>
      </w:r>
    </w:p>
    <w:p w14:paraId="7687F3BB" w14:textId="77777777" w:rsidR="00B3249D" w:rsidRDefault="00B3249D" w:rsidP="00B3249D">
      <w:pPr>
        <w:pStyle w:val="Note"/>
        <w:rPr>
          <w:w w:val="100"/>
        </w:rPr>
      </w:pPr>
      <w:r>
        <w:rPr>
          <w:w w:val="100"/>
        </w:rPr>
        <w:t>NOTE 4—The WUR non-AP STA might not wake up at the exact start time of the earliest service period.</w:t>
      </w:r>
    </w:p>
    <w:p w14:paraId="589E403F" w14:textId="77777777" w:rsidR="00B3249D" w:rsidRDefault="00B3249D" w:rsidP="00B3249D">
      <w:pPr>
        <w:pStyle w:val="T"/>
        <w:suppressAutoHyphens/>
        <w:spacing w:line="240" w:lineRule="auto"/>
        <w:jc w:val="left"/>
        <w:rPr>
          <w:w w:val="100"/>
          <w:lang w:val="en-GB"/>
        </w:rPr>
      </w:pPr>
      <w:r>
        <w:rPr>
          <w:w w:val="100"/>
          <w:lang w:val="en-GB"/>
        </w:rPr>
        <w:t xml:space="preserve">If a WUR non-AP STA is in WUR mode suspend, then: </w:t>
      </w:r>
    </w:p>
    <w:p w14:paraId="4A139FB5"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rPr>
        <w:t xml:space="preserve">The WUR power state of the WUR non-AP STA may be in the WUR doze state. </w:t>
      </w:r>
    </w:p>
    <w:p w14:paraId="6DE2AF07" w14:textId="77777777" w:rsidR="00B3249D" w:rsidRDefault="00B3249D" w:rsidP="00244B44">
      <w:pPr>
        <w:pStyle w:val="DL"/>
        <w:numPr>
          <w:ilvl w:val="0"/>
          <w:numId w:val="3"/>
        </w:numPr>
        <w:tabs>
          <w:tab w:val="clear" w:pos="640"/>
          <w:tab w:val="left" w:pos="600"/>
        </w:tabs>
        <w:suppressAutoHyphens w:val="0"/>
        <w:ind w:left="640" w:hanging="440"/>
        <w:rPr>
          <w:w w:val="100"/>
        </w:rPr>
      </w:pPr>
      <w:r>
        <w:rPr>
          <w:w w:val="100"/>
          <w:lang w:val="en-GB"/>
        </w:rPr>
        <w:t>T</w:t>
      </w:r>
      <w:r>
        <w:rPr>
          <w:w w:val="100"/>
        </w:rPr>
        <w:t>he negotiated WUR parameters between the WUR AP and the WUR non-AP STA are maintained by the WUR non-AP STA.</w:t>
      </w:r>
    </w:p>
    <w:p w14:paraId="67AC64DA" w14:textId="02EC19B0" w:rsidR="00E0164F" w:rsidRPr="00E0164F" w:rsidRDefault="00B3249D" w:rsidP="00E0164F">
      <w:pPr>
        <w:pStyle w:val="Note"/>
        <w:rPr>
          <w:w w:val="100"/>
          <w:lang w:val="en-GB"/>
        </w:rPr>
      </w:pPr>
      <w:r>
        <w:rPr>
          <w:w w:val="100"/>
          <w:lang w:val="en-GB"/>
        </w:rPr>
        <w:t>NOTE</w:t>
      </w:r>
      <w:r>
        <w:rPr>
          <w:w w:val="100"/>
        </w:rPr>
        <w:t>—</w:t>
      </w:r>
      <w:r>
        <w:rPr>
          <w:w w:val="100"/>
          <w:lang w:val="en-GB"/>
        </w:rPr>
        <w:t xml:space="preserve">If a WUR non-AP STA is in WUR mode suspend, the </w:t>
      </w:r>
      <w:del w:id="20" w:author="Huang, Po-kai" w:date="2020-10-08T11:08:00Z">
        <w:r w:rsidDel="00B3249D">
          <w:rPr>
            <w:w w:val="100"/>
            <w:lang w:val="en-GB"/>
          </w:rPr>
          <w:delText>existing</w:delText>
        </w:r>
      </w:del>
      <w:r>
        <w:rPr>
          <w:w w:val="100"/>
          <w:lang w:val="en-GB"/>
        </w:rPr>
        <w:t xml:space="preserve"> negotiated service period between WUR AP and WUR non-AP STA for the WUR non-AP STA’s schedule is active.</w:t>
      </w:r>
      <w:ins w:id="21" w:author="Huang, Po-kai" w:date="2020-10-08T11:08:00Z">
        <w:r>
          <w:rPr>
            <w:w w:val="100"/>
            <w:lang w:val="en-GB"/>
          </w:rPr>
          <w:t>(#8001)</w:t>
        </w:r>
      </w:ins>
      <w:r>
        <w:rPr>
          <w:w w:val="100"/>
          <w:lang w:val="en-GB"/>
        </w:rPr>
        <w:t xml:space="preserve"> </w:t>
      </w:r>
    </w:p>
    <w:p w14:paraId="433F02A9" w14:textId="77777777" w:rsidR="00E0164F" w:rsidRDefault="00E0164F" w:rsidP="00E0164F">
      <w:pPr>
        <w:rPr>
          <w:color w:val="FF0000"/>
          <w:lang w:eastAsia="ko-KR"/>
        </w:rPr>
      </w:pPr>
    </w:p>
    <w:p w14:paraId="04DA3C11" w14:textId="3515084C" w:rsidR="00E0164F" w:rsidRPr="00E0164F" w:rsidRDefault="00E0164F" w:rsidP="00E0164F">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Change 29.9.3 WUR AP operation as follows: (track change on)</w:t>
      </w:r>
    </w:p>
    <w:p w14:paraId="62DE033D" w14:textId="08414633" w:rsidR="00E0164F" w:rsidRDefault="00E0164F" w:rsidP="00CB6E0B">
      <w:pPr>
        <w:rPr>
          <w:color w:val="FF0000"/>
          <w:lang w:val="en-US" w:eastAsia="ko-KR"/>
        </w:rPr>
      </w:pPr>
    </w:p>
    <w:p w14:paraId="5A276049" w14:textId="77777777" w:rsidR="00E0164F" w:rsidRDefault="00E0164F" w:rsidP="00244B44">
      <w:pPr>
        <w:pStyle w:val="H3"/>
        <w:numPr>
          <w:ilvl w:val="0"/>
          <w:numId w:val="8"/>
        </w:numPr>
        <w:rPr>
          <w:w w:val="100"/>
        </w:rPr>
      </w:pPr>
      <w:bookmarkStart w:id="22" w:name="RTF33373535323a2048332c312e"/>
      <w:r>
        <w:rPr>
          <w:w w:val="100"/>
        </w:rPr>
        <w:t>WUR AP operation</w:t>
      </w:r>
      <w:bookmarkEnd w:id="22"/>
    </w:p>
    <w:p w14:paraId="33A5C8DB" w14:textId="4B0B1731" w:rsidR="00E0164F" w:rsidRDefault="00E0164F" w:rsidP="00E0164F">
      <w:pPr>
        <w:pStyle w:val="T"/>
        <w:rPr>
          <w:w w:val="100"/>
          <w:sz w:val="18"/>
          <w:szCs w:val="18"/>
        </w:rPr>
      </w:pPr>
      <w:r>
        <w:rPr>
          <w:w w:val="100"/>
          <w:lang w:val="en-GB"/>
        </w:rPr>
        <w:t xml:space="preserve">A WUR AP that transmits a WUR Short Wake-up frame or a WUR Wake-up frame to a WUR non-AP STA that indicates the availability of individually addressed BU(s) shall follow the </w:t>
      </w:r>
      <w:del w:id="23" w:author="Huang, Po-kai" w:date="2020-10-08T11:14:00Z">
        <w:r w:rsidDel="00E0164F">
          <w:rPr>
            <w:w w:val="100"/>
            <w:lang w:val="en-GB"/>
          </w:rPr>
          <w:delText xml:space="preserve">existing </w:delText>
        </w:r>
      </w:del>
      <w:r>
        <w:rPr>
          <w:w w:val="100"/>
          <w:lang w:val="en-GB"/>
        </w:rPr>
        <w:t>PS operation defined in 11.2 (Power management) and 26.8 (TWT operation)</w:t>
      </w:r>
      <w:del w:id="24" w:author="Huang, Po-kai" w:date="2020-10-08T11:14:00Z">
        <w:r w:rsidDel="00E0164F">
          <w:rPr>
            <w:w w:val="100"/>
            <w:lang w:val="en-GB"/>
          </w:rPr>
          <w:delText xml:space="preserve">, which is any PS operation </w:delText>
        </w:r>
      </w:del>
      <w:ins w:id="25" w:author="Huang, Po-kai" w:date="2020-10-08T13:39:00Z">
        <w:r w:rsidR="00195531">
          <w:rPr>
            <w:w w:val="100"/>
            <w:lang w:val="en-GB"/>
          </w:rPr>
          <w:t xml:space="preserve"> </w:t>
        </w:r>
      </w:ins>
      <w:r>
        <w:rPr>
          <w:w w:val="100"/>
          <w:lang w:val="en-GB"/>
        </w:rPr>
        <w:t>that the WUR AP and the WUR non-AP STA has agreed to use (e.g., active mode and PS mode change, U-APSD, TWT, etc.), to deliver individually addressed BU(s) to the WUR non-AP STA and follow the timing information (e.g., the next service period) that is provided along with the agreed PS operation.</w:t>
      </w:r>
      <w:ins w:id="26" w:author="Huang, Po-kai" w:date="2020-10-08T12:03:00Z">
        <w:r w:rsidR="00BF0FA0">
          <w:rPr>
            <w:w w:val="100"/>
            <w:lang w:val="en-GB"/>
          </w:rPr>
          <w:t>(#8001)</w:t>
        </w:r>
      </w:ins>
    </w:p>
    <w:p w14:paraId="7A174874" w14:textId="048101E7" w:rsidR="00E0164F" w:rsidRDefault="00E0164F" w:rsidP="00E0164F">
      <w:pPr>
        <w:pStyle w:val="Note"/>
        <w:rPr>
          <w:w w:val="100"/>
        </w:rPr>
      </w:pPr>
      <w:r>
        <w:rPr>
          <w:w w:val="100"/>
        </w:rPr>
        <w:t>NOTE—As described in 29.3 (Channel access), a WUR AP can transmit multiple WUR Wake-up frames in a TXOP (see 10.23.2.8 (Multiple frame transmission in an EDCA TXOP)).</w:t>
      </w:r>
    </w:p>
    <w:p w14:paraId="6432BEE0" w14:textId="09D18DEA" w:rsidR="00E0164F" w:rsidRDefault="00E0164F" w:rsidP="00E0164F">
      <w:pPr>
        <w:pStyle w:val="Note"/>
        <w:rPr>
          <w:w w:val="100"/>
        </w:rPr>
      </w:pPr>
    </w:p>
    <w:p w14:paraId="473E0B1F" w14:textId="4A07F2F6" w:rsidR="00E0164F" w:rsidRDefault="00E0164F" w:rsidP="00E0164F">
      <w:pPr>
        <w:pStyle w:val="Note"/>
        <w:rPr>
          <w:w w:val="100"/>
        </w:rPr>
      </w:pPr>
      <w:r>
        <w:rPr>
          <w:w w:val="100"/>
        </w:rPr>
        <w:lastRenderedPageBreak/>
        <w:t>(…existing texts….)</w:t>
      </w:r>
    </w:p>
    <w:p w14:paraId="58672DB2" w14:textId="75D4EC7A" w:rsidR="00E0164F" w:rsidRDefault="00E0164F" w:rsidP="00E0164F">
      <w:pPr>
        <w:autoSpaceDE w:val="0"/>
        <w:autoSpaceDN w:val="0"/>
        <w:adjustRightInd w:val="0"/>
        <w:rPr>
          <w:b/>
          <w:i/>
          <w:highlight w:val="yellow"/>
          <w:lang w:eastAsia="ko-KR"/>
        </w:rPr>
      </w:pPr>
    </w:p>
    <w:p w14:paraId="7DDA9232" w14:textId="77777777" w:rsidR="00E0164F" w:rsidRDefault="00E0164F" w:rsidP="00E0164F">
      <w:pPr>
        <w:autoSpaceDE w:val="0"/>
        <w:autoSpaceDN w:val="0"/>
        <w:adjustRightInd w:val="0"/>
        <w:rPr>
          <w:b/>
          <w:i/>
          <w:highlight w:val="yellow"/>
          <w:lang w:eastAsia="ko-KR"/>
        </w:rPr>
      </w:pPr>
    </w:p>
    <w:p w14:paraId="57CE87A3" w14:textId="0950DA7D" w:rsidR="00E0164F" w:rsidRPr="00E0164F" w:rsidRDefault="00E0164F" w:rsidP="00E0164F">
      <w:pPr>
        <w:autoSpaceDE w:val="0"/>
        <w:autoSpaceDN w:val="0"/>
        <w:adjustRightInd w:val="0"/>
        <w:rPr>
          <w:b/>
          <w:i/>
          <w:lang w:eastAsia="ko-KR"/>
        </w:rPr>
      </w:pPr>
      <w:proofErr w:type="spellStart"/>
      <w:r w:rsidRPr="00B3249D">
        <w:rPr>
          <w:b/>
          <w:i/>
          <w:highlight w:val="yellow"/>
          <w:lang w:eastAsia="ko-KR"/>
        </w:rPr>
        <w:t>TGba</w:t>
      </w:r>
      <w:proofErr w:type="spellEnd"/>
      <w:r w:rsidRPr="00B3249D">
        <w:rPr>
          <w:b/>
          <w:i/>
          <w:highlight w:val="yellow"/>
          <w:lang w:eastAsia="ko-KR"/>
        </w:rPr>
        <w:t xml:space="preserve"> editor:</w:t>
      </w:r>
      <w:r>
        <w:rPr>
          <w:b/>
          <w:i/>
          <w:lang w:eastAsia="ko-KR"/>
        </w:rPr>
        <w:t xml:space="preserve"> </w:t>
      </w:r>
      <w:r w:rsidRPr="00A7092D">
        <w:rPr>
          <w:b/>
          <w:i/>
          <w:lang w:eastAsia="ko-KR"/>
        </w:rPr>
        <w:t xml:space="preserve"> </w:t>
      </w:r>
      <w:r>
        <w:rPr>
          <w:b/>
          <w:i/>
          <w:lang w:eastAsia="ko-KR"/>
        </w:rPr>
        <w:t>Change 29.9.4 WUR non-AP STA operation as follows: (track change on)</w:t>
      </w:r>
    </w:p>
    <w:p w14:paraId="7C5F0897" w14:textId="77777777" w:rsidR="00E0164F" w:rsidRPr="00E0164F" w:rsidRDefault="00E0164F" w:rsidP="00E0164F">
      <w:pPr>
        <w:pStyle w:val="Note"/>
        <w:rPr>
          <w:w w:val="100"/>
          <w:lang w:val="en-GB"/>
        </w:rPr>
      </w:pPr>
    </w:p>
    <w:p w14:paraId="56E3745F" w14:textId="77777777" w:rsidR="00E0164F" w:rsidRDefault="00E0164F" w:rsidP="00244B44">
      <w:pPr>
        <w:pStyle w:val="H3"/>
        <w:numPr>
          <w:ilvl w:val="0"/>
          <w:numId w:val="2"/>
        </w:numPr>
        <w:rPr>
          <w:w w:val="100"/>
        </w:rPr>
      </w:pPr>
      <w:bookmarkStart w:id="27" w:name="RTF32393435353a2048332c312e"/>
      <w:r>
        <w:rPr>
          <w:w w:val="100"/>
        </w:rPr>
        <w:t>WUR non-AP STA operation</w:t>
      </w:r>
      <w:bookmarkEnd w:id="27"/>
    </w:p>
    <w:p w14:paraId="6EF4570C" w14:textId="29415949" w:rsidR="00E0164F" w:rsidRDefault="00E0164F" w:rsidP="00E0164F">
      <w:pPr>
        <w:pStyle w:val="T"/>
        <w:rPr>
          <w:w w:val="100"/>
        </w:rPr>
      </w:pPr>
      <w:r>
        <w:rPr>
          <w:w w:val="100"/>
        </w:rPr>
        <w:t xml:space="preserve">A WUR non-AP STA that receives a WUR Short Wake-up frame or a WUR Wake-up frame addressed to it with an indication of individually addressed BU(s) (see </w:t>
      </w:r>
      <w:r>
        <w:rPr>
          <w:w w:val="100"/>
        </w:rPr>
        <w:fldChar w:fldCharType="begin"/>
      </w:r>
      <w:r>
        <w:rPr>
          <w:w w:val="100"/>
        </w:rPr>
        <w:instrText xml:space="preserve"> REF  RTF33383034393a2048332c312e \h</w:instrText>
      </w:r>
      <w:r>
        <w:rPr>
          <w:w w:val="100"/>
        </w:rPr>
      </w:r>
      <w:r>
        <w:rPr>
          <w:w w:val="100"/>
        </w:rPr>
        <w:fldChar w:fldCharType="separate"/>
      </w:r>
      <w:r>
        <w:rPr>
          <w:w w:val="100"/>
        </w:rPr>
        <w:t>29.9.1 (General)</w:t>
      </w:r>
      <w:r>
        <w:rPr>
          <w:w w:val="100"/>
        </w:rPr>
        <w:fldChar w:fldCharType="end"/>
      </w:r>
      <w:r>
        <w:rPr>
          <w:w w:val="100"/>
        </w:rPr>
        <w:t xml:space="preserve">) shall follow </w:t>
      </w:r>
      <w:ins w:id="28" w:author="Huang, Po-kai" w:date="2020-10-08T13:38:00Z">
        <w:r w:rsidR="00195531">
          <w:rPr>
            <w:w w:val="100"/>
          </w:rPr>
          <w:t xml:space="preserve">the </w:t>
        </w:r>
      </w:ins>
      <w:del w:id="29" w:author="Huang, Po-kai" w:date="2020-10-08T11:15:00Z">
        <w:r w:rsidDel="00E0164F">
          <w:rPr>
            <w:w w:val="100"/>
          </w:rPr>
          <w:delText xml:space="preserve">existing </w:delText>
        </w:r>
      </w:del>
      <w:r>
        <w:rPr>
          <w:w w:val="100"/>
        </w:rPr>
        <w:t>PS operation defined in 11.2 (Power management) and 26.8 (TWT operation)</w:t>
      </w:r>
      <w:ins w:id="30" w:author="Huang, Po-kai" w:date="2020-10-08T11:16:00Z">
        <w:r>
          <w:rPr>
            <w:w w:val="100"/>
          </w:rPr>
          <w:t xml:space="preserve"> that</w:t>
        </w:r>
      </w:ins>
      <w:del w:id="31" w:author="Huang, Po-kai" w:date="2020-10-08T11:16:00Z">
        <w:r w:rsidDel="00E0164F">
          <w:rPr>
            <w:w w:val="100"/>
          </w:rPr>
          <w:delText xml:space="preserve">, which is any PS operation </w:delText>
        </w:r>
      </w:del>
      <w:ins w:id="32" w:author="Huang, Po-kai" w:date="2020-10-08T13:38:00Z">
        <w:r w:rsidR="00195531">
          <w:rPr>
            <w:w w:val="100"/>
          </w:rPr>
          <w:t xml:space="preserve"> </w:t>
        </w:r>
      </w:ins>
      <w:r>
        <w:rPr>
          <w:w w:val="100"/>
        </w:rPr>
        <w:t>the associated WUR AP and the WUR non-AP STA has agreed to use (e.g., power management mode change, U-APSD, TWT, etc.), to retrieve individually addressed BU(s) and follow the wake up timing information (e.g., the next service period) that is provided along with the agreed PS operation. In this case, the WUR non-AP STA may be in the doze state (see 11.2.1 (General)) until the time indicated by the wake up timing information (e.g., the next service period) that is provided along with the agreed PS operation.</w:t>
      </w:r>
      <w:ins w:id="33" w:author="Huang, Po-kai" w:date="2020-10-08T12:03:00Z">
        <w:r w:rsidR="00BF0FA0">
          <w:rPr>
            <w:w w:val="100"/>
          </w:rPr>
          <w:t>(#8001)</w:t>
        </w:r>
      </w:ins>
    </w:p>
    <w:p w14:paraId="42E98716" w14:textId="1CCA9B29" w:rsidR="00BF0FA0" w:rsidRDefault="00BF0FA0" w:rsidP="00E0164F">
      <w:pPr>
        <w:pStyle w:val="T"/>
        <w:rPr>
          <w:w w:val="100"/>
          <w:sz w:val="18"/>
          <w:szCs w:val="18"/>
        </w:rPr>
      </w:pPr>
      <w:r>
        <w:rPr>
          <w:w w:val="100"/>
        </w:rPr>
        <w:t>(…existing texts….)</w:t>
      </w:r>
    </w:p>
    <w:p w14:paraId="4B2EB6CB" w14:textId="67C9E87A" w:rsidR="00E0164F" w:rsidRDefault="00E0164F" w:rsidP="00CB6E0B">
      <w:pPr>
        <w:rPr>
          <w:color w:val="FF0000"/>
          <w:lang w:val="en-US" w:eastAsia="ko-KR"/>
        </w:rPr>
      </w:pPr>
    </w:p>
    <w:p w14:paraId="47E87254" w14:textId="5BE52C64" w:rsidR="00BF0FA0" w:rsidRPr="00E0164F" w:rsidRDefault="00BF0FA0" w:rsidP="00CB6E0B">
      <w:pPr>
        <w:rPr>
          <w:color w:val="FF0000"/>
          <w:lang w:val="en-US" w:eastAsia="ko-KR"/>
        </w:rPr>
      </w:pPr>
    </w:p>
    <w:sectPr w:rsidR="00BF0FA0" w:rsidRPr="00E0164F"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4AB1" w14:textId="77777777" w:rsidR="00CC696E" w:rsidRDefault="00CC696E">
      <w:r>
        <w:separator/>
      </w:r>
    </w:p>
  </w:endnote>
  <w:endnote w:type="continuationSeparator" w:id="0">
    <w:p w14:paraId="332536E7" w14:textId="77777777" w:rsidR="00CC696E" w:rsidRDefault="00CC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9502" w14:textId="77777777" w:rsidR="004712BB" w:rsidRDefault="00471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117C5F" w:rsidRDefault="00CC696E">
    <w:pPr>
      <w:pStyle w:val="Footer"/>
      <w:tabs>
        <w:tab w:val="clear" w:pos="6480"/>
        <w:tab w:val="center" w:pos="4680"/>
        <w:tab w:val="right" w:pos="9360"/>
      </w:tabs>
    </w:pPr>
    <w:r>
      <w:fldChar w:fldCharType="begin"/>
    </w:r>
    <w:r>
      <w:instrText xml:space="preserve"> SUBJECT  \* MERGEFORMAT </w:instrText>
    </w:r>
    <w:r>
      <w:fldChar w:fldCharType="separate"/>
    </w:r>
    <w:r w:rsidR="00117C5F">
      <w:t>Submission</w:t>
    </w:r>
    <w:r>
      <w:fldChar w:fldCharType="end"/>
    </w:r>
    <w:r w:rsidR="00117C5F">
      <w:tab/>
      <w:t xml:space="preserve">page </w:t>
    </w:r>
    <w:r w:rsidR="00117C5F">
      <w:fldChar w:fldCharType="begin"/>
    </w:r>
    <w:r w:rsidR="00117C5F">
      <w:instrText xml:space="preserve">page </w:instrText>
    </w:r>
    <w:r w:rsidR="00117C5F">
      <w:fldChar w:fldCharType="separate"/>
    </w:r>
    <w:r w:rsidR="00117C5F">
      <w:rPr>
        <w:noProof/>
      </w:rPr>
      <w:t>1</w:t>
    </w:r>
    <w:r w:rsidR="00117C5F">
      <w:rPr>
        <w:noProof/>
      </w:rPr>
      <w:fldChar w:fldCharType="end"/>
    </w:r>
    <w:r w:rsidR="00117C5F">
      <w:tab/>
    </w:r>
    <w:r w:rsidR="00117C5F">
      <w:rPr>
        <w:lang w:eastAsia="ko-KR"/>
      </w:rPr>
      <w:t>Po-Kai Huang</w:t>
    </w:r>
    <w:r w:rsidR="00117C5F">
      <w:t>, Intel Corporation</w:t>
    </w:r>
  </w:p>
  <w:p w14:paraId="6528C5E2" w14:textId="77777777" w:rsidR="00117C5F" w:rsidRDefault="00117C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081F" w14:textId="77777777" w:rsidR="004712BB" w:rsidRDefault="0047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F23D" w14:textId="77777777" w:rsidR="00CC696E" w:rsidRDefault="00CC696E">
      <w:r>
        <w:separator/>
      </w:r>
    </w:p>
  </w:footnote>
  <w:footnote w:type="continuationSeparator" w:id="0">
    <w:p w14:paraId="1A1B0720" w14:textId="77777777" w:rsidR="00CC696E" w:rsidRDefault="00CC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FB39" w14:textId="77777777" w:rsidR="004712BB" w:rsidRDefault="00471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780681B7" w:rsidR="00117C5F" w:rsidRDefault="00117C5F">
    <w:pPr>
      <w:pStyle w:val="Header"/>
      <w:tabs>
        <w:tab w:val="clear" w:pos="6480"/>
        <w:tab w:val="center" w:pos="4680"/>
        <w:tab w:val="right" w:pos="9360"/>
      </w:tabs>
      <w:rPr>
        <w:lang w:eastAsia="ko-KR"/>
      </w:rPr>
    </w:pPr>
    <w:r>
      <w:rPr>
        <w:lang w:eastAsia="ko-KR"/>
      </w:rPr>
      <w:t>October 2020</w:t>
    </w:r>
    <w:r>
      <w:tab/>
    </w:r>
    <w:r>
      <w:tab/>
    </w:r>
    <w:r w:rsidR="00CC696E">
      <w:fldChar w:fldCharType="begin"/>
    </w:r>
    <w:r w:rsidR="00CC696E">
      <w:instrText xml:space="preserve"> TITLE  \* MERGEFORMAT </w:instrText>
    </w:r>
    <w:r w:rsidR="00CC696E">
      <w:fldChar w:fldCharType="separate"/>
    </w:r>
    <w:r>
      <w:t>doc.: IEEE 802.11-20/1596r</w:t>
    </w:r>
    <w:r w:rsidR="00CC696E">
      <w:fldChar w:fldCharType="end"/>
    </w:r>
    <w:r w:rsidR="004712B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8430" w14:textId="77777777" w:rsidR="004712BB" w:rsidRDefault="00471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9.8.3 "/>
        <w:legacy w:legacy="1" w:legacySpace="0" w:legacyIndent="0"/>
        <w:lvlJc w:val="left"/>
        <w:pPr>
          <w:ind w:left="189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9.8.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NewRomanPSMT" w:eastAsia="TimesNewRomanPSMT" w:hAnsi="TimesNewRomanPSMT" w:hint="eastAsia"/>
          <w:b w:val="0"/>
          <w:i w:val="0"/>
          <w:strike w:val="0"/>
          <w:color w:val="000000"/>
          <w:sz w:val="20"/>
          <w:u w:val="none"/>
        </w:rPr>
      </w:lvl>
    </w:lvlOverride>
  </w:num>
  <w:num w:numId="8">
    <w:abstractNumId w:val="0"/>
    <w:lvlOverride w:ilvl="0">
      <w:lvl w:ilvl="0">
        <w:start w:val="1"/>
        <w:numFmt w:val="bullet"/>
        <w:lvlText w:val="29.9.3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Yunsong Yang">
    <w15:presenceInfo w15:providerId="AD" w15:userId="S::yangyunsong@futurewei.com::ea07c304-1fa8-40ee-9178-ba220927b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0C1"/>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3F99"/>
    <w:rsid w:val="00064841"/>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057"/>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5B2"/>
    <w:rsid w:val="000D26A3"/>
    <w:rsid w:val="000D276A"/>
    <w:rsid w:val="000D2F1B"/>
    <w:rsid w:val="000D308E"/>
    <w:rsid w:val="000D5187"/>
    <w:rsid w:val="000D5491"/>
    <w:rsid w:val="000D5EBD"/>
    <w:rsid w:val="000D65D7"/>
    <w:rsid w:val="000D674F"/>
    <w:rsid w:val="000D7006"/>
    <w:rsid w:val="000E0494"/>
    <w:rsid w:val="000E0A4B"/>
    <w:rsid w:val="000E1261"/>
    <w:rsid w:val="000E1C37"/>
    <w:rsid w:val="000E1D7B"/>
    <w:rsid w:val="000E32D5"/>
    <w:rsid w:val="000E395C"/>
    <w:rsid w:val="000E4B82"/>
    <w:rsid w:val="000E5106"/>
    <w:rsid w:val="000E583B"/>
    <w:rsid w:val="000E5B01"/>
    <w:rsid w:val="000E650D"/>
    <w:rsid w:val="000E720C"/>
    <w:rsid w:val="000E7CD4"/>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17C5F"/>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2116"/>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5531"/>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4DC3"/>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A88"/>
    <w:rsid w:val="00220C31"/>
    <w:rsid w:val="00221243"/>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3867"/>
    <w:rsid w:val="002440B0"/>
    <w:rsid w:val="00244995"/>
    <w:rsid w:val="00244B44"/>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54C"/>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1B0"/>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89E"/>
    <w:rsid w:val="00355D12"/>
    <w:rsid w:val="00356128"/>
    <w:rsid w:val="00357A5C"/>
    <w:rsid w:val="00360225"/>
    <w:rsid w:val="00360C87"/>
    <w:rsid w:val="00363319"/>
    <w:rsid w:val="00366AF0"/>
    <w:rsid w:val="003713CA"/>
    <w:rsid w:val="003729FC"/>
    <w:rsid w:val="00372FCA"/>
    <w:rsid w:val="00373245"/>
    <w:rsid w:val="0037430B"/>
    <w:rsid w:val="00374C8C"/>
    <w:rsid w:val="003766B9"/>
    <w:rsid w:val="00376812"/>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82E"/>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2760"/>
    <w:rsid w:val="00425E4A"/>
    <w:rsid w:val="00426A36"/>
    <w:rsid w:val="00430648"/>
    <w:rsid w:val="00431900"/>
    <w:rsid w:val="0043413E"/>
    <w:rsid w:val="0043567D"/>
    <w:rsid w:val="00436BD2"/>
    <w:rsid w:val="00440228"/>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6B6D"/>
    <w:rsid w:val="00467B4F"/>
    <w:rsid w:val="004707D9"/>
    <w:rsid w:val="004712BB"/>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8F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694A"/>
    <w:rsid w:val="00557272"/>
    <w:rsid w:val="00557508"/>
    <w:rsid w:val="00557E4A"/>
    <w:rsid w:val="00563226"/>
    <w:rsid w:val="00564AE2"/>
    <w:rsid w:val="005653DA"/>
    <w:rsid w:val="00565C79"/>
    <w:rsid w:val="0056720D"/>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7D8"/>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355"/>
    <w:rsid w:val="0068450B"/>
    <w:rsid w:val="0068463A"/>
    <w:rsid w:val="00685379"/>
    <w:rsid w:val="00686866"/>
    <w:rsid w:val="00686A71"/>
    <w:rsid w:val="00687476"/>
    <w:rsid w:val="006879C2"/>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152"/>
    <w:rsid w:val="006D3377"/>
    <w:rsid w:val="006D3E5E"/>
    <w:rsid w:val="006D514F"/>
    <w:rsid w:val="006D5362"/>
    <w:rsid w:val="006D5568"/>
    <w:rsid w:val="006D7ED2"/>
    <w:rsid w:val="006E02DB"/>
    <w:rsid w:val="006E168B"/>
    <w:rsid w:val="006E181A"/>
    <w:rsid w:val="006E20C5"/>
    <w:rsid w:val="006E2D44"/>
    <w:rsid w:val="006E2D48"/>
    <w:rsid w:val="006E447A"/>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4"/>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77A21"/>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26AC"/>
    <w:rsid w:val="007A3518"/>
    <w:rsid w:val="007A427A"/>
    <w:rsid w:val="007A5765"/>
    <w:rsid w:val="007A5B89"/>
    <w:rsid w:val="007A5DE6"/>
    <w:rsid w:val="007A63E9"/>
    <w:rsid w:val="007A6DF8"/>
    <w:rsid w:val="007A7368"/>
    <w:rsid w:val="007B0A1A"/>
    <w:rsid w:val="007B27F7"/>
    <w:rsid w:val="007B2A83"/>
    <w:rsid w:val="007B3128"/>
    <w:rsid w:val="007B4D5D"/>
    <w:rsid w:val="007B55B2"/>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1FD6"/>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0F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351C"/>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AE2"/>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9B"/>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4C37"/>
    <w:rsid w:val="00A15AEB"/>
    <w:rsid w:val="00A15C3D"/>
    <w:rsid w:val="00A15E41"/>
    <w:rsid w:val="00A16153"/>
    <w:rsid w:val="00A20CBA"/>
    <w:rsid w:val="00A21104"/>
    <w:rsid w:val="00A219E7"/>
    <w:rsid w:val="00A2417A"/>
    <w:rsid w:val="00A24E93"/>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2D"/>
    <w:rsid w:val="00A70990"/>
    <w:rsid w:val="00A717AE"/>
    <w:rsid w:val="00A75839"/>
    <w:rsid w:val="00A77C8F"/>
    <w:rsid w:val="00A804B3"/>
    <w:rsid w:val="00A804DA"/>
    <w:rsid w:val="00A80C2B"/>
    <w:rsid w:val="00A80E2F"/>
    <w:rsid w:val="00A8199C"/>
    <w:rsid w:val="00A83308"/>
    <w:rsid w:val="00A839C0"/>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0B3"/>
    <w:rsid w:val="00AB120D"/>
    <w:rsid w:val="00AB17F6"/>
    <w:rsid w:val="00AB2510"/>
    <w:rsid w:val="00AB266C"/>
    <w:rsid w:val="00AB2979"/>
    <w:rsid w:val="00AB2B6E"/>
    <w:rsid w:val="00AB32DC"/>
    <w:rsid w:val="00AB37A6"/>
    <w:rsid w:val="00AB3EEA"/>
    <w:rsid w:val="00AB553D"/>
    <w:rsid w:val="00AB7692"/>
    <w:rsid w:val="00AC0D9B"/>
    <w:rsid w:val="00AC2EDB"/>
    <w:rsid w:val="00AC3C59"/>
    <w:rsid w:val="00AC6D1C"/>
    <w:rsid w:val="00AC71EF"/>
    <w:rsid w:val="00AC76C6"/>
    <w:rsid w:val="00AD1B7A"/>
    <w:rsid w:val="00AD268D"/>
    <w:rsid w:val="00AD2A04"/>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249D"/>
    <w:rsid w:val="00B33B41"/>
    <w:rsid w:val="00B34D6D"/>
    <w:rsid w:val="00B369E5"/>
    <w:rsid w:val="00B3753B"/>
    <w:rsid w:val="00B37AE7"/>
    <w:rsid w:val="00B40B64"/>
    <w:rsid w:val="00B40D7F"/>
    <w:rsid w:val="00B413C0"/>
    <w:rsid w:val="00B44064"/>
    <w:rsid w:val="00B447D8"/>
    <w:rsid w:val="00B45398"/>
    <w:rsid w:val="00B45A5E"/>
    <w:rsid w:val="00B46A00"/>
    <w:rsid w:val="00B46EF5"/>
    <w:rsid w:val="00B5097C"/>
    <w:rsid w:val="00B51194"/>
    <w:rsid w:val="00B51C9D"/>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22B7"/>
    <w:rsid w:val="00B72720"/>
    <w:rsid w:val="00B73C63"/>
    <w:rsid w:val="00B7412B"/>
    <w:rsid w:val="00B74E3D"/>
    <w:rsid w:val="00B753D1"/>
    <w:rsid w:val="00B7552F"/>
    <w:rsid w:val="00B76DF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0EAC"/>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0FA0"/>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67E5"/>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6B4"/>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6E0B"/>
    <w:rsid w:val="00CB70D9"/>
    <w:rsid w:val="00CB7714"/>
    <w:rsid w:val="00CB780C"/>
    <w:rsid w:val="00CB7A46"/>
    <w:rsid w:val="00CC1499"/>
    <w:rsid w:val="00CC196C"/>
    <w:rsid w:val="00CC2CD1"/>
    <w:rsid w:val="00CC306A"/>
    <w:rsid w:val="00CC35B4"/>
    <w:rsid w:val="00CC3806"/>
    <w:rsid w:val="00CC696E"/>
    <w:rsid w:val="00CC76CE"/>
    <w:rsid w:val="00CD0810"/>
    <w:rsid w:val="00CD0ABD"/>
    <w:rsid w:val="00CD168A"/>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DCA"/>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193"/>
    <w:rsid w:val="00D5586A"/>
    <w:rsid w:val="00D5636C"/>
    <w:rsid w:val="00D574CA"/>
    <w:rsid w:val="00D576BA"/>
    <w:rsid w:val="00D57819"/>
    <w:rsid w:val="00D57FC0"/>
    <w:rsid w:val="00D603CD"/>
    <w:rsid w:val="00D6072C"/>
    <w:rsid w:val="00D60CF7"/>
    <w:rsid w:val="00D6124F"/>
    <w:rsid w:val="00D618A3"/>
    <w:rsid w:val="00D63C3D"/>
    <w:rsid w:val="00D642D5"/>
    <w:rsid w:val="00D64AE7"/>
    <w:rsid w:val="00D64B34"/>
    <w:rsid w:val="00D65E58"/>
    <w:rsid w:val="00D67AAA"/>
    <w:rsid w:val="00D72906"/>
    <w:rsid w:val="00D72BC8"/>
    <w:rsid w:val="00D73E07"/>
    <w:rsid w:val="00D76690"/>
    <w:rsid w:val="00D77322"/>
    <w:rsid w:val="00D80A43"/>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01D4"/>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4F"/>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3094"/>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0D68"/>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BE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0A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87528"/>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6C1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1834083">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1297296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9153029">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3A6E-56CE-4F3B-8DCB-EF830472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2000</Words>
  <Characters>11400</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13374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cp:revision>
  <cp:lastPrinted>2010-05-04T03:47:00Z</cp:lastPrinted>
  <dcterms:created xsi:type="dcterms:W3CDTF">2020-10-11T16:11:00Z</dcterms:created>
  <dcterms:modified xsi:type="dcterms:W3CDTF">2020-10-12T03:55:00Z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6f194af6-471b-4988-8218-0f1cfc2934ae</vt:lpwstr>
  </property>
  <property fmtid="{D5CDD505-2E9C-101B-9397-08002B2CF9AE}" pid="4" name="CTP_BU">
    <vt:lpwstr/>
  </property>
  <property fmtid="{D5CDD505-2E9C-101B-9397-08002B2CF9AE}" pid="5" name="CTP_TimeStamp">
    <vt:lpwstr>2020-05-27 04:26:47Z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2020-10-08T16:34:37.3867847Z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079abf22-c0ce-4500-81bd-6361b0d48b4c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