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F3040A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5AE49F6B" w:rsidR="00B6527E" w:rsidRPr="00F3040A" w:rsidRDefault="00DF297D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PDT for </w:t>
            </w:r>
            <w:r w:rsidRPr="00DF297D">
              <w:rPr>
                <w:sz w:val="18"/>
                <w:szCs w:val="18"/>
              </w:rPr>
              <w:t>Motion 137, #SP266</w:t>
            </w:r>
            <w:r>
              <w:rPr>
                <w:sz w:val="18"/>
                <w:szCs w:val="18"/>
              </w:rPr>
              <w:t xml:space="preserve"> (</w:t>
            </w:r>
            <w:r w:rsidR="00B53552">
              <w:rPr>
                <w:sz w:val="18"/>
                <w:szCs w:val="18"/>
              </w:rPr>
              <w:t>MLO Critical Updates Indication</w:t>
            </w:r>
            <w:r>
              <w:rPr>
                <w:sz w:val="18"/>
                <w:szCs w:val="18"/>
              </w:rPr>
              <w:t>)</w:t>
            </w:r>
          </w:p>
        </w:tc>
      </w:tr>
      <w:tr w:rsidR="00B6527E" w:rsidRPr="00F3040A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5ECBD91" w:rsidR="00B6527E" w:rsidRPr="00F3040A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Date:</w:t>
            </w:r>
            <w:r w:rsidR="00215CE5" w:rsidRPr="00F3040A">
              <w:rPr>
                <w:b w:val="0"/>
                <w:sz w:val="18"/>
                <w:szCs w:val="18"/>
              </w:rPr>
              <w:t xml:space="preserve"> </w:t>
            </w:r>
            <w:r w:rsidR="00AA19CA" w:rsidRPr="00F3040A">
              <w:rPr>
                <w:b w:val="0"/>
                <w:sz w:val="18"/>
                <w:szCs w:val="18"/>
              </w:rPr>
              <w:t>2020-</w:t>
            </w:r>
            <w:r w:rsidR="00DF297D">
              <w:rPr>
                <w:b w:val="0"/>
                <w:sz w:val="18"/>
                <w:szCs w:val="18"/>
              </w:rPr>
              <w:t>11</w:t>
            </w:r>
            <w:r w:rsidR="00AA19CA" w:rsidRPr="00F3040A">
              <w:rPr>
                <w:b w:val="0"/>
                <w:sz w:val="18"/>
                <w:szCs w:val="18"/>
              </w:rPr>
              <w:t>-</w:t>
            </w:r>
            <w:r w:rsidR="00DF297D">
              <w:rPr>
                <w:b w:val="0"/>
                <w:sz w:val="18"/>
                <w:szCs w:val="18"/>
              </w:rPr>
              <w:t>10</w:t>
            </w:r>
          </w:p>
        </w:tc>
      </w:tr>
      <w:tr w:rsidR="00B6527E" w:rsidRPr="00F3040A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Author(s):</w:t>
            </w:r>
          </w:p>
        </w:tc>
      </w:tr>
      <w:tr w:rsidR="00B6527E" w:rsidRPr="00F3040A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F3040A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email</w:t>
            </w:r>
          </w:p>
        </w:tc>
      </w:tr>
      <w:tr w:rsidR="00AC18A7" w:rsidRPr="00F3040A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E18241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0972ECAB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E2513D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75590EB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AC18A7" w:rsidRPr="00F3040A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2C970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0CAA2B1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774361B3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6F07FC25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7F17B8" w:rsidRPr="00F3040A" w14:paraId="00FDAA35" w14:textId="77777777" w:rsidTr="001968A8">
        <w:trPr>
          <w:jc w:val="center"/>
        </w:trPr>
        <w:tc>
          <w:tcPr>
            <w:tcW w:w="1615" w:type="dxa"/>
            <w:vAlign w:val="center"/>
          </w:tcPr>
          <w:p w14:paraId="7E439C80" w14:textId="2C327384" w:rsidR="007F17B8" w:rsidRPr="00F3040A" w:rsidRDefault="007F17B8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 w:rsidRPr="007F17B8">
              <w:rPr>
                <w:b w:val="0"/>
                <w:kern w:val="24"/>
                <w:sz w:val="18"/>
                <w:szCs w:val="18"/>
              </w:rPr>
              <w:t>Xiandong</w:t>
            </w:r>
            <w:proofErr w:type="spellEnd"/>
            <w:r w:rsidRPr="007F17B8">
              <w:rPr>
                <w:b w:val="0"/>
                <w:kern w:val="24"/>
                <w:sz w:val="18"/>
                <w:szCs w:val="18"/>
              </w:rPr>
              <w:t xml:space="preserve"> Dong</w:t>
            </w:r>
          </w:p>
        </w:tc>
        <w:tc>
          <w:tcPr>
            <w:tcW w:w="1530" w:type="dxa"/>
            <w:vAlign w:val="center"/>
          </w:tcPr>
          <w:p w14:paraId="02D7D3D0" w14:textId="14CE2DF5" w:rsidR="007F17B8" w:rsidRPr="00E2513D" w:rsidRDefault="007F17B8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Xiaomi</w:t>
            </w:r>
          </w:p>
        </w:tc>
        <w:tc>
          <w:tcPr>
            <w:tcW w:w="2070" w:type="dxa"/>
            <w:vAlign w:val="center"/>
          </w:tcPr>
          <w:p w14:paraId="2CE58909" w14:textId="77777777" w:rsidR="007F17B8" w:rsidRPr="00F3040A" w:rsidRDefault="007F17B8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CC6FA21" w14:textId="77777777" w:rsidR="007F17B8" w:rsidRPr="00F3040A" w:rsidRDefault="007F17B8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876CF5A" w14:textId="77777777" w:rsidR="007F17B8" w:rsidRPr="00F3040A" w:rsidRDefault="007F17B8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315CE023" w14:textId="77777777" w:rsidR="00526120" w:rsidRDefault="00526120" w:rsidP="00526120">
      <w:pPr>
        <w:pStyle w:val="T1"/>
        <w:spacing w:after="120"/>
      </w:pPr>
      <w:r>
        <w:t>Abstract</w:t>
      </w:r>
    </w:p>
    <w:p w14:paraId="530F7E2C" w14:textId="63DD5C80" w:rsidR="00526120" w:rsidRPr="006C45A5" w:rsidRDefault="000E624E" w:rsidP="00526120">
      <w:pPr>
        <w:rPr>
          <w:sz w:val="20"/>
          <w:szCs w:val="18"/>
          <w:lang w:eastAsia="ko-KR"/>
        </w:rPr>
      </w:pPr>
      <w:r>
        <w:rPr>
          <w:sz w:val="20"/>
          <w:szCs w:val="18"/>
          <w:lang w:eastAsia="ko-KR"/>
        </w:rPr>
        <w:t xml:space="preserve">This document provides </w:t>
      </w:r>
      <w:r w:rsidR="00526120" w:rsidRPr="006C45A5">
        <w:rPr>
          <w:sz w:val="20"/>
          <w:szCs w:val="18"/>
          <w:lang w:eastAsia="ko-KR"/>
        </w:rPr>
        <w:t xml:space="preserve">draft </w:t>
      </w:r>
      <w:r>
        <w:rPr>
          <w:sz w:val="20"/>
          <w:szCs w:val="18"/>
          <w:lang w:eastAsia="ko-KR"/>
        </w:rPr>
        <w:t xml:space="preserve">spec text </w:t>
      </w:r>
      <w:r w:rsidR="00E02529">
        <w:rPr>
          <w:sz w:val="20"/>
          <w:szCs w:val="18"/>
          <w:lang w:eastAsia="ko-KR"/>
        </w:rPr>
        <w:t>for motion 137 SP#266</w:t>
      </w:r>
      <w:r w:rsidR="00526120" w:rsidRPr="006C45A5">
        <w:rPr>
          <w:sz w:val="20"/>
          <w:szCs w:val="18"/>
          <w:lang w:eastAsia="ko-KR"/>
        </w:rPr>
        <w:t>.</w:t>
      </w:r>
    </w:p>
    <w:p w14:paraId="14684790" w14:textId="77777777" w:rsidR="00526120" w:rsidRDefault="00526120" w:rsidP="00526120"/>
    <w:p w14:paraId="7F8E102A" w14:textId="77777777" w:rsidR="00526120" w:rsidRPr="0073669E" w:rsidRDefault="00526120" w:rsidP="00526120">
      <w:pPr>
        <w:rPr>
          <w:sz w:val="20"/>
          <w:szCs w:val="18"/>
        </w:rPr>
      </w:pPr>
      <w:r w:rsidRPr="0073669E">
        <w:rPr>
          <w:sz w:val="20"/>
          <w:szCs w:val="18"/>
        </w:rPr>
        <w:t>Revisions:</w:t>
      </w:r>
    </w:p>
    <w:p w14:paraId="4355F561" w14:textId="75DFA3F8" w:rsidR="00526120" w:rsidRDefault="00526120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3669E">
        <w:rPr>
          <w:sz w:val="20"/>
          <w:szCs w:val="18"/>
        </w:rPr>
        <w:t>Rev 0: Initial version of the document.</w:t>
      </w:r>
    </w:p>
    <w:p w14:paraId="1FA251CA" w14:textId="26361D8E" w:rsidR="00E839DE" w:rsidRDefault="00E839DE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 xml:space="preserve">Rev 1: Limiting the scope of the document to </w:t>
      </w:r>
      <w:r w:rsidRPr="00E839DE">
        <w:rPr>
          <w:sz w:val="20"/>
          <w:szCs w:val="18"/>
        </w:rPr>
        <w:t>Motion 137, #SP266</w:t>
      </w:r>
    </w:p>
    <w:p w14:paraId="05188604" w14:textId="635E5E06" w:rsidR="00737252" w:rsidRDefault="00737252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>Rev 2: Editorial updates based on offline feedback</w:t>
      </w:r>
    </w:p>
    <w:p w14:paraId="364A0797" w14:textId="574B8809" w:rsidR="007F17B8" w:rsidRPr="0073669E" w:rsidRDefault="007F17B8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 xml:space="preserve">Rev 3: Updated based on offline feedback from </w:t>
      </w:r>
      <w:proofErr w:type="spellStart"/>
      <w:r w:rsidRPr="007F17B8">
        <w:rPr>
          <w:sz w:val="20"/>
          <w:szCs w:val="18"/>
        </w:rPr>
        <w:t>Xiandong</w:t>
      </w:r>
      <w:proofErr w:type="spellEnd"/>
    </w:p>
    <w:p w14:paraId="53B35252" w14:textId="77777777" w:rsidR="00526120" w:rsidRDefault="00526120" w:rsidP="00526120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00F02D9" w14:textId="2FC4BE94" w:rsidR="00C87338" w:rsidRDefault="00C87338">
      <w:pPr>
        <w:jc w:val="left"/>
        <w:rPr>
          <w:sz w:val="16"/>
        </w:rPr>
      </w:pPr>
    </w:p>
    <w:p w14:paraId="34BCB440" w14:textId="77777777" w:rsidR="003D28C3" w:rsidRDefault="003D28C3" w:rsidP="003D28C3">
      <w:pPr>
        <w:rPr>
          <w:b/>
          <w:sz w:val="20"/>
        </w:rPr>
      </w:pPr>
    </w:p>
    <w:p w14:paraId="7684466C" w14:textId="77777777" w:rsidR="00701CA2" w:rsidRDefault="00701CA2">
      <w:pPr>
        <w:jc w:val="left"/>
        <w:rPr>
          <w:b/>
          <w:sz w:val="20"/>
        </w:rPr>
      </w:pPr>
      <w:r>
        <w:rPr>
          <w:b/>
          <w:sz w:val="20"/>
        </w:rPr>
        <w:t>Related Motion:</w:t>
      </w:r>
    </w:p>
    <w:p w14:paraId="4B8EA408" w14:textId="77777777" w:rsidR="00701CA2" w:rsidRPr="00A5659C" w:rsidRDefault="00701CA2" w:rsidP="00701CA2">
      <w:pPr>
        <w:rPr>
          <w:highlight w:val="green"/>
        </w:rPr>
      </w:pPr>
    </w:p>
    <w:p w14:paraId="3A37980E" w14:textId="77777777" w:rsidR="00701CA2" w:rsidRPr="002E6056" w:rsidRDefault="00701CA2" w:rsidP="00701CA2">
      <w:pPr>
        <w:rPr>
          <w:highlight w:val="lightGray"/>
        </w:rPr>
      </w:pPr>
      <w:r w:rsidRPr="002E6056">
        <w:rPr>
          <w:highlight w:val="lightGray"/>
        </w:rPr>
        <w:t xml:space="preserve">In R1, an AP of an MLD shall provide early indication (in the Capability Information field) in Beacon frame(s) until (and including) the next DTIM Beacon frame when there is a change to the change sequence value for any other AP of that MLD reported in the RNR.  </w:t>
      </w:r>
    </w:p>
    <w:p w14:paraId="01D12011" w14:textId="77777777" w:rsidR="00701CA2" w:rsidRPr="00BF04C6" w:rsidRDefault="00701CA2" w:rsidP="00701CA2">
      <w:r w:rsidRPr="002E6056">
        <w:rPr>
          <w:szCs w:val="22"/>
          <w:highlight w:val="lightGray"/>
        </w:rPr>
        <w:t xml:space="preserve">[Motion 137, #SP266, </w:t>
      </w:r>
      <w:sdt>
        <w:sdtPr>
          <w:rPr>
            <w:highlight w:val="lightGray"/>
          </w:rPr>
          <w:id w:val="555747477"/>
          <w:citation/>
        </w:sdtPr>
        <w:sdtEndPr/>
        <w:sdtContent>
          <w:r w:rsidRPr="002E6056">
            <w:rPr>
              <w:szCs w:val="22"/>
              <w:highlight w:val="lightGray"/>
            </w:rPr>
            <w:fldChar w:fldCharType="begin"/>
          </w:r>
          <w:r w:rsidRPr="002E6056">
            <w:rPr>
              <w:szCs w:val="22"/>
              <w:highlight w:val="lightGray"/>
              <w:lang w:val="en-US"/>
            </w:rPr>
            <w:instrText xml:space="preserve"> CITATION 20_1755r11 \l 1033 </w:instrText>
          </w:r>
          <w:r w:rsidRPr="002E6056">
            <w:rPr>
              <w:szCs w:val="22"/>
              <w:highlight w:val="lightGray"/>
            </w:rPr>
            <w:fldChar w:fldCharType="separate"/>
          </w:r>
          <w:r w:rsidRPr="00D163E1">
            <w:rPr>
              <w:noProof/>
              <w:szCs w:val="22"/>
              <w:highlight w:val="lightGray"/>
              <w:lang w:val="en-US"/>
            </w:rPr>
            <w:t>[3]</w:t>
          </w:r>
          <w:r w:rsidRPr="002E6056">
            <w:rPr>
              <w:szCs w:val="22"/>
              <w:highlight w:val="lightGray"/>
            </w:rPr>
            <w:fldChar w:fldCharType="end"/>
          </w:r>
        </w:sdtContent>
      </w:sdt>
      <w:r w:rsidRPr="002E6056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26451649"/>
          <w:citation/>
        </w:sdtPr>
        <w:sdtEndPr/>
        <w:sdtContent>
          <w:r w:rsidRPr="002E6056">
            <w:rPr>
              <w:szCs w:val="22"/>
              <w:highlight w:val="lightGray"/>
            </w:rPr>
            <w:fldChar w:fldCharType="begin"/>
          </w:r>
          <w:r w:rsidRPr="002E6056">
            <w:rPr>
              <w:szCs w:val="22"/>
              <w:highlight w:val="lightGray"/>
              <w:lang w:val="en-US"/>
            </w:rPr>
            <w:instrText xml:space="preserve"> CITATION 20_0586r9 \l 1033 </w:instrText>
          </w:r>
          <w:r w:rsidRPr="002E6056">
            <w:rPr>
              <w:szCs w:val="22"/>
              <w:highlight w:val="lightGray"/>
            </w:rPr>
            <w:fldChar w:fldCharType="separate"/>
          </w:r>
          <w:r w:rsidRPr="00D163E1">
            <w:rPr>
              <w:noProof/>
              <w:szCs w:val="22"/>
              <w:highlight w:val="lightGray"/>
              <w:lang w:val="en-US"/>
            </w:rPr>
            <w:t>[223]</w:t>
          </w:r>
          <w:r w:rsidRPr="002E6056">
            <w:rPr>
              <w:szCs w:val="22"/>
              <w:highlight w:val="lightGray"/>
            </w:rPr>
            <w:fldChar w:fldCharType="end"/>
          </w:r>
        </w:sdtContent>
      </w:sdt>
      <w:r w:rsidRPr="002E6056">
        <w:rPr>
          <w:szCs w:val="22"/>
          <w:highlight w:val="lightGray"/>
        </w:rPr>
        <w:t>]</w:t>
      </w:r>
    </w:p>
    <w:p w14:paraId="21001ECD" w14:textId="7CD0EF96" w:rsidR="00701CA2" w:rsidRDefault="00701CA2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465BCE32" w14:textId="1B0EC74A" w:rsidR="003D28C3" w:rsidRDefault="003D28C3" w:rsidP="003D28C3">
      <w:pPr>
        <w:rPr>
          <w:b/>
          <w:sz w:val="20"/>
        </w:rPr>
      </w:pPr>
      <w:r>
        <w:rPr>
          <w:b/>
          <w:sz w:val="20"/>
        </w:rPr>
        <w:lastRenderedPageBreak/>
        <w:t>Proposed spec text:</w:t>
      </w:r>
    </w:p>
    <w:p w14:paraId="5ECBA499" w14:textId="77777777" w:rsidR="003362AD" w:rsidRDefault="003362AD">
      <w:pPr>
        <w:jc w:val="left"/>
        <w:rPr>
          <w:b/>
          <w:sz w:val="20"/>
        </w:rPr>
      </w:pPr>
    </w:p>
    <w:p w14:paraId="1D98F3BA" w14:textId="1B7AC0AA" w:rsidR="003362AD" w:rsidRDefault="003362AD" w:rsidP="003362A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0E624E">
        <w:rPr>
          <w:bCs/>
          <w:sz w:val="20"/>
        </w:rPr>
        <w:t>802.11be D0.1</w:t>
      </w:r>
    </w:p>
    <w:p w14:paraId="47BBC429" w14:textId="77777777" w:rsidR="002E1B44" w:rsidRDefault="002E1B44" w:rsidP="002E1B44">
      <w:pPr>
        <w:jc w:val="left"/>
        <w:rPr>
          <w:bCs/>
          <w:sz w:val="20"/>
        </w:rPr>
      </w:pPr>
    </w:p>
    <w:p w14:paraId="46454767" w14:textId="394EAE69" w:rsidR="00701CA2" w:rsidRDefault="00701CA2" w:rsidP="00420B72">
      <w:pPr>
        <w:rPr>
          <w:bCs/>
          <w:sz w:val="16"/>
          <w:szCs w:val="16"/>
        </w:rPr>
      </w:pPr>
    </w:p>
    <w:p w14:paraId="1A85D37B" w14:textId="77777777" w:rsidR="00701CA2" w:rsidRDefault="00701CA2" w:rsidP="00420B72">
      <w:pPr>
        <w:rPr>
          <w:bCs/>
          <w:sz w:val="16"/>
          <w:szCs w:val="16"/>
        </w:rPr>
      </w:pPr>
    </w:p>
    <w:p w14:paraId="04310332" w14:textId="02B477CC" w:rsidR="007A5EB8" w:rsidRDefault="006A0112" w:rsidP="009C5985">
      <w:pPr>
        <w:rPr>
          <w:bCs/>
          <w:sz w:val="20"/>
        </w:rPr>
      </w:pPr>
      <w:r>
        <w:rPr>
          <w:bCs/>
          <w:sz w:val="20"/>
        </w:rPr>
        <w:t xml:space="preserve"> </w:t>
      </w:r>
    </w:p>
    <w:p w14:paraId="339E812B" w14:textId="62CE108E" w:rsidR="007A5EB8" w:rsidRDefault="007A5EB8" w:rsidP="007A5EB8">
      <w:pPr>
        <w:jc w:val="left"/>
        <w:rPr>
          <w:bCs/>
          <w:sz w:val="20"/>
        </w:rPr>
      </w:pPr>
    </w:p>
    <w:p w14:paraId="4C3D819A" w14:textId="3982C9FB" w:rsidR="00AC7E4C" w:rsidRPr="0095630E" w:rsidRDefault="00AC7E4C">
      <w:pPr>
        <w:jc w:val="left"/>
        <w:rPr>
          <w:bCs/>
          <w:sz w:val="20"/>
        </w:rPr>
      </w:pPr>
      <w:r w:rsidRPr="0095630E">
        <w:rPr>
          <w:bCs/>
          <w:sz w:val="20"/>
        </w:rPr>
        <w:br w:type="page"/>
      </w:r>
    </w:p>
    <w:p w14:paraId="437DA3B4" w14:textId="77777777" w:rsidR="00E207DC" w:rsidRDefault="00E207DC" w:rsidP="00E207DC">
      <w:pPr>
        <w:pStyle w:val="T"/>
        <w:rPr>
          <w:w w:val="100"/>
        </w:rPr>
      </w:pPr>
    </w:p>
    <w:p w14:paraId="45FDFC11" w14:textId="77777777" w:rsidR="00E207DC" w:rsidRDefault="00E207DC" w:rsidP="00E207DC">
      <w:pPr>
        <w:pStyle w:val="H3"/>
        <w:numPr>
          <w:ilvl w:val="0"/>
          <w:numId w:val="45"/>
        </w:numPr>
        <w:suppressAutoHyphens/>
        <w:rPr>
          <w:w w:val="100"/>
        </w:rPr>
      </w:pPr>
      <w:bookmarkStart w:id="0" w:name="RTF32313031323a2048342c312e"/>
      <w:r>
        <w:rPr>
          <w:w w:val="100"/>
        </w:rPr>
        <w:t>BSS parameter critical update procedure</w:t>
      </w:r>
      <w:bookmarkEnd w:id="0"/>
    </w:p>
    <w:p w14:paraId="1CC6F5D6" w14:textId="14C2F024" w:rsidR="003427D5" w:rsidRPr="003427D5" w:rsidRDefault="003427D5" w:rsidP="00E207DC">
      <w:pPr>
        <w:pStyle w:val="T"/>
        <w:rPr>
          <w:i/>
          <w:iCs/>
          <w:w w:val="100"/>
        </w:rPr>
      </w:pPr>
      <w:proofErr w:type="spellStart"/>
      <w:r w:rsidRPr="003427D5">
        <w:rPr>
          <w:i/>
          <w:iCs/>
          <w:w w:val="100"/>
          <w:highlight w:val="yellow"/>
        </w:rPr>
        <w:t>TGbe</w:t>
      </w:r>
      <w:proofErr w:type="spellEnd"/>
      <w:r w:rsidRPr="003427D5">
        <w:rPr>
          <w:i/>
          <w:iCs/>
          <w:w w:val="100"/>
          <w:highlight w:val="yellow"/>
        </w:rPr>
        <w:t xml:space="preserve"> editor: Please make changes</w:t>
      </w:r>
      <w:r w:rsidR="00CC51C9">
        <w:rPr>
          <w:i/>
          <w:iCs/>
          <w:w w:val="100"/>
          <w:highlight w:val="yellow"/>
        </w:rPr>
        <w:t xml:space="preserve"> to the following paragraph</w:t>
      </w:r>
      <w:r w:rsidRPr="003427D5">
        <w:rPr>
          <w:i/>
          <w:iCs/>
          <w:w w:val="100"/>
          <w:highlight w:val="yellow"/>
        </w:rPr>
        <w:t xml:space="preserve"> as shown below:</w:t>
      </w:r>
    </w:p>
    <w:p w14:paraId="3B9A5DEE" w14:textId="77777777" w:rsidR="00E839DE" w:rsidRDefault="00E839DE" w:rsidP="00D52001">
      <w:pPr>
        <w:pStyle w:val="T"/>
        <w:rPr>
          <w:w w:val="100"/>
        </w:rPr>
      </w:pPr>
      <w:r>
        <w:rPr>
          <w:w w:val="100"/>
        </w:rPr>
        <w:t>[</w:t>
      </w:r>
      <w:r w:rsidRPr="002E6056">
        <w:rPr>
          <w:szCs w:val="22"/>
          <w:highlight w:val="lightGray"/>
        </w:rPr>
        <w:t>Motion 137, #SP266</w:t>
      </w:r>
      <w:r>
        <w:rPr>
          <w:w w:val="100"/>
        </w:rPr>
        <w:t>]</w:t>
      </w:r>
    </w:p>
    <w:p w14:paraId="0C696C72" w14:textId="6E3543B0" w:rsidR="00E207DC" w:rsidRDefault="00E207DC" w:rsidP="00D52001">
      <w:pPr>
        <w:pStyle w:val="T"/>
        <w:rPr>
          <w:w w:val="100"/>
        </w:rPr>
      </w:pPr>
      <w:r>
        <w:rPr>
          <w:w w:val="100"/>
        </w:rPr>
        <w:t xml:space="preserve">An AP within an AP MLD shall provide in the </w:t>
      </w:r>
      <w:ins w:id="1" w:author="Abhishek Patil" w:date="2020-11-11T10:37:00Z">
        <w:r w:rsidR="00946C07">
          <w:rPr>
            <w:color w:val="FF0000"/>
            <w:w w:val="100"/>
          </w:rPr>
          <w:t xml:space="preserve">TBD </w:t>
        </w:r>
        <w:r w:rsidR="00946C07">
          <w:rPr>
            <w:w w:val="100"/>
          </w:rPr>
          <w:t xml:space="preserve">subfield of </w:t>
        </w:r>
      </w:ins>
      <w:r>
        <w:rPr>
          <w:w w:val="100"/>
        </w:rPr>
        <w:t xml:space="preserve">Capability Information field of the Beacon and Probe Response frames it transmits an </w:t>
      </w:r>
      <w:del w:id="2" w:author="Abhishek Patil" w:date="2020-11-11T10:39:00Z">
        <w:r w:rsidDel="00737252">
          <w:rPr>
            <w:w w:val="100"/>
          </w:rPr>
          <w:delText xml:space="preserve">early </w:delText>
        </w:r>
      </w:del>
      <w:r>
        <w:rPr>
          <w:w w:val="100"/>
        </w:rPr>
        <w:t xml:space="preserve">indication </w:t>
      </w:r>
      <w:del w:id="3" w:author="Abhishek Patil" w:date="2020-11-11T10:37:00Z">
        <w:r w:rsidDel="00946C07">
          <w:rPr>
            <w:w w:val="100"/>
          </w:rPr>
          <w:delText>(</w:delText>
        </w:r>
        <w:r w:rsidDel="00946C07">
          <w:rPr>
            <w:color w:val="FF0000"/>
            <w:w w:val="100"/>
          </w:rPr>
          <w:delText xml:space="preserve">TBD </w:delText>
        </w:r>
        <w:r w:rsidDel="00946C07">
          <w:rPr>
            <w:w w:val="100"/>
          </w:rPr>
          <w:delText>subfield)</w:delText>
        </w:r>
      </w:del>
      <w:del w:id="4" w:author="Abhishek Patil" w:date="2020-11-11T10:38:00Z">
        <w:r w:rsidDel="00946C07">
          <w:rPr>
            <w:w w:val="100"/>
          </w:rPr>
          <w:delText xml:space="preserve"> </w:delText>
        </w:r>
      </w:del>
      <w:r>
        <w:rPr>
          <w:w w:val="100"/>
        </w:rPr>
        <w:t xml:space="preserve">of an update to the </w:t>
      </w:r>
      <w:ins w:id="5" w:author="Abhishek Patil" w:date="2020-11-11T10:44:00Z">
        <w:r w:rsidR="00737252">
          <w:rPr>
            <w:w w:val="100"/>
          </w:rPr>
          <w:t xml:space="preserve">value carried in the </w:t>
        </w:r>
      </w:ins>
      <w:r>
        <w:rPr>
          <w:w w:val="100"/>
        </w:rPr>
        <w:t xml:space="preserve">Change Sequence </w:t>
      </w:r>
      <w:ins w:id="6" w:author="Abhishek Patil" w:date="2020-11-11T10:44:00Z">
        <w:r w:rsidR="00737252">
          <w:rPr>
            <w:w w:val="100"/>
          </w:rPr>
          <w:t>sub</w:t>
        </w:r>
      </w:ins>
      <w:r>
        <w:rPr>
          <w:w w:val="100"/>
        </w:rPr>
        <w:t xml:space="preserve">field </w:t>
      </w:r>
      <w:del w:id="7" w:author="Abhishek Patil" w:date="2020-11-11T10:44:00Z">
        <w:r w:rsidDel="00737252">
          <w:rPr>
            <w:w w:val="100"/>
          </w:rPr>
          <w:delText xml:space="preserve">value </w:delText>
        </w:r>
      </w:del>
      <w:ins w:id="8" w:author="Abhishek Patil" w:date="2020-11-11T10:44:00Z">
        <w:r w:rsidR="00737252">
          <w:rPr>
            <w:w w:val="100"/>
          </w:rPr>
          <w:t xml:space="preserve">of MLD Parameters </w:t>
        </w:r>
      </w:ins>
      <w:ins w:id="9" w:author="Abhishek Patil" w:date="2020-11-11T10:45:00Z">
        <w:r w:rsidR="00737252">
          <w:rPr>
            <w:w w:val="100"/>
          </w:rPr>
          <w:t xml:space="preserve">field </w:t>
        </w:r>
      </w:ins>
      <w:r>
        <w:rPr>
          <w:w w:val="100"/>
        </w:rPr>
        <w:t xml:space="preserve">in the </w:t>
      </w:r>
      <w:ins w:id="10" w:author="Abhishek Patil" w:date="2020-11-11T10:42:00Z">
        <w:r w:rsidR="00737252">
          <w:rPr>
            <w:w w:val="100"/>
          </w:rPr>
          <w:t>Reduced Neighbor Report</w:t>
        </w:r>
      </w:ins>
      <w:ins w:id="11" w:author="Abhishek Patil" w:date="2020-11-11T10:43:00Z">
        <w:r w:rsidR="00737252">
          <w:rPr>
            <w:w w:val="100"/>
          </w:rPr>
          <w:t xml:space="preserve"> element </w:t>
        </w:r>
      </w:ins>
      <w:del w:id="12" w:author="Abhishek Patil" w:date="2020-11-11T10:43:00Z">
        <w:r w:rsidDel="00737252">
          <w:rPr>
            <w:w w:val="100"/>
          </w:rPr>
          <w:delText xml:space="preserve">RNR </w:delText>
        </w:r>
      </w:del>
      <w:r>
        <w:rPr>
          <w:w w:val="100"/>
        </w:rPr>
        <w:t xml:space="preserve">for any AP in the same AP MLD. </w:t>
      </w:r>
      <w:ins w:id="13" w:author="Abhishek Patil" w:date="2020-10-07T00:13:00Z">
        <w:r w:rsidR="00D52001" w:rsidRPr="00E839DE">
          <w:rPr>
            <w:w w:val="100"/>
          </w:rPr>
          <w:t xml:space="preserve">An AP shall provide </w:t>
        </w:r>
      </w:ins>
      <w:ins w:id="14" w:author="Abhishek Patil" w:date="2020-11-10T16:48:00Z">
        <w:r w:rsidR="008B3537">
          <w:rPr>
            <w:w w:val="100"/>
          </w:rPr>
          <w:t>such</w:t>
        </w:r>
      </w:ins>
      <w:ins w:id="15" w:author="Abhishek Patil" w:date="2020-10-07T00:13:00Z">
        <w:r w:rsidR="00D52001" w:rsidRPr="00E839DE">
          <w:rPr>
            <w:w w:val="100"/>
          </w:rPr>
          <w:t xml:space="preserve"> indication in </w:t>
        </w:r>
      </w:ins>
      <w:ins w:id="16" w:author="Abhishek Patil" w:date="2020-11-10T17:13:00Z">
        <w:r w:rsidR="00CC51C9">
          <w:rPr>
            <w:w w:val="100"/>
          </w:rPr>
          <w:t xml:space="preserve">the </w:t>
        </w:r>
      </w:ins>
      <w:ins w:id="17" w:author="Abhishek Patil" w:date="2020-10-07T00:13:00Z">
        <w:r w:rsidR="00D52001" w:rsidRPr="00E839DE">
          <w:rPr>
            <w:w w:val="100"/>
          </w:rPr>
          <w:t>Beacon frame(s) until (and including) the next DTIM Beacon frame</w:t>
        </w:r>
      </w:ins>
      <w:ins w:id="18" w:author="Abhishek Patil" w:date="2020-11-11T10:45:00Z">
        <w:r w:rsidR="00737252">
          <w:rPr>
            <w:w w:val="100"/>
          </w:rPr>
          <w:t xml:space="preserve"> on </w:t>
        </w:r>
      </w:ins>
      <w:ins w:id="19" w:author="Abhishek Patil" w:date="2020-11-11T10:46:00Z">
        <w:r w:rsidR="00737252">
          <w:rPr>
            <w:w w:val="100"/>
          </w:rPr>
          <w:t>that link</w:t>
        </w:r>
      </w:ins>
      <w:ins w:id="20" w:author="Abhishek Patil" w:date="2020-10-07T00:13:00Z">
        <w:r w:rsidR="00D52001" w:rsidRPr="00E839DE">
          <w:rPr>
            <w:w w:val="100"/>
          </w:rPr>
          <w:t xml:space="preserve">. </w:t>
        </w:r>
      </w:ins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9947" w14:textId="77777777" w:rsidR="00DF6C8D" w:rsidRDefault="00DF6C8D">
      <w:r>
        <w:separator/>
      </w:r>
    </w:p>
  </w:endnote>
  <w:endnote w:type="continuationSeparator" w:id="0">
    <w:p w14:paraId="069916A1" w14:textId="77777777" w:rsidR="00DF6C8D" w:rsidRDefault="00DF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68DBC19" w:rsidR="00453462" w:rsidRPr="00DF3474" w:rsidRDefault="0045346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Abhishek Patil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lang w:val="fr-FR"/>
          </w:rPr>
          <w:t>Qualcomm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453462" w:rsidRPr="00DF3474" w:rsidRDefault="0045346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65C1" w14:textId="77777777" w:rsidR="00DF6C8D" w:rsidRDefault="00DF6C8D">
      <w:r>
        <w:separator/>
      </w:r>
    </w:p>
  </w:footnote>
  <w:footnote w:type="continuationSeparator" w:id="0">
    <w:p w14:paraId="672C4DC3" w14:textId="77777777" w:rsidR="00DF6C8D" w:rsidRDefault="00DF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01B04BF3" w:rsidR="00453462" w:rsidRDefault="00453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AD38D7">
      <w:rPr>
        <w:noProof/>
      </w:rPr>
      <w:t>November 2020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B53552">
        <w:t>1594</w:t>
      </w:r>
      <w:r>
        <w:t>r</w:t>
      </w:r>
    </w:fldSimple>
    <w:r w:rsidR="007F17B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1472BCD"/>
    <w:multiLevelType w:val="hybridMultilevel"/>
    <w:tmpl w:val="45FE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332"/>
    <w:multiLevelType w:val="hybridMultilevel"/>
    <w:tmpl w:val="74AC5766"/>
    <w:lvl w:ilvl="0" w:tplc="70DAC6C6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2"/>
  </w:num>
  <w:num w:numId="23">
    <w:abstractNumId w:val="1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decimal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decimal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decimal"/>
        <w:lvlText w:val="Table 9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decimal"/>
        <w:lvlText w:val="9.4.2.2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decimal"/>
        <w:lvlText w:val="Figure 9-7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decimal"/>
        <w:lvlText w:val="Figure 9-7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decimal"/>
        <w:lvlText w:val="Figure 9-7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Tabl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numFmt w:val="decimal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decimal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2">
    <w:abstractNumId w:val="3"/>
  </w:num>
  <w:num w:numId="43">
    <w:abstractNumId w:val="1"/>
    <w:lvlOverride w:ilvl="0">
      <w:lvl w:ilvl="0">
        <w:numFmt w:val="decimal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numFmt w:val="decimal"/>
        <w:lvlText w:val="35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4AEA"/>
    <w:rsid w:val="000053CF"/>
    <w:rsid w:val="000058F9"/>
    <w:rsid w:val="00005903"/>
    <w:rsid w:val="00006985"/>
    <w:rsid w:val="00007917"/>
    <w:rsid w:val="00007C9B"/>
    <w:rsid w:val="00011E07"/>
    <w:rsid w:val="00013A38"/>
    <w:rsid w:val="00013C10"/>
    <w:rsid w:val="00013F2D"/>
    <w:rsid w:val="00015519"/>
    <w:rsid w:val="00015EE0"/>
    <w:rsid w:val="00016100"/>
    <w:rsid w:val="00016971"/>
    <w:rsid w:val="00016EEC"/>
    <w:rsid w:val="00017168"/>
    <w:rsid w:val="00021324"/>
    <w:rsid w:val="000225F0"/>
    <w:rsid w:val="000229C4"/>
    <w:rsid w:val="000233A6"/>
    <w:rsid w:val="00024738"/>
    <w:rsid w:val="00025D3B"/>
    <w:rsid w:val="0002651F"/>
    <w:rsid w:val="00026850"/>
    <w:rsid w:val="0002714F"/>
    <w:rsid w:val="0002756A"/>
    <w:rsid w:val="00027F44"/>
    <w:rsid w:val="000308AB"/>
    <w:rsid w:val="00034667"/>
    <w:rsid w:val="00035667"/>
    <w:rsid w:val="00035D4D"/>
    <w:rsid w:val="000371D3"/>
    <w:rsid w:val="000374C2"/>
    <w:rsid w:val="00037685"/>
    <w:rsid w:val="0003771E"/>
    <w:rsid w:val="00041A09"/>
    <w:rsid w:val="000423B2"/>
    <w:rsid w:val="00042580"/>
    <w:rsid w:val="00042854"/>
    <w:rsid w:val="000434F1"/>
    <w:rsid w:val="0004439F"/>
    <w:rsid w:val="00045515"/>
    <w:rsid w:val="0004587C"/>
    <w:rsid w:val="00045B20"/>
    <w:rsid w:val="00046F30"/>
    <w:rsid w:val="0005166B"/>
    <w:rsid w:val="00051832"/>
    <w:rsid w:val="000552BF"/>
    <w:rsid w:val="000554BD"/>
    <w:rsid w:val="000567FC"/>
    <w:rsid w:val="000568B0"/>
    <w:rsid w:val="0005694E"/>
    <w:rsid w:val="00057190"/>
    <w:rsid w:val="0006062B"/>
    <w:rsid w:val="00061C3D"/>
    <w:rsid w:val="00062858"/>
    <w:rsid w:val="0006290F"/>
    <w:rsid w:val="00064C8A"/>
    <w:rsid w:val="0006639B"/>
    <w:rsid w:val="00066D8A"/>
    <w:rsid w:val="000707D3"/>
    <w:rsid w:val="00071C13"/>
    <w:rsid w:val="00071C18"/>
    <w:rsid w:val="00071F86"/>
    <w:rsid w:val="00072045"/>
    <w:rsid w:val="00073B29"/>
    <w:rsid w:val="0007427C"/>
    <w:rsid w:val="00074814"/>
    <w:rsid w:val="00074C9D"/>
    <w:rsid w:val="000763E2"/>
    <w:rsid w:val="00077D81"/>
    <w:rsid w:val="000804D5"/>
    <w:rsid w:val="00080A49"/>
    <w:rsid w:val="000815E6"/>
    <w:rsid w:val="000818A3"/>
    <w:rsid w:val="00083668"/>
    <w:rsid w:val="00084129"/>
    <w:rsid w:val="000845A2"/>
    <w:rsid w:val="000846C1"/>
    <w:rsid w:val="000862E6"/>
    <w:rsid w:val="00086987"/>
    <w:rsid w:val="00086BBE"/>
    <w:rsid w:val="00086CB5"/>
    <w:rsid w:val="000914E0"/>
    <w:rsid w:val="000935AE"/>
    <w:rsid w:val="00093ED9"/>
    <w:rsid w:val="00093EE1"/>
    <w:rsid w:val="000946B8"/>
    <w:rsid w:val="00094C78"/>
    <w:rsid w:val="000969A1"/>
    <w:rsid w:val="0009756B"/>
    <w:rsid w:val="000979D0"/>
    <w:rsid w:val="000A1955"/>
    <w:rsid w:val="000A1B13"/>
    <w:rsid w:val="000A2361"/>
    <w:rsid w:val="000A2445"/>
    <w:rsid w:val="000A2B3F"/>
    <w:rsid w:val="000A4F79"/>
    <w:rsid w:val="000A6647"/>
    <w:rsid w:val="000A6B90"/>
    <w:rsid w:val="000A6C58"/>
    <w:rsid w:val="000B2409"/>
    <w:rsid w:val="000B2565"/>
    <w:rsid w:val="000B746A"/>
    <w:rsid w:val="000B784B"/>
    <w:rsid w:val="000B79CD"/>
    <w:rsid w:val="000C2EF6"/>
    <w:rsid w:val="000C4C38"/>
    <w:rsid w:val="000C5F3E"/>
    <w:rsid w:val="000D01A8"/>
    <w:rsid w:val="000D380E"/>
    <w:rsid w:val="000D3DAA"/>
    <w:rsid w:val="000D4FAF"/>
    <w:rsid w:val="000D5894"/>
    <w:rsid w:val="000D62F9"/>
    <w:rsid w:val="000E0050"/>
    <w:rsid w:val="000E109B"/>
    <w:rsid w:val="000E12C8"/>
    <w:rsid w:val="000E1361"/>
    <w:rsid w:val="000E233B"/>
    <w:rsid w:val="000E2CA6"/>
    <w:rsid w:val="000E3163"/>
    <w:rsid w:val="000E3199"/>
    <w:rsid w:val="000E3B49"/>
    <w:rsid w:val="000E4DD1"/>
    <w:rsid w:val="000E624E"/>
    <w:rsid w:val="000E6714"/>
    <w:rsid w:val="000E79A2"/>
    <w:rsid w:val="000F09C1"/>
    <w:rsid w:val="000F2711"/>
    <w:rsid w:val="000F2F01"/>
    <w:rsid w:val="000F49D3"/>
    <w:rsid w:val="000F5EFA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0C2F"/>
    <w:rsid w:val="00121611"/>
    <w:rsid w:val="00121B31"/>
    <w:rsid w:val="00123E00"/>
    <w:rsid w:val="00126AF5"/>
    <w:rsid w:val="0012772B"/>
    <w:rsid w:val="00127DE6"/>
    <w:rsid w:val="00130C0D"/>
    <w:rsid w:val="00132348"/>
    <w:rsid w:val="001323E9"/>
    <w:rsid w:val="00134C55"/>
    <w:rsid w:val="0013617A"/>
    <w:rsid w:val="00136CFC"/>
    <w:rsid w:val="00140596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487"/>
    <w:rsid w:val="00144611"/>
    <w:rsid w:val="00146581"/>
    <w:rsid w:val="00146B6F"/>
    <w:rsid w:val="00151B2B"/>
    <w:rsid w:val="00152359"/>
    <w:rsid w:val="0015498C"/>
    <w:rsid w:val="00155F03"/>
    <w:rsid w:val="001576DD"/>
    <w:rsid w:val="00157AE7"/>
    <w:rsid w:val="001603D0"/>
    <w:rsid w:val="00160858"/>
    <w:rsid w:val="00160E79"/>
    <w:rsid w:val="001610A7"/>
    <w:rsid w:val="00162976"/>
    <w:rsid w:val="00164C75"/>
    <w:rsid w:val="00165755"/>
    <w:rsid w:val="0016679A"/>
    <w:rsid w:val="00166E5B"/>
    <w:rsid w:val="001672E3"/>
    <w:rsid w:val="001677BF"/>
    <w:rsid w:val="00167DBE"/>
    <w:rsid w:val="00170A3C"/>
    <w:rsid w:val="00172F06"/>
    <w:rsid w:val="00173E09"/>
    <w:rsid w:val="00173E5E"/>
    <w:rsid w:val="0017432E"/>
    <w:rsid w:val="001743FC"/>
    <w:rsid w:val="001747DB"/>
    <w:rsid w:val="00174EAC"/>
    <w:rsid w:val="001757F2"/>
    <w:rsid w:val="00177068"/>
    <w:rsid w:val="00177B33"/>
    <w:rsid w:val="00180D46"/>
    <w:rsid w:val="00182E8E"/>
    <w:rsid w:val="00183B8A"/>
    <w:rsid w:val="00184827"/>
    <w:rsid w:val="0018534C"/>
    <w:rsid w:val="001854DE"/>
    <w:rsid w:val="00185986"/>
    <w:rsid w:val="001911EC"/>
    <w:rsid w:val="00192A58"/>
    <w:rsid w:val="00192A5B"/>
    <w:rsid w:val="00193CD8"/>
    <w:rsid w:val="00195EBE"/>
    <w:rsid w:val="00195F54"/>
    <w:rsid w:val="001968A8"/>
    <w:rsid w:val="001A0178"/>
    <w:rsid w:val="001A0F38"/>
    <w:rsid w:val="001A1400"/>
    <w:rsid w:val="001A1A08"/>
    <w:rsid w:val="001A22C5"/>
    <w:rsid w:val="001A25FA"/>
    <w:rsid w:val="001A51BC"/>
    <w:rsid w:val="001A5286"/>
    <w:rsid w:val="001A555D"/>
    <w:rsid w:val="001A597C"/>
    <w:rsid w:val="001A5C2F"/>
    <w:rsid w:val="001A6C05"/>
    <w:rsid w:val="001B1838"/>
    <w:rsid w:val="001B1B49"/>
    <w:rsid w:val="001B2A31"/>
    <w:rsid w:val="001B2CC4"/>
    <w:rsid w:val="001B31A6"/>
    <w:rsid w:val="001B3B6C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176A"/>
    <w:rsid w:val="001D1C8F"/>
    <w:rsid w:val="001D39F8"/>
    <w:rsid w:val="001D3C40"/>
    <w:rsid w:val="001D3CE5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4F0E"/>
    <w:rsid w:val="001E5896"/>
    <w:rsid w:val="001E6058"/>
    <w:rsid w:val="001E6213"/>
    <w:rsid w:val="001E6990"/>
    <w:rsid w:val="001E6AB7"/>
    <w:rsid w:val="001E768F"/>
    <w:rsid w:val="001F07B2"/>
    <w:rsid w:val="001F0DC7"/>
    <w:rsid w:val="001F10D9"/>
    <w:rsid w:val="001F1C30"/>
    <w:rsid w:val="001F4C16"/>
    <w:rsid w:val="001F4D1E"/>
    <w:rsid w:val="001F546A"/>
    <w:rsid w:val="001F5B4B"/>
    <w:rsid w:val="001F612A"/>
    <w:rsid w:val="001F711E"/>
    <w:rsid w:val="001F75A8"/>
    <w:rsid w:val="0020182D"/>
    <w:rsid w:val="00202106"/>
    <w:rsid w:val="00202922"/>
    <w:rsid w:val="0020516C"/>
    <w:rsid w:val="002056CB"/>
    <w:rsid w:val="0020642D"/>
    <w:rsid w:val="00206EBD"/>
    <w:rsid w:val="002071F4"/>
    <w:rsid w:val="00210200"/>
    <w:rsid w:val="0021035F"/>
    <w:rsid w:val="00210E83"/>
    <w:rsid w:val="0021190E"/>
    <w:rsid w:val="00212A9C"/>
    <w:rsid w:val="00212D72"/>
    <w:rsid w:val="002136B2"/>
    <w:rsid w:val="002142AE"/>
    <w:rsid w:val="00215313"/>
    <w:rsid w:val="00215CE5"/>
    <w:rsid w:val="00216D1C"/>
    <w:rsid w:val="00216E08"/>
    <w:rsid w:val="00216EF4"/>
    <w:rsid w:val="00217BB3"/>
    <w:rsid w:val="002210FF"/>
    <w:rsid w:val="002220B7"/>
    <w:rsid w:val="00222B2D"/>
    <w:rsid w:val="00222EFA"/>
    <w:rsid w:val="00225909"/>
    <w:rsid w:val="002261C0"/>
    <w:rsid w:val="00230372"/>
    <w:rsid w:val="0023042E"/>
    <w:rsid w:val="00231057"/>
    <w:rsid w:val="002322A5"/>
    <w:rsid w:val="00232425"/>
    <w:rsid w:val="00233058"/>
    <w:rsid w:val="00235011"/>
    <w:rsid w:val="0023638F"/>
    <w:rsid w:val="002363DE"/>
    <w:rsid w:val="00236B5B"/>
    <w:rsid w:val="00237502"/>
    <w:rsid w:val="00237985"/>
    <w:rsid w:val="00240133"/>
    <w:rsid w:val="002410DA"/>
    <w:rsid w:val="00241522"/>
    <w:rsid w:val="0024174B"/>
    <w:rsid w:val="00241E60"/>
    <w:rsid w:val="00243DA3"/>
    <w:rsid w:val="00244006"/>
    <w:rsid w:val="00244CEA"/>
    <w:rsid w:val="0024525A"/>
    <w:rsid w:val="00245E73"/>
    <w:rsid w:val="0024723D"/>
    <w:rsid w:val="002476BD"/>
    <w:rsid w:val="002478DE"/>
    <w:rsid w:val="002504C4"/>
    <w:rsid w:val="00250605"/>
    <w:rsid w:val="002508C0"/>
    <w:rsid w:val="00250CF0"/>
    <w:rsid w:val="00252C04"/>
    <w:rsid w:val="002545BF"/>
    <w:rsid w:val="00254AFD"/>
    <w:rsid w:val="0025518D"/>
    <w:rsid w:val="002556CC"/>
    <w:rsid w:val="0025635A"/>
    <w:rsid w:val="002578BB"/>
    <w:rsid w:val="00257D5A"/>
    <w:rsid w:val="00261602"/>
    <w:rsid w:val="00262E9E"/>
    <w:rsid w:val="00262F96"/>
    <w:rsid w:val="002633B1"/>
    <w:rsid w:val="0026430E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3A1B"/>
    <w:rsid w:val="0028678D"/>
    <w:rsid w:val="00287173"/>
    <w:rsid w:val="0028723B"/>
    <w:rsid w:val="0029020B"/>
    <w:rsid w:val="00291334"/>
    <w:rsid w:val="00291DF9"/>
    <w:rsid w:val="002929AC"/>
    <w:rsid w:val="00293A4A"/>
    <w:rsid w:val="00293F73"/>
    <w:rsid w:val="0029410C"/>
    <w:rsid w:val="0029447C"/>
    <w:rsid w:val="00294BD0"/>
    <w:rsid w:val="00294C2F"/>
    <w:rsid w:val="0029575F"/>
    <w:rsid w:val="00297C9A"/>
    <w:rsid w:val="002A0ADD"/>
    <w:rsid w:val="002A0C93"/>
    <w:rsid w:val="002A1C7D"/>
    <w:rsid w:val="002A2542"/>
    <w:rsid w:val="002A3512"/>
    <w:rsid w:val="002A390D"/>
    <w:rsid w:val="002A3F52"/>
    <w:rsid w:val="002A423C"/>
    <w:rsid w:val="002A54E2"/>
    <w:rsid w:val="002A6BB8"/>
    <w:rsid w:val="002A7273"/>
    <w:rsid w:val="002B0879"/>
    <w:rsid w:val="002B1A82"/>
    <w:rsid w:val="002B3890"/>
    <w:rsid w:val="002B436C"/>
    <w:rsid w:val="002B5FB2"/>
    <w:rsid w:val="002B6510"/>
    <w:rsid w:val="002B6673"/>
    <w:rsid w:val="002B76F2"/>
    <w:rsid w:val="002C0D1F"/>
    <w:rsid w:val="002C24B0"/>
    <w:rsid w:val="002C4BE2"/>
    <w:rsid w:val="002C4EF0"/>
    <w:rsid w:val="002C522E"/>
    <w:rsid w:val="002C6304"/>
    <w:rsid w:val="002D02D7"/>
    <w:rsid w:val="002D1BA9"/>
    <w:rsid w:val="002D2C4B"/>
    <w:rsid w:val="002D2EA5"/>
    <w:rsid w:val="002D4185"/>
    <w:rsid w:val="002D44BE"/>
    <w:rsid w:val="002D4A01"/>
    <w:rsid w:val="002D4E52"/>
    <w:rsid w:val="002D6402"/>
    <w:rsid w:val="002D6B31"/>
    <w:rsid w:val="002D6BA1"/>
    <w:rsid w:val="002D6D2D"/>
    <w:rsid w:val="002D6F47"/>
    <w:rsid w:val="002E1169"/>
    <w:rsid w:val="002E13B4"/>
    <w:rsid w:val="002E18D1"/>
    <w:rsid w:val="002E1B44"/>
    <w:rsid w:val="002E1D58"/>
    <w:rsid w:val="002E36EB"/>
    <w:rsid w:val="002E3800"/>
    <w:rsid w:val="002E4285"/>
    <w:rsid w:val="002E4E8B"/>
    <w:rsid w:val="002E5B83"/>
    <w:rsid w:val="002E6B14"/>
    <w:rsid w:val="002E7044"/>
    <w:rsid w:val="002E718D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5F1"/>
    <w:rsid w:val="002F53CF"/>
    <w:rsid w:val="002F571B"/>
    <w:rsid w:val="002F5913"/>
    <w:rsid w:val="002F5AB0"/>
    <w:rsid w:val="002F7D0F"/>
    <w:rsid w:val="00300580"/>
    <w:rsid w:val="003009B6"/>
    <w:rsid w:val="003017E1"/>
    <w:rsid w:val="00301855"/>
    <w:rsid w:val="00302EF5"/>
    <w:rsid w:val="00303AA2"/>
    <w:rsid w:val="003052B4"/>
    <w:rsid w:val="003063FB"/>
    <w:rsid w:val="003111DF"/>
    <w:rsid w:val="003115A5"/>
    <w:rsid w:val="0031231B"/>
    <w:rsid w:val="003124F4"/>
    <w:rsid w:val="00314DE7"/>
    <w:rsid w:val="00315922"/>
    <w:rsid w:val="00315B74"/>
    <w:rsid w:val="003165E2"/>
    <w:rsid w:val="0031742F"/>
    <w:rsid w:val="003177AD"/>
    <w:rsid w:val="00317E86"/>
    <w:rsid w:val="00320E15"/>
    <w:rsid w:val="00321A8F"/>
    <w:rsid w:val="003234A6"/>
    <w:rsid w:val="003244B2"/>
    <w:rsid w:val="00324545"/>
    <w:rsid w:val="00324C83"/>
    <w:rsid w:val="00325031"/>
    <w:rsid w:val="00325560"/>
    <w:rsid w:val="00325D42"/>
    <w:rsid w:val="00325FB2"/>
    <w:rsid w:val="0032733C"/>
    <w:rsid w:val="003302BE"/>
    <w:rsid w:val="00331E45"/>
    <w:rsid w:val="00332263"/>
    <w:rsid w:val="0033263A"/>
    <w:rsid w:val="00332F22"/>
    <w:rsid w:val="00333DDF"/>
    <w:rsid w:val="003358E4"/>
    <w:rsid w:val="00335AC7"/>
    <w:rsid w:val="003362AD"/>
    <w:rsid w:val="003368A8"/>
    <w:rsid w:val="003369B1"/>
    <w:rsid w:val="00336CD7"/>
    <w:rsid w:val="003414E1"/>
    <w:rsid w:val="00341C5E"/>
    <w:rsid w:val="003427D5"/>
    <w:rsid w:val="00342B5D"/>
    <w:rsid w:val="00344903"/>
    <w:rsid w:val="00344B05"/>
    <w:rsid w:val="00345153"/>
    <w:rsid w:val="00346D99"/>
    <w:rsid w:val="00346FF3"/>
    <w:rsid w:val="003471BA"/>
    <w:rsid w:val="00347F90"/>
    <w:rsid w:val="00350089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475E"/>
    <w:rsid w:val="00365AFE"/>
    <w:rsid w:val="00365E37"/>
    <w:rsid w:val="00366056"/>
    <w:rsid w:val="00366B35"/>
    <w:rsid w:val="003711EB"/>
    <w:rsid w:val="0037198F"/>
    <w:rsid w:val="003727DF"/>
    <w:rsid w:val="00372DDA"/>
    <w:rsid w:val="00373E3D"/>
    <w:rsid w:val="00374DB1"/>
    <w:rsid w:val="00375D98"/>
    <w:rsid w:val="00380B99"/>
    <w:rsid w:val="0038375B"/>
    <w:rsid w:val="003837F2"/>
    <w:rsid w:val="00383827"/>
    <w:rsid w:val="00384880"/>
    <w:rsid w:val="003866AE"/>
    <w:rsid w:val="00386B58"/>
    <w:rsid w:val="00386FFB"/>
    <w:rsid w:val="0039093D"/>
    <w:rsid w:val="00391DF8"/>
    <w:rsid w:val="003929FD"/>
    <w:rsid w:val="00392C75"/>
    <w:rsid w:val="0039759D"/>
    <w:rsid w:val="00397A0B"/>
    <w:rsid w:val="003A0A11"/>
    <w:rsid w:val="003A1172"/>
    <w:rsid w:val="003A23BD"/>
    <w:rsid w:val="003A60F7"/>
    <w:rsid w:val="003A695F"/>
    <w:rsid w:val="003A791B"/>
    <w:rsid w:val="003B051C"/>
    <w:rsid w:val="003B079D"/>
    <w:rsid w:val="003B0DBD"/>
    <w:rsid w:val="003B4F97"/>
    <w:rsid w:val="003B5CC8"/>
    <w:rsid w:val="003C1D44"/>
    <w:rsid w:val="003C254C"/>
    <w:rsid w:val="003C3495"/>
    <w:rsid w:val="003C3DAD"/>
    <w:rsid w:val="003C3E16"/>
    <w:rsid w:val="003C476F"/>
    <w:rsid w:val="003C543A"/>
    <w:rsid w:val="003C54C8"/>
    <w:rsid w:val="003D0DB8"/>
    <w:rsid w:val="003D1229"/>
    <w:rsid w:val="003D1C3B"/>
    <w:rsid w:val="003D284C"/>
    <w:rsid w:val="003D28C3"/>
    <w:rsid w:val="003D332C"/>
    <w:rsid w:val="003D33C1"/>
    <w:rsid w:val="003D4BDB"/>
    <w:rsid w:val="003D5CB0"/>
    <w:rsid w:val="003E013D"/>
    <w:rsid w:val="003E01F3"/>
    <w:rsid w:val="003E2843"/>
    <w:rsid w:val="003E285A"/>
    <w:rsid w:val="003E3832"/>
    <w:rsid w:val="003E3DA4"/>
    <w:rsid w:val="003E46CB"/>
    <w:rsid w:val="003E4ABA"/>
    <w:rsid w:val="003E4AF2"/>
    <w:rsid w:val="003F074F"/>
    <w:rsid w:val="003F10E4"/>
    <w:rsid w:val="003F11D9"/>
    <w:rsid w:val="003F20E3"/>
    <w:rsid w:val="003F3CC2"/>
    <w:rsid w:val="003F4755"/>
    <w:rsid w:val="003F4B3C"/>
    <w:rsid w:val="003F5E7C"/>
    <w:rsid w:val="004004B8"/>
    <w:rsid w:val="00400645"/>
    <w:rsid w:val="00400A64"/>
    <w:rsid w:val="00403397"/>
    <w:rsid w:val="0040358F"/>
    <w:rsid w:val="004038A4"/>
    <w:rsid w:val="00406E7F"/>
    <w:rsid w:val="00406F27"/>
    <w:rsid w:val="004073F8"/>
    <w:rsid w:val="00407470"/>
    <w:rsid w:val="0040756F"/>
    <w:rsid w:val="004079B2"/>
    <w:rsid w:val="00411FBC"/>
    <w:rsid w:val="00412082"/>
    <w:rsid w:val="0041233C"/>
    <w:rsid w:val="00413373"/>
    <w:rsid w:val="00414100"/>
    <w:rsid w:val="0041504E"/>
    <w:rsid w:val="00416153"/>
    <w:rsid w:val="0041617C"/>
    <w:rsid w:val="00416503"/>
    <w:rsid w:val="0042004A"/>
    <w:rsid w:val="00420B72"/>
    <w:rsid w:val="0042131A"/>
    <w:rsid w:val="00421807"/>
    <w:rsid w:val="00421F8E"/>
    <w:rsid w:val="00424D2C"/>
    <w:rsid w:val="00425B89"/>
    <w:rsid w:val="004263FB"/>
    <w:rsid w:val="00430522"/>
    <w:rsid w:val="00432950"/>
    <w:rsid w:val="00433406"/>
    <w:rsid w:val="00433BF2"/>
    <w:rsid w:val="00434119"/>
    <w:rsid w:val="00434548"/>
    <w:rsid w:val="00435B8B"/>
    <w:rsid w:val="00435DF7"/>
    <w:rsid w:val="00435F59"/>
    <w:rsid w:val="00435F5B"/>
    <w:rsid w:val="004368E3"/>
    <w:rsid w:val="00436CF1"/>
    <w:rsid w:val="00437522"/>
    <w:rsid w:val="00437BE2"/>
    <w:rsid w:val="004406EA"/>
    <w:rsid w:val="00440922"/>
    <w:rsid w:val="00440C98"/>
    <w:rsid w:val="00441DA3"/>
    <w:rsid w:val="00442037"/>
    <w:rsid w:val="00442856"/>
    <w:rsid w:val="00442C78"/>
    <w:rsid w:val="00443B20"/>
    <w:rsid w:val="0044570A"/>
    <w:rsid w:val="00447C78"/>
    <w:rsid w:val="00451CDF"/>
    <w:rsid w:val="00453462"/>
    <w:rsid w:val="0045431C"/>
    <w:rsid w:val="00454AB3"/>
    <w:rsid w:val="00454B7A"/>
    <w:rsid w:val="004555A6"/>
    <w:rsid w:val="00455F9B"/>
    <w:rsid w:val="00456014"/>
    <w:rsid w:val="004568CF"/>
    <w:rsid w:val="00456CEC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67DC1"/>
    <w:rsid w:val="004701F8"/>
    <w:rsid w:val="004706A2"/>
    <w:rsid w:val="004723A8"/>
    <w:rsid w:val="0047382A"/>
    <w:rsid w:val="00474372"/>
    <w:rsid w:val="004754AC"/>
    <w:rsid w:val="00475CEE"/>
    <w:rsid w:val="004773F2"/>
    <w:rsid w:val="004809E5"/>
    <w:rsid w:val="00480B32"/>
    <w:rsid w:val="0048250E"/>
    <w:rsid w:val="00482B76"/>
    <w:rsid w:val="00484D2F"/>
    <w:rsid w:val="0048674D"/>
    <w:rsid w:val="00487A30"/>
    <w:rsid w:val="00487C22"/>
    <w:rsid w:val="004916EB"/>
    <w:rsid w:val="0049274F"/>
    <w:rsid w:val="0049281B"/>
    <w:rsid w:val="0049405F"/>
    <w:rsid w:val="004958C0"/>
    <w:rsid w:val="004964AD"/>
    <w:rsid w:val="00496822"/>
    <w:rsid w:val="004A0148"/>
    <w:rsid w:val="004A046D"/>
    <w:rsid w:val="004A0FF9"/>
    <w:rsid w:val="004A10A3"/>
    <w:rsid w:val="004A3DE0"/>
    <w:rsid w:val="004A42B0"/>
    <w:rsid w:val="004A5446"/>
    <w:rsid w:val="004A5862"/>
    <w:rsid w:val="004A5867"/>
    <w:rsid w:val="004A7932"/>
    <w:rsid w:val="004B064B"/>
    <w:rsid w:val="004B15E2"/>
    <w:rsid w:val="004B25C6"/>
    <w:rsid w:val="004B2A3C"/>
    <w:rsid w:val="004B36B2"/>
    <w:rsid w:val="004B5364"/>
    <w:rsid w:val="004B546D"/>
    <w:rsid w:val="004B5FDC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0D61"/>
    <w:rsid w:val="004D2961"/>
    <w:rsid w:val="004D3125"/>
    <w:rsid w:val="004D3798"/>
    <w:rsid w:val="004D39EA"/>
    <w:rsid w:val="004D3A42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BE1"/>
    <w:rsid w:val="004E4401"/>
    <w:rsid w:val="004E497A"/>
    <w:rsid w:val="004E4B12"/>
    <w:rsid w:val="004E4E78"/>
    <w:rsid w:val="004E4ED4"/>
    <w:rsid w:val="004E5276"/>
    <w:rsid w:val="004E70CC"/>
    <w:rsid w:val="004F0914"/>
    <w:rsid w:val="004F10C4"/>
    <w:rsid w:val="004F1BAB"/>
    <w:rsid w:val="004F56A0"/>
    <w:rsid w:val="004F6745"/>
    <w:rsid w:val="004F7889"/>
    <w:rsid w:val="0050057C"/>
    <w:rsid w:val="00501840"/>
    <w:rsid w:val="00502FDC"/>
    <w:rsid w:val="00503817"/>
    <w:rsid w:val="00503EE9"/>
    <w:rsid w:val="00504480"/>
    <w:rsid w:val="00504577"/>
    <w:rsid w:val="00505767"/>
    <w:rsid w:val="005058C1"/>
    <w:rsid w:val="0050776F"/>
    <w:rsid w:val="00511722"/>
    <w:rsid w:val="005118D6"/>
    <w:rsid w:val="00512AA7"/>
    <w:rsid w:val="0051498D"/>
    <w:rsid w:val="00514BFD"/>
    <w:rsid w:val="00515CE3"/>
    <w:rsid w:val="00515F3E"/>
    <w:rsid w:val="005162BF"/>
    <w:rsid w:val="00516697"/>
    <w:rsid w:val="00516F06"/>
    <w:rsid w:val="005172B3"/>
    <w:rsid w:val="0052071E"/>
    <w:rsid w:val="00520DE2"/>
    <w:rsid w:val="0052116A"/>
    <w:rsid w:val="00523D51"/>
    <w:rsid w:val="0052416F"/>
    <w:rsid w:val="005248E1"/>
    <w:rsid w:val="0052554D"/>
    <w:rsid w:val="00526120"/>
    <w:rsid w:val="005264E6"/>
    <w:rsid w:val="00527877"/>
    <w:rsid w:val="00530C9F"/>
    <w:rsid w:val="005352E1"/>
    <w:rsid w:val="00535678"/>
    <w:rsid w:val="005364A1"/>
    <w:rsid w:val="00537403"/>
    <w:rsid w:val="0053793F"/>
    <w:rsid w:val="005413DE"/>
    <w:rsid w:val="00542EE2"/>
    <w:rsid w:val="005438DA"/>
    <w:rsid w:val="00543924"/>
    <w:rsid w:val="00543C2C"/>
    <w:rsid w:val="00544F84"/>
    <w:rsid w:val="005452AB"/>
    <w:rsid w:val="00545AAE"/>
    <w:rsid w:val="00547544"/>
    <w:rsid w:val="00547A2F"/>
    <w:rsid w:val="00550228"/>
    <w:rsid w:val="00551162"/>
    <w:rsid w:val="005517C6"/>
    <w:rsid w:val="0055267F"/>
    <w:rsid w:val="0055346F"/>
    <w:rsid w:val="00554160"/>
    <w:rsid w:val="00554C09"/>
    <w:rsid w:val="00555795"/>
    <w:rsid w:val="005569EA"/>
    <w:rsid w:val="00556AB3"/>
    <w:rsid w:val="0055777C"/>
    <w:rsid w:val="00560B5A"/>
    <w:rsid w:val="00560D39"/>
    <w:rsid w:val="00560F32"/>
    <w:rsid w:val="00561F89"/>
    <w:rsid w:val="00562008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17B"/>
    <w:rsid w:val="00575869"/>
    <w:rsid w:val="00576508"/>
    <w:rsid w:val="005767C8"/>
    <w:rsid w:val="00576EEC"/>
    <w:rsid w:val="005777DA"/>
    <w:rsid w:val="00581754"/>
    <w:rsid w:val="00581C35"/>
    <w:rsid w:val="0058343F"/>
    <w:rsid w:val="00583917"/>
    <w:rsid w:val="00584126"/>
    <w:rsid w:val="005859F6"/>
    <w:rsid w:val="0058671F"/>
    <w:rsid w:val="00586854"/>
    <w:rsid w:val="00587A61"/>
    <w:rsid w:val="00591E2A"/>
    <w:rsid w:val="00593F6D"/>
    <w:rsid w:val="00593F7A"/>
    <w:rsid w:val="0059472C"/>
    <w:rsid w:val="005961EF"/>
    <w:rsid w:val="005979BC"/>
    <w:rsid w:val="005A36B9"/>
    <w:rsid w:val="005A3CE6"/>
    <w:rsid w:val="005A5DE3"/>
    <w:rsid w:val="005A7953"/>
    <w:rsid w:val="005B02D3"/>
    <w:rsid w:val="005B23EA"/>
    <w:rsid w:val="005B2AF0"/>
    <w:rsid w:val="005B33DA"/>
    <w:rsid w:val="005B341A"/>
    <w:rsid w:val="005B3884"/>
    <w:rsid w:val="005B41FC"/>
    <w:rsid w:val="005B5A8C"/>
    <w:rsid w:val="005B5A9F"/>
    <w:rsid w:val="005B75E2"/>
    <w:rsid w:val="005C0EC6"/>
    <w:rsid w:val="005C0FDD"/>
    <w:rsid w:val="005C11BF"/>
    <w:rsid w:val="005C1485"/>
    <w:rsid w:val="005C436B"/>
    <w:rsid w:val="005C60C1"/>
    <w:rsid w:val="005C6F5F"/>
    <w:rsid w:val="005D0034"/>
    <w:rsid w:val="005D127E"/>
    <w:rsid w:val="005D1E21"/>
    <w:rsid w:val="005D2073"/>
    <w:rsid w:val="005D5886"/>
    <w:rsid w:val="005D6C33"/>
    <w:rsid w:val="005D743B"/>
    <w:rsid w:val="005E14D1"/>
    <w:rsid w:val="005E1CB4"/>
    <w:rsid w:val="005E2F43"/>
    <w:rsid w:val="005E4B9F"/>
    <w:rsid w:val="005E5B2F"/>
    <w:rsid w:val="005E759C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06255"/>
    <w:rsid w:val="00610C38"/>
    <w:rsid w:val="00610E29"/>
    <w:rsid w:val="0061129C"/>
    <w:rsid w:val="00611E65"/>
    <w:rsid w:val="00612629"/>
    <w:rsid w:val="00613220"/>
    <w:rsid w:val="00613553"/>
    <w:rsid w:val="00613CE9"/>
    <w:rsid w:val="00613E61"/>
    <w:rsid w:val="00614B04"/>
    <w:rsid w:val="00615061"/>
    <w:rsid w:val="006163F8"/>
    <w:rsid w:val="00616A04"/>
    <w:rsid w:val="00617076"/>
    <w:rsid w:val="006171E7"/>
    <w:rsid w:val="0061741C"/>
    <w:rsid w:val="00621C6D"/>
    <w:rsid w:val="00621C9F"/>
    <w:rsid w:val="006224C2"/>
    <w:rsid w:val="006233D3"/>
    <w:rsid w:val="00623EC7"/>
    <w:rsid w:val="006242F4"/>
    <w:rsid w:val="0062440B"/>
    <w:rsid w:val="00624795"/>
    <w:rsid w:val="006250DE"/>
    <w:rsid w:val="006256E5"/>
    <w:rsid w:val="006258DC"/>
    <w:rsid w:val="00625A2B"/>
    <w:rsid w:val="0062675E"/>
    <w:rsid w:val="00627625"/>
    <w:rsid w:val="0063011F"/>
    <w:rsid w:val="00632B7C"/>
    <w:rsid w:val="00634AFC"/>
    <w:rsid w:val="00635BC9"/>
    <w:rsid w:val="00636C8E"/>
    <w:rsid w:val="00637908"/>
    <w:rsid w:val="00637C35"/>
    <w:rsid w:val="0064101F"/>
    <w:rsid w:val="006420AA"/>
    <w:rsid w:val="006429CB"/>
    <w:rsid w:val="00644578"/>
    <w:rsid w:val="006445F0"/>
    <w:rsid w:val="0064496D"/>
    <w:rsid w:val="00644A90"/>
    <w:rsid w:val="00645B64"/>
    <w:rsid w:val="0065045C"/>
    <w:rsid w:val="00652F8C"/>
    <w:rsid w:val="006535EA"/>
    <w:rsid w:val="00653853"/>
    <w:rsid w:val="006540F7"/>
    <w:rsid w:val="00655EAD"/>
    <w:rsid w:val="006563A2"/>
    <w:rsid w:val="00656CFB"/>
    <w:rsid w:val="0066041A"/>
    <w:rsid w:val="00660E4B"/>
    <w:rsid w:val="00661B07"/>
    <w:rsid w:val="00661BC4"/>
    <w:rsid w:val="00661C19"/>
    <w:rsid w:val="006622EC"/>
    <w:rsid w:val="0066471B"/>
    <w:rsid w:val="00664A57"/>
    <w:rsid w:val="006650D0"/>
    <w:rsid w:val="00665646"/>
    <w:rsid w:val="00666CEF"/>
    <w:rsid w:val="00667C22"/>
    <w:rsid w:val="00671D22"/>
    <w:rsid w:val="00672AE1"/>
    <w:rsid w:val="0067358E"/>
    <w:rsid w:val="00674B18"/>
    <w:rsid w:val="00674E3C"/>
    <w:rsid w:val="00675C9C"/>
    <w:rsid w:val="0068017B"/>
    <w:rsid w:val="00680A97"/>
    <w:rsid w:val="00680E7D"/>
    <w:rsid w:val="00681C5C"/>
    <w:rsid w:val="0068294F"/>
    <w:rsid w:val="00682B7F"/>
    <w:rsid w:val="00683F84"/>
    <w:rsid w:val="006842FC"/>
    <w:rsid w:val="00684D32"/>
    <w:rsid w:val="00685A8E"/>
    <w:rsid w:val="00685F48"/>
    <w:rsid w:val="00690EDB"/>
    <w:rsid w:val="0069130A"/>
    <w:rsid w:val="006923D3"/>
    <w:rsid w:val="0069281D"/>
    <w:rsid w:val="00695205"/>
    <w:rsid w:val="006963B9"/>
    <w:rsid w:val="006A0112"/>
    <w:rsid w:val="006A082B"/>
    <w:rsid w:val="006A1644"/>
    <w:rsid w:val="006A2103"/>
    <w:rsid w:val="006A21ED"/>
    <w:rsid w:val="006A4C8B"/>
    <w:rsid w:val="006A4CFC"/>
    <w:rsid w:val="006A5204"/>
    <w:rsid w:val="006A701A"/>
    <w:rsid w:val="006A7E6F"/>
    <w:rsid w:val="006B01D7"/>
    <w:rsid w:val="006B1585"/>
    <w:rsid w:val="006B3970"/>
    <w:rsid w:val="006B39E0"/>
    <w:rsid w:val="006B51DC"/>
    <w:rsid w:val="006B5430"/>
    <w:rsid w:val="006B5C18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5A5"/>
    <w:rsid w:val="006C4C3A"/>
    <w:rsid w:val="006C5602"/>
    <w:rsid w:val="006C6A2E"/>
    <w:rsid w:val="006C720C"/>
    <w:rsid w:val="006C7450"/>
    <w:rsid w:val="006C7F42"/>
    <w:rsid w:val="006D633C"/>
    <w:rsid w:val="006D7079"/>
    <w:rsid w:val="006D7843"/>
    <w:rsid w:val="006E145F"/>
    <w:rsid w:val="006E3E56"/>
    <w:rsid w:val="006E3FDC"/>
    <w:rsid w:val="006E4DDB"/>
    <w:rsid w:val="006E4FE8"/>
    <w:rsid w:val="006E600C"/>
    <w:rsid w:val="006E738A"/>
    <w:rsid w:val="006E7F60"/>
    <w:rsid w:val="006F1236"/>
    <w:rsid w:val="006F1461"/>
    <w:rsid w:val="006F289E"/>
    <w:rsid w:val="006F318D"/>
    <w:rsid w:val="006F523F"/>
    <w:rsid w:val="006F574F"/>
    <w:rsid w:val="006F62ED"/>
    <w:rsid w:val="00701CA2"/>
    <w:rsid w:val="007039C3"/>
    <w:rsid w:val="0070423B"/>
    <w:rsid w:val="00704C9C"/>
    <w:rsid w:val="00705EF4"/>
    <w:rsid w:val="00707C18"/>
    <w:rsid w:val="007106EE"/>
    <w:rsid w:val="007109B4"/>
    <w:rsid w:val="00710F1C"/>
    <w:rsid w:val="00711246"/>
    <w:rsid w:val="007113CD"/>
    <w:rsid w:val="00711AE2"/>
    <w:rsid w:val="00711AE8"/>
    <w:rsid w:val="00711F76"/>
    <w:rsid w:val="007123FC"/>
    <w:rsid w:val="007147DC"/>
    <w:rsid w:val="007149E1"/>
    <w:rsid w:val="007159FD"/>
    <w:rsid w:val="00715DA2"/>
    <w:rsid w:val="00716869"/>
    <w:rsid w:val="0071740E"/>
    <w:rsid w:val="0071779C"/>
    <w:rsid w:val="00721A56"/>
    <w:rsid w:val="00722811"/>
    <w:rsid w:val="0072297D"/>
    <w:rsid w:val="00723EDE"/>
    <w:rsid w:val="007251B9"/>
    <w:rsid w:val="00725509"/>
    <w:rsid w:val="00725DCC"/>
    <w:rsid w:val="0072649D"/>
    <w:rsid w:val="007276A3"/>
    <w:rsid w:val="00730E97"/>
    <w:rsid w:val="0073109A"/>
    <w:rsid w:val="00732253"/>
    <w:rsid w:val="00732A57"/>
    <w:rsid w:val="0073317C"/>
    <w:rsid w:val="00733302"/>
    <w:rsid w:val="0073367B"/>
    <w:rsid w:val="00733BAA"/>
    <w:rsid w:val="00733DB4"/>
    <w:rsid w:val="00733FED"/>
    <w:rsid w:val="00735672"/>
    <w:rsid w:val="0073669E"/>
    <w:rsid w:val="00736762"/>
    <w:rsid w:val="00736FFD"/>
    <w:rsid w:val="00737252"/>
    <w:rsid w:val="00737461"/>
    <w:rsid w:val="0073776B"/>
    <w:rsid w:val="00737DB5"/>
    <w:rsid w:val="00740BF0"/>
    <w:rsid w:val="00741607"/>
    <w:rsid w:val="00741FC3"/>
    <w:rsid w:val="00744990"/>
    <w:rsid w:val="0074755A"/>
    <w:rsid w:val="00750393"/>
    <w:rsid w:val="007503F5"/>
    <w:rsid w:val="00750E13"/>
    <w:rsid w:val="00752005"/>
    <w:rsid w:val="0075228C"/>
    <w:rsid w:val="00752BB5"/>
    <w:rsid w:val="0075351A"/>
    <w:rsid w:val="00753D2E"/>
    <w:rsid w:val="00753E18"/>
    <w:rsid w:val="007541F8"/>
    <w:rsid w:val="00754351"/>
    <w:rsid w:val="0075470F"/>
    <w:rsid w:val="007563B3"/>
    <w:rsid w:val="00756B2A"/>
    <w:rsid w:val="00761ADC"/>
    <w:rsid w:val="007643A2"/>
    <w:rsid w:val="007646DE"/>
    <w:rsid w:val="00766BE1"/>
    <w:rsid w:val="00766ECE"/>
    <w:rsid w:val="00767C0C"/>
    <w:rsid w:val="00770572"/>
    <w:rsid w:val="007734B5"/>
    <w:rsid w:val="00774320"/>
    <w:rsid w:val="00775643"/>
    <w:rsid w:val="0077579E"/>
    <w:rsid w:val="00775874"/>
    <w:rsid w:val="00776263"/>
    <w:rsid w:val="00783913"/>
    <w:rsid w:val="00784353"/>
    <w:rsid w:val="00784D61"/>
    <w:rsid w:val="0078553D"/>
    <w:rsid w:val="00785CDE"/>
    <w:rsid w:val="00785DBC"/>
    <w:rsid w:val="00786FB9"/>
    <w:rsid w:val="007870BF"/>
    <w:rsid w:val="00787930"/>
    <w:rsid w:val="00791E38"/>
    <w:rsid w:val="0079250B"/>
    <w:rsid w:val="0079279A"/>
    <w:rsid w:val="00792F55"/>
    <w:rsid w:val="0079306F"/>
    <w:rsid w:val="007947D7"/>
    <w:rsid w:val="00794D2D"/>
    <w:rsid w:val="007969FD"/>
    <w:rsid w:val="00796C5D"/>
    <w:rsid w:val="00796DAE"/>
    <w:rsid w:val="007976A4"/>
    <w:rsid w:val="00797809"/>
    <w:rsid w:val="007A1C50"/>
    <w:rsid w:val="007A21D5"/>
    <w:rsid w:val="007A249C"/>
    <w:rsid w:val="007A3B91"/>
    <w:rsid w:val="007A3F63"/>
    <w:rsid w:val="007A4991"/>
    <w:rsid w:val="007A4C75"/>
    <w:rsid w:val="007A5261"/>
    <w:rsid w:val="007A5EB8"/>
    <w:rsid w:val="007A6CEE"/>
    <w:rsid w:val="007A761B"/>
    <w:rsid w:val="007B118A"/>
    <w:rsid w:val="007B12CE"/>
    <w:rsid w:val="007B1F75"/>
    <w:rsid w:val="007B3D64"/>
    <w:rsid w:val="007B4D64"/>
    <w:rsid w:val="007B600D"/>
    <w:rsid w:val="007C0CF5"/>
    <w:rsid w:val="007C19F6"/>
    <w:rsid w:val="007C25D1"/>
    <w:rsid w:val="007C2C14"/>
    <w:rsid w:val="007C3ABC"/>
    <w:rsid w:val="007C5A1F"/>
    <w:rsid w:val="007C6385"/>
    <w:rsid w:val="007C6872"/>
    <w:rsid w:val="007C7248"/>
    <w:rsid w:val="007C76E4"/>
    <w:rsid w:val="007C7BDC"/>
    <w:rsid w:val="007D0610"/>
    <w:rsid w:val="007D0688"/>
    <w:rsid w:val="007D2973"/>
    <w:rsid w:val="007D405E"/>
    <w:rsid w:val="007D4358"/>
    <w:rsid w:val="007D48BA"/>
    <w:rsid w:val="007D5244"/>
    <w:rsid w:val="007D6AB0"/>
    <w:rsid w:val="007D6F59"/>
    <w:rsid w:val="007D784F"/>
    <w:rsid w:val="007E0347"/>
    <w:rsid w:val="007E0666"/>
    <w:rsid w:val="007E06AB"/>
    <w:rsid w:val="007E19F4"/>
    <w:rsid w:val="007E25AA"/>
    <w:rsid w:val="007E2689"/>
    <w:rsid w:val="007E359C"/>
    <w:rsid w:val="007E41B4"/>
    <w:rsid w:val="007E52CB"/>
    <w:rsid w:val="007E5879"/>
    <w:rsid w:val="007E71CA"/>
    <w:rsid w:val="007E7755"/>
    <w:rsid w:val="007F17B8"/>
    <w:rsid w:val="007F3D4D"/>
    <w:rsid w:val="007F429F"/>
    <w:rsid w:val="007F44BD"/>
    <w:rsid w:val="007F4EC4"/>
    <w:rsid w:val="007F5A40"/>
    <w:rsid w:val="007F6028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4A03"/>
    <w:rsid w:val="00804DA6"/>
    <w:rsid w:val="00804FE8"/>
    <w:rsid w:val="00805182"/>
    <w:rsid w:val="00805475"/>
    <w:rsid w:val="00805A35"/>
    <w:rsid w:val="00806C0D"/>
    <w:rsid w:val="00807DDE"/>
    <w:rsid w:val="00807F6F"/>
    <w:rsid w:val="0081076E"/>
    <w:rsid w:val="00811660"/>
    <w:rsid w:val="008119E2"/>
    <w:rsid w:val="008130FD"/>
    <w:rsid w:val="00813320"/>
    <w:rsid w:val="00813A48"/>
    <w:rsid w:val="00813E58"/>
    <w:rsid w:val="008143C4"/>
    <w:rsid w:val="00814BE2"/>
    <w:rsid w:val="00817362"/>
    <w:rsid w:val="0081797D"/>
    <w:rsid w:val="008202C1"/>
    <w:rsid w:val="008206D3"/>
    <w:rsid w:val="0082074F"/>
    <w:rsid w:val="00824BE9"/>
    <w:rsid w:val="00827743"/>
    <w:rsid w:val="0083034E"/>
    <w:rsid w:val="00832DDB"/>
    <w:rsid w:val="00836D3B"/>
    <w:rsid w:val="008401D9"/>
    <w:rsid w:val="0084148A"/>
    <w:rsid w:val="00842B40"/>
    <w:rsid w:val="00844335"/>
    <w:rsid w:val="0084628F"/>
    <w:rsid w:val="008463AD"/>
    <w:rsid w:val="0084641A"/>
    <w:rsid w:val="00846784"/>
    <w:rsid w:val="00851917"/>
    <w:rsid w:val="00852179"/>
    <w:rsid w:val="0085294B"/>
    <w:rsid w:val="00852ED6"/>
    <w:rsid w:val="00853C49"/>
    <w:rsid w:val="00855066"/>
    <w:rsid w:val="00855D2D"/>
    <w:rsid w:val="008561CA"/>
    <w:rsid w:val="00857B21"/>
    <w:rsid w:val="00860397"/>
    <w:rsid w:val="008617AA"/>
    <w:rsid w:val="008624F5"/>
    <w:rsid w:val="00863195"/>
    <w:rsid w:val="00863843"/>
    <w:rsid w:val="0086564B"/>
    <w:rsid w:val="0086706E"/>
    <w:rsid w:val="008676A5"/>
    <w:rsid w:val="00867E4C"/>
    <w:rsid w:val="00870CA4"/>
    <w:rsid w:val="00870FD9"/>
    <w:rsid w:val="00871090"/>
    <w:rsid w:val="00871FF3"/>
    <w:rsid w:val="00872093"/>
    <w:rsid w:val="008727C8"/>
    <w:rsid w:val="008728C0"/>
    <w:rsid w:val="00874048"/>
    <w:rsid w:val="00875B30"/>
    <w:rsid w:val="00876643"/>
    <w:rsid w:val="00877E77"/>
    <w:rsid w:val="00880595"/>
    <w:rsid w:val="00880678"/>
    <w:rsid w:val="00881494"/>
    <w:rsid w:val="00883219"/>
    <w:rsid w:val="0088556F"/>
    <w:rsid w:val="0088560D"/>
    <w:rsid w:val="0089041F"/>
    <w:rsid w:val="00892294"/>
    <w:rsid w:val="00892C49"/>
    <w:rsid w:val="008961B6"/>
    <w:rsid w:val="008966CB"/>
    <w:rsid w:val="0089696C"/>
    <w:rsid w:val="00896C73"/>
    <w:rsid w:val="00897087"/>
    <w:rsid w:val="008A003F"/>
    <w:rsid w:val="008A08E1"/>
    <w:rsid w:val="008A0E79"/>
    <w:rsid w:val="008A0F62"/>
    <w:rsid w:val="008A1939"/>
    <w:rsid w:val="008A198C"/>
    <w:rsid w:val="008A3042"/>
    <w:rsid w:val="008A4281"/>
    <w:rsid w:val="008A4B39"/>
    <w:rsid w:val="008A717F"/>
    <w:rsid w:val="008B01A0"/>
    <w:rsid w:val="008B179F"/>
    <w:rsid w:val="008B204C"/>
    <w:rsid w:val="008B3537"/>
    <w:rsid w:val="008B3C1E"/>
    <w:rsid w:val="008B447B"/>
    <w:rsid w:val="008B6FAE"/>
    <w:rsid w:val="008B76E0"/>
    <w:rsid w:val="008C00F5"/>
    <w:rsid w:val="008C06EB"/>
    <w:rsid w:val="008C1AB0"/>
    <w:rsid w:val="008C2737"/>
    <w:rsid w:val="008C42D6"/>
    <w:rsid w:val="008C4508"/>
    <w:rsid w:val="008D0042"/>
    <w:rsid w:val="008D01C7"/>
    <w:rsid w:val="008D029C"/>
    <w:rsid w:val="008D081F"/>
    <w:rsid w:val="008D085C"/>
    <w:rsid w:val="008D12B5"/>
    <w:rsid w:val="008D2869"/>
    <w:rsid w:val="008D490C"/>
    <w:rsid w:val="008D5648"/>
    <w:rsid w:val="008D6FE7"/>
    <w:rsid w:val="008D716F"/>
    <w:rsid w:val="008E0DCE"/>
    <w:rsid w:val="008E1282"/>
    <w:rsid w:val="008E1839"/>
    <w:rsid w:val="008E1AA4"/>
    <w:rsid w:val="008E21AB"/>
    <w:rsid w:val="008E3151"/>
    <w:rsid w:val="008E3855"/>
    <w:rsid w:val="008E3928"/>
    <w:rsid w:val="008E4DA6"/>
    <w:rsid w:val="008E6C62"/>
    <w:rsid w:val="008E6CB5"/>
    <w:rsid w:val="008E72E5"/>
    <w:rsid w:val="008E77FB"/>
    <w:rsid w:val="008E7B8B"/>
    <w:rsid w:val="008F16DA"/>
    <w:rsid w:val="008F254D"/>
    <w:rsid w:val="008F2B43"/>
    <w:rsid w:val="008F3AF0"/>
    <w:rsid w:val="008F4B97"/>
    <w:rsid w:val="008F4DA5"/>
    <w:rsid w:val="008F6636"/>
    <w:rsid w:val="008F7A6B"/>
    <w:rsid w:val="008F7C30"/>
    <w:rsid w:val="00901BB2"/>
    <w:rsid w:val="00903329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62D"/>
    <w:rsid w:val="00911648"/>
    <w:rsid w:val="0091178C"/>
    <w:rsid w:val="00912E99"/>
    <w:rsid w:val="00913028"/>
    <w:rsid w:val="00913ABF"/>
    <w:rsid w:val="0091550B"/>
    <w:rsid w:val="00917630"/>
    <w:rsid w:val="00917C91"/>
    <w:rsid w:val="009212B3"/>
    <w:rsid w:val="00922D4C"/>
    <w:rsid w:val="00923796"/>
    <w:rsid w:val="009243BB"/>
    <w:rsid w:val="00924661"/>
    <w:rsid w:val="00924DDD"/>
    <w:rsid w:val="009267D1"/>
    <w:rsid w:val="00926D2D"/>
    <w:rsid w:val="00927569"/>
    <w:rsid w:val="00930CC1"/>
    <w:rsid w:val="00930D15"/>
    <w:rsid w:val="00931D42"/>
    <w:rsid w:val="00931FF6"/>
    <w:rsid w:val="00932A9A"/>
    <w:rsid w:val="00933C84"/>
    <w:rsid w:val="00934DEF"/>
    <w:rsid w:val="0093524C"/>
    <w:rsid w:val="009352C6"/>
    <w:rsid w:val="009376B5"/>
    <w:rsid w:val="00937E69"/>
    <w:rsid w:val="00940284"/>
    <w:rsid w:val="00942645"/>
    <w:rsid w:val="00942A4D"/>
    <w:rsid w:val="0094301D"/>
    <w:rsid w:val="00943A55"/>
    <w:rsid w:val="009458AA"/>
    <w:rsid w:val="00946C07"/>
    <w:rsid w:val="00947116"/>
    <w:rsid w:val="00947237"/>
    <w:rsid w:val="00950247"/>
    <w:rsid w:val="00950CA3"/>
    <w:rsid w:val="0095278A"/>
    <w:rsid w:val="00952C94"/>
    <w:rsid w:val="00954417"/>
    <w:rsid w:val="009544DB"/>
    <w:rsid w:val="00954CED"/>
    <w:rsid w:val="00955397"/>
    <w:rsid w:val="009556DA"/>
    <w:rsid w:val="009561A1"/>
    <w:rsid w:val="00956233"/>
    <w:rsid w:val="0095630E"/>
    <w:rsid w:val="009575BF"/>
    <w:rsid w:val="00960BFD"/>
    <w:rsid w:val="0096140C"/>
    <w:rsid w:val="00961F60"/>
    <w:rsid w:val="00962264"/>
    <w:rsid w:val="009625AA"/>
    <w:rsid w:val="009629DC"/>
    <w:rsid w:val="00962B8E"/>
    <w:rsid w:val="0096400C"/>
    <w:rsid w:val="00964819"/>
    <w:rsid w:val="00965B4F"/>
    <w:rsid w:val="00965DD9"/>
    <w:rsid w:val="00967441"/>
    <w:rsid w:val="00967C93"/>
    <w:rsid w:val="00971189"/>
    <w:rsid w:val="009728BB"/>
    <w:rsid w:val="00972E37"/>
    <w:rsid w:val="00975242"/>
    <w:rsid w:val="00975AB6"/>
    <w:rsid w:val="00975CA1"/>
    <w:rsid w:val="00976D68"/>
    <w:rsid w:val="0097724B"/>
    <w:rsid w:val="00977FA9"/>
    <w:rsid w:val="009801D5"/>
    <w:rsid w:val="009804D4"/>
    <w:rsid w:val="00982161"/>
    <w:rsid w:val="0098308B"/>
    <w:rsid w:val="00983EB7"/>
    <w:rsid w:val="00984B9F"/>
    <w:rsid w:val="009867FE"/>
    <w:rsid w:val="009877BB"/>
    <w:rsid w:val="00987FB8"/>
    <w:rsid w:val="00990B85"/>
    <w:rsid w:val="0099208A"/>
    <w:rsid w:val="00992113"/>
    <w:rsid w:val="009931FC"/>
    <w:rsid w:val="009941C0"/>
    <w:rsid w:val="009942CA"/>
    <w:rsid w:val="009944A2"/>
    <w:rsid w:val="00995D57"/>
    <w:rsid w:val="00996581"/>
    <w:rsid w:val="00997D2E"/>
    <w:rsid w:val="009A01CE"/>
    <w:rsid w:val="009A03D6"/>
    <w:rsid w:val="009A0E12"/>
    <w:rsid w:val="009A2575"/>
    <w:rsid w:val="009A2582"/>
    <w:rsid w:val="009A39D3"/>
    <w:rsid w:val="009A4ACB"/>
    <w:rsid w:val="009A550D"/>
    <w:rsid w:val="009A6217"/>
    <w:rsid w:val="009A6B9C"/>
    <w:rsid w:val="009A7336"/>
    <w:rsid w:val="009A776E"/>
    <w:rsid w:val="009B11E5"/>
    <w:rsid w:val="009B5B5F"/>
    <w:rsid w:val="009C04C4"/>
    <w:rsid w:val="009C09C6"/>
    <w:rsid w:val="009C15C2"/>
    <w:rsid w:val="009C214C"/>
    <w:rsid w:val="009C35D2"/>
    <w:rsid w:val="009C3C3C"/>
    <w:rsid w:val="009C486D"/>
    <w:rsid w:val="009C4BAB"/>
    <w:rsid w:val="009C56EC"/>
    <w:rsid w:val="009C5985"/>
    <w:rsid w:val="009D0604"/>
    <w:rsid w:val="009D13E3"/>
    <w:rsid w:val="009D1EE5"/>
    <w:rsid w:val="009D3C3E"/>
    <w:rsid w:val="009D3DB3"/>
    <w:rsid w:val="009D41A8"/>
    <w:rsid w:val="009D4700"/>
    <w:rsid w:val="009D6187"/>
    <w:rsid w:val="009D63B0"/>
    <w:rsid w:val="009D6746"/>
    <w:rsid w:val="009E0773"/>
    <w:rsid w:val="009E244A"/>
    <w:rsid w:val="009E41D4"/>
    <w:rsid w:val="009E4CC3"/>
    <w:rsid w:val="009E56E1"/>
    <w:rsid w:val="009E6AF6"/>
    <w:rsid w:val="009E7B1A"/>
    <w:rsid w:val="009E7F7C"/>
    <w:rsid w:val="009F2A10"/>
    <w:rsid w:val="009F2FBC"/>
    <w:rsid w:val="009F37EE"/>
    <w:rsid w:val="009F38E1"/>
    <w:rsid w:val="009F4A4C"/>
    <w:rsid w:val="009F4C4A"/>
    <w:rsid w:val="00A00E66"/>
    <w:rsid w:val="00A0210A"/>
    <w:rsid w:val="00A025C8"/>
    <w:rsid w:val="00A027CE"/>
    <w:rsid w:val="00A0705D"/>
    <w:rsid w:val="00A070B3"/>
    <w:rsid w:val="00A101F9"/>
    <w:rsid w:val="00A103CD"/>
    <w:rsid w:val="00A1328A"/>
    <w:rsid w:val="00A132E3"/>
    <w:rsid w:val="00A141E0"/>
    <w:rsid w:val="00A16CF4"/>
    <w:rsid w:val="00A17E70"/>
    <w:rsid w:val="00A21F6F"/>
    <w:rsid w:val="00A2328B"/>
    <w:rsid w:val="00A24DFC"/>
    <w:rsid w:val="00A26D93"/>
    <w:rsid w:val="00A27594"/>
    <w:rsid w:val="00A31114"/>
    <w:rsid w:val="00A31489"/>
    <w:rsid w:val="00A31AB1"/>
    <w:rsid w:val="00A34A39"/>
    <w:rsid w:val="00A353C3"/>
    <w:rsid w:val="00A35784"/>
    <w:rsid w:val="00A35A05"/>
    <w:rsid w:val="00A35B6C"/>
    <w:rsid w:val="00A35F6E"/>
    <w:rsid w:val="00A36DEB"/>
    <w:rsid w:val="00A4144A"/>
    <w:rsid w:val="00A42284"/>
    <w:rsid w:val="00A42285"/>
    <w:rsid w:val="00A42818"/>
    <w:rsid w:val="00A43398"/>
    <w:rsid w:val="00A459D9"/>
    <w:rsid w:val="00A46A57"/>
    <w:rsid w:val="00A47169"/>
    <w:rsid w:val="00A47FAA"/>
    <w:rsid w:val="00A5019E"/>
    <w:rsid w:val="00A50597"/>
    <w:rsid w:val="00A50BCF"/>
    <w:rsid w:val="00A51E06"/>
    <w:rsid w:val="00A52E5B"/>
    <w:rsid w:val="00A54157"/>
    <w:rsid w:val="00A5580F"/>
    <w:rsid w:val="00A560CD"/>
    <w:rsid w:val="00A57065"/>
    <w:rsid w:val="00A57EA7"/>
    <w:rsid w:val="00A60D71"/>
    <w:rsid w:val="00A610D6"/>
    <w:rsid w:val="00A61652"/>
    <w:rsid w:val="00A62EDA"/>
    <w:rsid w:val="00A636F8"/>
    <w:rsid w:val="00A65084"/>
    <w:rsid w:val="00A65A9D"/>
    <w:rsid w:val="00A65C3B"/>
    <w:rsid w:val="00A65C67"/>
    <w:rsid w:val="00A65D07"/>
    <w:rsid w:val="00A70E98"/>
    <w:rsid w:val="00A720B0"/>
    <w:rsid w:val="00A72318"/>
    <w:rsid w:val="00A734A4"/>
    <w:rsid w:val="00A745E1"/>
    <w:rsid w:val="00A75918"/>
    <w:rsid w:val="00A76008"/>
    <w:rsid w:val="00A8169C"/>
    <w:rsid w:val="00A81742"/>
    <w:rsid w:val="00A83121"/>
    <w:rsid w:val="00A85D27"/>
    <w:rsid w:val="00A861B7"/>
    <w:rsid w:val="00A86621"/>
    <w:rsid w:val="00A866D8"/>
    <w:rsid w:val="00A87896"/>
    <w:rsid w:val="00A900B1"/>
    <w:rsid w:val="00A9130D"/>
    <w:rsid w:val="00A92B13"/>
    <w:rsid w:val="00A933DD"/>
    <w:rsid w:val="00A95B70"/>
    <w:rsid w:val="00A96B72"/>
    <w:rsid w:val="00A96FB0"/>
    <w:rsid w:val="00AA0E90"/>
    <w:rsid w:val="00AA0FB1"/>
    <w:rsid w:val="00AA136D"/>
    <w:rsid w:val="00AA18C3"/>
    <w:rsid w:val="00AA19CA"/>
    <w:rsid w:val="00AA427C"/>
    <w:rsid w:val="00AA4704"/>
    <w:rsid w:val="00AA4E63"/>
    <w:rsid w:val="00AA56F8"/>
    <w:rsid w:val="00AA665A"/>
    <w:rsid w:val="00AA716D"/>
    <w:rsid w:val="00AA7F9E"/>
    <w:rsid w:val="00AB00D7"/>
    <w:rsid w:val="00AB0847"/>
    <w:rsid w:val="00AB0ECB"/>
    <w:rsid w:val="00AB10E6"/>
    <w:rsid w:val="00AB2177"/>
    <w:rsid w:val="00AB2A02"/>
    <w:rsid w:val="00AB2FAB"/>
    <w:rsid w:val="00AB44BA"/>
    <w:rsid w:val="00AB4E6E"/>
    <w:rsid w:val="00AB64B1"/>
    <w:rsid w:val="00AB696C"/>
    <w:rsid w:val="00AB7DF2"/>
    <w:rsid w:val="00AC03FE"/>
    <w:rsid w:val="00AC05F0"/>
    <w:rsid w:val="00AC14EC"/>
    <w:rsid w:val="00AC18A7"/>
    <w:rsid w:val="00AC235A"/>
    <w:rsid w:val="00AC304B"/>
    <w:rsid w:val="00AC328B"/>
    <w:rsid w:val="00AC3FD5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C7E4C"/>
    <w:rsid w:val="00AD0E4A"/>
    <w:rsid w:val="00AD1EB2"/>
    <w:rsid w:val="00AD2FAF"/>
    <w:rsid w:val="00AD3256"/>
    <w:rsid w:val="00AD38D7"/>
    <w:rsid w:val="00AD47E9"/>
    <w:rsid w:val="00AD76AA"/>
    <w:rsid w:val="00AE0E63"/>
    <w:rsid w:val="00AE1931"/>
    <w:rsid w:val="00AE1989"/>
    <w:rsid w:val="00AE1ABA"/>
    <w:rsid w:val="00AE315F"/>
    <w:rsid w:val="00AE4A1A"/>
    <w:rsid w:val="00AE64EE"/>
    <w:rsid w:val="00AE6FCA"/>
    <w:rsid w:val="00AE7053"/>
    <w:rsid w:val="00AF0B05"/>
    <w:rsid w:val="00AF0BB6"/>
    <w:rsid w:val="00AF0FA4"/>
    <w:rsid w:val="00AF3DA3"/>
    <w:rsid w:val="00AF5BF3"/>
    <w:rsid w:val="00AF70AD"/>
    <w:rsid w:val="00AF7BE7"/>
    <w:rsid w:val="00B01931"/>
    <w:rsid w:val="00B01AFD"/>
    <w:rsid w:val="00B02002"/>
    <w:rsid w:val="00B02F74"/>
    <w:rsid w:val="00B0373E"/>
    <w:rsid w:val="00B05E8D"/>
    <w:rsid w:val="00B0665C"/>
    <w:rsid w:val="00B07675"/>
    <w:rsid w:val="00B07B77"/>
    <w:rsid w:val="00B11CF3"/>
    <w:rsid w:val="00B12332"/>
    <w:rsid w:val="00B1240D"/>
    <w:rsid w:val="00B12933"/>
    <w:rsid w:val="00B157C7"/>
    <w:rsid w:val="00B178EF"/>
    <w:rsid w:val="00B20AB9"/>
    <w:rsid w:val="00B20DB6"/>
    <w:rsid w:val="00B21FCE"/>
    <w:rsid w:val="00B221BA"/>
    <w:rsid w:val="00B233D1"/>
    <w:rsid w:val="00B24C1A"/>
    <w:rsid w:val="00B24CA7"/>
    <w:rsid w:val="00B25C5F"/>
    <w:rsid w:val="00B27127"/>
    <w:rsid w:val="00B27E2C"/>
    <w:rsid w:val="00B30E2C"/>
    <w:rsid w:val="00B30F61"/>
    <w:rsid w:val="00B3181F"/>
    <w:rsid w:val="00B32CAF"/>
    <w:rsid w:val="00B32DE6"/>
    <w:rsid w:val="00B33079"/>
    <w:rsid w:val="00B33917"/>
    <w:rsid w:val="00B33925"/>
    <w:rsid w:val="00B35D90"/>
    <w:rsid w:val="00B35DBC"/>
    <w:rsid w:val="00B36216"/>
    <w:rsid w:val="00B36CD5"/>
    <w:rsid w:val="00B37B67"/>
    <w:rsid w:val="00B404E5"/>
    <w:rsid w:val="00B40558"/>
    <w:rsid w:val="00B41458"/>
    <w:rsid w:val="00B41578"/>
    <w:rsid w:val="00B42CDC"/>
    <w:rsid w:val="00B438BB"/>
    <w:rsid w:val="00B44277"/>
    <w:rsid w:val="00B46660"/>
    <w:rsid w:val="00B467FC"/>
    <w:rsid w:val="00B474A0"/>
    <w:rsid w:val="00B53552"/>
    <w:rsid w:val="00B545FC"/>
    <w:rsid w:val="00B556C7"/>
    <w:rsid w:val="00B56119"/>
    <w:rsid w:val="00B565FF"/>
    <w:rsid w:val="00B574A7"/>
    <w:rsid w:val="00B57844"/>
    <w:rsid w:val="00B57879"/>
    <w:rsid w:val="00B57890"/>
    <w:rsid w:val="00B60DEC"/>
    <w:rsid w:val="00B62675"/>
    <w:rsid w:val="00B630EE"/>
    <w:rsid w:val="00B631B4"/>
    <w:rsid w:val="00B63F27"/>
    <w:rsid w:val="00B63F6D"/>
    <w:rsid w:val="00B64263"/>
    <w:rsid w:val="00B64F78"/>
    <w:rsid w:val="00B6527E"/>
    <w:rsid w:val="00B658AB"/>
    <w:rsid w:val="00B65A60"/>
    <w:rsid w:val="00B65C3E"/>
    <w:rsid w:val="00B65FB5"/>
    <w:rsid w:val="00B66E10"/>
    <w:rsid w:val="00B70A24"/>
    <w:rsid w:val="00B70C92"/>
    <w:rsid w:val="00B70EBF"/>
    <w:rsid w:val="00B721B3"/>
    <w:rsid w:val="00B725C8"/>
    <w:rsid w:val="00B72971"/>
    <w:rsid w:val="00B729CF"/>
    <w:rsid w:val="00B72C5C"/>
    <w:rsid w:val="00B73977"/>
    <w:rsid w:val="00B73A69"/>
    <w:rsid w:val="00B73CCE"/>
    <w:rsid w:val="00B756EC"/>
    <w:rsid w:val="00B75CBB"/>
    <w:rsid w:val="00B75D51"/>
    <w:rsid w:val="00B80422"/>
    <w:rsid w:val="00B809CD"/>
    <w:rsid w:val="00B81F88"/>
    <w:rsid w:val="00B83A47"/>
    <w:rsid w:val="00B846DE"/>
    <w:rsid w:val="00B8555D"/>
    <w:rsid w:val="00B87610"/>
    <w:rsid w:val="00B917AB"/>
    <w:rsid w:val="00B91A6A"/>
    <w:rsid w:val="00B91F88"/>
    <w:rsid w:val="00B92FE9"/>
    <w:rsid w:val="00B94728"/>
    <w:rsid w:val="00B94F95"/>
    <w:rsid w:val="00B95121"/>
    <w:rsid w:val="00B968E0"/>
    <w:rsid w:val="00B9692D"/>
    <w:rsid w:val="00BA30B7"/>
    <w:rsid w:val="00BA4084"/>
    <w:rsid w:val="00BA6294"/>
    <w:rsid w:val="00BA74D7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2CB"/>
    <w:rsid w:val="00BC668A"/>
    <w:rsid w:val="00BC6CED"/>
    <w:rsid w:val="00BC7274"/>
    <w:rsid w:val="00BC73F5"/>
    <w:rsid w:val="00BC7917"/>
    <w:rsid w:val="00BD15F5"/>
    <w:rsid w:val="00BD223A"/>
    <w:rsid w:val="00BD3F44"/>
    <w:rsid w:val="00BD4462"/>
    <w:rsid w:val="00BD45DA"/>
    <w:rsid w:val="00BD47C6"/>
    <w:rsid w:val="00BD4BBB"/>
    <w:rsid w:val="00BD5501"/>
    <w:rsid w:val="00BD55C0"/>
    <w:rsid w:val="00BD582C"/>
    <w:rsid w:val="00BD59B9"/>
    <w:rsid w:val="00BD6715"/>
    <w:rsid w:val="00BE137F"/>
    <w:rsid w:val="00BE28DB"/>
    <w:rsid w:val="00BE3F01"/>
    <w:rsid w:val="00BE3F43"/>
    <w:rsid w:val="00BE57F2"/>
    <w:rsid w:val="00BE619A"/>
    <w:rsid w:val="00BE68C2"/>
    <w:rsid w:val="00BE7CDC"/>
    <w:rsid w:val="00BE7FCC"/>
    <w:rsid w:val="00BF0445"/>
    <w:rsid w:val="00BF2348"/>
    <w:rsid w:val="00BF2A2B"/>
    <w:rsid w:val="00BF32E4"/>
    <w:rsid w:val="00BF6B6F"/>
    <w:rsid w:val="00BF6FFD"/>
    <w:rsid w:val="00BF7D69"/>
    <w:rsid w:val="00C0035B"/>
    <w:rsid w:val="00C0116B"/>
    <w:rsid w:val="00C0194C"/>
    <w:rsid w:val="00C01A9F"/>
    <w:rsid w:val="00C10B72"/>
    <w:rsid w:val="00C1184D"/>
    <w:rsid w:val="00C126CD"/>
    <w:rsid w:val="00C13146"/>
    <w:rsid w:val="00C14144"/>
    <w:rsid w:val="00C142AD"/>
    <w:rsid w:val="00C143E1"/>
    <w:rsid w:val="00C15117"/>
    <w:rsid w:val="00C16234"/>
    <w:rsid w:val="00C16999"/>
    <w:rsid w:val="00C17866"/>
    <w:rsid w:val="00C20B9F"/>
    <w:rsid w:val="00C221B7"/>
    <w:rsid w:val="00C2383C"/>
    <w:rsid w:val="00C24283"/>
    <w:rsid w:val="00C24F87"/>
    <w:rsid w:val="00C25170"/>
    <w:rsid w:val="00C260CF"/>
    <w:rsid w:val="00C3005A"/>
    <w:rsid w:val="00C30506"/>
    <w:rsid w:val="00C3404B"/>
    <w:rsid w:val="00C350EC"/>
    <w:rsid w:val="00C3727E"/>
    <w:rsid w:val="00C37B5E"/>
    <w:rsid w:val="00C4008E"/>
    <w:rsid w:val="00C4144F"/>
    <w:rsid w:val="00C42C9D"/>
    <w:rsid w:val="00C43C7D"/>
    <w:rsid w:val="00C4523A"/>
    <w:rsid w:val="00C45AFD"/>
    <w:rsid w:val="00C45EDA"/>
    <w:rsid w:val="00C473C3"/>
    <w:rsid w:val="00C54E65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4888"/>
    <w:rsid w:val="00C6541C"/>
    <w:rsid w:val="00C654D8"/>
    <w:rsid w:val="00C65D3B"/>
    <w:rsid w:val="00C65D74"/>
    <w:rsid w:val="00C6717E"/>
    <w:rsid w:val="00C671B6"/>
    <w:rsid w:val="00C677D7"/>
    <w:rsid w:val="00C7007E"/>
    <w:rsid w:val="00C702F2"/>
    <w:rsid w:val="00C71E91"/>
    <w:rsid w:val="00C7346F"/>
    <w:rsid w:val="00C76847"/>
    <w:rsid w:val="00C76FB9"/>
    <w:rsid w:val="00C773C4"/>
    <w:rsid w:val="00C775A1"/>
    <w:rsid w:val="00C778A4"/>
    <w:rsid w:val="00C801EB"/>
    <w:rsid w:val="00C80A3A"/>
    <w:rsid w:val="00C80B1C"/>
    <w:rsid w:val="00C83496"/>
    <w:rsid w:val="00C834E4"/>
    <w:rsid w:val="00C84CFA"/>
    <w:rsid w:val="00C85E1F"/>
    <w:rsid w:val="00C868B8"/>
    <w:rsid w:val="00C86DAD"/>
    <w:rsid w:val="00C87338"/>
    <w:rsid w:val="00C87685"/>
    <w:rsid w:val="00C91B69"/>
    <w:rsid w:val="00C93286"/>
    <w:rsid w:val="00C94C24"/>
    <w:rsid w:val="00C96A1A"/>
    <w:rsid w:val="00C9716B"/>
    <w:rsid w:val="00CA028E"/>
    <w:rsid w:val="00CA03BA"/>
    <w:rsid w:val="00CA09B2"/>
    <w:rsid w:val="00CA0A57"/>
    <w:rsid w:val="00CA28E3"/>
    <w:rsid w:val="00CA3DF9"/>
    <w:rsid w:val="00CA3DFB"/>
    <w:rsid w:val="00CA4955"/>
    <w:rsid w:val="00CA7DB5"/>
    <w:rsid w:val="00CB0A42"/>
    <w:rsid w:val="00CB3FCB"/>
    <w:rsid w:val="00CB5ACF"/>
    <w:rsid w:val="00CB5B4E"/>
    <w:rsid w:val="00CB681D"/>
    <w:rsid w:val="00CB7359"/>
    <w:rsid w:val="00CB75C5"/>
    <w:rsid w:val="00CB7A19"/>
    <w:rsid w:val="00CC0162"/>
    <w:rsid w:val="00CC022E"/>
    <w:rsid w:val="00CC09E0"/>
    <w:rsid w:val="00CC1CA8"/>
    <w:rsid w:val="00CC2B29"/>
    <w:rsid w:val="00CC3C8B"/>
    <w:rsid w:val="00CC51C9"/>
    <w:rsid w:val="00CC652F"/>
    <w:rsid w:val="00CC680A"/>
    <w:rsid w:val="00CC6C51"/>
    <w:rsid w:val="00CC72A5"/>
    <w:rsid w:val="00CD0259"/>
    <w:rsid w:val="00CD19D7"/>
    <w:rsid w:val="00CD1E0F"/>
    <w:rsid w:val="00CD23C5"/>
    <w:rsid w:val="00CD264E"/>
    <w:rsid w:val="00CD2EDF"/>
    <w:rsid w:val="00CD2FED"/>
    <w:rsid w:val="00CD36C2"/>
    <w:rsid w:val="00CD3965"/>
    <w:rsid w:val="00CD4ACC"/>
    <w:rsid w:val="00CD4AFD"/>
    <w:rsid w:val="00CD51FC"/>
    <w:rsid w:val="00CD568A"/>
    <w:rsid w:val="00CD5B7F"/>
    <w:rsid w:val="00CD6382"/>
    <w:rsid w:val="00CD64CE"/>
    <w:rsid w:val="00CD658E"/>
    <w:rsid w:val="00CD69D5"/>
    <w:rsid w:val="00CD7892"/>
    <w:rsid w:val="00CE10E9"/>
    <w:rsid w:val="00CE1444"/>
    <w:rsid w:val="00CE1D11"/>
    <w:rsid w:val="00CE338C"/>
    <w:rsid w:val="00CE5032"/>
    <w:rsid w:val="00CE6972"/>
    <w:rsid w:val="00CE7016"/>
    <w:rsid w:val="00CF055F"/>
    <w:rsid w:val="00CF0D35"/>
    <w:rsid w:val="00CF1147"/>
    <w:rsid w:val="00CF1270"/>
    <w:rsid w:val="00CF1DF8"/>
    <w:rsid w:val="00CF4970"/>
    <w:rsid w:val="00CF6B83"/>
    <w:rsid w:val="00D01767"/>
    <w:rsid w:val="00D02630"/>
    <w:rsid w:val="00D06A2B"/>
    <w:rsid w:val="00D1060A"/>
    <w:rsid w:val="00D108FB"/>
    <w:rsid w:val="00D11103"/>
    <w:rsid w:val="00D112FD"/>
    <w:rsid w:val="00D1138B"/>
    <w:rsid w:val="00D11AA8"/>
    <w:rsid w:val="00D12945"/>
    <w:rsid w:val="00D13595"/>
    <w:rsid w:val="00D15AE3"/>
    <w:rsid w:val="00D1700E"/>
    <w:rsid w:val="00D170EA"/>
    <w:rsid w:val="00D218DD"/>
    <w:rsid w:val="00D229B8"/>
    <w:rsid w:val="00D231ED"/>
    <w:rsid w:val="00D240FC"/>
    <w:rsid w:val="00D243F7"/>
    <w:rsid w:val="00D245CB"/>
    <w:rsid w:val="00D24EBB"/>
    <w:rsid w:val="00D256BC"/>
    <w:rsid w:val="00D26050"/>
    <w:rsid w:val="00D27363"/>
    <w:rsid w:val="00D338C1"/>
    <w:rsid w:val="00D34373"/>
    <w:rsid w:val="00D34C02"/>
    <w:rsid w:val="00D366CB"/>
    <w:rsid w:val="00D3764D"/>
    <w:rsid w:val="00D37DBE"/>
    <w:rsid w:val="00D42851"/>
    <w:rsid w:val="00D432E8"/>
    <w:rsid w:val="00D43DF0"/>
    <w:rsid w:val="00D443FB"/>
    <w:rsid w:val="00D451BF"/>
    <w:rsid w:val="00D46B3B"/>
    <w:rsid w:val="00D5157F"/>
    <w:rsid w:val="00D52001"/>
    <w:rsid w:val="00D53DBA"/>
    <w:rsid w:val="00D55EE2"/>
    <w:rsid w:val="00D57696"/>
    <w:rsid w:val="00D57B6C"/>
    <w:rsid w:val="00D57F5C"/>
    <w:rsid w:val="00D6056D"/>
    <w:rsid w:val="00D60FE6"/>
    <w:rsid w:val="00D61EE3"/>
    <w:rsid w:val="00D61F52"/>
    <w:rsid w:val="00D63C8C"/>
    <w:rsid w:val="00D6401C"/>
    <w:rsid w:val="00D64A05"/>
    <w:rsid w:val="00D65B37"/>
    <w:rsid w:val="00D6751B"/>
    <w:rsid w:val="00D67D45"/>
    <w:rsid w:val="00D70E37"/>
    <w:rsid w:val="00D70E43"/>
    <w:rsid w:val="00D714D6"/>
    <w:rsid w:val="00D7158F"/>
    <w:rsid w:val="00D72F8E"/>
    <w:rsid w:val="00D730C2"/>
    <w:rsid w:val="00D7330F"/>
    <w:rsid w:val="00D75714"/>
    <w:rsid w:val="00D81227"/>
    <w:rsid w:val="00D819CC"/>
    <w:rsid w:val="00D81C18"/>
    <w:rsid w:val="00D82BE1"/>
    <w:rsid w:val="00D83001"/>
    <w:rsid w:val="00D833A0"/>
    <w:rsid w:val="00D83F2B"/>
    <w:rsid w:val="00D84DF3"/>
    <w:rsid w:val="00D86006"/>
    <w:rsid w:val="00D871B0"/>
    <w:rsid w:val="00D87ACB"/>
    <w:rsid w:val="00D90ED4"/>
    <w:rsid w:val="00D90FF2"/>
    <w:rsid w:val="00D91392"/>
    <w:rsid w:val="00D945FD"/>
    <w:rsid w:val="00D94C15"/>
    <w:rsid w:val="00D94E00"/>
    <w:rsid w:val="00D9717C"/>
    <w:rsid w:val="00DA0560"/>
    <w:rsid w:val="00DA0858"/>
    <w:rsid w:val="00DA15D5"/>
    <w:rsid w:val="00DA1A86"/>
    <w:rsid w:val="00DA2556"/>
    <w:rsid w:val="00DA3D1B"/>
    <w:rsid w:val="00DA3E1F"/>
    <w:rsid w:val="00DA45CB"/>
    <w:rsid w:val="00DA5870"/>
    <w:rsid w:val="00DA5C41"/>
    <w:rsid w:val="00DA6598"/>
    <w:rsid w:val="00DB09A9"/>
    <w:rsid w:val="00DB2405"/>
    <w:rsid w:val="00DB2CF8"/>
    <w:rsid w:val="00DB463B"/>
    <w:rsid w:val="00DB5A17"/>
    <w:rsid w:val="00DB5DF0"/>
    <w:rsid w:val="00DB7CF9"/>
    <w:rsid w:val="00DC1EE1"/>
    <w:rsid w:val="00DC1FFF"/>
    <w:rsid w:val="00DC2259"/>
    <w:rsid w:val="00DC23C7"/>
    <w:rsid w:val="00DC38D4"/>
    <w:rsid w:val="00DC508C"/>
    <w:rsid w:val="00DC5A7B"/>
    <w:rsid w:val="00DC5E0B"/>
    <w:rsid w:val="00DC5F04"/>
    <w:rsid w:val="00DC6554"/>
    <w:rsid w:val="00DD155B"/>
    <w:rsid w:val="00DD1D30"/>
    <w:rsid w:val="00DD2738"/>
    <w:rsid w:val="00DD3EA5"/>
    <w:rsid w:val="00DD4462"/>
    <w:rsid w:val="00DD4C1D"/>
    <w:rsid w:val="00DD570D"/>
    <w:rsid w:val="00DD71B0"/>
    <w:rsid w:val="00DE014E"/>
    <w:rsid w:val="00DE1317"/>
    <w:rsid w:val="00DE1CE2"/>
    <w:rsid w:val="00DE2B38"/>
    <w:rsid w:val="00DE4046"/>
    <w:rsid w:val="00DE46B6"/>
    <w:rsid w:val="00DE5798"/>
    <w:rsid w:val="00DE58D8"/>
    <w:rsid w:val="00DE684C"/>
    <w:rsid w:val="00DE6A26"/>
    <w:rsid w:val="00DE752B"/>
    <w:rsid w:val="00DF0060"/>
    <w:rsid w:val="00DF15DA"/>
    <w:rsid w:val="00DF1971"/>
    <w:rsid w:val="00DF297D"/>
    <w:rsid w:val="00DF3474"/>
    <w:rsid w:val="00DF61C5"/>
    <w:rsid w:val="00DF64AF"/>
    <w:rsid w:val="00DF6732"/>
    <w:rsid w:val="00DF6C8D"/>
    <w:rsid w:val="00E00505"/>
    <w:rsid w:val="00E005FB"/>
    <w:rsid w:val="00E023A9"/>
    <w:rsid w:val="00E02529"/>
    <w:rsid w:val="00E037D2"/>
    <w:rsid w:val="00E04941"/>
    <w:rsid w:val="00E05129"/>
    <w:rsid w:val="00E05A5C"/>
    <w:rsid w:val="00E05B14"/>
    <w:rsid w:val="00E05E0F"/>
    <w:rsid w:val="00E06D40"/>
    <w:rsid w:val="00E07BB6"/>
    <w:rsid w:val="00E10414"/>
    <w:rsid w:val="00E10CAA"/>
    <w:rsid w:val="00E13124"/>
    <w:rsid w:val="00E132A4"/>
    <w:rsid w:val="00E13A7D"/>
    <w:rsid w:val="00E13F8F"/>
    <w:rsid w:val="00E1440D"/>
    <w:rsid w:val="00E14743"/>
    <w:rsid w:val="00E1485D"/>
    <w:rsid w:val="00E15315"/>
    <w:rsid w:val="00E15482"/>
    <w:rsid w:val="00E15E6B"/>
    <w:rsid w:val="00E2074D"/>
    <w:rsid w:val="00E207DC"/>
    <w:rsid w:val="00E2168E"/>
    <w:rsid w:val="00E22591"/>
    <w:rsid w:val="00E237BE"/>
    <w:rsid w:val="00E247F3"/>
    <w:rsid w:val="00E2513D"/>
    <w:rsid w:val="00E25F1F"/>
    <w:rsid w:val="00E26740"/>
    <w:rsid w:val="00E3115F"/>
    <w:rsid w:val="00E35367"/>
    <w:rsid w:val="00E37F19"/>
    <w:rsid w:val="00E400C2"/>
    <w:rsid w:val="00E40B08"/>
    <w:rsid w:val="00E4127C"/>
    <w:rsid w:val="00E423DE"/>
    <w:rsid w:val="00E427B6"/>
    <w:rsid w:val="00E431C1"/>
    <w:rsid w:val="00E467FA"/>
    <w:rsid w:val="00E468F1"/>
    <w:rsid w:val="00E46D00"/>
    <w:rsid w:val="00E5173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B7C"/>
    <w:rsid w:val="00E71DC3"/>
    <w:rsid w:val="00E729A7"/>
    <w:rsid w:val="00E72A24"/>
    <w:rsid w:val="00E73395"/>
    <w:rsid w:val="00E735EE"/>
    <w:rsid w:val="00E73731"/>
    <w:rsid w:val="00E73DC3"/>
    <w:rsid w:val="00E75CCA"/>
    <w:rsid w:val="00E75D4A"/>
    <w:rsid w:val="00E767B3"/>
    <w:rsid w:val="00E77301"/>
    <w:rsid w:val="00E773D3"/>
    <w:rsid w:val="00E808E1"/>
    <w:rsid w:val="00E839DE"/>
    <w:rsid w:val="00E84C85"/>
    <w:rsid w:val="00E85423"/>
    <w:rsid w:val="00E85DF8"/>
    <w:rsid w:val="00E85E19"/>
    <w:rsid w:val="00E86057"/>
    <w:rsid w:val="00E866B3"/>
    <w:rsid w:val="00E86A59"/>
    <w:rsid w:val="00E877C6"/>
    <w:rsid w:val="00E90AE2"/>
    <w:rsid w:val="00E92107"/>
    <w:rsid w:val="00E92D8B"/>
    <w:rsid w:val="00E94BC5"/>
    <w:rsid w:val="00E95D56"/>
    <w:rsid w:val="00EA07D3"/>
    <w:rsid w:val="00EA07ED"/>
    <w:rsid w:val="00EA0CE1"/>
    <w:rsid w:val="00EA251D"/>
    <w:rsid w:val="00EA30C4"/>
    <w:rsid w:val="00EA35AD"/>
    <w:rsid w:val="00EA3D23"/>
    <w:rsid w:val="00EA49DB"/>
    <w:rsid w:val="00EA4CF9"/>
    <w:rsid w:val="00EA515B"/>
    <w:rsid w:val="00EA55C4"/>
    <w:rsid w:val="00EA56C5"/>
    <w:rsid w:val="00EA61DF"/>
    <w:rsid w:val="00EB0820"/>
    <w:rsid w:val="00EB33AE"/>
    <w:rsid w:val="00EB34FC"/>
    <w:rsid w:val="00EB3A40"/>
    <w:rsid w:val="00EB49A2"/>
    <w:rsid w:val="00EB4E97"/>
    <w:rsid w:val="00EB6B9C"/>
    <w:rsid w:val="00EC0246"/>
    <w:rsid w:val="00EC20A6"/>
    <w:rsid w:val="00EC250A"/>
    <w:rsid w:val="00EC3BA9"/>
    <w:rsid w:val="00EC3DC9"/>
    <w:rsid w:val="00EC3F13"/>
    <w:rsid w:val="00EC58FA"/>
    <w:rsid w:val="00EC599B"/>
    <w:rsid w:val="00EC7B71"/>
    <w:rsid w:val="00ED2299"/>
    <w:rsid w:val="00ED2CB3"/>
    <w:rsid w:val="00ED3F83"/>
    <w:rsid w:val="00ED4441"/>
    <w:rsid w:val="00ED5397"/>
    <w:rsid w:val="00ED6BE7"/>
    <w:rsid w:val="00ED6D6B"/>
    <w:rsid w:val="00ED79C2"/>
    <w:rsid w:val="00EE001A"/>
    <w:rsid w:val="00EE1284"/>
    <w:rsid w:val="00EE25A2"/>
    <w:rsid w:val="00EE2C92"/>
    <w:rsid w:val="00EE2E31"/>
    <w:rsid w:val="00EE2F0A"/>
    <w:rsid w:val="00EE2FC8"/>
    <w:rsid w:val="00EE7C6C"/>
    <w:rsid w:val="00EF0C81"/>
    <w:rsid w:val="00EF1602"/>
    <w:rsid w:val="00EF1D98"/>
    <w:rsid w:val="00EF34CE"/>
    <w:rsid w:val="00EF42CC"/>
    <w:rsid w:val="00EF4421"/>
    <w:rsid w:val="00EF4F00"/>
    <w:rsid w:val="00EF5E6F"/>
    <w:rsid w:val="00EF64C9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4399"/>
    <w:rsid w:val="00F15498"/>
    <w:rsid w:val="00F154DD"/>
    <w:rsid w:val="00F16447"/>
    <w:rsid w:val="00F16B96"/>
    <w:rsid w:val="00F16CB3"/>
    <w:rsid w:val="00F16FE1"/>
    <w:rsid w:val="00F174C8"/>
    <w:rsid w:val="00F24748"/>
    <w:rsid w:val="00F24C39"/>
    <w:rsid w:val="00F267E1"/>
    <w:rsid w:val="00F275D5"/>
    <w:rsid w:val="00F278EC"/>
    <w:rsid w:val="00F30129"/>
    <w:rsid w:val="00F3040A"/>
    <w:rsid w:val="00F32C15"/>
    <w:rsid w:val="00F3394F"/>
    <w:rsid w:val="00F34C32"/>
    <w:rsid w:val="00F35B11"/>
    <w:rsid w:val="00F40440"/>
    <w:rsid w:val="00F4118F"/>
    <w:rsid w:val="00F41944"/>
    <w:rsid w:val="00F4259B"/>
    <w:rsid w:val="00F42A0E"/>
    <w:rsid w:val="00F43E08"/>
    <w:rsid w:val="00F44F02"/>
    <w:rsid w:val="00F45376"/>
    <w:rsid w:val="00F46021"/>
    <w:rsid w:val="00F46256"/>
    <w:rsid w:val="00F463A9"/>
    <w:rsid w:val="00F464DE"/>
    <w:rsid w:val="00F51920"/>
    <w:rsid w:val="00F525CC"/>
    <w:rsid w:val="00F54059"/>
    <w:rsid w:val="00F540A3"/>
    <w:rsid w:val="00F54FFC"/>
    <w:rsid w:val="00F5569D"/>
    <w:rsid w:val="00F56DA7"/>
    <w:rsid w:val="00F60E4B"/>
    <w:rsid w:val="00F617F8"/>
    <w:rsid w:val="00F623D7"/>
    <w:rsid w:val="00F6368B"/>
    <w:rsid w:val="00F63D61"/>
    <w:rsid w:val="00F65229"/>
    <w:rsid w:val="00F65419"/>
    <w:rsid w:val="00F662E7"/>
    <w:rsid w:val="00F670DA"/>
    <w:rsid w:val="00F67185"/>
    <w:rsid w:val="00F701A3"/>
    <w:rsid w:val="00F703D0"/>
    <w:rsid w:val="00F72890"/>
    <w:rsid w:val="00F73006"/>
    <w:rsid w:val="00F73DD0"/>
    <w:rsid w:val="00F75EE6"/>
    <w:rsid w:val="00F768AA"/>
    <w:rsid w:val="00F80082"/>
    <w:rsid w:val="00F826AD"/>
    <w:rsid w:val="00F82FA7"/>
    <w:rsid w:val="00F83E84"/>
    <w:rsid w:val="00F846B4"/>
    <w:rsid w:val="00F84DE3"/>
    <w:rsid w:val="00F85556"/>
    <w:rsid w:val="00F86E12"/>
    <w:rsid w:val="00F900FD"/>
    <w:rsid w:val="00F9183F"/>
    <w:rsid w:val="00F91DE3"/>
    <w:rsid w:val="00F92192"/>
    <w:rsid w:val="00F93266"/>
    <w:rsid w:val="00F93C16"/>
    <w:rsid w:val="00F969E8"/>
    <w:rsid w:val="00F96DDE"/>
    <w:rsid w:val="00F9748C"/>
    <w:rsid w:val="00FA0891"/>
    <w:rsid w:val="00FA255B"/>
    <w:rsid w:val="00FA3DF7"/>
    <w:rsid w:val="00FA43F9"/>
    <w:rsid w:val="00FA4B0A"/>
    <w:rsid w:val="00FA67E2"/>
    <w:rsid w:val="00FA7007"/>
    <w:rsid w:val="00FA7958"/>
    <w:rsid w:val="00FA7ED3"/>
    <w:rsid w:val="00FB0CDC"/>
    <w:rsid w:val="00FB131D"/>
    <w:rsid w:val="00FB1663"/>
    <w:rsid w:val="00FB2A39"/>
    <w:rsid w:val="00FB4062"/>
    <w:rsid w:val="00FB4152"/>
    <w:rsid w:val="00FB6463"/>
    <w:rsid w:val="00FB7AED"/>
    <w:rsid w:val="00FC0792"/>
    <w:rsid w:val="00FC1810"/>
    <w:rsid w:val="00FC3F57"/>
    <w:rsid w:val="00FC5B4A"/>
    <w:rsid w:val="00FC6F05"/>
    <w:rsid w:val="00FC6F0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66"/>
    <w:rsid w:val="00FD709D"/>
    <w:rsid w:val="00FE0D53"/>
    <w:rsid w:val="00FE3BDB"/>
    <w:rsid w:val="00FE42D8"/>
    <w:rsid w:val="00FE4AE8"/>
    <w:rsid w:val="00FE5850"/>
    <w:rsid w:val="00FE7E82"/>
    <w:rsid w:val="00FF0336"/>
    <w:rsid w:val="00FF0471"/>
    <w:rsid w:val="00FF05E8"/>
    <w:rsid w:val="00FF3C77"/>
    <w:rsid w:val="00FF3EB7"/>
    <w:rsid w:val="00FF55D7"/>
    <w:rsid w:val="00FF627A"/>
    <w:rsid w:val="00FF715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0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161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153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41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8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0CF5"/>
    <w:rsid w:val="00060318"/>
    <w:rsid w:val="00086189"/>
    <w:rsid w:val="000D2C4C"/>
    <w:rsid w:val="000E06BA"/>
    <w:rsid w:val="00127139"/>
    <w:rsid w:val="001313E2"/>
    <w:rsid w:val="00146105"/>
    <w:rsid w:val="001525D9"/>
    <w:rsid w:val="001773F1"/>
    <w:rsid w:val="001963F1"/>
    <w:rsid w:val="001C3556"/>
    <w:rsid w:val="001D6612"/>
    <w:rsid w:val="001E7BD3"/>
    <w:rsid w:val="001F1B74"/>
    <w:rsid w:val="001F3DFE"/>
    <w:rsid w:val="00215F6A"/>
    <w:rsid w:val="00242423"/>
    <w:rsid w:val="00244B4D"/>
    <w:rsid w:val="002521B3"/>
    <w:rsid w:val="002556B0"/>
    <w:rsid w:val="0026308E"/>
    <w:rsid w:val="002A41A5"/>
    <w:rsid w:val="002A79A0"/>
    <w:rsid w:val="002B22F3"/>
    <w:rsid w:val="002D33C7"/>
    <w:rsid w:val="00323758"/>
    <w:rsid w:val="00371FC1"/>
    <w:rsid w:val="003A4627"/>
    <w:rsid w:val="00407CAD"/>
    <w:rsid w:val="00417C1F"/>
    <w:rsid w:val="004266B4"/>
    <w:rsid w:val="0044390F"/>
    <w:rsid w:val="004B2581"/>
    <w:rsid w:val="004E6C4A"/>
    <w:rsid w:val="00575E49"/>
    <w:rsid w:val="00576FF2"/>
    <w:rsid w:val="005B5133"/>
    <w:rsid w:val="005D08C3"/>
    <w:rsid w:val="00617F9B"/>
    <w:rsid w:val="00654EB4"/>
    <w:rsid w:val="00676EC6"/>
    <w:rsid w:val="006875FE"/>
    <w:rsid w:val="00691A75"/>
    <w:rsid w:val="006C149D"/>
    <w:rsid w:val="006C74B5"/>
    <w:rsid w:val="006E6D43"/>
    <w:rsid w:val="00720BE0"/>
    <w:rsid w:val="007475D0"/>
    <w:rsid w:val="007502BD"/>
    <w:rsid w:val="0075077B"/>
    <w:rsid w:val="00774F60"/>
    <w:rsid w:val="00790320"/>
    <w:rsid w:val="00795ACB"/>
    <w:rsid w:val="00812D62"/>
    <w:rsid w:val="008475A2"/>
    <w:rsid w:val="0086709F"/>
    <w:rsid w:val="00887C00"/>
    <w:rsid w:val="008C7EC2"/>
    <w:rsid w:val="009A2556"/>
    <w:rsid w:val="00A329D0"/>
    <w:rsid w:val="00AE100C"/>
    <w:rsid w:val="00B0194B"/>
    <w:rsid w:val="00B25987"/>
    <w:rsid w:val="00BB25C6"/>
    <w:rsid w:val="00BF4BB9"/>
    <w:rsid w:val="00C21714"/>
    <w:rsid w:val="00C24440"/>
    <w:rsid w:val="00C529DF"/>
    <w:rsid w:val="00C73FFD"/>
    <w:rsid w:val="00C80416"/>
    <w:rsid w:val="00CC493E"/>
    <w:rsid w:val="00DA2A35"/>
    <w:rsid w:val="00E20575"/>
    <w:rsid w:val="00E72CF6"/>
    <w:rsid w:val="00E920BD"/>
    <w:rsid w:val="00EE4ED6"/>
    <w:rsid w:val="00F5375C"/>
    <w:rsid w:val="00F608B7"/>
    <w:rsid w:val="00F84441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115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20_0586r9</b:Tag>
    <b:SourceType>JournalArticle</b:SourceType>
    <b:Guid>{6E6742F3-13AF-4963-B7CE-563F5E89AFA8}</b:Guid>
    <b:Author>
      <b:Author>
        <b:Corporate>Abhishek Patil (Qualcomm)</b:Corporate>
      </b:Author>
    </b:Author>
    <b:Title>MLO: signaling of critical updates</b:Title>
    <b:JournalName>20/0586r9</b:JournalName>
    <b:Year>October 2020</b:Year>
    <b:RefOrder>223</b:RefOrder>
  </b:Source>
</b:Sources>
</file>

<file path=customXml/itemProps1.xml><?xml version="1.0" encoding="utf-8"?>
<ds:datastoreItem xmlns:ds="http://schemas.openxmlformats.org/officeDocument/2006/customXml" ds:itemID="{A47D7D9D-ECF3-4AFB-9DC6-774D963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541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3</cp:revision>
  <cp:lastPrinted>2014-09-06T00:13:00Z</cp:lastPrinted>
  <dcterms:created xsi:type="dcterms:W3CDTF">2020-11-14T23:43:00Z</dcterms:created>
  <dcterms:modified xsi:type="dcterms:W3CDTF">2020-11-15T08:44:00Z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