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76778A65" w:rsidR="00B6527E" w:rsidRPr="00F3040A" w:rsidRDefault="00B53552" w:rsidP="003E4ABA">
            <w:pPr>
              <w:pStyle w:val="T2"/>
              <w:rPr>
                <w:sz w:val="18"/>
                <w:szCs w:val="18"/>
              </w:rPr>
            </w:pPr>
            <w:r>
              <w:rPr>
                <w:sz w:val="18"/>
                <w:szCs w:val="18"/>
              </w:rPr>
              <w:t>MLO Critical Updates Indication (address gaps in D0.1)</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51729730" w:rsidR="00526120" w:rsidRPr="006C45A5" w:rsidRDefault="000E624E" w:rsidP="00526120">
      <w:pPr>
        <w:rPr>
          <w:sz w:val="20"/>
          <w:szCs w:val="18"/>
          <w:lang w:eastAsia="ko-KR"/>
        </w:rPr>
      </w:pPr>
      <w:r>
        <w:rPr>
          <w:sz w:val="20"/>
          <w:szCs w:val="18"/>
          <w:lang w:eastAsia="ko-KR"/>
        </w:rPr>
        <w:t xml:space="preserve">This document provides </w:t>
      </w:r>
      <w:r w:rsidR="00526120" w:rsidRPr="006C45A5">
        <w:rPr>
          <w:sz w:val="20"/>
          <w:szCs w:val="18"/>
          <w:lang w:eastAsia="ko-KR"/>
        </w:rPr>
        <w:t xml:space="preserve">draft </w:t>
      </w:r>
      <w:r>
        <w:rPr>
          <w:sz w:val="20"/>
          <w:szCs w:val="18"/>
          <w:lang w:eastAsia="ko-KR"/>
        </w:rPr>
        <w:t>spec text to address</w:t>
      </w:r>
      <w:r w:rsidR="00EC7B71">
        <w:rPr>
          <w:sz w:val="20"/>
          <w:szCs w:val="18"/>
          <w:lang w:eastAsia="ko-KR"/>
        </w:rPr>
        <w:t xml:space="preserve"> gaps</w:t>
      </w:r>
      <w:r>
        <w:rPr>
          <w:sz w:val="20"/>
          <w:szCs w:val="18"/>
          <w:lang w:eastAsia="ko-KR"/>
        </w:rPr>
        <w:t xml:space="preserve"> in </w:t>
      </w:r>
      <w:proofErr w:type="spellStart"/>
      <w:r w:rsidR="00526120" w:rsidRPr="006C45A5">
        <w:rPr>
          <w:sz w:val="20"/>
          <w:szCs w:val="18"/>
          <w:lang w:eastAsia="ko-KR"/>
        </w:rPr>
        <w:t>TGbe</w:t>
      </w:r>
      <w:proofErr w:type="spellEnd"/>
      <w:r w:rsidR="00526120" w:rsidRPr="006C45A5">
        <w:rPr>
          <w:sz w:val="20"/>
          <w:szCs w:val="18"/>
          <w:lang w:eastAsia="ko-KR"/>
        </w:rPr>
        <w:t xml:space="preserve"> draft D0.1.</w:t>
      </w:r>
    </w:p>
    <w:p w14:paraId="14684790" w14:textId="77777777" w:rsidR="00526120" w:rsidRDefault="00526120" w:rsidP="00526120"/>
    <w:p w14:paraId="7F8E102A" w14:textId="77777777" w:rsidR="00526120" w:rsidRPr="0073669E" w:rsidRDefault="00526120" w:rsidP="00526120">
      <w:pPr>
        <w:rPr>
          <w:sz w:val="20"/>
          <w:szCs w:val="18"/>
        </w:rPr>
      </w:pPr>
      <w:r w:rsidRPr="0073669E">
        <w:rPr>
          <w:sz w:val="20"/>
          <w:szCs w:val="18"/>
        </w:rPr>
        <w:t>Revisions:</w:t>
      </w:r>
    </w:p>
    <w:p w14:paraId="4355F561" w14:textId="0C1EDA01" w:rsidR="00526120" w:rsidRPr="0073669E" w:rsidRDefault="00526120" w:rsidP="00526120">
      <w:pPr>
        <w:pStyle w:val="ListParagraph"/>
        <w:numPr>
          <w:ilvl w:val="0"/>
          <w:numId w:val="22"/>
        </w:numPr>
        <w:contextualSpacing w:val="0"/>
        <w:rPr>
          <w:sz w:val="20"/>
          <w:szCs w:val="18"/>
        </w:rPr>
      </w:pPr>
      <w:r w:rsidRPr="0073669E">
        <w:rPr>
          <w:sz w:val="20"/>
          <w:szCs w:val="18"/>
        </w:rPr>
        <w:t>Rev 0: Initial version of the document.</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1B7AC0AA" w:rsidR="003362AD" w:rsidRDefault="003362AD" w:rsidP="003362AD">
      <w:pPr>
        <w:jc w:val="left"/>
        <w:rPr>
          <w:bCs/>
          <w:sz w:val="20"/>
        </w:rPr>
      </w:pPr>
      <w:r>
        <w:rPr>
          <w:bCs/>
          <w:sz w:val="20"/>
        </w:rPr>
        <w:t xml:space="preserve">The baseline for this text is </w:t>
      </w:r>
      <w:r w:rsidR="000E624E">
        <w:rPr>
          <w:bCs/>
          <w:sz w:val="20"/>
        </w:rPr>
        <w:t>802.11be D0.1</w:t>
      </w:r>
    </w:p>
    <w:p w14:paraId="47BBC429" w14:textId="77777777" w:rsidR="002E1B44" w:rsidRDefault="002E1B44" w:rsidP="002E1B44">
      <w:pPr>
        <w:jc w:val="left"/>
        <w:rPr>
          <w:bCs/>
          <w:sz w:val="20"/>
        </w:rPr>
      </w:pPr>
    </w:p>
    <w:p w14:paraId="09613655" w14:textId="77777777" w:rsidR="002E1B44" w:rsidRDefault="002E1B44" w:rsidP="002E1B44">
      <w:pPr>
        <w:jc w:val="left"/>
        <w:rPr>
          <w:bCs/>
          <w:sz w:val="20"/>
        </w:rPr>
      </w:pPr>
    </w:p>
    <w:p w14:paraId="716E21C2" w14:textId="223CDEF8" w:rsidR="002E1B44" w:rsidRDefault="002E1B44" w:rsidP="002E1B44">
      <w:pPr>
        <w:jc w:val="left"/>
        <w:rPr>
          <w:b/>
          <w:sz w:val="20"/>
        </w:rPr>
      </w:pPr>
      <w:r w:rsidRPr="000B7C94">
        <w:rPr>
          <w:b/>
          <w:sz w:val="20"/>
        </w:rPr>
        <w:t>Discussion:</w:t>
      </w:r>
    </w:p>
    <w:p w14:paraId="14429ACD" w14:textId="77777777" w:rsidR="009C5985" w:rsidRPr="000B7C94" w:rsidRDefault="009C5985" w:rsidP="009C5985">
      <w:pPr>
        <w:rPr>
          <w:b/>
          <w:sz w:val="20"/>
        </w:rPr>
      </w:pPr>
    </w:p>
    <w:p w14:paraId="3B65A669" w14:textId="3C5A88D4" w:rsidR="00ED6D6B" w:rsidRPr="00420B72" w:rsidRDefault="007A5EB8" w:rsidP="009C5985">
      <w:pPr>
        <w:rPr>
          <w:bCs/>
          <w:sz w:val="16"/>
          <w:szCs w:val="16"/>
        </w:rPr>
      </w:pPr>
      <w:r w:rsidRPr="006A0112">
        <w:rPr>
          <w:bCs/>
          <w:sz w:val="20"/>
          <w:u w:val="single"/>
        </w:rPr>
        <w:t>Gap 1</w:t>
      </w:r>
      <w:r>
        <w:rPr>
          <w:bCs/>
          <w:sz w:val="20"/>
        </w:rPr>
        <w:t xml:space="preserve">: The current spec </w:t>
      </w:r>
      <w:r w:rsidR="00ED6D6B">
        <w:rPr>
          <w:bCs/>
          <w:sz w:val="20"/>
        </w:rPr>
        <w:t xml:space="preserve">is missing details from SP#191 for providing change sequence indication for APs belonging to an MLD to which a </w:t>
      </w:r>
      <w:proofErr w:type="spellStart"/>
      <w:r w:rsidR="00ED6D6B">
        <w:rPr>
          <w:bCs/>
          <w:sz w:val="20"/>
        </w:rPr>
        <w:t>nonTxBSSID</w:t>
      </w:r>
      <w:proofErr w:type="spellEnd"/>
      <w:r w:rsidR="00ED6D6B">
        <w:rPr>
          <w:bCs/>
          <w:sz w:val="20"/>
        </w:rPr>
        <w:t xml:space="preserve"> belongs to</w:t>
      </w:r>
      <w:r w:rsidR="00ED6D6B" w:rsidRPr="00420B72">
        <w:rPr>
          <w:bCs/>
          <w:sz w:val="16"/>
          <w:szCs w:val="16"/>
        </w:rPr>
        <w:t>.</w:t>
      </w:r>
      <w:r w:rsidR="00420B72" w:rsidRPr="00420B72">
        <w:rPr>
          <w:bCs/>
          <w:sz w:val="16"/>
          <w:szCs w:val="16"/>
          <w:highlight w:val="yellow"/>
        </w:rPr>
        <w:t>[11-20/0586r8 SP#7]</w:t>
      </w:r>
    </w:p>
    <w:p w14:paraId="698B6FA9" w14:textId="5F0914BD" w:rsidR="0095630E" w:rsidRDefault="0095630E" w:rsidP="009C5985">
      <w:pPr>
        <w:rPr>
          <w:bCs/>
          <w:sz w:val="20"/>
        </w:rPr>
      </w:pPr>
    </w:p>
    <w:p w14:paraId="35C5DCCD" w14:textId="3947E4A4" w:rsidR="00420B72" w:rsidRPr="00420B72" w:rsidRDefault="007A5EB8" w:rsidP="00420B72">
      <w:pPr>
        <w:rPr>
          <w:bCs/>
          <w:sz w:val="16"/>
          <w:szCs w:val="16"/>
        </w:rPr>
      </w:pPr>
      <w:r w:rsidRPr="006A0112">
        <w:rPr>
          <w:bCs/>
          <w:sz w:val="20"/>
          <w:u w:val="single"/>
        </w:rPr>
        <w:t>Gap 2</w:t>
      </w:r>
      <w:r>
        <w:rPr>
          <w:bCs/>
          <w:sz w:val="20"/>
        </w:rPr>
        <w:t xml:space="preserve">: The current spec </w:t>
      </w:r>
      <w:r w:rsidR="00ED6D6B">
        <w:rPr>
          <w:bCs/>
          <w:sz w:val="20"/>
        </w:rPr>
        <w:t xml:space="preserve">is missing </w:t>
      </w:r>
      <w:r>
        <w:rPr>
          <w:bCs/>
          <w:sz w:val="20"/>
        </w:rPr>
        <w:t xml:space="preserve">details </w:t>
      </w:r>
      <w:r w:rsidR="00ED6D6B">
        <w:rPr>
          <w:bCs/>
          <w:sz w:val="20"/>
        </w:rPr>
        <w:t xml:space="preserve">from SP#191 for providing early indication for a </w:t>
      </w:r>
      <w:proofErr w:type="spellStart"/>
      <w:r w:rsidR="00325D42">
        <w:rPr>
          <w:bCs/>
          <w:sz w:val="20"/>
        </w:rPr>
        <w:t>nonTxBSSID</w:t>
      </w:r>
      <w:proofErr w:type="spellEnd"/>
      <w:r w:rsidR="00ED6D6B">
        <w:rPr>
          <w:bCs/>
          <w:sz w:val="20"/>
        </w:rPr>
        <w:t xml:space="preserve"> in a multiple BSSID set. In addition the </w:t>
      </w:r>
      <w:r w:rsidR="00325D42">
        <w:rPr>
          <w:bCs/>
          <w:sz w:val="20"/>
        </w:rPr>
        <w:t xml:space="preserve">spec is missing </w:t>
      </w:r>
      <w:r w:rsidR="00ED6D6B">
        <w:rPr>
          <w:bCs/>
          <w:sz w:val="20"/>
        </w:rPr>
        <w:t xml:space="preserve">details </w:t>
      </w:r>
      <w:r>
        <w:rPr>
          <w:bCs/>
          <w:sz w:val="20"/>
        </w:rPr>
        <w:t>on how long (or how many Beacon frames) must carry the early indication when a change sequence field of an AP reported in the RNR is updated. In order to aid dozing STAs, such indication much be carried over several beacon until (and including) the DTIM beacon</w:t>
      </w:r>
      <w:r w:rsidR="006A0112">
        <w:rPr>
          <w:bCs/>
          <w:sz w:val="20"/>
        </w:rPr>
        <w:t>.</w:t>
      </w:r>
      <w:r w:rsidR="00420B72" w:rsidRPr="00420B72">
        <w:rPr>
          <w:bCs/>
          <w:sz w:val="16"/>
          <w:szCs w:val="16"/>
          <w:highlight w:val="yellow"/>
        </w:rPr>
        <w:t>[11-20/0586r8 SP#</w:t>
      </w:r>
      <w:r w:rsidR="00420B72">
        <w:rPr>
          <w:bCs/>
          <w:sz w:val="16"/>
          <w:szCs w:val="16"/>
          <w:highlight w:val="yellow"/>
        </w:rPr>
        <w:t>8</w:t>
      </w:r>
      <w:r w:rsidR="00420B72" w:rsidRPr="00420B72">
        <w:rPr>
          <w:bCs/>
          <w:sz w:val="16"/>
          <w:szCs w:val="16"/>
          <w:highlight w:val="yellow"/>
        </w:rPr>
        <w:t>]</w:t>
      </w:r>
    </w:p>
    <w:p w14:paraId="04310332" w14:textId="02B477CC" w:rsidR="007A5EB8" w:rsidRDefault="006A0112" w:rsidP="009C5985">
      <w:pPr>
        <w:rPr>
          <w:bCs/>
          <w:sz w:val="20"/>
        </w:rPr>
      </w:pPr>
      <w:r>
        <w:rPr>
          <w:bCs/>
          <w:sz w:val="20"/>
        </w:rPr>
        <w:t xml:space="preserve"> </w:t>
      </w:r>
    </w:p>
    <w:p w14:paraId="339E812B" w14:textId="62CE108E" w:rsidR="007A5EB8" w:rsidRDefault="007A5EB8" w:rsidP="007A5EB8">
      <w:pPr>
        <w:jc w:val="left"/>
        <w:rPr>
          <w:bCs/>
          <w:sz w:val="20"/>
        </w:rPr>
      </w:pPr>
    </w:p>
    <w:p w14:paraId="4C3D819A" w14:textId="3982C9FB" w:rsidR="00AC7E4C" w:rsidRPr="0095630E" w:rsidRDefault="00AC7E4C">
      <w:pPr>
        <w:jc w:val="left"/>
        <w:rPr>
          <w:bCs/>
          <w:sz w:val="20"/>
        </w:rPr>
      </w:pPr>
      <w:r w:rsidRPr="0095630E">
        <w:rPr>
          <w:bCs/>
          <w:sz w:val="20"/>
        </w:rPr>
        <w:br w:type="page"/>
      </w:r>
    </w:p>
    <w:p w14:paraId="437DA3B4" w14:textId="77777777" w:rsidR="00E207DC" w:rsidRDefault="00E207DC" w:rsidP="00E207DC">
      <w:pPr>
        <w:pStyle w:val="T"/>
        <w:rPr>
          <w:w w:val="100"/>
        </w:rPr>
      </w:pPr>
    </w:p>
    <w:p w14:paraId="45FDFC11" w14:textId="77777777" w:rsidR="00E207DC" w:rsidRDefault="00E207DC" w:rsidP="00E207DC">
      <w:pPr>
        <w:pStyle w:val="H3"/>
        <w:numPr>
          <w:ilvl w:val="0"/>
          <w:numId w:val="45"/>
        </w:numPr>
        <w:suppressAutoHyphens/>
        <w:rPr>
          <w:w w:val="100"/>
        </w:rPr>
      </w:pPr>
      <w:bookmarkStart w:id="0" w:name="RTF32313031323a2048342c312e"/>
      <w:r>
        <w:rPr>
          <w:w w:val="100"/>
        </w:rPr>
        <w:t>BSS parameter critical update procedure</w:t>
      </w:r>
      <w:bookmarkEnd w:id="0"/>
    </w:p>
    <w:p w14:paraId="1CC6F5D6" w14:textId="4D45BE3B" w:rsidR="003427D5" w:rsidRPr="003427D5" w:rsidRDefault="003427D5" w:rsidP="00E207DC">
      <w:pPr>
        <w:pStyle w:val="T"/>
        <w:rPr>
          <w:i/>
          <w:iCs/>
          <w:w w:val="100"/>
        </w:rPr>
      </w:pPr>
      <w:proofErr w:type="spellStart"/>
      <w:r w:rsidRPr="003427D5">
        <w:rPr>
          <w:i/>
          <w:iCs/>
          <w:w w:val="100"/>
          <w:highlight w:val="yellow"/>
        </w:rPr>
        <w:t>TGbe</w:t>
      </w:r>
      <w:proofErr w:type="spellEnd"/>
      <w:r w:rsidRPr="003427D5">
        <w:rPr>
          <w:i/>
          <w:iCs/>
          <w:w w:val="100"/>
          <w:highlight w:val="yellow"/>
        </w:rPr>
        <w:t xml:space="preserve"> editor: Please make changes as shown below:</w:t>
      </w:r>
    </w:p>
    <w:p w14:paraId="3BBC038C" w14:textId="3FBBA573" w:rsidR="00E207DC" w:rsidRDefault="00E207DC" w:rsidP="00E75D4A">
      <w:pPr>
        <w:pStyle w:val="T"/>
        <w:spacing w:after="0"/>
        <w:rPr>
          <w:w w:val="100"/>
        </w:rPr>
      </w:pPr>
      <w:r>
        <w:rPr>
          <w:w w:val="100"/>
        </w:rPr>
        <w:t xml:space="preserve">An AP within an AP MLD shall include in the Beacon and Probe Response frames it transmits a Change Sequence field for each of all APs in the same AP MLD. </w:t>
      </w:r>
    </w:p>
    <w:p w14:paraId="36E0F6DD" w14:textId="77777777" w:rsidR="00E207DC" w:rsidRDefault="00E207DC" w:rsidP="00E207DC">
      <w:pPr>
        <w:pStyle w:val="D"/>
        <w:numPr>
          <w:ilvl w:val="0"/>
          <w:numId w:val="46"/>
        </w:numPr>
        <w:suppressAutoHyphen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6F6B506D" w14:textId="77777777" w:rsidR="00E207DC" w:rsidRDefault="00E207DC" w:rsidP="00E207DC">
      <w:pPr>
        <w:pStyle w:val="D"/>
        <w:numPr>
          <w:ilvl w:val="0"/>
          <w:numId w:val="46"/>
        </w:numPr>
        <w:suppressAutoHyphens/>
        <w:ind w:left="600" w:hanging="400"/>
        <w:rPr>
          <w:w w:val="100"/>
        </w:rPr>
      </w:pPr>
      <w:r>
        <w:rPr>
          <w:w w:val="100"/>
        </w:rPr>
        <w:t xml:space="preserve">The Change Sequence field for the AP shall be carried in the </w:t>
      </w:r>
      <w:r>
        <w:rPr>
          <w:color w:val="FF0000"/>
          <w:w w:val="100"/>
        </w:rPr>
        <w:t>TBD</w:t>
      </w:r>
      <w:r>
        <w:rPr>
          <w:w w:val="100"/>
        </w:rPr>
        <w:t xml:space="preserve"> field.</w:t>
      </w:r>
    </w:p>
    <w:p w14:paraId="02F96521" w14:textId="77777777" w:rsidR="00E207DC" w:rsidRDefault="00E207DC" w:rsidP="00E75D4A">
      <w:pPr>
        <w:pStyle w:val="T"/>
        <w:spacing w:after="0"/>
        <w:rPr>
          <w:w w:val="100"/>
        </w:rPr>
      </w:pPr>
      <w:r>
        <w:rPr>
          <w:w w:val="100"/>
        </w:rPr>
        <w:t xml:space="preserve">If an AP within an AP MLD is transmitted BSSID in a multiple BSSID set, then the AP shall include in the Beacon and Probe Response frames it transmits a Change Sequence field for each of </w:t>
      </w:r>
      <w:proofErr w:type="spellStart"/>
      <w:r>
        <w:rPr>
          <w:w w:val="100"/>
        </w:rPr>
        <w:t>nontransmitted</w:t>
      </w:r>
      <w:proofErr w:type="spellEnd"/>
      <w:r>
        <w:rPr>
          <w:w w:val="100"/>
        </w:rPr>
        <w:t xml:space="preserve"> BSSIDs in the same multiple BSSID set.</w:t>
      </w:r>
    </w:p>
    <w:p w14:paraId="34A95C76" w14:textId="77777777" w:rsidR="00E207DC" w:rsidRDefault="00E207DC" w:rsidP="00E207DC">
      <w:pPr>
        <w:pStyle w:val="D"/>
        <w:numPr>
          <w:ilvl w:val="0"/>
          <w:numId w:val="46"/>
        </w:numPr>
        <w:suppressAutoHyphens/>
        <w:ind w:left="600" w:hanging="400"/>
        <w:rPr>
          <w:w w:val="100"/>
        </w:rPr>
      </w:pPr>
      <w:r>
        <w:rPr>
          <w:w w:val="100"/>
        </w:rPr>
        <w:t xml:space="preserve">The Change Sequence field for each of the </w:t>
      </w:r>
      <w:proofErr w:type="spellStart"/>
      <w:r>
        <w:rPr>
          <w:w w:val="100"/>
        </w:rPr>
        <w:t>nontransmitted</w:t>
      </w:r>
      <w:proofErr w:type="spellEnd"/>
      <w:r>
        <w:rPr>
          <w:w w:val="100"/>
        </w:rPr>
        <w:t xml:space="preserve"> BSSIDs shall be carried in the </w:t>
      </w:r>
      <w:r>
        <w:rPr>
          <w:color w:val="FF0000"/>
          <w:w w:val="100"/>
        </w:rPr>
        <w:t>TBD</w:t>
      </w:r>
      <w:r>
        <w:rPr>
          <w:w w:val="100"/>
        </w:rPr>
        <w:t xml:space="preserve"> field.</w:t>
      </w:r>
    </w:p>
    <w:p w14:paraId="5F4E9210" w14:textId="5BA9B284" w:rsidR="00942645" w:rsidRDefault="00942645" w:rsidP="00FD7066">
      <w:pPr>
        <w:pStyle w:val="T"/>
        <w:spacing w:after="0" w:line="0" w:lineRule="atLeast"/>
        <w:rPr>
          <w:ins w:id="1" w:author="Abhishek Patil" w:date="2020-10-07T00:10:00Z"/>
          <w:w w:val="100"/>
          <w:lang w:val="en-GB"/>
        </w:rPr>
      </w:pPr>
      <w:ins w:id="2" w:author="Abhishek Patil" w:date="2020-10-07T00:07:00Z">
        <w:r>
          <w:rPr>
            <w:w w:val="100"/>
            <w:lang w:val="en-GB"/>
          </w:rPr>
          <w:t>If</w:t>
        </w:r>
      </w:ins>
      <w:ins w:id="3" w:author="Abhishek Patil" w:date="2020-10-07T00:06:00Z">
        <w:r w:rsidRPr="00942645">
          <w:rPr>
            <w:w w:val="100"/>
            <w:lang w:val="en-GB"/>
          </w:rPr>
          <w:t xml:space="preserve"> an AP corresponding to a </w:t>
        </w:r>
        <w:proofErr w:type="spellStart"/>
        <w:r w:rsidRPr="00942645">
          <w:rPr>
            <w:w w:val="100"/>
            <w:lang w:val="en-GB"/>
          </w:rPr>
          <w:t>nontransmitted</w:t>
        </w:r>
        <w:proofErr w:type="spellEnd"/>
        <w:r w:rsidRPr="00942645">
          <w:rPr>
            <w:w w:val="100"/>
            <w:lang w:val="en-GB"/>
          </w:rPr>
          <w:t xml:space="preserve">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w:t>
        </w:r>
        <w:proofErr w:type="spellStart"/>
        <w:r w:rsidRPr="00942645">
          <w:rPr>
            <w:w w:val="100"/>
            <w:lang w:val="en-GB"/>
          </w:rPr>
          <w:t>nontransmitted</w:t>
        </w:r>
        <w:proofErr w:type="spellEnd"/>
        <w:r w:rsidRPr="00942645">
          <w:rPr>
            <w:w w:val="100"/>
            <w:lang w:val="en-GB"/>
          </w:rPr>
          <w:t xml:space="preserve"> BSSID and other APs within the AP MLD to which that AP corresponding to the </w:t>
        </w:r>
        <w:proofErr w:type="spellStart"/>
        <w:r w:rsidRPr="00942645">
          <w:rPr>
            <w:w w:val="100"/>
            <w:lang w:val="en-GB"/>
          </w:rPr>
          <w:t>nontransmitted</w:t>
        </w:r>
        <w:proofErr w:type="spellEnd"/>
        <w:r w:rsidRPr="00942645">
          <w:rPr>
            <w:w w:val="100"/>
            <w:lang w:val="en-GB"/>
          </w:rPr>
          <w:t xml:space="preserve"> BSSID is affiliated with, where the change sequence field value for each AP is initialized to 0, and is incremented when there is a critical update to the operational parameters for that AP</w:t>
        </w:r>
      </w:ins>
      <w:ins w:id="4" w:author="Abhishek Patil" w:date="2020-10-07T00:10:00Z">
        <w:r>
          <w:rPr>
            <w:w w:val="100"/>
            <w:lang w:val="en-GB"/>
          </w:rPr>
          <w:t>.</w:t>
        </w:r>
      </w:ins>
    </w:p>
    <w:p w14:paraId="25A47780" w14:textId="6AAD47C6" w:rsidR="00942645" w:rsidRDefault="00942645" w:rsidP="00FD7066">
      <w:pPr>
        <w:pStyle w:val="D"/>
        <w:numPr>
          <w:ilvl w:val="0"/>
          <w:numId w:val="46"/>
        </w:numPr>
        <w:suppressAutoHyphens/>
        <w:spacing w:before="0" w:after="0" w:line="0" w:lineRule="atLeast"/>
        <w:ind w:left="605" w:hanging="403"/>
        <w:rPr>
          <w:ins w:id="5" w:author="Abhishek Patil" w:date="2020-10-07T00:10:00Z"/>
          <w:w w:val="100"/>
        </w:rPr>
      </w:pPr>
      <w:ins w:id="6" w:author="Abhishek Patil" w:date="2020-10-07T00:10:00Z">
        <w:r>
          <w:rPr>
            <w:w w:val="100"/>
          </w:rPr>
          <w:t>The Change Sequence field for each of other APs of the MLD</w:t>
        </w:r>
        <w:r w:rsidRPr="00942645">
          <w:rPr>
            <w:w w:val="100"/>
            <w:lang w:val="en-GB"/>
          </w:rPr>
          <w:t xml:space="preserve"> to which that AP corresponding to the </w:t>
        </w:r>
        <w:proofErr w:type="spellStart"/>
        <w:r w:rsidRPr="00942645">
          <w:rPr>
            <w:w w:val="100"/>
            <w:lang w:val="en-GB"/>
          </w:rPr>
          <w:t>nontransmitted</w:t>
        </w:r>
        <w:proofErr w:type="spellEnd"/>
        <w:r w:rsidRPr="00942645">
          <w:rPr>
            <w:w w:val="100"/>
            <w:lang w:val="en-GB"/>
          </w:rPr>
          <w:t xml:space="preserve"> BSSID is affiliated with</w:t>
        </w:r>
        <w:r>
          <w:rPr>
            <w:w w:val="100"/>
          </w:rPr>
          <w:t xml:space="preserve"> shall be carried in the MLD Parameters subfield in the TBTT Information field of the Reduced Neighbor Report element corresponding to that AP.</w:t>
        </w:r>
      </w:ins>
    </w:p>
    <w:p w14:paraId="604CDA8F" w14:textId="5364DBBC" w:rsidR="00E207DC" w:rsidRDefault="00E207DC" w:rsidP="00E207DC">
      <w:pPr>
        <w:pStyle w:val="T"/>
        <w:rPr>
          <w:w w:val="100"/>
        </w:rPr>
      </w:pPr>
      <w:r>
        <w:rPr>
          <w:w w:val="100"/>
        </w:rPr>
        <w:t xml:space="preserve">An AP within an AP MLD shall increase the value (modulo </w:t>
      </w:r>
      <w:r>
        <w:rPr>
          <w:color w:val="FF0000"/>
          <w:w w:val="100"/>
        </w:rPr>
        <w:t>TBD</w:t>
      </w:r>
      <w:r>
        <w:rPr>
          <w:w w:val="100"/>
        </w:rPr>
        <w:t xml:space="preserve"> maximum value) of the Change Sequence field for the AP when a critical update occurs to any of the elements for the AP. An AP within an AP MLD shall increase the value (modulo </w:t>
      </w:r>
      <w:r>
        <w:rPr>
          <w:color w:val="FF0000"/>
          <w:w w:val="100"/>
        </w:rPr>
        <w:t xml:space="preserve">TBD </w:t>
      </w:r>
      <w:r>
        <w:rPr>
          <w:w w:val="100"/>
        </w:rPr>
        <w:t xml:space="preserve">maximum value) of the Change Sequence field for another AP in the same AP MLD when a critical update occurs to any of the elements for that AP. An AP within an AP MLD that is transmitted BSSID shall increase the value (modulo </w:t>
      </w:r>
      <w:r>
        <w:rPr>
          <w:color w:val="FF0000"/>
          <w:w w:val="100"/>
        </w:rPr>
        <w:t>TBD</w:t>
      </w:r>
      <w:r>
        <w:rPr>
          <w:w w:val="100"/>
        </w:rPr>
        <w:t xml:space="preserve"> maximum value) of the Change Sequence field for a </w:t>
      </w:r>
      <w:proofErr w:type="spellStart"/>
      <w:r>
        <w:rPr>
          <w:w w:val="100"/>
        </w:rPr>
        <w:t>nontransmitted</w:t>
      </w:r>
      <w:proofErr w:type="spellEnd"/>
      <w:r>
        <w:rPr>
          <w:w w:val="100"/>
        </w:rPr>
        <w:t xml:space="preserve"> BSSID in the same multiple BSSID set when a critical update occurs to any of the elements for the </w:t>
      </w:r>
      <w:proofErr w:type="spellStart"/>
      <w:r>
        <w:rPr>
          <w:w w:val="100"/>
        </w:rPr>
        <w:t>nontrasnmitted</w:t>
      </w:r>
      <w:proofErr w:type="spellEnd"/>
      <w:r>
        <w:rPr>
          <w:w w:val="100"/>
        </w:rPr>
        <w:t xml:space="preserve"> </w:t>
      </w:r>
      <w:proofErr w:type="spellStart"/>
      <w:r>
        <w:rPr>
          <w:w w:val="100"/>
        </w:rPr>
        <w:t>BSSID.The</w:t>
      </w:r>
      <w:proofErr w:type="spellEnd"/>
      <w:r>
        <w:rPr>
          <w:w w:val="100"/>
        </w:rPr>
        <w:t xml:space="preserve"> critical updates are defined in 11.2.3.15 (TIM Broadcast) and the </w:t>
      </w:r>
      <w:r>
        <w:rPr>
          <w:color w:val="FF0000"/>
          <w:w w:val="100"/>
        </w:rPr>
        <w:t>TBD</w:t>
      </w:r>
      <w:r>
        <w:rPr>
          <w:w w:val="100"/>
        </w:rPr>
        <w:t xml:space="preserve"> additional update can be added. The name and format of the Change Sequence field are </w:t>
      </w:r>
      <w:r>
        <w:rPr>
          <w:color w:val="FF0000"/>
          <w:w w:val="100"/>
        </w:rPr>
        <w:t>TBD</w:t>
      </w:r>
      <w:r>
        <w:rPr>
          <w:w w:val="100"/>
        </w:rPr>
        <w:t>.</w:t>
      </w:r>
    </w:p>
    <w:p w14:paraId="7F69798F" w14:textId="77777777" w:rsidR="00E207DC" w:rsidRDefault="00E207DC" w:rsidP="00E207DC">
      <w:pPr>
        <w:pStyle w:val="Note"/>
        <w:rPr>
          <w:w w:val="100"/>
        </w:rPr>
      </w:pPr>
      <w:r>
        <w:rPr>
          <w:w w:val="100"/>
        </w:rPr>
        <w:t>NOTE—The Change Sequence field is at most 1 octet in length.</w:t>
      </w:r>
    </w:p>
    <w:p w14:paraId="0C696C72" w14:textId="4426DEC4" w:rsidR="00E207DC" w:rsidRDefault="00E207DC" w:rsidP="00D52001">
      <w:pPr>
        <w:pStyle w:val="T"/>
        <w:rPr>
          <w:w w:val="100"/>
        </w:rPr>
      </w:pPr>
      <w:r>
        <w:rPr>
          <w:w w:val="100"/>
        </w:rPr>
        <w:t>An AP within an AP MLD shall provide in the Capability Information field of the Beacon and Probe Response frames it transmits an early indication (</w:t>
      </w:r>
      <w:r>
        <w:rPr>
          <w:color w:val="FF0000"/>
          <w:w w:val="100"/>
        </w:rPr>
        <w:t xml:space="preserve">TBD </w:t>
      </w:r>
      <w:r>
        <w:rPr>
          <w:w w:val="100"/>
        </w:rPr>
        <w:t xml:space="preserve">subfield) of an update to the Change Sequence field value in the RNR for any AP in the same AP MLD. </w:t>
      </w:r>
      <w:ins w:id="7" w:author="Abhishek Patil" w:date="2020-10-07T00:13:00Z">
        <w:r w:rsidR="00D52001">
          <w:rPr>
            <w:w w:val="100"/>
          </w:rPr>
          <w:t>A</w:t>
        </w:r>
        <w:r w:rsidR="00D52001" w:rsidRPr="00D52001">
          <w:rPr>
            <w:w w:val="100"/>
          </w:rPr>
          <w:t>n AP of an MLD shall provide early indication (in the Capability Information field) in Beacon frame(s) until (and including) the next DTIM Beacon frame when there is a change to the change sequence value for any other AP of that MLD reported in the RNR</w:t>
        </w:r>
        <w:r w:rsidR="00D52001">
          <w:rPr>
            <w:w w:val="100"/>
          </w:rPr>
          <w:t xml:space="preserve">. </w:t>
        </w:r>
        <w:r w:rsidR="00D52001" w:rsidRPr="00D52001">
          <w:rPr>
            <w:w w:val="100"/>
            <w:lang w:val="en-GB"/>
          </w:rPr>
          <w:t xml:space="preserve">For the AP corresponding to </w:t>
        </w:r>
        <w:proofErr w:type="spellStart"/>
        <w:r w:rsidR="00D52001" w:rsidRPr="00D52001">
          <w:rPr>
            <w:w w:val="100"/>
            <w:lang w:val="en-GB"/>
          </w:rPr>
          <w:t>nontransmitted</w:t>
        </w:r>
        <w:proofErr w:type="spellEnd"/>
        <w:r w:rsidR="00D52001" w:rsidRPr="00D52001">
          <w:rPr>
            <w:w w:val="100"/>
            <w:lang w:val="en-GB"/>
          </w:rPr>
          <w:t xml:space="preserve"> BSSID in a multiple BSSID set, that is part of an MLD, the early indication shall be </w:t>
        </w:r>
      </w:ins>
      <w:ins w:id="8" w:author="Abhishek Patil" w:date="2020-10-07T19:35:00Z">
        <w:r w:rsidR="00ED6D6B">
          <w:rPr>
            <w:w w:val="100"/>
            <w:lang w:val="en-GB"/>
          </w:rPr>
          <w:t>provided</w:t>
        </w:r>
      </w:ins>
      <w:ins w:id="9" w:author="Abhishek Patil" w:date="2020-10-07T00:13:00Z">
        <w:r w:rsidR="00D52001" w:rsidRPr="00D52001">
          <w:rPr>
            <w:w w:val="100"/>
            <w:lang w:val="en-GB"/>
          </w:rPr>
          <w:t xml:space="preserve"> in the Nontransmitted BSSID Capability field </w:t>
        </w:r>
      </w:ins>
      <w:ins w:id="10" w:author="Abhishek Patil" w:date="2020-10-07T19:36:00Z">
        <w:r w:rsidR="00ED6D6B">
          <w:rPr>
            <w:w w:val="100"/>
            <w:lang w:val="en-GB"/>
          </w:rPr>
          <w:t>(</w:t>
        </w:r>
      </w:ins>
      <w:ins w:id="11" w:author="Abhishek Patil" w:date="2020-10-07T19:35:00Z">
        <w:r w:rsidR="00ED6D6B">
          <w:rPr>
            <w:w w:val="100"/>
            <w:lang w:val="en-GB"/>
          </w:rPr>
          <w:t xml:space="preserve">for that </w:t>
        </w:r>
        <w:proofErr w:type="spellStart"/>
        <w:r w:rsidR="00ED6D6B">
          <w:rPr>
            <w:w w:val="100"/>
            <w:lang w:val="en-GB"/>
          </w:rPr>
          <w:t>nontransmitted</w:t>
        </w:r>
        <w:proofErr w:type="spellEnd"/>
        <w:r w:rsidR="00ED6D6B">
          <w:rPr>
            <w:w w:val="100"/>
            <w:lang w:val="en-GB"/>
          </w:rPr>
          <w:t xml:space="preserve"> BSSID</w:t>
        </w:r>
      </w:ins>
      <w:ins w:id="12" w:author="Abhishek Patil" w:date="2020-10-07T19:36:00Z">
        <w:r w:rsidR="00ED6D6B">
          <w:rPr>
            <w:w w:val="100"/>
            <w:lang w:val="en-GB"/>
          </w:rPr>
          <w:t>)</w:t>
        </w:r>
      </w:ins>
      <w:ins w:id="13" w:author="Abhishek Patil" w:date="2020-10-07T19:35:00Z">
        <w:r w:rsidR="00ED6D6B">
          <w:rPr>
            <w:w w:val="100"/>
            <w:lang w:val="en-GB"/>
          </w:rPr>
          <w:t xml:space="preserve"> </w:t>
        </w:r>
      </w:ins>
      <w:ins w:id="14" w:author="Abhishek Patil" w:date="2020-10-07T00:13:00Z">
        <w:r w:rsidR="00D52001" w:rsidRPr="00D52001">
          <w:rPr>
            <w:w w:val="100"/>
            <w:lang w:val="en-GB"/>
          </w:rPr>
          <w:t>in the Beacon frame(s) transmitted by the transmitted BSSID until (and including) the next DTIM Beacon frame of th</w:t>
        </w:r>
      </w:ins>
      <w:ins w:id="15" w:author="Abhishek Patil" w:date="2020-10-07T19:50:00Z">
        <w:r w:rsidR="00004AEA">
          <w:rPr>
            <w:w w:val="100"/>
            <w:lang w:val="en-GB"/>
          </w:rPr>
          <w:t>at</w:t>
        </w:r>
      </w:ins>
      <w:ins w:id="16" w:author="Abhishek Patil" w:date="2020-10-07T00:13:00Z">
        <w:r w:rsidR="00D52001" w:rsidRPr="00D52001">
          <w:rPr>
            <w:w w:val="100"/>
            <w:lang w:val="en-GB"/>
          </w:rPr>
          <w:t xml:space="preserve"> </w:t>
        </w:r>
        <w:proofErr w:type="spellStart"/>
        <w:r w:rsidR="00D52001" w:rsidRPr="00D52001">
          <w:rPr>
            <w:w w:val="100"/>
            <w:lang w:val="en-GB"/>
          </w:rPr>
          <w:t>nontransmitted</w:t>
        </w:r>
        <w:proofErr w:type="spellEnd"/>
        <w:r w:rsidR="00D52001" w:rsidRPr="00D52001">
          <w:rPr>
            <w:w w:val="100"/>
            <w:lang w:val="en-GB"/>
          </w:rPr>
          <w:t xml:space="preserve"> BSSID when there is a change to the change sequence value for any other AP of that MLD reported in the RNR</w:t>
        </w:r>
      </w:ins>
      <w:ins w:id="17" w:author="Abhishek Patil" w:date="2020-10-07T00:14:00Z">
        <w:r w:rsidR="00D52001">
          <w:rPr>
            <w:w w:val="100"/>
            <w:lang w:val="en-GB"/>
          </w:rPr>
          <w:t>.</w:t>
        </w:r>
      </w:ins>
    </w:p>
    <w:p w14:paraId="437210E1" w14:textId="77777777" w:rsidR="00E207DC" w:rsidRDefault="00E207DC" w:rsidP="00E207DC">
      <w:pPr>
        <w:pStyle w:val="T"/>
        <w:rPr>
          <w:w w:val="100"/>
        </w:rPr>
      </w:pPr>
      <w:r>
        <w:rPr>
          <w:w w:val="100"/>
        </w:rPr>
        <w:t xml:space="preserve">A non-AP STA within a non-AP MLD may decode the </w:t>
      </w:r>
      <w:r>
        <w:rPr>
          <w:color w:val="FF0000"/>
          <w:w w:val="100"/>
        </w:rPr>
        <w:t>TBD</w:t>
      </w:r>
      <w:r>
        <w:rPr>
          <w:w w:val="100"/>
        </w:rPr>
        <w:t xml:space="preserve"> subfield in the Capability Information field.</w:t>
      </w:r>
    </w:p>
    <w:p w14:paraId="09FE5BD0" w14:textId="77777777" w:rsidR="00E207DC" w:rsidRDefault="00E207DC" w:rsidP="00E207DC">
      <w:pPr>
        <w:pStyle w:val="T"/>
        <w:rPr>
          <w:w w:val="100"/>
        </w:rPr>
      </w:pPr>
      <w:r>
        <w:rPr>
          <w:w w:val="100"/>
          <w:lang w:val="en-GB"/>
        </w:rPr>
        <w:t>A non-AP MLD shall maintain a record of the most recently received Change Sequence field value for each AP in the AP MLD with which it has multi-link setup.</w:t>
      </w: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3C54" w14:textId="77777777" w:rsidR="00DD4C1D" w:rsidRDefault="00DD4C1D">
      <w:r>
        <w:separator/>
      </w:r>
    </w:p>
  </w:endnote>
  <w:endnote w:type="continuationSeparator" w:id="0">
    <w:p w14:paraId="39FC208C" w14:textId="77777777" w:rsidR="00DD4C1D" w:rsidRDefault="00DD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453462" w:rsidRPr="00DF3474" w:rsidRDefault="0045346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53462" w:rsidRPr="00DF3474" w:rsidRDefault="0045346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87A4" w14:textId="77777777" w:rsidR="00DD4C1D" w:rsidRDefault="00DD4C1D">
      <w:r>
        <w:separator/>
      </w:r>
    </w:p>
  </w:footnote>
  <w:footnote w:type="continuationSeparator" w:id="0">
    <w:p w14:paraId="135594CD" w14:textId="77777777" w:rsidR="00DD4C1D" w:rsidRDefault="00DD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3991EB7" w:rsidR="00453462" w:rsidRDefault="00453462">
    <w:pPr>
      <w:pStyle w:val="Header"/>
      <w:tabs>
        <w:tab w:val="clear" w:pos="6480"/>
        <w:tab w:val="center" w:pos="4680"/>
        <w:tab w:val="right" w:pos="9360"/>
      </w:tabs>
    </w:pPr>
    <w:r>
      <w:fldChar w:fldCharType="begin"/>
    </w:r>
    <w:r>
      <w:instrText xml:space="preserve"> DATE  \@ "MMMM yyyy"  \* MERGEFORMAT </w:instrText>
    </w:r>
    <w:r>
      <w:fldChar w:fldCharType="separate"/>
    </w:r>
    <w:r w:rsidR="00420B72">
      <w:rPr>
        <w:noProof/>
      </w:rPr>
      <w:t>October 2020</w:t>
    </w:r>
    <w:r>
      <w:fldChar w:fldCharType="end"/>
    </w:r>
    <w:r>
      <w:tab/>
    </w:r>
    <w:r>
      <w:tab/>
    </w:r>
    <w:fldSimple w:instr=" TITLE  \* MERGEFORMAT ">
      <w:r>
        <w:t>doc.: IEEE 802.11-20/</w:t>
      </w:r>
      <w:r w:rsidR="00B53552">
        <w:t>1594</w:t>
      </w:r>
      <w:r>
        <w:t>r</w:t>
      </w:r>
    </w:fldSimple>
    <w:r w:rsidR="000E624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1472BCD"/>
    <w:multiLevelType w:val="hybridMultilevel"/>
    <w:tmpl w:val="45FE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5"/>
  </w:num>
  <w:num w:numId="10">
    <w:abstractNumId w:val="7"/>
  </w:num>
  <w:num w:numId="11">
    <w:abstractNumId w:val="10"/>
  </w:num>
  <w:num w:numId="12">
    <w:abstractNumId w:val="8"/>
  </w:num>
  <w:num w:numId="13">
    <w:abstractNumId w:val="6"/>
  </w:num>
  <w:num w:numId="14">
    <w:abstractNumId w:val="11"/>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2"/>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3"/>
  </w:num>
  <w:num w:numId="43">
    <w:abstractNumId w:val="1"/>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
    <w:lvlOverride w:ilvl="0">
      <w:lvl w:ilvl="0">
        <w:numFmt w:val="decimal"/>
        <w:lvlText w:val="35.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4AEA"/>
    <w:rsid w:val="000053CF"/>
    <w:rsid w:val="000058F9"/>
    <w:rsid w:val="00005903"/>
    <w:rsid w:val="00006985"/>
    <w:rsid w:val="00007917"/>
    <w:rsid w:val="00007C9B"/>
    <w:rsid w:val="00011E07"/>
    <w:rsid w:val="00013A38"/>
    <w:rsid w:val="00013C10"/>
    <w:rsid w:val="00013F2D"/>
    <w:rsid w:val="00015519"/>
    <w:rsid w:val="00015EE0"/>
    <w:rsid w:val="00016100"/>
    <w:rsid w:val="00016971"/>
    <w:rsid w:val="00016EEC"/>
    <w:rsid w:val="00017168"/>
    <w:rsid w:val="00021324"/>
    <w:rsid w:val="000225F0"/>
    <w:rsid w:val="000229C4"/>
    <w:rsid w:val="000233A6"/>
    <w:rsid w:val="00024738"/>
    <w:rsid w:val="00025D3B"/>
    <w:rsid w:val="0002651F"/>
    <w:rsid w:val="00026850"/>
    <w:rsid w:val="0002714F"/>
    <w:rsid w:val="0002756A"/>
    <w:rsid w:val="00027F44"/>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66B"/>
    <w:rsid w:val="00051832"/>
    <w:rsid w:val="000552BF"/>
    <w:rsid w:val="000554BD"/>
    <w:rsid w:val="000567FC"/>
    <w:rsid w:val="000568B0"/>
    <w:rsid w:val="0005694E"/>
    <w:rsid w:val="00057190"/>
    <w:rsid w:val="0006062B"/>
    <w:rsid w:val="00061C3D"/>
    <w:rsid w:val="00062858"/>
    <w:rsid w:val="0006290F"/>
    <w:rsid w:val="00064C8A"/>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199"/>
    <w:rsid w:val="000E3B49"/>
    <w:rsid w:val="000E4DD1"/>
    <w:rsid w:val="000E624E"/>
    <w:rsid w:val="000E6714"/>
    <w:rsid w:val="000E79A2"/>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4611"/>
    <w:rsid w:val="00146581"/>
    <w:rsid w:val="00146B6F"/>
    <w:rsid w:val="00151B2B"/>
    <w:rsid w:val="00152359"/>
    <w:rsid w:val="0015498C"/>
    <w:rsid w:val="00155F03"/>
    <w:rsid w:val="001576DD"/>
    <w:rsid w:val="00157AE7"/>
    <w:rsid w:val="001603D0"/>
    <w:rsid w:val="00160858"/>
    <w:rsid w:val="00160E79"/>
    <w:rsid w:val="001610A7"/>
    <w:rsid w:val="00162976"/>
    <w:rsid w:val="00164C75"/>
    <w:rsid w:val="0016575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5C2F"/>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612A"/>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5011"/>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478DE"/>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BE2"/>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D6F47"/>
    <w:rsid w:val="002E1169"/>
    <w:rsid w:val="002E13B4"/>
    <w:rsid w:val="002E18D1"/>
    <w:rsid w:val="002E1B44"/>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5D42"/>
    <w:rsid w:val="00325FB2"/>
    <w:rsid w:val="0032733C"/>
    <w:rsid w:val="003302BE"/>
    <w:rsid w:val="00331E45"/>
    <w:rsid w:val="00332263"/>
    <w:rsid w:val="0033263A"/>
    <w:rsid w:val="00332F22"/>
    <w:rsid w:val="00333DDF"/>
    <w:rsid w:val="003358E4"/>
    <w:rsid w:val="00335AC7"/>
    <w:rsid w:val="003362AD"/>
    <w:rsid w:val="003368A8"/>
    <w:rsid w:val="003369B1"/>
    <w:rsid w:val="00336CD7"/>
    <w:rsid w:val="003414E1"/>
    <w:rsid w:val="00341C5E"/>
    <w:rsid w:val="003427D5"/>
    <w:rsid w:val="00342B5D"/>
    <w:rsid w:val="00344903"/>
    <w:rsid w:val="00344B05"/>
    <w:rsid w:val="00345153"/>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1FBC"/>
    <w:rsid w:val="00412082"/>
    <w:rsid w:val="0041233C"/>
    <w:rsid w:val="00413373"/>
    <w:rsid w:val="00414100"/>
    <w:rsid w:val="0041504E"/>
    <w:rsid w:val="00416153"/>
    <w:rsid w:val="0041617C"/>
    <w:rsid w:val="00416503"/>
    <w:rsid w:val="0042004A"/>
    <w:rsid w:val="00420B72"/>
    <w:rsid w:val="0042131A"/>
    <w:rsid w:val="00421807"/>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922"/>
    <w:rsid w:val="00440C98"/>
    <w:rsid w:val="00441DA3"/>
    <w:rsid w:val="00442037"/>
    <w:rsid w:val="00442856"/>
    <w:rsid w:val="00442C78"/>
    <w:rsid w:val="00443B20"/>
    <w:rsid w:val="0044570A"/>
    <w:rsid w:val="00447C78"/>
    <w:rsid w:val="00451CDF"/>
    <w:rsid w:val="00453462"/>
    <w:rsid w:val="0045431C"/>
    <w:rsid w:val="00454AB3"/>
    <w:rsid w:val="00454B7A"/>
    <w:rsid w:val="004555A6"/>
    <w:rsid w:val="00455F9B"/>
    <w:rsid w:val="00456014"/>
    <w:rsid w:val="004568CF"/>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74F"/>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0D61"/>
    <w:rsid w:val="004D2961"/>
    <w:rsid w:val="004D3125"/>
    <w:rsid w:val="004D3798"/>
    <w:rsid w:val="004D39EA"/>
    <w:rsid w:val="004D3A42"/>
    <w:rsid w:val="004D3B3F"/>
    <w:rsid w:val="004D5AF9"/>
    <w:rsid w:val="004D5D2D"/>
    <w:rsid w:val="004D5EBB"/>
    <w:rsid w:val="004D6850"/>
    <w:rsid w:val="004E0917"/>
    <w:rsid w:val="004E13CF"/>
    <w:rsid w:val="004E1DBD"/>
    <w:rsid w:val="004E3374"/>
    <w:rsid w:val="004E3BE1"/>
    <w:rsid w:val="004E497A"/>
    <w:rsid w:val="004E4B12"/>
    <w:rsid w:val="004E4E78"/>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48E1"/>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4F84"/>
    <w:rsid w:val="005452AB"/>
    <w:rsid w:val="00545AAE"/>
    <w:rsid w:val="00547544"/>
    <w:rsid w:val="00547A2F"/>
    <w:rsid w:val="00550228"/>
    <w:rsid w:val="00551162"/>
    <w:rsid w:val="005517C6"/>
    <w:rsid w:val="0055267F"/>
    <w:rsid w:val="0055346F"/>
    <w:rsid w:val="00554160"/>
    <w:rsid w:val="00554C09"/>
    <w:rsid w:val="00555795"/>
    <w:rsid w:val="005569EA"/>
    <w:rsid w:val="00556AB3"/>
    <w:rsid w:val="0055777C"/>
    <w:rsid w:val="00560B5A"/>
    <w:rsid w:val="00560D39"/>
    <w:rsid w:val="00560F32"/>
    <w:rsid w:val="00561F89"/>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2B7F"/>
    <w:rsid w:val="00683F84"/>
    <w:rsid w:val="006842FC"/>
    <w:rsid w:val="00684D32"/>
    <w:rsid w:val="00685A8E"/>
    <w:rsid w:val="00685F48"/>
    <w:rsid w:val="00690EDB"/>
    <w:rsid w:val="0069130A"/>
    <w:rsid w:val="006923D3"/>
    <w:rsid w:val="0069281D"/>
    <w:rsid w:val="00695205"/>
    <w:rsid w:val="006963B9"/>
    <w:rsid w:val="006A0112"/>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5A5"/>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1461"/>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DB4"/>
    <w:rsid w:val="00733FED"/>
    <w:rsid w:val="00735672"/>
    <w:rsid w:val="0073669E"/>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56B2A"/>
    <w:rsid w:val="00761ADC"/>
    <w:rsid w:val="007643A2"/>
    <w:rsid w:val="007646DE"/>
    <w:rsid w:val="00766BE1"/>
    <w:rsid w:val="00766ECE"/>
    <w:rsid w:val="00767C0C"/>
    <w:rsid w:val="00770572"/>
    <w:rsid w:val="007734B5"/>
    <w:rsid w:val="00774320"/>
    <w:rsid w:val="00775643"/>
    <w:rsid w:val="0077579E"/>
    <w:rsid w:val="00775874"/>
    <w:rsid w:val="00776263"/>
    <w:rsid w:val="00783913"/>
    <w:rsid w:val="00784353"/>
    <w:rsid w:val="00784D61"/>
    <w:rsid w:val="0078553D"/>
    <w:rsid w:val="00785CDE"/>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5EB8"/>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29F"/>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A03"/>
    <w:rsid w:val="00804DA6"/>
    <w:rsid w:val="00804FE8"/>
    <w:rsid w:val="00805182"/>
    <w:rsid w:val="00805475"/>
    <w:rsid w:val="00805A3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2DDB"/>
    <w:rsid w:val="00836D3B"/>
    <w:rsid w:val="008401D9"/>
    <w:rsid w:val="0084148A"/>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839"/>
    <w:rsid w:val="008E1AA4"/>
    <w:rsid w:val="008E21AB"/>
    <w:rsid w:val="008E3151"/>
    <w:rsid w:val="008E3855"/>
    <w:rsid w:val="008E3928"/>
    <w:rsid w:val="008E4DA6"/>
    <w:rsid w:val="008E6C62"/>
    <w:rsid w:val="008E6CB5"/>
    <w:rsid w:val="008E72E5"/>
    <w:rsid w:val="008E77FB"/>
    <w:rsid w:val="008E7B8B"/>
    <w:rsid w:val="008F16DA"/>
    <w:rsid w:val="008F254D"/>
    <w:rsid w:val="008F2B43"/>
    <w:rsid w:val="008F3AF0"/>
    <w:rsid w:val="008F4B97"/>
    <w:rsid w:val="008F4DA5"/>
    <w:rsid w:val="008F6636"/>
    <w:rsid w:val="008F7A6B"/>
    <w:rsid w:val="008F7C30"/>
    <w:rsid w:val="00901BB2"/>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CC1"/>
    <w:rsid w:val="00930D15"/>
    <w:rsid w:val="00931D42"/>
    <w:rsid w:val="00931FF6"/>
    <w:rsid w:val="00932A9A"/>
    <w:rsid w:val="00933C84"/>
    <w:rsid w:val="00934DEF"/>
    <w:rsid w:val="0093524C"/>
    <w:rsid w:val="009352C6"/>
    <w:rsid w:val="009376B5"/>
    <w:rsid w:val="00937E69"/>
    <w:rsid w:val="00940284"/>
    <w:rsid w:val="00942645"/>
    <w:rsid w:val="00942A4D"/>
    <w:rsid w:val="0094301D"/>
    <w:rsid w:val="00943A55"/>
    <w:rsid w:val="009458AA"/>
    <w:rsid w:val="00947116"/>
    <w:rsid w:val="00947237"/>
    <w:rsid w:val="00950247"/>
    <w:rsid w:val="00950CA3"/>
    <w:rsid w:val="0095278A"/>
    <w:rsid w:val="00952C94"/>
    <w:rsid w:val="00954417"/>
    <w:rsid w:val="009544DB"/>
    <w:rsid w:val="00954CED"/>
    <w:rsid w:val="00955397"/>
    <w:rsid w:val="009556DA"/>
    <w:rsid w:val="009561A1"/>
    <w:rsid w:val="00956233"/>
    <w:rsid w:val="0095630E"/>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24B"/>
    <w:rsid w:val="00977FA9"/>
    <w:rsid w:val="009801D5"/>
    <w:rsid w:val="009804D4"/>
    <w:rsid w:val="00982161"/>
    <w:rsid w:val="0098308B"/>
    <w:rsid w:val="00983EB7"/>
    <w:rsid w:val="00984B9F"/>
    <w:rsid w:val="009867FE"/>
    <w:rsid w:val="009877BB"/>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4BAB"/>
    <w:rsid w:val="009C56EC"/>
    <w:rsid w:val="009C5985"/>
    <w:rsid w:val="009D0604"/>
    <w:rsid w:val="009D13E3"/>
    <w:rsid w:val="009D1EE5"/>
    <w:rsid w:val="009D3C3E"/>
    <w:rsid w:val="009D3DB3"/>
    <w:rsid w:val="009D41A8"/>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1F6F"/>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065"/>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373E"/>
    <w:rsid w:val="00B05E8D"/>
    <w:rsid w:val="00B0665C"/>
    <w:rsid w:val="00B07675"/>
    <w:rsid w:val="00B07B77"/>
    <w:rsid w:val="00B11CF3"/>
    <w:rsid w:val="00B12332"/>
    <w:rsid w:val="00B1240D"/>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079"/>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67FC"/>
    <w:rsid w:val="00B474A0"/>
    <w:rsid w:val="00B53552"/>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4F78"/>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422"/>
    <w:rsid w:val="00B809CD"/>
    <w:rsid w:val="00B81F88"/>
    <w:rsid w:val="00B83A47"/>
    <w:rsid w:val="00B846DE"/>
    <w:rsid w:val="00B8555D"/>
    <w:rsid w:val="00B87610"/>
    <w:rsid w:val="00B917AB"/>
    <w:rsid w:val="00B91A6A"/>
    <w:rsid w:val="00B91F88"/>
    <w:rsid w:val="00B92FE9"/>
    <w:rsid w:val="00B94728"/>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184D"/>
    <w:rsid w:val="00C126CD"/>
    <w:rsid w:val="00C13146"/>
    <w:rsid w:val="00C14144"/>
    <w:rsid w:val="00C142AD"/>
    <w:rsid w:val="00C143E1"/>
    <w:rsid w:val="00C15117"/>
    <w:rsid w:val="00C16234"/>
    <w:rsid w:val="00C16999"/>
    <w:rsid w:val="00C17866"/>
    <w:rsid w:val="00C20B9F"/>
    <w:rsid w:val="00C221B7"/>
    <w:rsid w:val="00C2383C"/>
    <w:rsid w:val="00C24283"/>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3BA"/>
    <w:rsid w:val="00CA09B2"/>
    <w:rsid w:val="00CA0A57"/>
    <w:rsid w:val="00CA28E3"/>
    <w:rsid w:val="00CA3DF9"/>
    <w:rsid w:val="00CA3DFB"/>
    <w:rsid w:val="00CA4955"/>
    <w:rsid w:val="00CA7DB5"/>
    <w:rsid w:val="00CB0A42"/>
    <w:rsid w:val="00CB3FCB"/>
    <w:rsid w:val="00CB5ACF"/>
    <w:rsid w:val="00CB5B4E"/>
    <w:rsid w:val="00CB681D"/>
    <w:rsid w:val="00CB7359"/>
    <w:rsid w:val="00CB75C5"/>
    <w:rsid w:val="00CB7A19"/>
    <w:rsid w:val="00CC0162"/>
    <w:rsid w:val="00CC022E"/>
    <w:rsid w:val="00CC09E0"/>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4AFD"/>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0D35"/>
    <w:rsid w:val="00CF1147"/>
    <w:rsid w:val="00CF1270"/>
    <w:rsid w:val="00CF1DF8"/>
    <w:rsid w:val="00CF4970"/>
    <w:rsid w:val="00CF6B83"/>
    <w:rsid w:val="00D01767"/>
    <w:rsid w:val="00D02630"/>
    <w:rsid w:val="00D06A2B"/>
    <w:rsid w:val="00D1060A"/>
    <w:rsid w:val="00D108FB"/>
    <w:rsid w:val="00D11103"/>
    <w:rsid w:val="00D112FD"/>
    <w:rsid w:val="00D1138B"/>
    <w:rsid w:val="00D11AA8"/>
    <w:rsid w:val="00D12945"/>
    <w:rsid w:val="00D13595"/>
    <w:rsid w:val="00D15AE3"/>
    <w:rsid w:val="00D1700E"/>
    <w:rsid w:val="00D170EA"/>
    <w:rsid w:val="00D218DD"/>
    <w:rsid w:val="00D229B8"/>
    <w:rsid w:val="00D231ED"/>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43FB"/>
    <w:rsid w:val="00D451BF"/>
    <w:rsid w:val="00D46B3B"/>
    <w:rsid w:val="00D5157F"/>
    <w:rsid w:val="00D52001"/>
    <w:rsid w:val="00D53DBA"/>
    <w:rsid w:val="00D55EE2"/>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4D6"/>
    <w:rsid w:val="00D7158F"/>
    <w:rsid w:val="00D72F8E"/>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1FFF"/>
    <w:rsid w:val="00DC2259"/>
    <w:rsid w:val="00DC23C7"/>
    <w:rsid w:val="00DC38D4"/>
    <w:rsid w:val="00DC508C"/>
    <w:rsid w:val="00DC5A7B"/>
    <w:rsid w:val="00DC5E0B"/>
    <w:rsid w:val="00DC5F04"/>
    <w:rsid w:val="00DC6554"/>
    <w:rsid w:val="00DD155B"/>
    <w:rsid w:val="00DD1D30"/>
    <w:rsid w:val="00DD2738"/>
    <w:rsid w:val="00DD3EA5"/>
    <w:rsid w:val="00DD4462"/>
    <w:rsid w:val="00DD4C1D"/>
    <w:rsid w:val="00DD570D"/>
    <w:rsid w:val="00DD71B0"/>
    <w:rsid w:val="00DE014E"/>
    <w:rsid w:val="00DE1317"/>
    <w:rsid w:val="00DE1CE2"/>
    <w:rsid w:val="00DE2B38"/>
    <w:rsid w:val="00DE4046"/>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15E6B"/>
    <w:rsid w:val="00E2074D"/>
    <w:rsid w:val="00E207DC"/>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46D00"/>
    <w:rsid w:val="00E5173F"/>
    <w:rsid w:val="00E52DD6"/>
    <w:rsid w:val="00E53D8C"/>
    <w:rsid w:val="00E543CC"/>
    <w:rsid w:val="00E55F51"/>
    <w:rsid w:val="00E56331"/>
    <w:rsid w:val="00E56F0D"/>
    <w:rsid w:val="00E60231"/>
    <w:rsid w:val="00E60ED9"/>
    <w:rsid w:val="00E70342"/>
    <w:rsid w:val="00E7149A"/>
    <w:rsid w:val="00E71B7C"/>
    <w:rsid w:val="00E71DC3"/>
    <w:rsid w:val="00E729A7"/>
    <w:rsid w:val="00E72A24"/>
    <w:rsid w:val="00E73395"/>
    <w:rsid w:val="00E735EE"/>
    <w:rsid w:val="00E73731"/>
    <w:rsid w:val="00E73DC3"/>
    <w:rsid w:val="00E75CCA"/>
    <w:rsid w:val="00E75D4A"/>
    <w:rsid w:val="00E767B3"/>
    <w:rsid w:val="00E77301"/>
    <w:rsid w:val="00E773D3"/>
    <w:rsid w:val="00E808E1"/>
    <w:rsid w:val="00E84C85"/>
    <w:rsid w:val="00E85423"/>
    <w:rsid w:val="00E85DF8"/>
    <w:rsid w:val="00E85E19"/>
    <w:rsid w:val="00E86057"/>
    <w:rsid w:val="00E866B3"/>
    <w:rsid w:val="00E86A59"/>
    <w:rsid w:val="00E877C6"/>
    <w:rsid w:val="00E90AE2"/>
    <w:rsid w:val="00E92107"/>
    <w:rsid w:val="00E92D8B"/>
    <w:rsid w:val="00E94BC5"/>
    <w:rsid w:val="00E95D56"/>
    <w:rsid w:val="00EA07D3"/>
    <w:rsid w:val="00EA07ED"/>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C7B71"/>
    <w:rsid w:val="00ED2299"/>
    <w:rsid w:val="00ED2CB3"/>
    <w:rsid w:val="00ED3F83"/>
    <w:rsid w:val="00ED4441"/>
    <w:rsid w:val="00ED5397"/>
    <w:rsid w:val="00ED6BE7"/>
    <w:rsid w:val="00ED6D6B"/>
    <w:rsid w:val="00ED79C2"/>
    <w:rsid w:val="00EE001A"/>
    <w:rsid w:val="00EE1284"/>
    <w:rsid w:val="00EE25A2"/>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03D0"/>
    <w:rsid w:val="00F72890"/>
    <w:rsid w:val="00F73006"/>
    <w:rsid w:val="00F73DD0"/>
    <w:rsid w:val="00F75EE6"/>
    <w:rsid w:val="00F768AA"/>
    <w:rsid w:val="00F80082"/>
    <w:rsid w:val="00F826AD"/>
    <w:rsid w:val="00F82FA7"/>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1810"/>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66"/>
    <w:rsid w:val="00FD709D"/>
    <w:rsid w:val="00FE0D53"/>
    <w:rsid w:val="00FE3BDB"/>
    <w:rsid w:val="00FE42D8"/>
    <w:rsid w:val="00FE4AE8"/>
    <w:rsid w:val="00FE5850"/>
    <w:rsid w:val="00FE7E82"/>
    <w:rsid w:val="00FF0336"/>
    <w:rsid w:val="00FF0471"/>
    <w:rsid w:val="00FF05E8"/>
    <w:rsid w:val="00FF3C77"/>
    <w:rsid w:val="00FF3EB7"/>
    <w:rsid w:val="00FF55D7"/>
    <w:rsid w:val="00FF715E"/>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styleId="EndnoteText">
    <w:name w:val="endnote text"/>
    <w:basedOn w:val="Normal"/>
    <w:link w:val="EndnoteTextChar"/>
    <w:semiHidden/>
    <w:unhideWhenUsed/>
    <w:rsid w:val="00416153"/>
    <w:rPr>
      <w:sz w:val="20"/>
    </w:rPr>
  </w:style>
  <w:style w:type="character" w:customStyle="1" w:styleId="EndnoteTextChar">
    <w:name w:val="Endnote Text Char"/>
    <w:basedOn w:val="DefaultParagraphFont"/>
    <w:link w:val="EndnoteText"/>
    <w:semiHidden/>
    <w:rsid w:val="00416153"/>
    <w:rPr>
      <w:lang w:val="en-GB"/>
    </w:rPr>
  </w:style>
  <w:style w:type="character" w:styleId="EndnoteReference">
    <w:name w:val="endnote reference"/>
    <w:basedOn w:val="DefaultParagraphFont"/>
    <w:semiHidden/>
    <w:unhideWhenUsed/>
    <w:rsid w:val="0041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6477208">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14129385">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39602161">
      <w:bodyDiv w:val="1"/>
      <w:marLeft w:val="0"/>
      <w:marRight w:val="0"/>
      <w:marTop w:val="0"/>
      <w:marBottom w:val="0"/>
      <w:divBdr>
        <w:top w:val="none" w:sz="0" w:space="0" w:color="auto"/>
        <w:left w:val="none" w:sz="0" w:space="0" w:color="auto"/>
        <w:bottom w:val="none" w:sz="0" w:space="0" w:color="auto"/>
        <w:right w:val="none" w:sz="0" w:space="0" w:color="auto"/>
      </w:divBdr>
      <w:divsChild>
        <w:div w:id="904679446">
          <w:marLeft w:val="1166"/>
          <w:marRight w:val="0"/>
          <w:marTop w:val="77"/>
          <w:marBottom w:val="0"/>
          <w:divBdr>
            <w:top w:val="none" w:sz="0" w:space="0" w:color="auto"/>
            <w:left w:val="none" w:sz="0" w:space="0" w:color="auto"/>
            <w:bottom w:val="none" w:sz="0" w:space="0" w:color="auto"/>
            <w:right w:val="none" w:sz="0" w:space="0" w:color="auto"/>
          </w:divBdr>
        </w:div>
        <w:div w:id="71320308">
          <w:marLeft w:val="1166"/>
          <w:marRight w:val="0"/>
          <w:marTop w:val="77"/>
          <w:marBottom w:val="0"/>
          <w:divBdr>
            <w:top w:val="none" w:sz="0" w:space="0" w:color="auto"/>
            <w:left w:val="none" w:sz="0" w:space="0" w:color="auto"/>
            <w:bottom w:val="none" w:sz="0" w:space="0" w:color="auto"/>
            <w:right w:val="none" w:sz="0" w:space="0" w:color="auto"/>
          </w:divBdr>
        </w:div>
      </w:divsChild>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93758">
      <w:bodyDiv w:val="1"/>
      <w:marLeft w:val="0"/>
      <w:marRight w:val="0"/>
      <w:marTop w:val="0"/>
      <w:marBottom w:val="0"/>
      <w:divBdr>
        <w:top w:val="none" w:sz="0" w:space="0" w:color="auto"/>
        <w:left w:val="none" w:sz="0" w:space="0" w:color="auto"/>
        <w:bottom w:val="none" w:sz="0" w:space="0" w:color="auto"/>
        <w:right w:val="none" w:sz="0" w:space="0" w:color="auto"/>
      </w:divBdr>
      <w:divsChild>
        <w:div w:id="150028007">
          <w:marLeft w:val="1166"/>
          <w:marRight w:val="0"/>
          <w:marTop w:val="77"/>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2743320">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749044">
      <w:bodyDiv w:val="1"/>
      <w:marLeft w:val="0"/>
      <w:marRight w:val="0"/>
      <w:marTop w:val="0"/>
      <w:marBottom w:val="0"/>
      <w:divBdr>
        <w:top w:val="none" w:sz="0" w:space="0" w:color="auto"/>
        <w:left w:val="none" w:sz="0" w:space="0" w:color="auto"/>
        <w:bottom w:val="none" w:sz="0" w:space="0" w:color="auto"/>
        <w:right w:val="none" w:sz="0" w:space="0" w:color="auto"/>
      </w:divBdr>
      <w:divsChild>
        <w:div w:id="1720086682">
          <w:marLeft w:val="1166"/>
          <w:marRight w:val="0"/>
          <w:marTop w:val="77"/>
          <w:marBottom w:val="0"/>
          <w:divBdr>
            <w:top w:val="none" w:sz="0" w:space="0" w:color="auto"/>
            <w:left w:val="none" w:sz="0" w:space="0" w:color="auto"/>
            <w:bottom w:val="none" w:sz="0" w:space="0" w:color="auto"/>
            <w:right w:val="none" w:sz="0" w:space="0" w:color="auto"/>
          </w:divBdr>
        </w:div>
      </w:divsChild>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5696449">
      <w:bodyDiv w:val="1"/>
      <w:marLeft w:val="0"/>
      <w:marRight w:val="0"/>
      <w:marTop w:val="0"/>
      <w:marBottom w:val="0"/>
      <w:divBdr>
        <w:top w:val="none" w:sz="0" w:space="0" w:color="auto"/>
        <w:left w:val="none" w:sz="0" w:space="0" w:color="auto"/>
        <w:bottom w:val="none" w:sz="0" w:space="0" w:color="auto"/>
        <w:right w:val="none" w:sz="0" w:space="0" w:color="auto"/>
      </w:divBdr>
      <w:divsChild>
        <w:div w:id="1790588297">
          <w:marLeft w:val="1166"/>
          <w:marRight w:val="0"/>
          <w:marTop w:val="77"/>
          <w:marBottom w:val="0"/>
          <w:divBdr>
            <w:top w:val="none" w:sz="0" w:space="0" w:color="auto"/>
            <w:left w:val="none" w:sz="0" w:space="0" w:color="auto"/>
            <w:bottom w:val="none" w:sz="0" w:space="0" w:color="auto"/>
            <w:right w:val="none" w:sz="0" w:space="0" w:color="auto"/>
          </w:divBdr>
        </w:div>
      </w:divsChild>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773F1"/>
    <w:rsid w:val="001963F1"/>
    <w:rsid w:val="001C3556"/>
    <w:rsid w:val="001D6612"/>
    <w:rsid w:val="001E7BD3"/>
    <w:rsid w:val="001F1B74"/>
    <w:rsid w:val="001F3DFE"/>
    <w:rsid w:val="00215F6A"/>
    <w:rsid w:val="00242423"/>
    <w:rsid w:val="00244B4D"/>
    <w:rsid w:val="002521B3"/>
    <w:rsid w:val="002556B0"/>
    <w:rsid w:val="0026308E"/>
    <w:rsid w:val="002A41A5"/>
    <w:rsid w:val="002A79A0"/>
    <w:rsid w:val="002B22F3"/>
    <w:rsid w:val="00323758"/>
    <w:rsid w:val="00371FC1"/>
    <w:rsid w:val="003A4627"/>
    <w:rsid w:val="00407CAD"/>
    <w:rsid w:val="00417C1F"/>
    <w:rsid w:val="004266B4"/>
    <w:rsid w:val="0044390F"/>
    <w:rsid w:val="004B2581"/>
    <w:rsid w:val="004E6C4A"/>
    <w:rsid w:val="00576FF2"/>
    <w:rsid w:val="005B5133"/>
    <w:rsid w:val="005D08C3"/>
    <w:rsid w:val="00617F9B"/>
    <w:rsid w:val="00654EB4"/>
    <w:rsid w:val="00676EC6"/>
    <w:rsid w:val="006875FE"/>
    <w:rsid w:val="00691A75"/>
    <w:rsid w:val="006C149D"/>
    <w:rsid w:val="006C74B5"/>
    <w:rsid w:val="006E6D43"/>
    <w:rsid w:val="00720BE0"/>
    <w:rsid w:val="007475D0"/>
    <w:rsid w:val="007502BD"/>
    <w:rsid w:val="0075077B"/>
    <w:rsid w:val="00774F60"/>
    <w:rsid w:val="00790320"/>
    <w:rsid w:val="00795ACB"/>
    <w:rsid w:val="00812D62"/>
    <w:rsid w:val="008475A2"/>
    <w:rsid w:val="0086709F"/>
    <w:rsid w:val="00887C00"/>
    <w:rsid w:val="008C7EC2"/>
    <w:rsid w:val="009A2556"/>
    <w:rsid w:val="00A329D0"/>
    <w:rsid w:val="00AE100C"/>
    <w:rsid w:val="00B0194B"/>
    <w:rsid w:val="00B25987"/>
    <w:rsid w:val="00BB25C6"/>
    <w:rsid w:val="00BF4BB9"/>
    <w:rsid w:val="00C21714"/>
    <w:rsid w:val="00C24440"/>
    <w:rsid w:val="00C529DF"/>
    <w:rsid w:val="00C73FFD"/>
    <w:rsid w:val="00C80416"/>
    <w:rsid w:val="00CC493E"/>
    <w:rsid w:val="00DA2A35"/>
    <w:rsid w:val="00E20575"/>
    <w:rsid w:val="00E72CF6"/>
    <w:rsid w:val="00E920BD"/>
    <w:rsid w:val="00EE4ED6"/>
    <w:rsid w:val="00F5375C"/>
    <w:rsid w:val="00F608B7"/>
    <w:rsid w:val="00F84441"/>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4898</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76</cp:revision>
  <cp:lastPrinted>2014-09-06T00:13:00Z</cp:lastPrinted>
  <dcterms:created xsi:type="dcterms:W3CDTF">2020-09-16T20:55:00Z</dcterms:created>
  <dcterms:modified xsi:type="dcterms:W3CDTF">2020-10-08T16:54:00Z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