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 xml:space="preserve">spec text related to the </w:t>
      </w:r>
      <w:proofErr w:type="spellStart"/>
      <w:r w:rsidR="00113FCB">
        <w:rPr>
          <w:rFonts w:cs="Times New Roman"/>
          <w:sz w:val="18"/>
          <w:szCs w:val="18"/>
          <w:lang w:eastAsia="ko-KR"/>
        </w:rPr>
        <w:t>eBCS</w:t>
      </w:r>
      <w:proofErr w:type="spellEnd"/>
      <w:r w:rsidR="00113FCB">
        <w:rPr>
          <w:rFonts w:cs="Times New Roman"/>
          <w:sz w:val="18"/>
          <w:szCs w:val="18"/>
          <w:lang w:eastAsia="ko-KR"/>
        </w:rPr>
        <w:t xml:space="preserve">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2E223867" w:rsidR="00FD7978" w:rsidRPr="00FD7978" w:rsidRDefault="00FD7978" w:rsidP="003D37B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) enables efficient local distribution of information. 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bookmarkStart w:id="1" w:name="_Hlk54018089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Further,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APs can </w:t>
        </w:r>
      </w:ins>
      <w:ins w:id="2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 forwards the contents carried in an </w:t>
        </w:r>
      </w:ins>
      <w:ins w:id="3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proofErr w:type="spellStart"/>
      <w:ins w:id="4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to a remote destination specified in the </w:t>
        </w:r>
      </w:ins>
      <w:ins w:id="5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6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. The UL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is</w:t>
        </w:r>
      </w:ins>
      <w:ins w:id="7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non-AP STA</w:t>
        </w:r>
      </w:ins>
      <w:ins w:id="8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</w:t>
        </w:r>
        <w:proofErr w:type="spellStart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AP</w:t>
        </w:r>
      </w:ins>
      <w:ins w:id="9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0" w:author="Abhishek Patil" w:date="2020-10-19T16:39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The </w:t>
        </w:r>
      </w:ins>
      <w:ins w:id="11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forwarding </w:t>
        </w:r>
        <w:proofErr w:type="spellStart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AP embed</w:t>
        </w:r>
      </w:ins>
      <w:ins w:id="12" w:author="Abhishek Patil" w:date="2020-10-19T16:41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ins w:id="13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metadata</w:t>
        </w:r>
      </w:ins>
      <w:ins w:id="14" w:author="Abhishek Patil" w:date="2020-10-19T16:42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, if supported by the AP, when</w:t>
        </w:r>
      </w:ins>
      <w:ins w:id="15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requested by the transmitting STA.</w:t>
        </w:r>
      </w:ins>
      <w:bookmarkEnd w:id="1"/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The main features of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515D3CD5" w14:textId="40E6F3AA" w:rsidR="00EC0870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ins w:id="16" w:author="Abhishek Patil" w:date="2020-10-18T16:56:00Z"/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procedures, such as registration and deregistration</w:t>
      </w:r>
    </w:p>
    <w:p w14:paraId="771E8876" w14:textId="16DCF963" w:rsidR="002358AE" w:rsidRPr="00D81CD5" w:rsidRDefault="002358AE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ins w:id="17" w:author="Abhishek Patil" w:date="2020-10-18T16:56:00Z">
        <w:r>
          <w:rPr>
            <w:sz w:val="20"/>
            <w:szCs w:val="20"/>
          </w:rPr>
          <w:t xml:space="preserve">- UL </w:t>
        </w:r>
        <w:proofErr w:type="spellStart"/>
        <w:r>
          <w:rPr>
            <w:sz w:val="20"/>
            <w:szCs w:val="20"/>
          </w:rPr>
          <w:t>eBCS</w:t>
        </w:r>
        <w:proofErr w:type="spellEnd"/>
        <w:r>
          <w:rPr>
            <w:sz w:val="20"/>
            <w:szCs w:val="20"/>
          </w:rPr>
          <w:t xml:space="preserve"> frame</w:t>
        </w:r>
      </w:ins>
    </w:p>
    <w:p w14:paraId="40B70CF1" w14:textId="77777777" w:rsidR="00E87F61" w:rsidRDefault="00E87F61" w:rsidP="008331DA">
      <w:pPr>
        <w:pStyle w:val="Amendment1"/>
      </w:pP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proofErr w:type="spellStart"/>
      <w:r>
        <w:t>eBCS</w:t>
      </w:r>
      <w:proofErr w:type="spellEnd"/>
      <w:r>
        <w:t xml:space="preserve">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 xml:space="preserve">transmission and reception of the UL </w:t>
      </w:r>
      <w:proofErr w:type="spellStart"/>
      <w:r w:rsidR="00303B7A">
        <w:t>eBCS</w:t>
      </w:r>
      <w:proofErr w:type="spellEnd"/>
      <w:r w:rsidR="00303B7A">
        <w:t xml:space="preserve">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proofErr w:type="spellStart"/>
      <w:r w:rsidR="00E204D2">
        <w:t>UL</w:t>
      </w:r>
      <w:r>
        <w:t>EBCS.request</w:t>
      </w:r>
      <w:proofErr w:type="spellEnd"/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E204D2">
        <w:t>UL</w:t>
      </w:r>
      <w:r>
        <w:t>EBCS.request</w:t>
      </w:r>
      <w:proofErr w:type="spellEnd"/>
      <w:r>
        <w:t>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5DE56E63" w14:textId="1DA2CBDB" w:rsidR="008331DA" w:rsidRDefault="005A12B3" w:rsidP="00493429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 w:rsidR="008331DA">
        <w:t>,</w:t>
      </w:r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097341F1" w:rsidR="005A12B3" w:rsidDel="00E0531E" w:rsidRDefault="005A12B3" w:rsidP="00493429">
      <w:pPr>
        <w:spacing w:after="0"/>
        <w:ind w:leftChars="1288" w:left="2834"/>
        <w:rPr>
          <w:del w:id="18" w:author="Abhishek Patil" w:date="2020-10-20T07:52:00Z"/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72"/>
        <w:gridCol w:w="1843"/>
        <w:gridCol w:w="4100"/>
      </w:tblGrid>
      <w:tr w:rsidR="008331DA" w:rsidRPr="00D059EF" w14:paraId="65CF8B28" w14:textId="77777777" w:rsidTr="00D059E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D059EF"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8331DA" w14:paraId="4221DD29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1C7" w14:paraId="749087E6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AA9" w14:textId="1BBF0AA2" w:rsidR="009841C7" w:rsidRDefault="009841C7" w:rsidP="0098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54072883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PrivateKey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A2" w14:textId="489750A8" w:rsidR="009841C7" w:rsidRDefault="009841C7" w:rsidP="0098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B36" w14:textId="6FFE0748" w:rsidR="009841C7" w:rsidRPr="00160F0B" w:rsidRDefault="009841C7" w:rsidP="0098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936D" w14:textId="04AFBC20" w:rsidR="009841C7" w:rsidRPr="00160F0B" w:rsidRDefault="009841C7" w:rsidP="0098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Specifies the private key of the transmitting STA</w:t>
            </w:r>
            <w:r w:rsidR="00B862AE">
              <w:rPr>
                <w:rFonts w:ascii="Times New Roman" w:hAnsi="Times New Roman" w:cs="Times New Roman"/>
                <w:sz w:val="20"/>
                <w:szCs w:val="20"/>
              </w:rPr>
              <w:t xml:space="preserve"> which is used to generate the STA Certificate</w:t>
            </w:r>
          </w:p>
        </w:tc>
      </w:tr>
      <w:bookmarkEnd w:id="19"/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0A4658F9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>n receipt of this primitive, the MLME construct</w:t>
      </w:r>
      <w:r w:rsidR="009841C7">
        <w:t>s</w:t>
      </w:r>
      <w:r>
        <w:t xml:space="preserve">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frame. The</w:t>
      </w:r>
      <w:r w:rsidR="001F289C">
        <w:t xml:space="preserve"> </w:t>
      </w:r>
      <w:proofErr w:type="spellStart"/>
      <w:r w:rsidR="001F289C">
        <w:t>eBCS</w:t>
      </w:r>
      <w:proofErr w:type="spellEnd"/>
      <w:r w:rsidR="001F289C">
        <w:t xml:space="preserve">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proofErr w:type="spellStart"/>
      <w:r w:rsidR="001F289C" w:rsidRPr="001F289C">
        <w:t>eBCS</w:t>
      </w:r>
      <w:proofErr w:type="spellEnd"/>
      <w:r w:rsidR="001F289C" w:rsidRPr="001F289C">
        <w:t xml:space="preserve"> UL operation at an </w:t>
      </w:r>
      <w:proofErr w:type="spellStart"/>
      <w:r w:rsidR="001F289C" w:rsidRPr="001F289C">
        <w:t>eBCS</w:t>
      </w:r>
      <w:proofErr w:type="spellEnd"/>
      <w:r w:rsidR="001F289C" w:rsidRPr="001F289C">
        <w:t xml:space="preserve">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proofErr w:type="spellStart"/>
      <w:r w:rsidR="0088404C">
        <w:t>UL</w:t>
      </w:r>
      <w:r>
        <w:t>EBCS.indication</w:t>
      </w:r>
      <w:proofErr w:type="spellEnd"/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frame was received.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8228CF">
        <w:t>UL</w:t>
      </w:r>
      <w:r>
        <w:t>EBCS.indication</w:t>
      </w:r>
      <w:proofErr w:type="spellEnd"/>
      <w:r>
        <w:t>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614686D8" w14:textId="77777777" w:rsidR="009E6E16" w:rsidRDefault="009E6E16" w:rsidP="009E6E16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25B56290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8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023738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9E6E16"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9E6E16"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9E6E16" w14:paraId="21B3CE5E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9E6E1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E-BCS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9E6E16"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</w:t>
      </w:r>
      <w:proofErr w:type="spellStart"/>
      <w:r>
        <w:t>eBCS</w:t>
      </w:r>
      <w:proofErr w:type="spellEnd"/>
      <w:r>
        <w:t xml:space="preserve">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proofErr w:type="spellStart"/>
      <w:r w:rsidR="00A63D60" w:rsidRPr="00A63D60">
        <w:t>eBCS</w:t>
      </w:r>
      <w:proofErr w:type="spellEnd"/>
      <w:r w:rsidR="00A63D60" w:rsidRPr="00A63D60">
        <w:t xml:space="preserve"> UL operation at an </w:t>
      </w:r>
      <w:proofErr w:type="spellStart"/>
      <w:r w:rsidR="00A63D60" w:rsidRPr="00A63D60">
        <w:t>eBCS</w:t>
      </w:r>
      <w:proofErr w:type="spellEnd"/>
      <w:r w:rsidR="00A63D60" w:rsidRPr="00A63D60">
        <w:t xml:space="preserve">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20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21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22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23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24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25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of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26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does not include this element in the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and defined in 9.4.2.bc1.3 when the element is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27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28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29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30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31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284228" w14:textId="5D3D08B8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546BEF78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2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3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4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35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6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7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38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39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40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41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2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3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4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ins w:id="45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46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7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8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49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50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51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52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785FCA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53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54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55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785FCA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697FC1D8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56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57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58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59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60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based on </w:t>
        </w:r>
      </w:ins>
      <w:ins w:id="61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62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server)</w:t>
        </w:r>
      </w:ins>
      <w:ins w:id="63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64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6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 request</w:t>
        </w:r>
      </w:ins>
      <w:ins w:id="66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67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DB6B828" w14:textId="33BAAAED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8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9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0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1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2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3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4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5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 subfield indicates the number of TBTTs until 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transmitted.  If the STA does not transmit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9.4.2.bc1.3 </w:t>
      </w:r>
      <w:proofErr w:type="spellStart"/>
      <w:r w:rsidRPr="00785FCA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3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3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B862AE" w14:paraId="31DA453E" w14:textId="77777777" w:rsidTr="00B862AE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20B7BDE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6" w:author="Abhishek Patil" w:date="2020-10-20T07:58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77" w:author="Abhishek Patil" w:date="2020-10-20T08:00:00Z">
                                    <w:r w:rsidDel="00B862A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815E5" w14:textId="13D7C5FF" w:rsidR="00B862AE" w:rsidDel="001E3944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ins w:id="78" w:author="Abhishek Patil" w:date="2020-10-20T07:59:00Z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9" w:author="Abhishek Patil" w:date="2020-10-20T07:59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52E3B08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80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81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82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83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84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1033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3"/>
                        <w:gridCol w:w="1473"/>
                        <w:gridCol w:w="1479"/>
                        <w:gridCol w:w="1473"/>
                        <w:gridCol w:w="1479"/>
                      </w:tblGrid>
                      <w:tr w:rsidR="00B862AE" w14:paraId="31DA453E" w14:textId="77777777" w:rsidTr="00B862AE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20B7BDE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5" w:author="Abhishek Patil" w:date="2020-10-20T07:58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86" w:author="Abhishek Patil" w:date="2020-10-20T08:00:00Z">
                              <w:r w:rsidDel="00B862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F815E5" w14:textId="13D7C5FF" w:rsidR="00B862AE" w:rsidDel="001E3944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ins w:id="87" w:author="Abhishek Patil" w:date="2020-10-20T07:59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8" w:author="Abhishek Patil" w:date="2020-10-20T07:59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52E3B08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9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90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91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92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93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94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95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96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97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98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9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100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101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1E87D3DC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2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103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element is requesting an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</w:ins>
      <w:ins w:id="104" w:author="Abhishek Patil" w:date="2020-10-20T07:42:00Z">
        <w:r w:rsidR="00E0531E"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</w:ins>
      <w:ins w:id="105" w:author="Abhishek Patil" w:date="2020-10-18T22:54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6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181A512C" w:rsidR="00785FCA" w:rsidRP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107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108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109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110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metadata (such as location,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11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112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3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4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15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6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17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8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19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20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21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one or more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11.bc.3.2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 received from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22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23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24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25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26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27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723859EB" w14:textId="6BC25CAC" w:rsidR="00E0531E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ins w:id="128" w:author="Abhishek Patil" w:date="2020-10-18T16:34:00Z">
        <w:r w:rsidR="004963C2">
          <w:rPr>
            <w:rFonts w:ascii="Times New Roman" w:eastAsia="Times New Roman" w:hAnsi="Times New Roman" w:cs="Times New Roman"/>
            <w:spacing w:val="28"/>
            <w:sz w:val="20"/>
            <w:szCs w:val="20"/>
          </w:rPr>
          <w:t xml:space="preserve">content and the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format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scope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del w:id="129" w:author="Abhishek Patil" w:date="2020-10-18T16:41:00Z">
        <w:r w:rsidRPr="00EF6EF5" w:rsidDel="006964D0">
          <w:rPr>
            <w:rFonts w:ascii="Times New Roman" w:eastAsia="Times New Roman" w:hAnsi="Times New Roman" w:cs="Times New Roman"/>
            <w:sz w:val="20"/>
            <w:szCs w:val="20"/>
          </w:rPr>
          <w:delText xml:space="preserve">(if present)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with the remote destination.</w:t>
      </w:r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74D9B97D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signature. Furthermore,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 a remote server.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1BA93F70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transmits.</w:t>
      </w:r>
    </w:p>
    <w:p w14:paraId="340B2A68" w14:textId="77777777" w:rsidR="00666392" w:rsidRPr="00EF6EF5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A3DDB7" w14:textId="21CC0657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irrespective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46F3690E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limit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NOTE—Forwarding service is best effort and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supports forwarding service is not</w:t>
      </w:r>
      <w:r w:rsidRPr="00EF6EF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conditions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throttling)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satisfied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reasons.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The format of the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is described in 9.6.7.bc (UL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4AC44A5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request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 location, dat</w:t>
      </w:r>
      <w:ins w:id="130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e/time</w:t>
        </w:r>
      </w:ins>
      <w:del w:id="131" w:author="Abhishek Patil" w:date="2020-10-19T16:34:00Z">
        <w:r w:rsidRPr="00EF6EF5" w:rsidDel="00B55D05">
          <w:rPr>
            <w:rFonts w:ascii="Times New Roman" w:eastAsia="Times New Roman" w:hAnsi="Times New Roman" w:cs="Times New Roman"/>
            <w:sz w:val="20"/>
            <w:szCs w:val="20"/>
          </w:rPr>
          <w:delText>a or IP address</w:delText>
        </w:r>
      </w:del>
      <w:ins w:id="132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etc</w:t>
        </w:r>
      </w:ins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) by including the </w:t>
      </w:r>
      <w:ins w:id="133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34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0ACF3E0A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attack that attempts to tamper with the contents of the frame. Also see 12.bc.2.5 (Signature of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frame) and 12.bc.2.2 (Authentication of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Forwarding service is best effort.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transmit an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discovering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APs, if any, or obtaining information about nearby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scheme, indicated by neighboring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7E13" w14:textId="77777777" w:rsidR="00EF2C50" w:rsidRDefault="00EF2C50">
      <w:pPr>
        <w:spacing w:after="0" w:line="240" w:lineRule="auto"/>
      </w:pPr>
      <w:r>
        <w:separator/>
      </w:r>
    </w:p>
  </w:endnote>
  <w:endnote w:type="continuationSeparator" w:id="0">
    <w:p w14:paraId="40CED82E" w14:textId="77777777" w:rsidR="00EF2C50" w:rsidRDefault="00EF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69C3" w14:textId="77777777" w:rsidR="00D50E7A" w:rsidRDefault="00D5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1A1F" w14:textId="77777777" w:rsidR="00EF2C50" w:rsidRDefault="00EF2C50">
      <w:pPr>
        <w:spacing w:after="0" w:line="240" w:lineRule="auto"/>
      </w:pPr>
      <w:r>
        <w:separator/>
      </w:r>
    </w:p>
  </w:footnote>
  <w:footnote w:type="continuationSeparator" w:id="0">
    <w:p w14:paraId="716D8789" w14:textId="77777777" w:rsidR="00EF2C50" w:rsidRDefault="00EF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B841E50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D50E7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9B5F6A5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D50E7A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1098" w14:textId="77777777" w:rsidR="00D50E7A" w:rsidRDefault="00D5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205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7B7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1C7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55D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5D0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2AE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269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E7A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1E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C50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E2C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</cp:revision>
  <dcterms:created xsi:type="dcterms:W3CDTF">2020-10-20T14:52:00Z</dcterms:created>
  <dcterms:modified xsi:type="dcterms:W3CDTF">2020-10-20T16:28:00Z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