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480B29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E7293CD" w:rsidR="00480B29" w:rsidRPr="00CC2C3C" w:rsidRDefault="008943C6" w:rsidP="00480B29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t>Proposed text for clause 6 and other updates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1B78C1C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60B18">
              <w:rPr>
                <w:b w:val="0"/>
                <w:sz w:val="20"/>
              </w:rPr>
              <w:t>October</w:t>
            </w:r>
            <w:r w:rsidR="00717659">
              <w:rPr>
                <w:b w:val="0"/>
                <w:sz w:val="20"/>
              </w:rPr>
              <w:t xml:space="preserve"> </w:t>
            </w:r>
            <w:r w:rsidR="00480B29">
              <w:rPr>
                <w:b w:val="0"/>
                <w:sz w:val="20"/>
              </w:rPr>
              <w:t>15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10009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10009" w:rsidRPr="00CC2C3C" w14:paraId="1029B382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9AA579" w14:textId="5D935214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7CAC90E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498FFD78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3FBD2AA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ECD9714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14814EEB" w:rsidR="00C82CFF" w:rsidRDefault="00A353D7" w:rsidP="00C82CFF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113FCB">
        <w:rPr>
          <w:rFonts w:cs="Times New Roman"/>
          <w:sz w:val="18"/>
          <w:szCs w:val="18"/>
          <w:lang w:eastAsia="ko-KR"/>
        </w:rPr>
        <w:t xml:space="preserve">This submission proposes </w:t>
      </w:r>
      <w:r w:rsidR="00113FCB">
        <w:rPr>
          <w:rFonts w:cs="Times New Roman"/>
          <w:sz w:val="18"/>
          <w:szCs w:val="18"/>
          <w:lang w:eastAsia="ko-KR"/>
        </w:rPr>
        <w:t xml:space="preserve">spec text related to the </w:t>
      </w:r>
      <w:proofErr w:type="spellStart"/>
      <w:r w:rsidR="00113FCB">
        <w:rPr>
          <w:rFonts w:cs="Times New Roman"/>
          <w:sz w:val="18"/>
          <w:szCs w:val="18"/>
          <w:lang w:eastAsia="ko-KR"/>
        </w:rPr>
        <w:t>eBCS</w:t>
      </w:r>
      <w:proofErr w:type="spellEnd"/>
      <w:r w:rsidR="00113FCB">
        <w:rPr>
          <w:rFonts w:cs="Times New Roman"/>
          <w:sz w:val="18"/>
          <w:szCs w:val="18"/>
          <w:lang w:eastAsia="ko-KR"/>
        </w:rPr>
        <w:t xml:space="preserve"> UL use case for clause 6 and other clauses.</w:t>
      </w:r>
    </w:p>
    <w:p w14:paraId="1511ECB6" w14:textId="1AA29BEE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3B996F46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1129942" w14:textId="2EE268A7" w:rsidR="00E87F61" w:rsidRPr="00D81CD5" w:rsidRDefault="00D81CD5" w:rsidP="00EB1343">
      <w:pPr>
        <w:pStyle w:val="ListParagraph"/>
        <w:widowControl w:val="0"/>
        <w:numPr>
          <w:ilvl w:val="2"/>
          <w:numId w:val="3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94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</w:t>
      </w:r>
      <w:r w:rsidR="00E87F61" w:rsidRPr="00D81CD5">
        <w:rPr>
          <w:rFonts w:ascii="Arial" w:hAnsi="Arial" w:cs="Arial"/>
          <w:b/>
          <w:bCs/>
          <w:sz w:val="20"/>
          <w:szCs w:val="20"/>
        </w:rPr>
        <w:t>nhanced Broadcast</w:t>
      </w:r>
      <w:r w:rsidR="00E87F61" w:rsidRPr="00D81CD5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="00E87F61" w:rsidRPr="00D81CD5">
        <w:rPr>
          <w:rFonts w:ascii="Arial" w:hAnsi="Arial" w:cs="Arial"/>
          <w:b/>
          <w:bCs/>
          <w:sz w:val="20"/>
          <w:szCs w:val="20"/>
        </w:rPr>
        <w:t>Service</w:t>
      </w:r>
    </w:p>
    <w:p w14:paraId="0B0A58EB" w14:textId="42E1C37F" w:rsidR="00FD7978" w:rsidRPr="00FD7978" w:rsidRDefault="00FD7978" w:rsidP="00FD7978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89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978">
        <w:rPr>
          <w:rFonts w:ascii="Times New Roman" w:eastAsia="Times New Roman" w:hAnsi="Times New Roman" w:cs="Times New Roman"/>
          <w:sz w:val="20"/>
          <w:szCs w:val="20"/>
        </w:rPr>
        <w:t>Enhanced Broadcast Service (</w:t>
      </w:r>
      <w:proofErr w:type="spellStart"/>
      <w:r w:rsidRPr="00FD7978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FD7978">
        <w:rPr>
          <w:rFonts w:ascii="Times New Roman" w:eastAsia="Times New Roman" w:hAnsi="Times New Roman" w:cs="Times New Roman"/>
          <w:sz w:val="20"/>
          <w:szCs w:val="20"/>
        </w:rPr>
        <w:t xml:space="preserve">) enables efficient local distribution of information. </w:t>
      </w:r>
      <w:proofErr w:type="spellStart"/>
      <w:r w:rsidRPr="00FD7978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FD7978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provides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enhanced transmission and reception of broadcast data in an infrastructure BSS, both where there is</w:t>
      </w:r>
      <w:r w:rsidRPr="00FD7978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association between the transmitter and the receiver(s) and in cases where there is no association</w:t>
      </w:r>
      <w:r w:rsidRPr="00FD7978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between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transmitter(s) and receiver(s).</w:t>
      </w:r>
      <w:ins w:id="0" w:author="Abhishek Patil" w:date="2020-10-18T16:52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Further, </w:t>
        </w:r>
        <w:proofErr w:type="spellStart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APs can </w:t>
        </w:r>
      </w:ins>
      <w:ins w:id="1" w:author="Abhishek Patil" w:date="2020-10-18T16:53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provide forwarding service in which the </w:t>
        </w:r>
        <w:proofErr w:type="spellStart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AP forwards the contents carried in an </w:t>
        </w:r>
      </w:ins>
      <w:ins w:id="2" w:author="Abhishek Patil" w:date="2020-10-18T16:55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UL (uplink) </w:t>
        </w:r>
      </w:ins>
      <w:proofErr w:type="spellStart"/>
      <w:ins w:id="3" w:author="Abhishek Patil" w:date="2020-10-18T16:53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frame to a remote destination specified in the </w:t>
        </w:r>
      </w:ins>
      <w:ins w:id="4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frame</w:t>
        </w:r>
      </w:ins>
      <w:ins w:id="5" w:author="Abhishek Patil" w:date="2020-10-18T16:56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. The UL </w:t>
        </w:r>
        <w:proofErr w:type="spellStart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frame is</w:t>
        </w:r>
      </w:ins>
      <w:ins w:id="6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broadcasted by an </w:t>
        </w:r>
        <w:proofErr w:type="spellStart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non-AP STA</w:t>
        </w:r>
      </w:ins>
      <w:ins w:id="7" w:author="Abhishek Patil" w:date="2020-10-18T16:59:00Z">
        <w:r w:rsidR="00E16328">
          <w:rPr>
            <w:rFonts w:ascii="Times New Roman" w:eastAsia="Times New Roman" w:hAnsi="Times New Roman" w:cs="Times New Roman"/>
            <w:sz w:val="20"/>
            <w:szCs w:val="20"/>
          </w:rPr>
          <w:t xml:space="preserve"> without solicitation from the </w:t>
        </w:r>
        <w:proofErr w:type="spellStart"/>
        <w:r w:rsidR="00E16328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16328">
          <w:rPr>
            <w:rFonts w:ascii="Times New Roman" w:eastAsia="Times New Roman" w:hAnsi="Times New Roman" w:cs="Times New Roman"/>
            <w:sz w:val="20"/>
            <w:szCs w:val="20"/>
          </w:rPr>
          <w:t xml:space="preserve"> AP</w:t>
        </w:r>
      </w:ins>
      <w:ins w:id="8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</w:p>
    <w:p w14:paraId="2701EC97" w14:textId="287D1CA9" w:rsidR="00FD7978" w:rsidRPr="00FD7978" w:rsidRDefault="00FD7978" w:rsidP="00FD7978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40BEC32" w14:textId="133DB024" w:rsidR="00FD7978" w:rsidRPr="00D81CD5" w:rsidRDefault="00FD7978" w:rsidP="00FD7978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7978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FD7978">
        <w:rPr>
          <w:rFonts w:ascii="Times New Roman" w:eastAsia="Times New Roman" w:hAnsi="Times New Roman" w:cs="Times New Roman"/>
          <w:sz w:val="20"/>
          <w:szCs w:val="20"/>
        </w:rPr>
        <w:t xml:space="preserve"> provides additional means for protecting broadcast traffic and the privacy of the stations</w:t>
      </w:r>
      <w:r w:rsidRPr="00FD7978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receiving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that traffic, including protection of origin authenticity between STAs that use a group temporal key</w:t>
      </w:r>
      <w:r w:rsidRPr="00FD7978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security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association (GTKSA) for broadcast</w:t>
      </w:r>
      <w:r w:rsidRPr="00FD7978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transmissions.</w:t>
      </w:r>
    </w:p>
    <w:p w14:paraId="409B0362" w14:textId="77777777" w:rsidR="00FD7978" w:rsidRPr="00FD7978" w:rsidRDefault="00FD7978" w:rsidP="00FD7978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6F36B" w14:textId="77777777" w:rsidR="00E87F61" w:rsidRPr="00D81CD5" w:rsidRDefault="00E87F61" w:rsidP="00FD797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sz w:val="20"/>
          <w:szCs w:val="20"/>
        </w:rPr>
      </w:pPr>
      <w:r w:rsidRPr="00D81CD5">
        <w:rPr>
          <w:sz w:val="20"/>
          <w:szCs w:val="20"/>
        </w:rPr>
        <w:t xml:space="preserve">The main features of </w:t>
      </w:r>
      <w:proofErr w:type="spellStart"/>
      <w:r w:rsidRPr="00D81CD5">
        <w:rPr>
          <w:sz w:val="20"/>
          <w:szCs w:val="20"/>
        </w:rPr>
        <w:t>eBCS</w:t>
      </w:r>
      <w:proofErr w:type="spellEnd"/>
      <w:r w:rsidRPr="00D81CD5">
        <w:rPr>
          <w:sz w:val="20"/>
          <w:szCs w:val="20"/>
        </w:rPr>
        <w:t xml:space="preserve"> are the</w:t>
      </w:r>
      <w:r w:rsidRPr="00D81CD5">
        <w:rPr>
          <w:spacing w:val="-12"/>
          <w:sz w:val="20"/>
          <w:szCs w:val="20"/>
        </w:rPr>
        <w:t xml:space="preserve"> </w:t>
      </w:r>
      <w:r w:rsidRPr="00D81CD5">
        <w:rPr>
          <w:sz w:val="20"/>
          <w:szCs w:val="20"/>
        </w:rPr>
        <w:t>following:</w:t>
      </w:r>
    </w:p>
    <w:p w14:paraId="31453C4B" w14:textId="77777777" w:rsidR="00E87F61" w:rsidRPr="00D81CD5" w:rsidRDefault="00E87F61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sz w:val="20"/>
          <w:szCs w:val="20"/>
        </w:rPr>
      </w:pPr>
      <w:r w:rsidRPr="00D81CD5">
        <w:rPr>
          <w:sz w:val="20"/>
          <w:szCs w:val="20"/>
        </w:rPr>
        <w:t xml:space="preserve">- </w:t>
      </w:r>
      <w:proofErr w:type="spellStart"/>
      <w:r w:rsidRPr="00D81CD5">
        <w:rPr>
          <w:sz w:val="20"/>
          <w:szCs w:val="20"/>
        </w:rPr>
        <w:t>eBCS</w:t>
      </w:r>
      <w:proofErr w:type="spellEnd"/>
      <w:r w:rsidRPr="00D81CD5">
        <w:rPr>
          <w:sz w:val="20"/>
          <w:szCs w:val="20"/>
        </w:rPr>
        <w:t xml:space="preserve"> capability</w:t>
      </w:r>
      <w:r w:rsidRPr="00D81CD5">
        <w:rPr>
          <w:spacing w:val="-11"/>
          <w:sz w:val="20"/>
          <w:szCs w:val="20"/>
        </w:rPr>
        <w:t xml:space="preserve"> </w:t>
      </w:r>
      <w:r w:rsidRPr="00D81CD5">
        <w:rPr>
          <w:sz w:val="20"/>
          <w:szCs w:val="20"/>
        </w:rPr>
        <w:t>advertisements</w:t>
      </w:r>
    </w:p>
    <w:p w14:paraId="4826DCB7" w14:textId="77777777" w:rsidR="00E87F61" w:rsidRPr="00D81CD5" w:rsidRDefault="00E87F61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sz w:val="20"/>
          <w:szCs w:val="20"/>
        </w:rPr>
      </w:pPr>
      <w:r w:rsidRPr="00D81CD5">
        <w:rPr>
          <w:sz w:val="20"/>
          <w:szCs w:val="20"/>
        </w:rPr>
        <w:t xml:space="preserve">- </w:t>
      </w:r>
      <w:proofErr w:type="spellStart"/>
      <w:r w:rsidRPr="00D81CD5">
        <w:rPr>
          <w:sz w:val="20"/>
          <w:szCs w:val="20"/>
        </w:rPr>
        <w:t>eBCS</w:t>
      </w:r>
      <w:proofErr w:type="spellEnd"/>
      <w:r w:rsidRPr="00D81CD5">
        <w:rPr>
          <w:spacing w:val="-5"/>
          <w:sz w:val="20"/>
          <w:szCs w:val="20"/>
        </w:rPr>
        <w:t xml:space="preserve"> </w:t>
      </w:r>
      <w:r w:rsidRPr="00D81CD5">
        <w:rPr>
          <w:sz w:val="20"/>
          <w:szCs w:val="20"/>
        </w:rPr>
        <w:t>frames</w:t>
      </w:r>
    </w:p>
    <w:p w14:paraId="515D3CD5" w14:textId="40E6F3AA" w:rsidR="00EC0870" w:rsidRDefault="00E87F61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ins w:id="9" w:author="Abhishek Patil" w:date="2020-10-18T16:56:00Z"/>
          <w:sz w:val="20"/>
          <w:szCs w:val="20"/>
        </w:rPr>
      </w:pPr>
      <w:r w:rsidRPr="00D81CD5">
        <w:rPr>
          <w:sz w:val="20"/>
          <w:szCs w:val="20"/>
        </w:rPr>
        <w:t xml:space="preserve">- </w:t>
      </w:r>
      <w:proofErr w:type="spellStart"/>
      <w:r w:rsidRPr="00D81CD5">
        <w:rPr>
          <w:sz w:val="20"/>
          <w:szCs w:val="20"/>
        </w:rPr>
        <w:t>eBCS</w:t>
      </w:r>
      <w:proofErr w:type="spellEnd"/>
      <w:r w:rsidRPr="00D81CD5">
        <w:rPr>
          <w:sz w:val="20"/>
          <w:szCs w:val="20"/>
        </w:rPr>
        <w:t xml:space="preserve"> procedures, such as registration and deregistration</w:t>
      </w:r>
    </w:p>
    <w:p w14:paraId="771E8876" w14:textId="16DCF963" w:rsidR="002358AE" w:rsidRPr="00D81CD5" w:rsidRDefault="002358AE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sz w:val="20"/>
          <w:szCs w:val="20"/>
        </w:rPr>
      </w:pPr>
      <w:ins w:id="10" w:author="Abhishek Patil" w:date="2020-10-18T16:56:00Z">
        <w:r>
          <w:rPr>
            <w:sz w:val="20"/>
            <w:szCs w:val="20"/>
          </w:rPr>
          <w:t xml:space="preserve">- UL </w:t>
        </w:r>
        <w:proofErr w:type="spellStart"/>
        <w:r>
          <w:rPr>
            <w:sz w:val="20"/>
            <w:szCs w:val="20"/>
          </w:rPr>
          <w:t>eBCS</w:t>
        </w:r>
        <w:proofErr w:type="spellEnd"/>
        <w:r>
          <w:rPr>
            <w:sz w:val="20"/>
            <w:szCs w:val="20"/>
          </w:rPr>
          <w:t xml:space="preserve"> frame</w:t>
        </w:r>
      </w:ins>
    </w:p>
    <w:p w14:paraId="40B70CF1" w14:textId="77777777" w:rsidR="00E87F61" w:rsidRDefault="00E87F61" w:rsidP="008331DA">
      <w:pPr>
        <w:pStyle w:val="Amendment1"/>
      </w:pPr>
    </w:p>
    <w:p w14:paraId="269D0697" w14:textId="6800B17B" w:rsidR="00785FCA" w:rsidRDefault="00785FCA">
      <w:pPr>
        <w:rPr>
          <w:rFonts w:ascii="Arial" w:hAnsi="Arial" w:cs="Arial"/>
          <w:b/>
          <w:bCs/>
          <w:sz w:val="28"/>
          <w:lang w:val="en-GB"/>
        </w:rPr>
      </w:pPr>
      <w:r>
        <w:br w:type="page"/>
      </w:r>
    </w:p>
    <w:p w14:paraId="7DA5A58E" w14:textId="77777777" w:rsidR="00E87F61" w:rsidRDefault="00E87F61" w:rsidP="008331DA">
      <w:pPr>
        <w:pStyle w:val="Amendment1"/>
      </w:pPr>
    </w:p>
    <w:p w14:paraId="4E389489" w14:textId="49784933" w:rsidR="008331DA" w:rsidRPr="002809EE" w:rsidRDefault="008331DA" w:rsidP="008331DA">
      <w:pPr>
        <w:pStyle w:val="Amendment1"/>
      </w:pPr>
      <w:r>
        <w:t>6</w:t>
      </w:r>
      <w:r w:rsidRPr="002809EE">
        <w:t xml:space="preserve"> </w:t>
      </w:r>
      <w:r>
        <w:t>Layer management</w:t>
      </w:r>
    </w:p>
    <w:p w14:paraId="6BA733D8" w14:textId="77777777" w:rsidR="008331DA" w:rsidRDefault="008331DA" w:rsidP="008331DA"/>
    <w:p w14:paraId="087CCAC7" w14:textId="77777777" w:rsidR="008331DA" w:rsidRDefault="008331DA" w:rsidP="008331DA">
      <w:pPr>
        <w:pStyle w:val="Amendment2"/>
      </w:pPr>
      <w:r>
        <w:t>6.3 MLME SAP interface</w:t>
      </w:r>
    </w:p>
    <w:p w14:paraId="367BD796" w14:textId="77777777" w:rsidR="008331DA" w:rsidRDefault="008331DA" w:rsidP="008331DA"/>
    <w:p w14:paraId="480A5E2C" w14:textId="67F8056A" w:rsidR="008331DA" w:rsidRPr="002809EE" w:rsidRDefault="008331DA" w:rsidP="008331DA">
      <w:pPr>
        <w:rPr>
          <w:i/>
          <w:iCs/>
          <w:color w:val="FF0000"/>
        </w:rPr>
      </w:pPr>
      <w:r w:rsidRPr="002809EE">
        <w:rPr>
          <w:i/>
          <w:iCs/>
          <w:color w:val="FF0000"/>
        </w:rPr>
        <w:t xml:space="preserve">Insert the following </w:t>
      </w:r>
      <w:r>
        <w:rPr>
          <w:i/>
          <w:iCs/>
          <w:color w:val="FF0000"/>
        </w:rPr>
        <w:t xml:space="preserve">new </w:t>
      </w:r>
      <w:r w:rsidRPr="002809EE">
        <w:rPr>
          <w:i/>
          <w:iCs/>
          <w:color w:val="FF0000"/>
        </w:rPr>
        <w:t>subclause:</w:t>
      </w:r>
    </w:p>
    <w:p w14:paraId="50CB9F2A" w14:textId="77777777" w:rsidR="008331DA" w:rsidRDefault="008331DA" w:rsidP="008331DA"/>
    <w:p w14:paraId="2EA5FEA7" w14:textId="05D72F84" w:rsidR="008331DA" w:rsidRDefault="008331DA" w:rsidP="008331DA">
      <w:pPr>
        <w:pStyle w:val="Amendment3"/>
      </w:pPr>
      <w:r>
        <w:t>6.3.bc</w:t>
      </w:r>
      <w:r w:rsidR="00303B7A">
        <w:t>2</w:t>
      </w:r>
      <w:r>
        <w:t xml:space="preserve"> </w:t>
      </w:r>
      <w:r w:rsidR="00303B7A">
        <w:t xml:space="preserve">UL </w:t>
      </w:r>
      <w:proofErr w:type="spellStart"/>
      <w:r>
        <w:t>eBCS</w:t>
      </w:r>
      <w:proofErr w:type="spellEnd"/>
      <w:r>
        <w:t xml:space="preserve"> </w:t>
      </w:r>
      <w:r w:rsidR="00303B7A">
        <w:t>forwarding</w:t>
      </w:r>
    </w:p>
    <w:p w14:paraId="312711D4" w14:textId="77777777" w:rsidR="008331DA" w:rsidRPr="00ED77D2" w:rsidRDefault="008331DA" w:rsidP="008331DA"/>
    <w:p w14:paraId="42E3BE98" w14:textId="7D3FB64A" w:rsidR="008331DA" w:rsidRDefault="008331DA" w:rsidP="008331DA">
      <w:pPr>
        <w:pStyle w:val="Amendment4"/>
      </w:pPr>
      <w:r>
        <w:t>6.3.bc</w:t>
      </w:r>
      <w:r w:rsidR="00E204D2">
        <w:t>2</w:t>
      </w:r>
      <w:r>
        <w:t>.1 General</w:t>
      </w:r>
    </w:p>
    <w:p w14:paraId="3613991F" w14:textId="77777777" w:rsidR="008331DA" w:rsidRDefault="008331DA" w:rsidP="008331DA">
      <w:pPr>
        <w:pStyle w:val="Amendment4"/>
      </w:pPr>
    </w:p>
    <w:p w14:paraId="28E6142D" w14:textId="68739987" w:rsidR="008331DA" w:rsidRDefault="008331DA" w:rsidP="008331DA">
      <w:r>
        <w:t xml:space="preserve">The following MLME primitives support </w:t>
      </w:r>
      <w:r w:rsidR="00303B7A">
        <w:t xml:space="preserve">transmission and reception of the UL </w:t>
      </w:r>
      <w:proofErr w:type="spellStart"/>
      <w:r w:rsidR="00303B7A">
        <w:t>eBCS</w:t>
      </w:r>
      <w:proofErr w:type="spellEnd"/>
      <w:r w:rsidR="00303B7A">
        <w:t xml:space="preserve"> frame</w:t>
      </w:r>
      <w:r>
        <w:t>.</w:t>
      </w:r>
    </w:p>
    <w:p w14:paraId="1DA0DAFE" w14:textId="6A1BD787" w:rsidR="008331DA" w:rsidRDefault="008331DA" w:rsidP="008331DA"/>
    <w:p w14:paraId="3EFDF12E" w14:textId="2D8DA21F" w:rsidR="008331DA" w:rsidRDefault="008331DA" w:rsidP="008331DA">
      <w:pPr>
        <w:pStyle w:val="Amendment4"/>
      </w:pPr>
      <w:r>
        <w:t>6.3.bc</w:t>
      </w:r>
      <w:r w:rsidR="00E204D2">
        <w:t>2</w:t>
      </w:r>
      <w:r>
        <w:t>.2 MLME-</w:t>
      </w:r>
      <w:proofErr w:type="spellStart"/>
      <w:r w:rsidR="00E204D2">
        <w:t>UL</w:t>
      </w:r>
      <w:r>
        <w:t>EBCS.request</w:t>
      </w:r>
      <w:proofErr w:type="spellEnd"/>
    </w:p>
    <w:p w14:paraId="2F1A4050" w14:textId="77777777" w:rsidR="008331DA" w:rsidRDefault="008331DA" w:rsidP="008331DA">
      <w:pPr>
        <w:pStyle w:val="Amendment4"/>
      </w:pPr>
    </w:p>
    <w:p w14:paraId="1D22054C" w14:textId="3A39C175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.2.1 Function</w:t>
      </w:r>
    </w:p>
    <w:p w14:paraId="3D31EBFB" w14:textId="77777777" w:rsidR="008331DA" w:rsidRDefault="008331DA" w:rsidP="008331DA"/>
    <w:p w14:paraId="3F36DEF1" w14:textId="3957AAD8" w:rsidR="008331DA" w:rsidRDefault="008331DA" w:rsidP="008331DA">
      <w:pPr>
        <w:rPr>
          <w:lang w:eastAsia="ja-JP"/>
        </w:rPr>
      </w:pPr>
      <w:r>
        <w:rPr>
          <w:lang w:eastAsia="ja-JP"/>
        </w:rPr>
        <w:t xml:space="preserve">This primitive requests that an </w:t>
      </w:r>
      <w:r w:rsidR="00E204D2">
        <w:rPr>
          <w:lang w:eastAsia="ja-JP"/>
        </w:rPr>
        <w:t xml:space="preserve">UL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</w:t>
      </w:r>
      <w:r w:rsidR="00E204D2">
        <w:rPr>
          <w:lang w:eastAsia="ja-JP"/>
        </w:rPr>
        <w:t>frame</w:t>
      </w:r>
      <w:r>
        <w:rPr>
          <w:lang w:eastAsia="ja-JP"/>
        </w:rPr>
        <w:t xml:space="preserve"> be sent. It is valid only at an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</w:t>
      </w:r>
      <w:r w:rsidR="0088404C">
        <w:rPr>
          <w:lang w:eastAsia="ja-JP"/>
        </w:rPr>
        <w:t>non-AP STA</w:t>
      </w:r>
      <w:r>
        <w:rPr>
          <w:lang w:eastAsia="ja-JP"/>
        </w:rPr>
        <w:t>.</w:t>
      </w:r>
    </w:p>
    <w:p w14:paraId="37138676" w14:textId="77777777" w:rsidR="008331DA" w:rsidRDefault="008331DA" w:rsidP="008331DA">
      <w:pPr>
        <w:rPr>
          <w:lang w:eastAsia="ja-JP"/>
        </w:rPr>
      </w:pPr>
    </w:p>
    <w:p w14:paraId="031A3E94" w14:textId="4FDE97A7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.2.2 Semantics of the service primitive</w:t>
      </w:r>
    </w:p>
    <w:p w14:paraId="20DF61D9" w14:textId="77777777" w:rsidR="008331DA" w:rsidRPr="00181145" w:rsidRDefault="008331DA" w:rsidP="008331DA">
      <w:pPr>
        <w:rPr>
          <w:lang w:eastAsia="ja-JP"/>
        </w:rPr>
      </w:pPr>
    </w:p>
    <w:p w14:paraId="34B99083" w14:textId="77777777" w:rsidR="008331DA" w:rsidRDefault="008331DA" w:rsidP="008331DA">
      <w:r>
        <w:rPr>
          <w:rFonts w:hint="eastAsia"/>
        </w:rPr>
        <w:t>T</w:t>
      </w:r>
      <w:r>
        <w:t>he primitive parameters are as follows:</w:t>
      </w:r>
    </w:p>
    <w:p w14:paraId="4DE9B16E" w14:textId="6CA61223" w:rsidR="008331DA" w:rsidRDefault="008331DA" w:rsidP="00493429">
      <w:pPr>
        <w:spacing w:after="0"/>
        <w:ind w:leftChars="129" w:left="284"/>
      </w:pPr>
      <w:r>
        <w:rPr>
          <w:rFonts w:hint="eastAsia"/>
        </w:rPr>
        <w:t>M</w:t>
      </w:r>
      <w:r>
        <w:t>LME-</w:t>
      </w:r>
      <w:proofErr w:type="spellStart"/>
      <w:r w:rsidR="00E204D2">
        <w:t>UL</w:t>
      </w:r>
      <w:r>
        <w:t>EBCS.request</w:t>
      </w:r>
      <w:proofErr w:type="spellEnd"/>
      <w:r>
        <w:t>(</w:t>
      </w:r>
    </w:p>
    <w:p w14:paraId="0DDB8BF5" w14:textId="337D1B60" w:rsidR="00160F0B" w:rsidRDefault="00160F0B" w:rsidP="00493429">
      <w:pPr>
        <w:spacing w:after="0"/>
        <w:ind w:leftChars="1288" w:left="2834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DestinationURI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</w:t>
      </w:r>
    </w:p>
    <w:p w14:paraId="1135F42F" w14:textId="53813303" w:rsidR="008331DA" w:rsidRDefault="005A12B3" w:rsidP="00493429">
      <w:pPr>
        <w:spacing w:after="0"/>
        <w:ind w:leftChars="1288" w:left="2834"/>
      </w:pPr>
      <w:proofErr w:type="spellStart"/>
      <w:r w:rsidRPr="00B76EE4">
        <w:rPr>
          <w:rFonts w:ascii="Times New Roman" w:hAnsi="Times New Roman" w:cs="Times New Roman"/>
          <w:sz w:val="20"/>
          <w:szCs w:val="20"/>
        </w:rPr>
        <w:t>HLPPayload</w:t>
      </w:r>
      <w:proofErr w:type="spellEnd"/>
      <w:r w:rsidR="008331DA">
        <w:t>,</w:t>
      </w:r>
    </w:p>
    <w:p w14:paraId="5DE56E63" w14:textId="105AE8E4" w:rsidR="008331DA" w:rsidRDefault="005A12B3" w:rsidP="00493429">
      <w:pPr>
        <w:spacing w:after="0"/>
        <w:ind w:leftChars="1288" w:left="2834"/>
      </w:pPr>
      <w:proofErr w:type="spellStart"/>
      <w:r w:rsidRPr="00902C3E">
        <w:rPr>
          <w:rFonts w:ascii="Times New Roman" w:hAnsi="Times New Roman" w:cs="Times New Roman"/>
          <w:sz w:val="20"/>
          <w:szCs w:val="20"/>
        </w:rPr>
        <w:t>STA</w:t>
      </w:r>
      <w:r w:rsidRPr="00902C3E">
        <w:rPr>
          <w:rFonts w:ascii="Times New Roman" w:hAnsi="Times New Roman" w:cs="Times New Roman" w:hint="eastAsia"/>
          <w:sz w:val="20"/>
          <w:szCs w:val="20"/>
        </w:rPr>
        <w:t>C</w:t>
      </w:r>
      <w:r w:rsidRPr="00902C3E">
        <w:rPr>
          <w:rFonts w:ascii="Times New Roman" w:hAnsi="Times New Roman" w:cs="Times New Roman"/>
          <w:sz w:val="20"/>
          <w:szCs w:val="20"/>
        </w:rPr>
        <w:t>ertificate</w:t>
      </w:r>
      <w:proofErr w:type="spellEnd"/>
      <w:r w:rsidR="008331DA">
        <w:t>,</w:t>
      </w:r>
    </w:p>
    <w:p w14:paraId="7EE1B22B" w14:textId="77777777" w:rsidR="005A12B3" w:rsidRDefault="005A12B3" w:rsidP="00493429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Timestamp,</w:t>
      </w:r>
    </w:p>
    <w:p w14:paraId="27DC5108" w14:textId="77777777" w:rsidR="005A12B3" w:rsidRDefault="005A12B3" w:rsidP="00493429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EBCSParameters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14:paraId="7436CAD9" w14:textId="2495F4C8" w:rsidR="005A12B3" w:rsidRPr="005A12B3" w:rsidRDefault="005A12B3" w:rsidP="00493429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proofErr w:type="spellStart"/>
      <w:r w:rsidRPr="005A12B3">
        <w:rPr>
          <w:rFonts w:ascii="Times New Roman" w:hAnsi="Times New Roman" w:cs="Times New Roman"/>
          <w:sz w:val="20"/>
          <w:szCs w:val="20"/>
        </w:rPr>
        <w:t>FrameSignature</w:t>
      </w:r>
      <w:proofErr w:type="spellEnd"/>
    </w:p>
    <w:p w14:paraId="4059614E" w14:textId="58116DA1" w:rsidR="008331DA" w:rsidRDefault="008331DA" w:rsidP="00493429">
      <w:pPr>
        <w:spacing w:after="0"/>
        <w:ind w:leftChars="1288" w:left="2834"/>
      </w:pPr>
      <w:r>
        <w:rPr>
          <w:rFonts w:hint="eastAsia"/>
        </w:rPr>
        <w:t>)</w:t>
      </w:r>
    </w:p>
    <w:p w14:paraId="3FF6D064" w14:textId="77777777" w:rsidR="008331DA" w:rsidRDefault="008331DA" w:rsidP="008331D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872"/>
        <w:gridCol w:w="1843"/>
        <w:gridCol w:w="4100"/>
      </w:tblGrid>
      <w:tr w:rsidR="008331DA" w:rsidRPr="00D059EF" w14:paraId="65CF8B28" w14:textId="77777777" w:rsidTr="00D059EF"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A56B1C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B08C2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BD06B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577FD4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331DA" w:rsidRPr="00160F0B" w14:paraId="1B4E770D" w14:textId="77777777" w:rsidTr="00D059EF">
        <w:tc>
          <w:tcPr>
            <w:tcW w:w="15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A5EA3" w14:textId="6190002C" w:rsidR="008331DA" w:rsidRPr="00160F0B" w:rsidRDefault="00160F0B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DestinationURI</w:t>
            </w:r>
            <w:proofErr w:type="spellEnd"/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CA4" w14:textId="5C5BD0AC" w:rsidR="008331DA" w:rsidRPr="00160F0B" w:rsidRDefault="00160F0B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 URI element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8DC" w14:textId="356CB960" w:rsidR="008331DA" w:rsidRPr="00160F0B" w:rsidRDefault="008331DA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="00160F0B"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64C3D54" w14:textId="77777777" w:rsidR="00160F0B" w:rsidRPr="00160F0B" w:rsidRDefault="00160F0B" w:rsidP="0016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The Destination URI element as defined in</w:t>
            </w:r>
          </w:p>
          <w:p w14:paraId="202A8C20" w14:textId="55D97756" w:rsidR="008331DA" w:rsidRPr="00160F0B" w:rsidRDefault="00160F0B" w:rsidP="0016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</w:tr>
      <w:tr w:rsidR="00476848" w14:paraId="2C77361B" w14:textId="77777777" w:rsidTr="00D059EF"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ECC" w14:textId="09990B9B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HLPPayload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103" w14:textId="534FF404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7EF4" w14:textId="3D512AC6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B3FB2" w14:textId="6DE2C84A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 xml:space="preserve">pecifies the contents from the higher layer to be included in UL </w:t>
            </w:r>
            <w:proofErr w:type="spellStart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 xml:space="preserve"> frame.</w:t>
            </w:r>
          </w:p>
        </w:tc>
      </w:tr>
      <w:tr w:rsidR="00476848" w14:paraId="3278E02E" w14:textId="77777777" w:rsidTr="00D059EF"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5E1" w14:textId="1E8ECBFD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ertificate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F81" w14:textId="4811634C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2EBE" w14:textId="54677512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DF18E" w14:textId="301F542C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transmitting STA’s certificate to be included in the UL </w:t>
            </w:r>
            <w:proofErr w:type="spellStart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 frame.</w:t>
            </w:r>
          </w:p>
        </w:tc>
      </w:tr>
      <w:tr w:rsidR="008331DA" w14:paraId="4221DD29" w14:textId="77777777" w:rsidTr="00D059EF"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778" w14:textId="11D9EDA4" w:rsidR="008331DA" w:rsidRPr="00902C3E" w:rsidRDefault="002672F6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0BA" w14:textId="77777777" w:rsidR="008331DA" w:rsidRPr="00902C3E" w:rsidRDefault="008331DA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C41" w14:textId="77777777" w:rsidR="008331DA" w:rsidRPr="00902C3E" w:rsidRDefault="008331DA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37DE7" w14:textId="55F60A39" w:rsidR="008331DA" w:rsidRPr="00902C3E" w:rsidRDefault="008331DA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timestamp at </w:t>
            </w:r>
            <w:r w:rsidR="00160F0B" w:rsidRPr="00902C3E">
              <w:rPr>
                <w:rFonts w:ascii="Times New Roman" w:hAnsi="Times New Roman" w:cs="Times New Roman"/>
                <w:sz w:val="20"/>
                <w:szCs w:val="20"/>
              </w:rPr>
              <w:t>transmitting STA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 when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160F0B"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UL </w:t>
            </w:r>
            <w:proofErr w:type="spellStart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 frame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 is transmitted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02B3" w14:paraId="2F8B4F41" w14:textId="77777777" w:rsidTr="00D059EF"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B45" w14:textId="42C12765" w:rsidR="00EF02B3" w:rsidRDefault="00EF02B3" w:rsidP="00EF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EBCSParameters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CD7" w14:textId="572F752F" w:rsidR="00EF02B3" w:rsidRPr="00902C3E" w:rsidRDefault="00EF02B3" w:rsidP="00EF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542" w14:textId="52AF823C" w:rsidR="00EF02B3" w:rsidRPr="00902C3E" w:rsidRDefault="00EF02B3" w:rsidP="00EF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422CC" w14:textId="77777777" w:rsidR="00EF02B3" w:rsidRPr="00160F0B" w:rsidRDefault="00EF02B3" w:rsidP="00EF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E-BCS Parameters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 element as defined in</w:t>
            </w:r>
          </w:p>
          <w:p w14:paraId="3C9EB4CF" w14:textId="2F57AE46" w:rsidR="00EF02B3" w:rsidRPr="00902C3E" w:rsidRDefault="00EF02B3" w:rsidP="00EF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12B3" w14:paraId="6A76F518" w14:textId="77777777" w:rsidTr="00D059EF"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14:paraId="282E4A5C" w14:textId="4A6173F9" w:rsidR="005A12B3" w:rsidRPr="005A12B3" w:rsidRDefault="005A12B3" w:rsidP="005A1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2B3">
              <w:rPr>
                <w:rFonts w:ascii="Times New Roman" w:hAnsi="Times New Roman" w:cs="Times New Roman"/>
                <w:sz w:val="20"/>
                <w:szCs w:val="20"/>
              </w:rPr>
              <w:t>FrameSignature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76472" w14:textId="4F759579" w:rsidR="005A12B3" w:rsidRPr="005A12B3" w:rsidRDefault="005A12B3" w:rsidP="005A1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525A8" w14:textId="6CF4330C" w:rsidR="005A12B3" w:rsidRPr="005A12B3" w:rsidRDefault="005A12B3" w:rsidP="005A1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</w:tcPr>
          <w:p w14:paraId="2A82795F" w14:textId="273895DC" w:rsidR="005A12B3" w:rsidRPr="005A12B3" w:rsidRDefault="005A12B3" w:rsidP="005A1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</w:t>
            </w:r>
            <w:r w:rsidR="009E6E16">
              <w:rPr>
                <w:rFonts w:ascii="Times New Roman" w:hAnsi="Times New Roman" w:cs="Times New Roman"/>
                <w:sz w:val="20"/>
                <w:szCs w:val="20"/>
              </w:rPr>
              <w:t xml:space="preserve">signature of the UL </w:t>
            </w:r>
            <w:proofErr w:type="spellStart"/>
            <w:r w:rsidR="009E6E16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="009E6E16">
              <w:rPr>
                <w:rFonts w:ascii="Times New Roman" w:hAnsi="Times New Roman" w:cs="Times New Roman"/>
                <w:sz w:val="20"/>
                <w:szCs w:val="20"/>
              </w:rPr>
              <w:t xml:space="preserve"> frame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0A593C6" w14:textId="77777777" w:rsidR="008331DA" w:rsidRDefault="008331DA" w:rsidP="008331DA"/>
    <w:p w14:paraId="1B230F03" w14:textId="4A1D6A83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.2.3 When generated</w:t>
      </w:r>
    </w:p>
    <w:p w14:paraId="2B03B823" w14:textId="77777777" w:rsidR="008331DA" w:rsidRPr="00E26A7A" w:rsidRDefault="008331DA" w:rsidP="008331DA"/>
    <w:p w14:paraId="48BBEC95" w14:textId="6300356E" w:rsidR="008331DA" w:rsidRDefault="008331DA" w:rsidP="008331DA">
      <w:r>
        <w:rPr>
          <w:rFonts w:hint="eastAsia"/>
        </w:rPr>
        <w:t>T</w:t>
      </w:r>
      <w:r>
        <w:t xml:space="preserve">his primitive is generated by the SME to request an </w:t>
      </w:r>
      <w:r w:rsidR="00E204D2">
        <w:t xml:space="preserve">UL </w:t>
      </w:r>
      <w:proofErr w:type="spellStart"/>
      <w:r>
        <w:t>eBCS</w:t>
      </w:r>
      <w:proofErr w:type="spellEnd"/>
      <w:r>
        <w:t xml:space="preserve"> </w:t>
      </w:r>
      <w:r w:rsidR="00E204D2">
        <w:t xml:space="preserve">frame </w:t>
      </w:r>
      <w:r>
        <w:t>be sent.</w:t>
      </w:r>
    </w:p>
    <w:p w14:paraId="6C6FF01C" w14:textId="77777777" w:rsidR="008331DA" w:rsidRDefault="008331DA" w:rsidP="008331DA"/>
    <w:p w14:paraId="1D5B562A" w14:textId="47410E3A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.2.4 Effect of receipt</w:t>
      </w:r>
    </w:p>
    <w:p w14:paraId="540543A0" w14:textId="77777777" w:rsidR="008331DA" w:rsidRDefault="008331DA" w:rsidP="008331DA"/>
    <w:p w14:paraId="69003E12" w14:textId="4BF8E304" w:rsidR="008331DA" w:rsidRDefault="008331DA" w:rsidP="00816F04">
      <w:pPr>
        <w:suppressAutoHyphens/>
        <w:jc w:val="both"/>
      </w:pPr>
      <w:r>
        <w:rPr>
          <w:rFonts w:hint="eastAsia"/>
        </w:rPr>
        <w:t>O</w:t>
      </w:r>
      <w:r>
        <w:t xml:space="preserve">n receipt of this primitive, the MLME construct an </w:t>
      </w:r>
      <w:r w:rsidR="00E204D2">
        <w:t xml:space="preserve">UL </w:t>
      </w:r>
      <w:proofErr w:type="spellStart"/>
      <w:r>
        <w:t>eBCS</w:t>
      </w:r>
      <w:proofErr w:type="spellEnd"/>
      <w:r>
        <w:t xml:space="preserve"> frame. The</w:t>
      </w:r>
      <w:r w:rsidR="001F289C">
        <w:t xml:space="preserve"> </w:t>
      </w:r>
      <w:proofErr w:type="spellStart"/>
      <w:r w:rsidR="001F289C">
        <w:t>eBCS</w:t>
      </w:r>
      <w:proofErr w:type="spellEnd"/>
      <w:r w:rsidR="001F289C">
        <w:t xml:space="preserve"> non-AP</w:t>
      </w:r>
      <w:r>
        <w:t xml:space="preserve"> STA then attempts to broadcast this </w:t>
      </w:r>
      <w:r w:rsidR="001F289C">
        <w:t xml:space="preserve">frame by following the procedure described in </w:t>
      </w:r>
      <w:r w:rsidR="001F289C" w:rsidRPr="001F289C">
        <w:t xml:space="preserve">11.bc.3.3 </w:t>
      </w:r>
      <w:r w:rsidR="001F289C">
        <w:t>(</w:t>
      </w:r>
      <w:proofErr w:type="spellStart"/>
      <w:r w:rsidR="001F289C" w:rsidRPr="001F289C">
        <w:t>eBCS</w:t>
      </w:r>
      <w:proofErr w:type="spellEnd"/>
      <w:r w:rsidR="001F289C" w:rsidRPr="001F289C">
        <w:t xml:space="preserve"> UL operation at an </w:t>
      </w:r>
      <w:proofErr w:type="spellStart"/>
      <w:r w:rsidR="001F289C" w:rsidRPr="001F289C">
        <w:t>eBCS</w:t>
      </w:r>
      <w:proofErr w:type="spellEnd"/>
      <w:r w:rsidR="001F289C" w:rsidRPr="001F289C">
        <w:t xml:space="preserve"> non-AP STA</w:t>
      </w:r>
      <w:r w:rsidR="001F289C">
        <w:t>)</w:t>
      </w:r>
      <w:r>
        <w:t>.</w:t>
      </w:r>
    </w:p>
    <w:p w14:paraId="09209CDF" w14:textId="77777777" w:rsidR="0088404C" w:rsidRDefault="0088404C" w:rsidP="008331DA"/>
    <w:p w14:paraId="201B1DEE" w14:textId="48A08E70" w:rsidR="008331DA" w:rsidRDefault="008331DA" w:rsidP="008331DA">
      <w:pPr>
        <w:pStyle w:val="Amendment4"/>
      </w:pPr>
      <w:r>
        <w:t>6.3.bc</w:t>
      </w:r>
      <w:r w:rsidR="00162626">
        <w:t>2</w:t>
      </w:r>
      <w:r>
        <w:t>.3 MLME-</w:t>
      </w:r>
      <w:proofErr w:type="spellStart"/>
      <w:r w:rsidR="0088404C">
        <w:t>UL</w:t>
      </w:r>
      <w:r>
        <w:t>EBCS.indication</w:t>
      </w:r>
      <w:proofErr w:type="spellEnd"/>
    </w:p>
    <w:p w14:paraId="4B57EE21" w14:textId="77777777" w:rsidR="008331DA" w:rsidRDefault="008331DA" w:rsidP="008331DA">
      <w:pPr>
        <w:pStyle w:val="Amendment4"/>
      </w:pPr>
    </w:p>
    <w:p w14:paraId="07574A73" w14:textId="5E126AFA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.3.1 Function</w:t>
      </w:r>
    </w:p>
    <w:p w14:paraId="3ACFC4D1" w14:textId="77777777" w:rsidR="008331DA" w:rsidRDefault="008331DA" w:rsidP="008331DA"/>
    <w:p w14:paraId="4FBE51C1" w14:textId="6C4FD29F" w:rsidR="008331DA" w:rsidRDefault="008331DA" w:rsidP="008331DA">
      <w:pPr>
        <w:rPr>
          <w:lang w:eastAsia="ja-JP"/>
        </w:rPr>
      </w:pPr>
      <w:r>
        <w:rPr>
          <w:lang w:eastAsia="ja-JP"/>
        </w:rPr>
        <w:t xml:space="preserve">This primitive indicates that an </w:t>
      </w:r>
      <w:r w:rsidR="0088404C">
        <w:rPr>
          <w:lang w:eastAsia="ja-JP"/>
        </w:rPr>
        <w:t xml:space="preserve">UL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frame was received. It is valid only at an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</w:t>
      </w:r>
      <w:r w:rsidR="0088404C">
        <w:rPr>
          <w:lang w:eastAsia="ja-JP"/>
        </w:rPr>
        <w:t>AP</w:t>
      </w:r>
      <w:r>
        <w:rPr>
          <w:lang w:eastAsia="ja-JP"/>
        </w:rPr>
        <w:t>.</w:t>
      </w:r>
    </w:p>
    <w:p w14:paraId="53532C0F" w14:textId="77777777" w:rsidR="008331DA" w:rsidRDefault="008331DA" w:rsidP="008331DA">
      <w:pPr>
        <w:rPr>
          <w:lang w:eastAsia="ja-JP"/>
        </w:rPr>
      </w:pPr>
    </w:p>
    <w:p w14:paraId="38CE1836" w14:textId="02882697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.3.2 Semantics of the service primitive</w:t>
      </w:r>
    </w:p>
    <w:p w14:paraId="5583A483" w14:textId="77777777" w:rsidR="008331DA" w:rsidRPr="00181145" w:rsidRDefault="008331DA" w:rsidP="008331DA">
      <w:pPr>
        <w:rPr>
          <w:lang w:eastAsia="ja-JP"/>
        </w:rPr>
      </w:pPr>
    </w:p>
    <w:p w14:paraId="364B07B6" w14:textId="77777777" w:rsidR="008331DA" w:rsidRDefault="008331DA" w:rsidP="008331DA">
      <w:r>
        <w:rPr>
          <w:rFonts w:hint="eastAsia"/>
        </w:rPr>
        <w:t>T</w:t>
      </w:r>
      <w:r>
        <w:t>he primitive parameters are as follows:</w:t>
      </w:r>
    </w:p>
    <w:p w14:paraId="5970BC3A" w14:textId="6AF78CE9" w:rsidR="009E6E16" w:rsidRDefault="008331DA" w:rsidP="009E6E16">
      <w:pPr>
        <w:ind w:leftChars="129" w:left="284"/>
      </w:pPr>
      <w:r>
        <w:rPr>
          <w:rFonts w:hint="eastAsia"/>
        </w:rPr>
        <w:t>M</w:t>
      </w:r>
      <w:r>
        <w:t>LME-</w:t>
      </w:r>
      <w:proofErr w:type="spellStart"/>
      <w:r w:rsidR="008228CF">
        <w:t>UL</w:t>
      </w:r>
      <w:r>
        <w:t>EBCS.indication</w:t>
      </w:r>
      <w:proofErr w:type="spellEnd"/>
      <w:r>
        <w:t>(</w:t>
      </w:r>
    </w:p>
    <w:p w14:paraId="54F1F4BB" w14:textId="77777777" w:rsidR="009E6E16" w:rsidRDefault="009E6E16" w:rsidP="009E6E16">
      <w:pPr>
        <w:spacing w:after="0"/>
        <w:ind w:leftChars="1288" w:left="2834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DestinationURI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</w:t>
      </w:r>
    </w:p>
    <w:p w14:paraId="614686D8" w14:textId="77777777" w:rsidR="009E6E16" w:rsidRDefault="009E6E16" w:rsidP="009E6E16">
      <w:pPr>
        <w:spacing w:after="0"/>
        <w:ind w:leftChars="1288" w:left="2834"/>
      </w:pPr>
      <w:proofErr w:type="spellStart"/>
      <w:r w:rsidRPr="00B76EE4">
        <w:rPr>
          <w:rFonts w:ascii="Times New Roman" w:hAnsi="Times New Roman" w:cs="Times New Roman"/>
          <w:sz w:val="20"/>
          <w:szCs w:val="20"/>
        </w:rPr>
        <w:t>HLPPayload</w:t>
      </w:r>
      <w:proofErr w:type="spellEnd"/>
      <w:r>
        <w:t>,</w:t>
      </w:r>
    </w:p>
    <w:p w14:paraId="69AFEF4C" w14:textId="77777777" w:rsidR="009E6E16" w:rsidRDefault="009E6E16" w:rsidP="009E6E16">
      <w:pPr>
        <w:spacing w:after="0"/>
        <w:ind w:leftChars="1288" w:left="2834"/>
      </w:pPr>
      <w:proofErr w:type="spellStart"/>
      <w:r w:rsidRPr="00902C3E">
        <w:rPr>
          <w:rFonts w:ascii="Times New Roman" w:hAnsi="Times New Roman" w:cs="Times New Roman"/>
          <w:sz w:val="20"/>
          <w:szCs w:val="20"/>
        </w:rPr>
        <w:t>STA</w:t>
      </w:r>
      <w:r w:rsidRPr="00902C3E">
        <w:rPr>
          <w:rFonts w:ascii="Times New Roman" w:hAnsi="Times New Roman" w:cs="Times New Roman" w:hint="eastAsia"/>
          <w:sz w:val="20"/>
          <w:szCs w:val="20"/>
        </w:rPr>
        <w:t>C</w:t>
      </w:r>
      <w:r w:rsidRPr="00902C3E">
        <w:rPr>
          <w:rFonts w:ascii="Times New Roman" w:hAnsi="Times New Roman" w:cs="Times New Roman"/>
          <w:sz w:val="20"/>
          <w:szCs w:val="20"/>
        </w:rPr>
        <w:t>ertificate</w:t>
      </w:r>
      <w:proofErr w:type="spellEnd"/>
      <w:r>
        <w:t>,</w:t>
      </w:r>
    </w:p>
    <w:p w14:paraId="1D7C26DB" w14:textId="77777777" w:rsidR="009E6E16" w:rsidRDefault="009E6E16" w:rsidP="009E6E16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Timestamp,</w:t>
      </w:r>
    </w:p>
    <w:p w14:paraId="3EEB56C8" w14:textId="77777777" w:rsidR="009E6E16" w:rsidRDefault="009E6E16" w:rsidP="009E6E16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EBCSParameters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14:paraId="235E127A" w14:textId="3506CCD3" w:rsidR="009E6E16" w:rsidRPr="009E6E16" w:rsidRDefault="009E6E16" w:rsidP="009E6E16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proofErr w:type="spellStart"/>
      <w:r w:rsidRPr="005A12B3">
        <w:rPr>
          <w:rFonts w:ascii="Times New Roman" w:hAnsi="Times New Roman" w:cs="Times New Roman"/>
          <w:sz w:val="20"/>
          <w:szCs w:val="20"/>
        </w:rPr>
        <w:t>FrameSignature</w:t>
      </w:r>
      <w:proofErr w:type="spellEnd"/>
    </w:p>
    <w:p w14:paraId="082EB8EF" w14:textId="77777777" w:rsidR="008331DA" w:rsidRDefault="008331DA" w:rsidP="008331DA">
      <w:pPr>
        <w:ind w:leftChars="1288" w:left="2834"/>
      </w:pPr>
      <w:r>
        <w:rPr>
          <w:rFonts w:hint="eastAsia"/>
        </w:rPr>
        <w:t>)</w:t>
      </w:r>
    </w:p>
    <w:p w14:paraId="03796A8A" w14:textId="77777777" w:rsidR="008331DA" w:rsidRDefault="008331DA" w:rsidP="008331D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782"/>
        <w:gridCol w:w="1843"/>
        <w:gridCol w:w="4100"/>
      </w:tblGrid>
      <w:tr w:rsidR="008331DA" w:rsidRPr="00F64F71" w14:paraId="39BA9C84" w14:textId="77777777" w:rsidTr="00023738"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F8EF12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N</w:t>
            </w:r>
            <w:r w:rsidRPr="00F64F71">
              <w:rPr>
                <w:b/>
                <w:bCs/>
              </w:rPr>
              <w:t>ame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F8758E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T</w:t>
            </w:r>
            <w:r w:rsidRPr="00F64F71">
              <w:rPr>
                <w:b/>
                <w:bCs/>
              </w:rPr>
              <w:t>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C2B7A1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V</w:t>
            </w:r>
            <w:r w:rsidRPr="00F64F71">
              <w:rPr>
                <w:b/>
                <w:bCs/>
              </w:rPr>
              <w:t>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0B7CAC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D</w:t>
            </w:r>
            <w:r w:rsidRPr="00F64F71">
              <w:rPr>
                <w:b/>
                <w:bCs/>
              </w:rPr>
              <w:t>escription</w:t>
            </w:r>
          </w:p>
        </w:tc>
      </w:tr>
      <w:tr w:rsidR="009E6E16" w14:paraId="6CDB4C96" w14:textId="77777777" w:rsidTr="00023738">
        <w:tc>
          <w:tcPr>
            <w:tcW w:w="16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13391D" w14:textId="7C1FC059" w:rsidR="009E6E16" w:rsidRDefault="009E6E16" w:rsidP="009E6E16">
            <w:proofErr w:type="spellStart"/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DestinationURI</w:t>
            </w:r>
            <w:proofErr w:type="spellEnd"/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A1D" w14:textId="7EE59CF6" w:rsidR="009E6E16" w:rsidRDefault="009E6E16" w:rsidP="009E6E16"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 URI element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671" w14:textId="6FC8FD9B" w:rsidR="009E6E16" w:rsidRDefault="009E6E16" w:rsidP="009E6E16"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As defined in 9.4.2.89 (Destination URI element).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FDF688B" w14:textId="77777777" w:rsidR="009E6E16" w:rsidRPr="00160F0B" w:rsidRDefault="009E6E16" w:rsidP="009E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The Destination URI element as defined in</w:t>
            </w:r>
          </w:p>
          <w:p w14:paraId="625EE09A" w14:textId="78BA84F1" w:rsidR="009E6E16" w:rsidRDefault="009E6E16" w:rsidP="009E6E16"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</w:tr>
      <w:tr w:rsidR="009E6E16" w14:paraId="08EAFC12" w14:textId="77777777" w:rsidTr="00023738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02C4" w14:textId="41659D27" w:rsidR="009E6E16" w:rsidRDefault="009E6E16" w:rsidP="009E6E16">
            <w:proofErr w:type="spellStart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HLPPayload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ED0" w14:textId="36B5FBC1" w:rsidR="009E6E16" w:rsidRDefault="009E6E16" w:rsidP="009E6E16"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196" w14:textId="404E8C01" w:rsidR="009E6E16" w:rsidRDefault="009E6E16" w:rsidP="009E6E16"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7D108" w14:textId="4A379B2F" w:rsidR="009E6E16" w:rsidRDefault="009E6E16" w:rsidP="009E6E16"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 xml:space="preserve">pecifies the contents from the higher layer to be included in UL </w:t>
            </w:r>
            <w:proofErr w:type="spellStart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 xml:space="preserve"> frame.</w:t>
            </w:r>
          </w:p>
        </w:tc>
      </w:tr>
      <w:tr w:rsidR="009E6E16" w14:paraId="318188EE" w14:textId="77777777" w:rsidTr="00023738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20D" w14:textId="5FFA0B6A" w:rsidR="009E6E16" w:rsidRDefault="009E6E16" w:rsidP="009E6E16">
            <w:proofErr w:type="spellStart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</w:t>
            </w: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ertificate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973" w14:textId="67C95E9E" w:rsidR="009E6E16" w:rsidRDefault="009E6E16" w:rsidP="009E6E16"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A9E" w14:textId="2DC604BF" w:rsidR="009E6E16" w:rsidRDefault="009E6E16" w:rsidP="009E6E16"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02112" w14:textId="3C4AB59C" w:rsidR="009E6E16" w:rsidRDefault="009E6E16" w:rsidP="009E6E16"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transmitting STA’s certificate to be included in the UL </w:t>
            </w:r>
            <w:proofErr w:type="spellStart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 frame.</w:t>
            </w:r>
          </w:p>
        </w:tc>
      </w:tr>
      <w:tr w:rsidR="009E6E16" w14:paraId="21B3CE5E" w14:textId="77777777" w:rsidTr="00023738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0AF" w14:textId="5E26852E" w:rsidR="009E6E16" w:rsidRDefault="009E6E16" w:rsidP="009E6E16"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BB1" w14:textId="76E5E669" w:rsidR="009E6E16" w:rsidRDefault="009E6E16" w:rsidP="009E6E16"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147" w14:textId="6469709E" w:rsidR="009E6E16" w:rsidRDefault="009E6E16" w:rsidP="009E6E16"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671AC" w14:textId="22EC24AD" w:rsidR="009E6E16" w:rsidRDefault="009E6E16" w:rsidP="009E6E16"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timestamp at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transmitting 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when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the UL </w:t>
            </w:r>
            <w:proofErr w:type="spellStart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 frame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transmitted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6E16" w14:paraId="1D8FA096" w14:textId="77777777" w:rsidTr="00023738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1CC" w14:textId="56FC6ADA" w:rsidR="009E6E16" w:rsidRDefault="009E6E16" w:rsidP="009E6E16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EBCSParameters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3D3" w14:textId="78CC75AE" w:rsidR="009E6E16" w:rsidRDefault="009E6E16" w:rsidP="009E6E16">
            <w:r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FA4" w14:textId="59BC0741" w:rsidR="009E6E16" w:rsidRDefault="009E6E16" w:rsidP="009E6E16"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A040A" w14:textId="77777777" w:rsidR="009E6E16" w:rsidRPr="00160F0B" w:rsidRDefault="009E6E16" w:rsidP="009E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E-BCS Parameters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 element as defined in</w:t>
            </w:r>
          </w:p>
          <w:p w14:paraId="75B4362F" w14:textId="19E9D8A4" w:rsidR="009E6E16" w:rsidRDefault="009E6E16" w:rsidP="009E6E16"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6E16" w14:paraId="093855F6" w14:textId="77777777" w:rsidTr="00023738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98B" w14:textId="245BD797" w:rsidR="009E6E16" w:rsidRDefault="009E6E16" w:rsidP="009E6E16">
            <w:proofErr w:type="spellStart"/>
            <w:r w:rsidRPr="005A12B3">
              <w:rPr>
                <w:rFonts w:ascii="Times New Roman" w:hAnsi="Times New Roman" w:cs="Times New Roman"/>
                <w:sz w:val="20"/>
                <w:szCs w:val="20"/>
              </w:rPr>
              <w:t>FrameSignature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C52C" w14:textId="791E1776" w:rsidR="009E6E16" w:rsidRDefault="009E6E16" w:rsidP="009E6E16"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145B" w14:textId="798B4026" w:rsidR="009E6E16" w:rsidRDefault="009E6E16" w:rsidP="009E6E16"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3CC11" w14:textId="31DC3F71" w:rsidR="009E6E16" w:rsidRDefault="009E6E16" w:rsidP="009E6E16"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signature of the 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frame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4687FB1" w14:textId="77777777" w:rsidR="008331DA" w:rsidRDefault="008331DA" w:rsidP="008331DA"/>
    <w:p w14:paraId="37F74EFE" w14:textId="1274705F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.3.3 When generated</w:t>
      </w:r>
    </w:p>
    <w:p w14:paraId="259E27C3" w14:textId="77777777" w:rsidR="008331DA" w:rsidRPr="00E26A7A" w:rsidRDefault="008331DA" w:rsidP="008331DA"/>
    <w:p w14:paraId="3F68343D" w14:textId="572C2015" w:rsidR="008331DA" w:rsidRDefault="008331DA" w:rsidP="008331DA">
      <w:r>
        <w:rPr>
          <w:rFonts w:hint="eastAsia"/>
        </w:rPr>
        <w:t>T</w:t>
      </w:r>
      <w:r>
        <w:t>his primitive is generated by the MLME when a</w:t>
      </w:r>
      <w:r w:rsidR="00162626">
        <w:t xml:space="preserve"> UL</w:t>
      </w:r>
      <w:r>
        <w:t xml:space="preserve"> </w:t>
      </w:r>
      <w:proofErr w:type="spellStart"/>
      <w:r>
        <w:t>eBCS</w:t>
      </w:r>
      <w:proofErr w:type="spellEnd"/>
      <w:r>
        <w:t xml:space="preserve"> frame is received.</w:t>
      </w:r>
    </w:p>
    <w:p w14:paraId="1BA8DE2E" w14:textId="77777777" w:rsidR="008331DA" w:rsidRDefault="008331DA" w:rsidP="008331DA"/>
    <w:p w14:paraId="38605245" w14:textId="7A715D79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.3.4 Effect of receipt</w:t>
      </w:r>
    </w:p>
    <w:p w14:paraId="6240E673" w14:textId="77777777" w:rsidR="008331DA" w:rsidRDefault="008331DA" w:rsidP="008331DA"/>
    <w:p w14:paraId="086497D5" w14:textId="0C0F89A9" w:rsidR="00A63D60" w:rsidRDefault="008331DA" w:rsidP="008331DA">
      <w:r>
        <w:rPr>
          <w:rFonts w:hint="eastAsia"/>
        </w:rPr>
        <w:t>O</w:t>
      </w:r>
      <w:r>
        <w:t xml:space="preserve">n receipt of this primitive, the SME operates according to the procedure in </w:t>
      </w:r>
      <w:r w:rsidR="00A63D60" w:rsidRPr="00A63D60">
        <w:t xml:space="preserve">11.bc.3.2 </w:t>
      </w:r>
      <w:r w:rsidR="00A63D60">
        <w:t>(</w:t>
      </w:r>
      <w:proofErr w:type="spellStart"/>
      <w:r w:rsidR="00A63D60" w:rsidRPr="00A63D60">
        <w:t>eBCS</w:t>
      </w:r>
      <w:proofErr w:type="spellEnd"/>
      <w:r w:rsidR="00A63D60" w:rsidRPr="00A63D60">
        <w:t xml:space="preserve"> UL operation at an </w:t>
      </w:r>
      <w:proofErr w:type="spellStart"/>
      <w:r w:rsidR="00A63D60" w:rsidRPr="00A63D60">
        <w:t>eBCS</w:t>
      </w:r>
      <w:proofErr w:type="spellEnd"/>
      <w:r w:rsidR="00A63D60" w:rsidRPr="00A63D60">
        <w:t xml:space="preserve"> AP</w:t>
      </w:r>
      <w:r w:rsidR="00A63D60">
        <w:t>)</w:t>
      </w:r>
    </w:p>
    <w:p w14:paraId="6ED5AB42" w14:textId="4B20D22A" w:rsidR="008331DA" w:rsidRDefault="008331DA" w:rsidP="008331DA"/>
    <w:p w14:paraId="1617E8E2" w14:textId="77777777" w:rsidR="008331DA" w:rsidRDefault="008331DA" w:rsidP="008331DA"/>
    <w:p w14:paraId="23474CC4" w14:textId="56CD2BAD" w:rsidR="00785FCA" w:rsidRDefault="00785FC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295508C" w14:textId="77777777" w:rsidR="00785FCA" w:rsidRPr="00867BC3" w:rsidRDefault="00785FCA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67BC3">
        <w:rPr>
          <w:rFonts w:ascii="Arial" w:hAnsi="Arial" w:cs="Arial"/>
          <w:b/>
          <w:bCs/>
          <w:sz w:val="20"/>
          <w:szCs w:val="20"/>
        </w:rPr>
        <w:lastRenderedPageBreak/>
        <w:t>9.3.3.2 Beacon frame</w:t>
      </w:r>
      <w:r w:rsidRPr="00867BC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867BC3">
        <w:rPr>
          <w:rFonts w:ascii="Arial" w:hAnsi="Arial" w:cs="Arial"/>
          <w:b/>
          <w:bCs/>
          <w:sz w:val="20"/>
          <w:szCs w:val="20"/>
        </w:rPr>
        <w:t>format</w:t>
      </w:r>
    </w:p>
    <w:p w14:paraId="753FD410" w14:textId="77777777" w:rsidR="00785FCA" w:rsidRDefault="00785FCA" w:rsidP="00785FCA">
      <w:pPr>
        <w:pStyle w:val="BodyText0"/>
        <w:kinsoku w:val="0"/>
        <w:overflowPunct w:val="0"/>
        <w:spacing w:before="4"/>
        <w:ind w:left="0"/>
        <w:rPr>
          <w:rFonts w:ascii="Arial" w:hAnsi="Arial" w:cs="Arial"/>
          <w:b/>
          <w:bCs/>
          <w:sz w:val="21"/>
          <w:szCs w:val="21"/>
        </w:rPr>
      </w:pPr>
    </w:p>
    <w:p w14:paraId="2CB75569" w14:textId="77777777" w:rsidR="00785FCA" w:rsidRDefault="00785FCA" w:rsidP="00785FCA">
      <w:pPr>
        <w:pStyle w:val="BodyText0"/>
        <w:kinsoku w:val="0"/>
        <w:overflowPunct w:val="0"/>
        <w:spacing w:before="95" w:after="48"/>
        <w:ind w:left="409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Beacon frame body</w:t>
      </w:r>
    </w:p>
    <w:tbl>
      <w:tblPr>
        <w:tblW w:w="0" w:type="auto"/>
        <w:tblInd w:w="1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738"/>
        <w:gridCol w:w="4946"/>
      </w:tblGrid>
      <w:tr w:rsidR="00785FCA" w14:paraId="22DF39C1" w14:textId="77777777" w:rsidTr="002832F0">
        <w:trPr>
          <w:trHeight w:val="620"/>
        </w:trPr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05470B1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273FE16" w14:textId="77777777" w:rsidR="00785FCA" w:rsidRDefault="00785FCA" w:rsidP="002832F0">
            <w:pPr>
              <w:pStyle w:val="TableParagraph"/>
              <w:kinsoku w:val="0"/>
              <w:overflowPunct w:val="0"/>
              <w:ind w:left="2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745EC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1721D7D" w14:textId="77777777" w:rsidR="00785FCA" w:rsidRDefault="00785FCA" w:rsidP="002832F0">
            <w:pPr>
              <w:pStyle w:val="TableParagraph"/>
              <w:kinsoku w:val="0"/>
              <w:overflowPunct w:val="0"/>
              <w:ind w:left="34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E22B70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CA9383D" w14:textId="77777777" w:rsidR="00785FCA" w:rsidRDefault="00785FCA" w:rsidP="002832F0">
            <w:pPr>
              <w:pStyle w:val="TableParagraph"/>
              <w:kinsoku w:val="0"/>
              <w:overflowPunct w:val="0"/>
              <w:ind w:left="2211" w:right="2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785FCA" w:rsidRPr="00296303" w14:paraId="71665A95" w14:textId="77777777" w:rsidTr="002832F0">
        <w:trPr>
          <w:trHeight w:val="660"/>
        </w:trPr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8B7606D" w14:textId="77777777" w:rsidR="00785FCA" w:rsidRPr="00296303" w:rsidRDefault="00785FCA" w:rsidP="002832F0">
            <w:pPr>
              <w:pStyle w:val="TableParagraph"/>
              <w:kinsoku w:val="0"/>
              <w:overflowPunct w:val="0"/>
              <w:spacing w:before="100"/>
              <w:ind w:left="232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&lt;TBD&gt;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FB2218" w14:textId="13B34EAB" w:rsidR="00785FCA" w:rsidRPr="00296303" w:rsidRDefault="00867BC3" w:rsidP="002832F0">
            <w:pPr>
              <w:pStyle w:val="TableParagraph"/>
              <w:kinsoku w:val="0"/>
              <w:overflowPunct w:val="0"/>
              <w:spacing w:before="105" w:line="235" w:lineRule="auto"/>
              <w:ind w:left="119" w:right="188"/>
              <w:rPr>
                <w:sz w:val="20"/>
                <w:szCs w:val="20"/>
              </w:rPr>
            </w:pPr>
            <w:ins w:id="11" w:author="Abhishek Patil" w:date="2020-10-16T11:26:00Z">
              <w:r w:rsidRPr="00296303">
                <w:rPr>
                  <w:rFonts w:eastAsia="Times New Roman"/>
                  <w:sz w:val="20"/>
                  <w:szCs w:val="20"/>
                </w:rPr>
                <w:t>E-BCS Parameters element</w:t>
              </w:r>
            </w:ins>
            <w:del w:id="12" w:author="Abhishek Patil" w:date="2020-10-16T11:26:00Z">
              <w:r w:rsidR="00785FCA" w:rsidRPr="00296303" w:rsidDel="00867BC3">
                <w:rPr>
                  <w:sz w:val="20"/>
                  <w:szCs w:val="20"/>
                </w:rPr>
                <w:delText>eBCS Uplink (UL) Capabilities</w:delText>
              </w:r>
            </w:del>
          </w:p>
        </w:tc>
        <w:tc>
          <w:tcPr>
            <w:tcW w:w="494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657CD29" w14:textId="2176040E" w:rsidR="00785FCA" w:rsidRPr="00296303" w:rsidRDefault="00785FCA" w:rsidP="002832F0">
            <w:pPr>
              <w:pStyle w:val="TableParagraph"/>
              <w:kinsoku w:val="0"/>
              <w:overflowPunct w:val="0"/>
              <w:spacing w:before="105" w:line="235" w:lineRule="auto"/>
              <w:ind w:left="119" w:right="201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This element is present if dot11eBCSSupportActivated is true.</w:t>
            </w:r>
          </w:p>
        </w:tc>
      </w:tr>
    </w:tbl>
    <w:p w14:paraId="75F37416" w14:textId="31044D62" w:rsidR="00785FCA" w:rsidRDefault="00785FCA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17B97358" w14:textId="77777777" w:rsidR="00785FCA" w:rsidRDefault="00785FCA" w:rsidP="00785FCA">
      <w:pPr>
        <w:pStyle w:val="BodyText0"/>
        <w:kinsoku w:val="0"/>
        <w:overflowPunct w:val="0"/>
        <w:ind w:left="0"/>
      </w:pPr>
    </w:p>
    <w:p w14:paraId="408ABA7B" w14:textId="268B7C47" w:rsidR="00785FCA" w:rsidRDefault="00785FCA" w:rsidP="00785FCA">
      <w:pPr>
        <w:pStyle w:val="BodyText0"/>
        <w:tabs>
          <w:tab w:val="left" w:pos="699"/>
        </w:tabs>
        <w:kinsoku w:val="0"/>
        <w:overflowPunct w:val="0"/>
        <w:spacing w:before="213"/>
        <w:ind w:left="2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9.3.3.10 Probe Response frame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2520CD6A" w14:textId="77777777" w:rsidR="00785FCA" w:rsidRDefault="00785FCA" w:rsidP="00785FCA">
      <w:pPr>
        <w:pStyle w:val="BodyText0"/>
        <w:kinsoku w:val="0"/>
        <w:overflowPunct w:val="0"/>
        <w:spacing w:before="4"/>
        <w:ind w:left="0"/>
        <w:rPr>
          <w:rFonts w:ascii="Arial" w:hAnsi="Arial" w:cs="Arial"/>
          <w:b/>
          <w:bCs/>
          <w:sz w:val="21"/>
          <w:szCs w:val="21"/>
        </w:rPr>
      </w:pPr>
    </w:p>
    <w:p w14:paraId="76750EFB" w14:textId="77777777" w:rsidR="00785FCA" w:rsidRDefault="00785FCA" w:rsidP="00785FCA">
      <w:pPr>
        <w:pStyle w:val="BodyText0"/>
        <w:kinsoku w:val="0"/>
        <w:overflowPunct w:val="0"/>
        <w:spacing w:before="95" w:after="36"/>
        <w:ind w:left="366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Probe Response frame body</w:t>
      </w: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738"/>
        <w:gridCol w:w="5004"/>
      </w:tblGrid>
      <w:tr w:rsidR="00785FCA" w14:paraId="1BF6B1E5" w14:textId="77777777" w:rsidTr="002832F0">
        <w:trPr>
          <w:trHeight w:val="62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3CCAB39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DD15CE2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213" w:right="2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52643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8F9C237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34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5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09C84B5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F9BED97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2240" w:right="22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785FCA" w:rsidRPr="00296303" w14:paraId="1F1B2B22" w14:textId="77777777" w:rsidTr="002832F0">
        <w:trPr>
          <w:trHeight w:val="66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213515E" w14:textId="77777777" w:rsidR="00785FCA" w:rsidRPr="00296303" w:rsidRDefault="00785FCA" w:rsidP="002832F0">
            <w:pPr>
              <w:pStyle w:val="TableParagraph"/>
              <w:kinsoku w:val="0"/>
              <w:overflowPunct w:val="0"/>
              <w:spacing w:before="117"/>
              <w:ind w:left="213" w:right="223"/>
              <w:jc w:val="center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&lt;TBD&gt;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255F50" w14:textId="326FA7E0" w:rsidR="00785FCA" w:rsidRPr="00296303" w:rsidRDefault="00867BC3" w:rsidP="002832F0">
            <w:pPr>
              <w:pStyle w:val="TableParagraph"/>
              <w:kinsoku w:val="0"/>
              <w:overflowPunct w:val="0"/>
              <w:spacing w:before="117"/>
              <w:ind w:left="119" w:right="188"/>
              <w:rPr>
                <w:sz w:val="20"/>
                <w:szCs w:val="20"/>
              </w:rPr>
            </w:pPr>
            <w:ins w:id="13" w:author="Abhishek Patil" w:date="2020-10-16T11:26:00Z">
              <w:r w:rsidRPr="00296303">
                <w:rPr>
                  <w:rFonts w:eastAsia="Times New Roman"/>
                  <w:sz w:val="20"/>
                  <w:szCs w:val="20"/>
                </w:rPr>
                <w:t>E-BCS Parameters element</w:t>
              </w:r>
            </w:ins>
            <w:del w:id="14" w:author="Abhishek Patil" w:date="2020-10-16T11:26:00Z">
              <w:r w:rsidR="00785FCA" w:rsidRPr="00296303" w:rsidDel="00867BC3">
                <w:rPr>
                  <w:sz w:val="20"/>
                  <w:szCs w:val="20"/>
                </w:rPr>
                <w:delText>eBCS Uplink (UL) Capabilities</w:delText>
              </w:r>
            </w:del>
          </w:p>
        </w:tc>
        <w:tc>
          <w:tcPr>
            <w:tcW w:w="500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6C64393" w14:textId="478648A7" w:rsidR="00785FCA" w:rsidRPr="00296303" w:rsidRDefault="00785FCA" w:rsidP="002832F0">
            <w:pPr>
              <w:pStyle w:val="TableParagraph"/>
              <w:kinsoku w:val="0"/>
              <w:overflowPunct w:val="0"/>
              <w:spacing w:before="117"/>
              <w:ind w:left="119" w:right="259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This element is present if dot11eBCSSupportActivated is true.</w:t>
            </w:r>
          </w:p>
        </w:tc>
      </w:tr>
    </w:tbl>
    <w:p w14:paraId="70526AD3" w14:textId="2D244D60" w:rsidR="00785FCA" w:rsidRDefault="00785FCA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64B92B86" w14:textId="77777777" w:rsidR="00867BC3" w:rsidRDefault="00867BC3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7BCED25D" w14:textId="38143600" w:rsidR="008331DA" w:rsidRDefault="008331DA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F7026B9" w14:textId="5B9713E7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ind w:left="220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 E-BCS Parameters element</w:t>
      </w:r>
    </w:p>
    <w:p w14:paraId="0C8A7581" w14:textId="2EC790BE" w:rsidR="00785FCA" w:rsidRPr="00785FCA" w:rsidRDefault="00785FCA" w:rsidP="00867BC3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CA97BA" w14:textId="190CA49A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9.4.2.bc1.1</w:t>
      </w:r>
      <w:r w:rsidRPr="00785FC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General</w:t>
      </w:r>
    </w:p>
    <w:p w14:paraId="152B8773" w14:textId="15135FEB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14:paraId="635F093B" w14:textId="10C40EEE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E-BCS Parameters element contains fields that are used to advertise the </w:t>
      </w:r>
      <w:del w:id="15" w:author="Abhishek Patil" w:date="2020-10-16T11:45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 xml:space="preserve">capabilities </w:delText>
        </w:r>
      </w:del>
      <w:ins w:id="16" w:author="Abhishek Patil" w:date="2020-10-16T11:45:00Z">
        <w:r w:rsidR="008C6CED">
          <w:rPr>
            <w:rFonts w:ascii="Times New Roman" w:eastAsia="Times New Roman" w:hAnsi="Times New Roman" w:cs="Times New Roman"/>
            <w:sz w:val="20"/>
            <w:szCs w:val="20"/>
          </w:rPr>
          <w:t>parameters</w:t>
        </w:r>
        <w:r w:rsidR="008C6CED"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of 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</w:t>
      </w:r>
      <w:del w:id="17" w:author="Abhishek Patil" w:date="2020-10-16T11:45:00Z">
        <w:r w:rsidR="00867BC3" w:rsidDel="008C6CED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related to support for forwarding data to a remote destination</w:delText>
        </w:r>
      </w:del>
      <w:r w:rsidRPr="00785FC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1CE002" w14:textId="77777777" w:rsidR="00867BC3" w:rsidRDefault="00867BC3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30FBC7" w14:textId="4C7D6B2C" w:rsidR="00785FCA" w:rsidRPr="00785FCA" w:rsidRDefault="00785FCA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AP declares support for forwarding service and capabilities related to that forwarding service</w:t>
      </w:r>
      <w:r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by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including the E-BCS Parameters element in Beacon and Probe Response frames it transmits.</w:t>
      </w:r>
    </w:p>
    <w:p w14:paraId="68181104" w14:textId="77777777" w:rsidR="00867BC3" w:rsidRDefault="00867BC3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7AED8" w14:textId="028555FF" w:rsidR="00785FCA" w:rsidRPr="00785FCA" w:rsidRDefault="00785FCA" w:rsidP="008C6CED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advertises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intends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append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Otherwise,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non-AP STA does not include this element in the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UL frame.</w:t>
      </w:r>
    </w:p>
    <w:p w14:paraId="777882BC" w14:textId="7BAC3885" w:rsidR="00785FCA" w:rsidRPr="00785FCA" w:rsidRDefault="00785FCA" w:rsidP="00867BC3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F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13C11A" wp14:editId="08B408A1">
                <wp:simplePos x="0" y="0"/>
                <wp:positionH relativeFrom="page">
                  <wp:posOffset>1069975</wp:posOffset>
                </wp:positionH>
                <wp:positionV relativeFrom="paragraph">
                  <wp:posOffset>226695</wp:posOffset>
                </wp:positionV>
                <wp:extent cx="5636260" cy="304800"/>
                <wp:effectExtent l="3175" t="127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1"/>
                              <w:gridCol w:w="1771"/>
                              <w:gridCol w:w="1772"/>
                              <w:gridCol w:w="1771"/>
                              <w:gridCol w:w="1776"/>
                            </w:tblGrid>
                            <w:tr w:rsidR="002832F0" w14:paraId="5EAE350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7BCFD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BA0136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1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Element ID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CD6384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9" w:right="5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6F6BD5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482" w:right="395" w:hanging="6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Element ID Extension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88C304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E-BCS Parameters</w:t>
                                  </w:r>
                                </w:p>
                              </w:tc>
                            </w:tr>
                          </w:tbl>
                          <w:p w14:paraId="5C3495A5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3C11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4.25pt;margin-top:17.85pt;width:443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1"/>
                        <w:gridCol w:w="1771"/>
                        <w:gridCol w:w="1772"/>
                        <w:gridCol w:w="1771"/>
                        <w:gridCol w:w="1776"/>
                      </w:tblGrid>
                      <w:tr w:rsidR="002832F0" w14:paraId="5EAE3503" w14:textId="77777777">
                        <w:trPr>
                          <w:trHeight w:val="460"/>
                        </w:trPr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7BCFD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BA0136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4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Element ID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CD6384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579" w:right="5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6F6BD5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482" w:right="395" w:hanging="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Element ID Extension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88C304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1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E-BCS Parameters</w:t>
                            </w:r>
                          </w:p>
                        </w:tc>
                      </w:tr>
                    </w:tbl>
                    <w:p w14:paraId="5C3495A5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3C594F" w14:textId="7777777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3B2502" w14:textId="7777777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5BE824E" w14:textId="5F1B2396" w:rsidR="00785FCA" w:rsidRPr="00785FCA" w:rsidRDefault="00785FCA" w:rsidP="00867BC3">
      <w:pPr>
        <w:widowControl w:val="0"/>
        <w:tabs>
          <w:tab w:val="left" w:pos="3198"/>
          <w:tab w:val="left" w:pos="4969"/>
          <w:tab w:val="left" w:pos="6740"/>
          <w:tab w:val="left" w:pos="8240"/>
        </w:tabs>
        <w:kinsoku w:val="0"/>
        <w:overflowPunct w:val="0"/>
        <w:autoSpaceDE w:val="0"/>
        <w:autoSpaceDN w:val="0"/>
        <w:adjustRightInd w:val="0"/>
        <w:spacing w:after="0" w:line="212" w:lineRule="exact"/>
        <w:ind w:left="1194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Octets: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variable</w:t>
      </w:r>
    </w:p>
    <w:p w14:paraId="1899BC76" w14:textId="45F1E5A8" w:rsidR="00785FCA" w:rsidRPr="00785FCA" w:rsidRDefault="00867BC3" w:rsidP="00867BC3">
      <w:pPr>
        <w:widowControl w:val="0"/>
        <w:tabs>
          <w:tab w:val="left" w:pos="2708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785FCA" w:rsidRPr="00785FCA">
        <w:rPr>
          <w:rFonts w:ascii="Arial" w:eastAsia="Times New Roman" w:hAnsi="Arial" w:cs="Arial"/>
          <w:b/>
          <w:bCs/>
          <w:sz w:val="20"/>
          <w:szCs w:val="20"/>
        </w:rPr>
        <w:t>Figure 9-bc1 - E-BCS Parameters element</w:t>
      </w:r>
      <w:r w:rsidR="00785FCA" w:rsidRPr="00785FCA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="00785FCA"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26410BE1" w14:textId="77777777" w:rsidR="00867BC3" w:rsidRDefault="00867BC3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A33279" w14:textId="76012DA5" w:rsidR="00785FCA" w:rsidRPr="00785FCA" w:rsidRDefault="00785FCA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format of E-BCS Parameters element is shown in Figure 9-bc1 (E-BCS Parameters element</w:t>
      </w:r>
      <w:r w:rsidRPr="00785FCA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7CEFD884" w14:textId="77777777" w:rsidR="00867BC3" w:rsidRDefault="00867BC3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34EB6E" w14:textId="0C88F370" w:rsidR="00785FCA" w:rsidRPr="00785FCA" w:rsidRDefault="00785FCA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Element ID, Length, and Element ID Extension fields are defined in 9.4.2.1</w:t>
      </w:r>
      <w:r w:rsidRPr="00785FCA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(General).</w:t>
      </w:r>
    </w:p>
    <w:p w14:paraId="438739EC" w14:textId="77777777" w:rsidR="008C6CED" w:rsidRDefault="008C6CED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489504" w14:textId="542AFC9F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contents of an E-BCS Parameters field is defined in 9.4.2.bc1.2 when the element is transmitted by</w:t>
      </w:r>
      <w:r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="008C6C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AP and defined in 9.4.2.bc1.3 when the element is transmitted by 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non-AP</w:t>
      </w:r>
      <w:r w:rsidRPr="00785FCA"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STA.</w:t>
      </w:r>
    </w:p>
    <w:p w14:paraId="474BEE32" w14:textId="77777777" w:rsidR="008C6CED" w:rsidRDefault="008C6CED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4ED91AF" w14:textId="4862FC0C" w:rsidR="00785FCA" w:rsidRPr="00785FCA" w:rsidRDefault="00785FCA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9.4.2.bc1.2 E-BCS AP Parameters for an AP STA</w:t>
      </w:r>
    </w:p>
    <w:p w14:paraId="48FAA8BC" w14:textId="118A116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44EF2CA7" w14:textId="0325E45A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format of an E-BCS Parameters field when transmitted by 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AP is shown in Figure</w:t>
      </w:r>
      <w:r w:rsidRPr="00785FCA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9-bc2</w:t>
      </w:r>
      <w:r w:rsidR="008C6C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(Format of E-BCS Parameters field for an</w:t>
      </w:r>
      <w:r w:rsidRPr="00785FCA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AP).</w:t>
      </w:r>
    </w:p>
    <w:p w14:paraId="2690CD99" w14:textId="42159485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69"/>
        <w:gridCol w:w="2074"/>
      </w:tblGrid>
      <w:tr w:rsidR="00785FCA" w:rsidRPr="00785FCA" w14:paraId="3F893867" w14:textId="77777777" w:rsidTr="002832F0">
        <w:trPr>
          <w:trHeight w:val="2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32A3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58B3" w14:textId="5C6DB4DD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ins w:id="18" w:author="Abhishek Patil" w:date="2020-10-16T11:47:00Z">
              <w:r w:rsidR="008C6C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U</w:t>
              </w:r>
            </w:ins>
            <w:ins w:id="19" w:author="Abhishek Patil" w:date="2020-10-16T11:48:00Z">
              <w:r w:rsidR="008C6C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</w:t>
              </w:r>
            </w:ins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Control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C1C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Next </w:t>
            </w:r>
            <w:proofErr w:type="spellStart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 frame</w:t>
            </w:r>
          </w:p>
        </w:tc>
      </w:tr>
    </w:tbl>
    <w:p w14:paraId="0E458EFA" w14:textId="12CC48E7" w:rsidR="00785FCA" w:rsidRPr="00785FCA" w:rsidRDefault="00785FCA" w:rsidP="00785FCA">
      <w:pPr>
        <w:widowControl w:val="0"/>
        <w:tabs>
          <w:tab w:val="left" w:pos="4946"/>
          <w:tab w:val="left" w:pos="6600"/>
        </w:tabs>
        <w:kinsoku w:val="0"/>
        <w:overflowPunct w:val="0"/>
        <w:autoSpaceDE w:val="0"/>
        <w:autoSpaceDN w:val="0"/>
        <w:adjustRightInd w:val="0"/>
        <w:spacing w:after="0" w:line="198" w:lineRule="exact"/>
        <w:ind w:left="2997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Octet: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20" w:author="Abhishek Patil" w:date="2020-10-16T12:50:00Z"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21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>1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(optional)</w:t>
      </w:r>
    </w:p>
    <w:p w14:paraId="1D8AD235" w14:textId="0E3D2A99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1AEF65F" w14:textId="6E4498BB" w:rsidR="00785FCA" w:rsidRPr="00785FCA" w:rsidRDefault="00785FCA" w:rsidP="00A03C08">
      <w:pPr>
        <w:widowControl w:val="0"/>
        <w:tabs>
          <w:tab w:val="left" w:pos="2258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9-bc2 - Format of E-BCS Parameters field for an</w:t>
      </w:r>
      <w:r w:rsidRPr="00785FCA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AP</w:t>
      </w:r>
    </w:p>
    <w:p w14:paraId="602E806A" w14:textId="2B5EAB06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73013D8B" w14:textId="3E062F48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format of AP Control is shown in Figure 9-bc3 (AP </w:t>
      </w:r>
      <w:ins w:id="22" w:author="Abhishek Patil" w:date="2020-10-16T12:52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Control field</w:t>
      </w:r>
      <w:r w:rsidRPr="00785FCA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1A2F1F0" w14:textId="448B0ACD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3284228" w14:textId="5D3D08B8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7EB453" w14:textId="546BEF78" w:rsidR="00785FCA" w:rsidRPr="00785FCA" w:rsidRDefault="00785FCA" w:rsidP="00785FCA">
      <w:pPr>
        <w:widowControl w:val="0"/>
        <w:tabs>
          <w:tab w:val="left" w:pos="3480"/>
          <w:tab w:val="left" w:pos="4871"/>
          <w:tab w:val="left" w:pos="6177"/>
          <w:tab w:val="left" w:pos="7482"/>
          <w:tab w:val="left" w:pos="8517"/>
        </w:tabs>
        <w:kinsoku w:val="0"/>
        <w:overflowPunct w:val="0"/>
        <w:autoSpaceDE w:val="0"/>
        <w:autoSpaceDN w:val="0"/>
        <w:adjustRightInd w:val="0"/>
        <w:spacing w:after="0" w:line="226" w:lineRule="exact"/>
        <w:ind w:left="2105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E3ECB1" wp14:editId="4D30C0AF">
                <wp:simplePos x="0" y="0"/>
                <wp:positionH relativeFrom="page">
                  <wp:posOffset>1069975</wp:posOffset>
                </wp:positionH>
                <wp:positionV relativeFrom="paragraph">
                  <wp:posOffset>143510</wp:posOffset>
                </wp:positionV>
                <wp:extent cx="5636260" cy="451485"/>
                <wp:effectExtent l="317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9"/>
                              <w:gridCol w:w="1617"/>
                              <w:gridCol w:w="1143"/>
                              <w:gridCol w:w="1301"/>
                              <w:gridCol w:w="1305"/>
                              <w:gridCol w:w="1306"/>
                              <w:gridCol w:w="1200"/>
                            </w:tblGrid>
                            <w:tr w:rsidR="002832F0" w14:paraId="409823A6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5DC7CF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C74D7A" w14:textId="048DBEA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2" w:right="188" w:hanging="36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ins w:id="23" w:author="Abhishek Patil" w:date="2020-10-16T11:48:00Z"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UL </w:t>
                                    </w:r>
                                  </w:ins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Authentication Mode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F43623" w14:textId="4F39BC0A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29" w:right="200" w:hanging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ins w:id="24" w:author="Abhishek Patil" w:date="2020-10-16T11:48:00Z"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UL </w:t>
                                    </w:r>
                                  </w:ins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Limiting Mode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CD9716" w14:textId="518688A1" w:rsidR="002832F0" w:rsidRDefault="00785FC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4" w:righ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25" w:author="Abhishek Patil" w:date="2020-10-18T16:19:00Z">
                                    <w:r w:rsidDel="00807C46">
                                      <w:rPr>
                                        <w:sz w:val="20"/>
                                        <w:szCs w:val="20"/>
                                      </w:rPr>
                                      <w:delText xml:space="preserve">Location </w:delText>
                                    </w:r>
                                  </w:del>
                                  <w:ins w:id="26" w:author="Abhishek Patil" w:date="2020-10-18T16:39:00Z">
                                    <w:r w:rsidR="002F5CA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Metadata </w:t>
                                    </w:r>
                                  </w:ins>
                                  <w:r w:rsidR="002832F0">
                                    <w:rPr>
                                      <w:sz w:val="20"/>
                                      <w:szCs w:val="20"/>
                                    </w:rPr>
                                    <w:t>Embedding Supported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29ED93" w14:textId="74A5EE89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8" w:right="181" w:firstLine="27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27" w:author="Abhishek Patil" w:date="2020-10-16T11:48:00Z">
                                    <w:r w:rsidDel="008C6CED">
                                      <w:rPr>
                                        <w:sz w:val="20"/>
                                        <w:szCs w:val="20"/>
                                      </w:rPr>
                                      <w:delText>Data-Time Embedding Supported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8BFE4A" w14:textId="2BE7BF62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8" w:right="182" w:firstLine="19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28" w:author="Abhishek Patil" w:date="2020-10-16T11:48:00Z">
                                    <w:r w:rsidDel="008C6CED">
                                      <w:rPr>
                                        <w:sz w:val="20"/>
                                        <w:szCs w:val="20"/>
                                      </w:rPr>
                                      <w:delText>IP Address Embedding Supported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A72736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279C79D6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3ECB1" id="Text Box 14" o:spid="_x0000_s1027" type="#_x0000_t202" style="position:absolute;left:0;text-align:left;margin-left:84.25pt;margin-top:11.3pt;width:443.8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9"/>
                        <w:gridCol w:w="1617"/>
                        <w:gridCol w:w="1143"/>
                        <w:gridCol w:w="1301"/>
                        <w:gridCol w:w="1305"/>
                        <w:gridCol w:w="1306"/>
                        <w:gridCol w:w="1200"/>
                      </w:tblGrid>
                      <w:tr w:rsidR="002832F0" w14:paraId="409823A6" w14:textId="77777777">
                        <w:trPr>
                          <w:trHeight w:val="680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5DC7CF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C74D7A" w14:textId="048DBEA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572" w:right="188" w:hanging="361"/>
                              <w:rPr>
                                <w:sz w:val="20"/>
                                <w:szCs w:val="20"/>
                              </w:rPr>
                            </w:pPr>
                            <w:ins w:id="29" w:author="Abhishek Patil" w:date="2020-10-16T11:48:00Z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UL </w:t>
                              </w:r>
                            </w:ins>
                            <w:r>
                              <w:rPr>
                                <w:sz w:val="20"/>
                                <w:szCs w:val="20"/>
                              </w:rPr>
                              <w:t>Authentication Mode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F43623" w14:textId="4F39BC0A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329" w:right="200" w:hanging="117"/>
                              <w:rPr>
                                <w:sz w:val="20"/>
                                <w:szCs w:val="20"/>
                              </w:rPr>
                            </w:pPr>
                            <w:ins w:id="30" w:author="Abhishek Patil" w:date="2020-10-16T11:48:00Z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UL </w:t>
                              </w:r>
                            </w:ins>
                            <w:r>
                              <w:rPr>
                                <w:sz w:val="20"/>
                                <w:szCs w:val="20"/>
                              </w:rPr>
                              <w:t>Limiting Mode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CD9716" w14:textId="518688A1" w:rsidR="002832F0" w:rsidRDefault="00785FCA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4" w:righ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del w:id="31" w:author="Abhishek Patil" w:date="2020-10-18T16:19:00Z">
                              <w:r w:rsidDel="00807C46">
                                <w:rPr>
                                  <w:sz w:val="20"/>
                                  <w:szCs w:val="20"/>
                                </w:rPr>
                                <w:delText xml:space="preserve">Location </w:delText>
                              </w:r>
                            </w:del>
                            <w:ins w:id="32" w:author="Abhishek Patil" w:date="2020-10-18T16:39:00Z">
                              <w:r w:rsidR="002F5CA3">
                                <w:rPr>
                                  <w:sz w:val="20"/>
                                  <w:szCs w:val="20"/>
                                </w:rPr>
                                <w:t xml:space="preserve">Metadata </w:t>
                              </w:r>
                            </w:ins>
                            <w:r w:rsidR="002832F0">
                              <w:rPr>
                                <w:sz w:val="20"/>
                                <w:szCs w:val="20"/>
                              </w:rPr>
                              <w:t>Embedding Supported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29ED93" w14:textId="74A5EE89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8" w:right="181" w:firstLine="2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del w:id="33" w:author="Abhishek Patil" w:date="2020-10-16T11:48:00Z">
                              <w:r w:rsidDel="008C6CED">
                                <w:rPr>
                                  <w:sz w:val="20"/>
                                  <w:szCs w:val="20"/>
                                </w:rPr>
                                <w:delText>Data-Time Embedding Supported</w:delText>
                              </w:r>
                            </w:del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8BFE4A" w14:textId="2BE7BF62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8" w:right="182" w:firstLine="1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del w:id="34" w:author="Abhishek Patil" w:date="2020-10-16T11:48:00Z">
                              <w:r w:rsidDel="008C6CED">
                                <w:rPr>
                                  <w:sz w:val="20"/>
                                  <w:szCs w:val="20"/>
                                </w:rPr>
                                <w:delText>IP Address Embedding Supported</w:delText>
                              </w:r>
                            </w:del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A72736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22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279C79D6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B0</w:t>
      </w:r>
      <w:r w:rsidRPr="00785FC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B2</w:t>
      </w:r>
      <w:r w:rsidRPr="00785FC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B3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B4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35" w:author="Abhishek Patil" w:date="2020-10-16T11:48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B5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tab/>
          <w:delText>B6</w:delText>
        </w:r>
      </w:del>
      <w:ins w:id="36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  B5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B7</w:t>
      </w:r>
      <w:del w:id="37" w:author="Abhishek Patil" w:date="2020-10-16T12:50:00Z">
        <w:r w:rsidRPr="00785FCA" w:rsidDel="00A03C08">
          <w:rPr>
            <w:rFonts w:ascii="Times New Roman" w:eastAsia="Times New Roman" w:hAnsi="Times New Roman" w:cs="Times New Roman"/>
            <w:spacing w:val="47"/>
            <w:sz w:val="20"/>
            <w:szCs w:val="20"/>
          </w:rPr>
          <w:delText xml:space="preserve"> </w:delText>
        </w:r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B15</w:delText>
        </w:r>
      </w:del>
    </w:p>
    <w:p w14:paraId="59D8AC0B" w14:textId="605A7482" w:rsidR="00785FCA" w:rsidRPr="00785FCA" w:rsidRDefault="00785FCA" w:rsidP="00785FCA">
      <w:pPr>
        <w:widowControl w:val="0"/>
        <w:tabs>
          <w:tab w:val="left" w:pos="2338"/>
          <w:tab w:val="left" w:pos="3713"/>
          <w:tab w:val="left" w:pos="4938"/>
          <w:tab w:val="left" w:pos="6243"/>
          <w:tab w:val="left" w:pos="7549"/>
          <w:tab w:val="right" w:pos="8902"/>
        </w:tabs>
        <w:kinsoku w:val="0"/>
        <w:overflowPunct w:val="0"/>
        <w:autoSpaceDE w:val="0"/>
        <w:autoSpaceDN w:val="0"/>
        <w:adjustRightInd w:val="0"/>
        <w:spacing w:before="711" w:after="0" w:line="212" w:lineRule="exact"/>
        <w:ind w:left="897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Bits: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38" w:author="Abhishek Patil" w:date="2020-10-16T11:48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tab/>
          <w:delText>1</w:delText>
        </w:r>
      </w:del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39" w:author="Abhishek Patil" w:date="2020-10-16T12:50:00Z"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9</w:delText>
        </w:r>
      </w:del>
      <w:ins w:id="40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>3</w:t>
        </w:r>
      </w:ins>
    </w:p>
    <w:p w14:paraId="684CFE4E" w14:textId="1BD8911C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CC4EE25" w14:textId="493B89CD" w:rsidR="00785FCA" w:rsidRPr="00785FCA" w:rsidRDefault="00785FCA" w:rsidP="00A03C08">
      <w:pPr>
        <w:widowControl w:val="0"/>
        <w:tabs>
          <w:tab w:val="left" w:pos="3242"/>
        </w:tabs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9-bc3 - AP Control field</w:t>
      </w:r>
      <w:r w:rsidRPr="00785FC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59F0EC4A" w14:textId="6201949A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11028555" w14:textId="7574DBE8" w:rsidR="00785FCA" w:rsidRPr="00785FCA" w:rsidRDefault="00785FCA" w:rsidP="00A03C0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encoding of the </w:t>
      </w:r>
      <w:ins w:id="41" w:author="Abhishek Patil" w:date="2020-10-16T12:52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Authentication Mode subfield is shown in Table 9-bc1 (Encoding of</w:t>
      </w:r>
      <w:r w:rsidRPr="00785FCA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ins w:id="42" w:author="Abhishek Patil" w:date="2020-10-16T12:52:00Z">
        <w:r w:rsidR="00A03C08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="00A03C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785F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subfield).</w:t>
      </w:r>
    </w:p>
    <w:p w14:paraId="28C1B5D1" w14:textId="33386639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53ED92A" w14:textId="4398648A" w:rsidR="00785FCA" w:rsidRPr="00A03C08" w:rsidRDefault="00785FCA" w:rsidP="00A03C08">
      <w:pPr>
        <w:widowControl w:val="0"/>
        <w:tabs>
          <w:tab w:val="left" w:pos="2375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Table 9-bc1 - Encoding of </w:t>
      </w:r>
      <w:ins w:id="43" w:author="Abhishek Patil" w:date="2020-10-16T12:52:00Z">
        <w:r w:rsidR="00A03C08">
          <w:rPr>
            <w:rFonts w:ascii="Arial" w:eastAsia="Times New Roman" w:hAnsi="Arial" w:cs="Arial"/>
            <w:b/>
            <w:bCs/>
            <w:sz w:val="20"/>
            <w:szCs w:val="20"/>
          </w:rPr>
          <w:t xml:space="preserve">UL </w:t>
        </w:r>
      </w:ins>
      <w:r w:rsidRPr="00785FCA">
        <w:rPr>
          <w:rFonts w:ascii="Arial" w:eastAsia="Times New Roman" w:hAnsi="Arial" w:cs="Arial"/>
          <w:b/>
          <w:bCs/>
          <w:sz w:val="20"/>
          <w:szCs w:val="20"/>
        </w:rPr>
        <w:t>Authentication Mode</w:t>
      </w:r>
      <w:r w:rsidRPr="00785FCA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subfield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891"/>
        <w:gridCol w:w="5420"/>
      </w:tblGrid>
      <w:tr w:rsidR="00785FCA" w:rsidRPr="00785FCA" w14:paraId="01A4425A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DB2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Subfield value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382A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8AA8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Encoding</w:t>
            </w:r>
          </w:p>
        </w:tc>
      </w:tr>
      <w:tr w:rsidR="00785FCA" w:rsidRPr="00785FCA" w14:paraId="1DF4E9DD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18B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E9C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No Authentication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D066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 forwards contents of an UL </w:t>
            </w:r>
            <w:proofErr w:type="spellStart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frame to the remote</w:t>
            </w:r>
          </w:p>
          <w:p w14:paraId="4682AB5D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00" w:righ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destination identified in the frame without authenticating the transmitter of the frame.</w:t>
            </w:r>
          </w:p>
        </w:tc>
      </w:tr>
      <w:tr w:rsidR="00785FCA" w:rsidRPr="00785FCA" w14:paraId="57F97524" w14:textId="77777777" w:rsidTr="008E25BD">
        <w:trPr>
          <w:trHeight w:val="47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81A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B5C2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Per Destination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D2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 forwards contents of an UL </w:t>
            </w:r>
            <w:proofErr w:type="spellStart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frame only if it is able to authenticate the transmitter of the frame based on an established</w:t>
            </w:r>
          </w:p>
          <w:p w14:paraId="2E9652F6" w14:textId="541C810C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30" w:lineRule="atLeast"/>
              <w:ind w:left="100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 with the remote destination identified in the frame.</w:t>
            </w:r>
          </w:p>
        </w:tc>
      </w:tr>
      <w:tr w:rsidR="00785FCA" w:rsidRPr="00785FCA" w14:paraId="63FBAB8F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D4C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29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2 – 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881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Reserved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B8FD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8F16B22" w14:textId="1348273F" w:rsidR="00785FCA" w:rsidRPr="00785FCA" w:rsidRDefault="00785FCA" w:rsidP="00962FE0">
      <w:pPr>
        <w:widowControl w:val="0"/>
        <w:kinsoku w:val="0"/>
        <w:overflowPunct w:val="0"/>
        <w:autoSpaceDE w:val="0"/>
        <w:autoSpaceDN w:val="0"/>
        <w:adjustRightInd w:val="0"/>
        <w:spacing w:after="0"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45A42" w14:textId="77777777" w:rsidR="00281580" w:rsidRDefault="00785FCA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encoding of the </w:t>
      </w:r>
      <w:ins w:id="44" w:author="Abhishek Patil" w:date="2020-10-16T12:53:00Z">
        <w:r w:rsidR="00962FE0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Limiting Mode subfield is shown in Table 9-bc2 (Encoding of </w:t>
      </w:r>
      <w:ins w:id="45" w:author="Abhishek Patil" w:date="2020-10-16T12:54:00Z">
        <w:r w:rsidR="00962FE0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Limiting</w:t>
      </w:r>
      <w:r w:rsidRPr="00785FCA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Mode</w:t>
      </w:r>
      <w:r w:rsidR="00962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subfield).</w:t>
      </w:r>
    </w:p>
    <w:p w14:paraId="48CC208E" w14:textId="77777777" w:rsidR="00281580" w:rsidRDefault="00281580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136C5A" w14:textId="21976A0C" w:rsidR="00785FCA" w:rsidRPr="00785FCA" w:rsidRDefault="00785FCA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Table 9-bc2 - Encoding of </w:t>
      </w:r>
      <w:ins w:id="46" w:author="Abhishek Patil" w:date="2020-10-16T12:54:00Z">
        <w:r w:rsidR="00281580">
          <w:rPr>
            <w:rFonts w:ascii="Arial" w:eastAsia="Times New Roman" w:hAnsi="Arial" w:cs="Arial"/>
            <w:b/>
            <w:bCs/>
            <w:sz w:val="20"/>
            <w:szCs w:val="20"/>
          </w:rPr>
          <w:t xml:space="preserve">UL </w:t>
        </w:r>
      </w:ins>
      <w:r w:rsidRPr="00785FCA">
        <w:rPr>
          <w:rFonts w:ascii="Arial" w:eastAsia="Times New Roman" w:hAnsi="Arial" w:cs="Arial"/>
          <w:b/>
          <w:bCs/>
          <w:sz w:val="20"/>
          <w:szCs w:val="20"/>
        </w:rPr>
        <w:t>Limiting Mode</w:t>
      </w:r>
      <w:r w:rsidRPr="00785FCA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subfield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709"/>
        <w:gridCol w:w="5602"/>
      </w:tblGrid>
      <w:tr w:rsidR="00785FCA" w:rsidRPr="00785FCA" w14:paraId="47E5902F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117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Subfield value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E5D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9818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Encoding</w:t>
            </w:r>
          </w:p>
        </w:tc>
      </w:tr>
      <w:tr w:rsidR="00785FCA" w:rsidRPr="00785FCA" w14:paraId="45D1E053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2F25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70A3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Throttling scheme for all destinations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010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 applies no restrictions or allows a fixed amount or frequency of</w:t>
            </w:r>
          </w:p>
          <w:p w14:paraId="1EABF48F" w14:textId="63A1B3E1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05" w:right="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uplink data from a non-AP STA to be forwarded to a remote destination.</w:t>
            </w:r>
          </w:p>
        </w:tc>
      </w:tr>
      <w:tr w:rsidR="00785FCA" w:rsidRPr="00785FCA" w14:paraId="72099A53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A9D8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8735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Throttling</w:t>
            </w:r>
          </w:p>
          <w:p w14:paraId="0A5EB78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26" w:lineRule="exact"/>
              <w:ind w:left="100" w:right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Scheme per destination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5D2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 applies forwarding limits as specified by the remote destination with whom it has established a relationship.</w:t>
            </w:r>
          </w:p>
        </w:tc>
      </w:tr>
      <w:tr w:rsidR="00785FCA" w:rsidRPr="00785FCA" w14:paraId="6004CB89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76A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529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2 – 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61B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713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3011E36" w14:textId="4F2D602D" w:rsidR="00785FCA" w:rsidRPr="00785FCA" w:rsidRDefault="00785FCA" w:rsidP="00807C46">
      <w:pPr>
        <w:widowControl w:val="0"/>
        <w:kinsoku w:val="0"/>
        <w:overflowPunct w:val="0"/>
        <w:autoSpaceDE w:val="0"/>
        <w:autoSpaceDN w:val="0"/>
        <w:adjustRightInd w:val="0"/>
        <w:spacing w:after="0" w:line="202" w:lineRule="exact"/>
        <w:ind w:right="8999"/>
        <w:rPr>
          <w:rFonts w:ascii="Times New Roman" w:eastAsia="Times New Roman" w:hAnsi="Times New Roman" w:cs="Times New Roman"/>
          <w:sz w:val="24"/>
          <w:szCs w:val="24"/>
        </w:rPr>
      </w:pPr>
    </w:p>
    <w:p w14:paraId="7836481C" w14:textId="3F053456" w:rsidR="00807C46" w:rsidRPr="00785FCA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47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ins w:id="48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The </w:t>
        </w:r>
      </w:ins>
      <w:ins w:id="49" w:author="Abhishek Patil" w:date="2020-10-18T16:39:00Z">
        <w:r w:rsidR="002F5CA3">
          <w:rPr>
            <w:rFonts w:ascii="Times New Roman" w:eastAsia="Times New Roman" w:hAnsi="Times New Roman" w:cs="Times New Roman"/>
            <w:sz w:val="20"/>
            <w:szCs w:val="20"/>
          </w:rPr>
          <w:t xml:space="preserve">Metadata </w:t>
        </w:r>
      </w:ins>
      <w:ins w:id="50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Embedding Supported subfield is set to 1 if the AP supports embedding of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metadata (such as</w:t>
        </w:r>
        <w:r w:rsidRPr="00785FCA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location</w:t>
        </w:r>
      </w:ins>
      <w:ins w:id="51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, date/time, IP address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etc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based on </w:t>
        </w:r>
      </w:ins>
      <w:ins w:id="52" w:author="Abhishek Patil" w:date="2020-10-18T16:22:00Z">
        <w:r>
          <w:rPr>
            <w:rFonts w:ascii="Times New Roman" w:eastAsia="Times New Roman" w:hAnsi="Times New Roman" w:cs="Times New Roman"/>
            <w:sz w:val="20"/>
            <w:szCs w:val="20"/>
          </w:rPr>
          <w:t>the</w:t>
        </w:r>
      </w:ins>
      <w:ins w:id="53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relationship with the remote server)</w:t>
        </w:r>
      </w:ins>
      <w:ins w:id="54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</w:ins>
      <w:ins w:id="55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>when a</w:t>
        </w:r>
      </w:ins>
      <w:ins w:id="56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non-AP STA’s request</w:t>
        </w:r>
      </w:ins>
      <w:ins w:id="57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>s embedding</w:t>
        </w:r>
      </w:ins>
      <w:ins w:id="58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, before forwarding the HLP payload carried in an UL</w:t>
        </w:r>
        <w:r w:rsidRPr="00785FCA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t xml:space="preserve"> </w:t>
        </w:r>
        <w:proofErr w:type="spellStart"/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frame to the remote destination. Otherwise, the subfield is set to</w:t>
        </w:r>
        <w:r w:rsidRPr="00785FCA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0.</w:t>
        </w:r>
      </w:ins>
    </w:p>
    <w:p w14:paraId="7DB6B828" w14:textId="33BAAAED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59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60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Location Embedding Supported subfield is set to 1 if the AP supports embedding of</w:delText>
        </w:r>
        <w:r w:rsidRPr="00785FCA" w:rsidDel="00807C46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location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625D4265" w14:textId="78D965B8" w:rsidR="00807C46" w:rsidDel="00807C46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61" w:author="Abhishek Patil" w:date="2020-10-18T16:22:00Z"/>
          <w:rFonts w:ascii="Times New Roman" w:eastAsia="Times New Roman" w:hAnsi="Times New Roman" w:cs="Times New Roman"/>
          <w:sz w:val="20"/>
          <w:szCs w:val="20"/>
        </w:rPr>
      </w:pPr>
    </w:p>
    <w:p w14:paraId="3868CA8E" w14:textId="65E97AFC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62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63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Date-Time Embedding Supported subfield is set to 1 if the AP supports embedding of date and</w:delText>
        </w:r>
        <w:r w:rsidRPr="00785FCA" w:rsidDel="00807C46">
          <w:rPr>
            <w:rFonts w:ascii="Times New Roman" w:eastAsia="Times New Roman" w:hAnsi="Times New Roman" w:cs="Times New Roman"/>
            <w:spacing w:val="-28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time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3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34F6C239" w14:textId="492006C3" w:rsidR="00807C46" w:rsidDel="00807C46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64" w:author="Abhishek Patil" w:date="2020-10-18T16:20:00Z"/>
          <w:rFonts w:ascii="Times New Roman" w:eastAsia="Times New Roman" w:hAnsi="Times New Roman" w:cs="Times New Roman"/>
          <w:sz w:val="24"/>
          <w:szCs w:val="24"/>
        </w:rPr>
      </w:pPr>
    </w:p>
    <w:p w14:paraId="192D441B" w14:textId="110042E0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65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66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IP Address Embedding Supported subfield is set to 1 if the AP supports embedding of IP</w:delText>
        </w:r>
        <w:r w:rsidRPr="00785FCA" w:rsidDel="00807C46">
          <w:rPr>
            <w:rFonts w:ascii="Times New Roman" w:eastAsia="Times New Roman" w:hAnsi="Times New Roman" w:cs="Times New Roman"/>
            <w:spacing w:val="-27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address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1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3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789A796D" w14:textId="1E371FFA" w:rsidR="00785FCA" w:rsidRPr="00785FCA" w:rsidRDefault="00785FCA" w:rsidP="00807C46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3AE139" w14:textId="7B7C06CC" w:rsidR="00785FCA" w:rsidRPr="00785FCA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Next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Info frame subfield indicates the number of TBTTs until the next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Info frame</w:t>
      </w:r>
      <w:r w:rsidRPr="00785FCA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07C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transmitted.  If the STA does not transmit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Info frames, this subfield is not used.</w:t>
      </w:r>
    </w:p>
    <w:p w14:paraId="5C84B86D" w14:textId="77777777" w:rsidR="00807C46" w:rsidRDefault="00807C46" w:rsidP="00EC490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661B9EB" w14:textId="31792877" w:rsidR="00785FCA" w:rsidRPr="00785FCA" w:rsidRDefault="00785FCA" w:rsidP="00807C46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9.4.2.bc1.3 </w:t>
      </w:r>
      <w:proofErr w:type="spellStart"/>
      <w:r w:rsidRPr="00785FCA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 Capabilities for a non-AP</w:t>
      </w:r>
      <w:r w:rsidRPr="00785FCA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6E26270A" w14:textId="418FA9A2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6E4C360B" w14:textId="233A9220" w:rsidR="00785FCA" w:rsidRPr="00EC4903" w:rsidRDefault="00785FCA" w:rsidP="00EC490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format of an E-BCS Parameters field when transmitted by 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non-AP STA is shown in Figure</w:t>
      </w:r>
      <w:r w:rsidRPr="00785FCA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9-bc4 (Format of E-BCS Parameters field for a non-AP</w:t>
      </w:r>
      <w:r w:rsidRPr="00785FCA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STA).</w:t>
      </w:r>
    </w:p>
    <w:p w14:paraId="7CC2350F" w14:textId="5F4B8DC3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611"/>
      </w:tblGrid>
      <w:tr w:rsidR="00785FCA" w:rsidRPr="00785FCA" w14:paraId="795B6965" w14:textId="77777777" w:rsidTr="002832F0">
        <w:trPr>
          <w:trHeight w:val="2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466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11F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Non-AP STA Control</w:t>
            </w:r>
          </w:p>
        </w:tc>
      </w:tr>
      <w:tr w:rsidR="00785FCA" w:rsidRPr="00785FCA" w14:paraId="755E7C2B" w14:textId="77777777" w:rsidTr="002832F0">
        <w:trPr>
          <w:trHeight w:val="2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4AE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Octets: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E8C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40A11AB1" w14:textId="0B7146D3" w:rsidR="00785FCA" w:rsidRPr="00785FCA" w:rsidRDefault="00785FCA" w:rsidP="00EC4903">
      <w:pPr>
        <w:widowControl w:val="0"/>
        <w:tabs>
          <w:tab w:val="left" w:pos="1874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9-bc4 - Format of E-BCS Parameters field for a non-AP</w:t>
      </w:r>
      <w:r w:rsidRPr="00785FCA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7F89DB81" w14:textId="648568B4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7FFC7F84" w14:textId="08651F89" w:rsidR="00785FCA" w:rsidRPr="00EC4903" w:rsidRDefault="00785FCA" w:rsidP="00EC490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format of Non-AP STA Control field is shown in Figure 9-bc5 (Non-AP STA Control field</w:t>
      </w:r>
      <w:r w:rsidRPr="00785FCA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4B4ED1B" w14:textId="2A0B0281" w:rsidR="00785FCA" w:rsidRPr="00785FCA" w:rsidRDefault="00785FCA" w:rsidP="00785FCA">
      <w:pPr>
        <w:widowControl w:val="0"/>
        <w:tabs>
          <w:tab w:val="left" w:pos="4159"/>
          <w:tab w:val="left" w:pos="5633"/>
          <w:tab w:val="left" w:pos="7111"/>
          <w:tab w:val="left" w:pos="8412"/>
        </w:tabs>
        <w:kinsoku w:val="0"/>
        <w:overflowPunct w:val="0"/>
        <w:autoSpaceDE w:val="0"/>
        <w:autoSpaceDN w:val="0"/>
        <w:adjustRightInd w:val="0"/>
        <w:spacing w:after="0" w:line="225" w:lineRule="exact"/>
        <w:ind w:left="2681"/>
        <w:rPr>
          <w:rFonts w:ascii="Arial" w:eastAsia="Times New Roman" w:hAnsi="Arial" w:cs="Arial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FC3205" wp14:editId="7A1C909A">
                <wp:simplePos x="0" y="0"/>
                <wp:positionH relativeFrom="page">
                  <wp:posOffset>1069975</wp:posOffset>
                </wp:positionH>
                <wp:positionV relativeFrom="paragraph">
                  <wp:posOffset>143510</wp:posOffset>
                </wp:positionV>
                <wp:extent cx="5636260" cy="597535"/>
                <wp:effectExtent l="3175" t="444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8"/>
                              <w:gridCol w:w="1479"/>
                              <w:gridCol w:w="1479"/>
                              <w:gridCol w:w="1473"/>
                              <w:gridCol w:w="1479"/>
                              <w:gridCol w:w="1473"/>
                              <w:gridCol w:w="1479"/>
                            </w:tblGrid>
                            <w:tr w:rsidR="002D1633" w14:paraId="31DA453E" w14:textId="77777777" w:rsidTr="002D1633">
                              <w:trPr>
                                <w:trHeight w:val="920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FADB1D" w14:textId="77777777" w:rsidR="002D1633" w:rsidRDefault="002D16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56F57C" w14:textId="1DD50FE0" w:rsidR="002D1633" w:rsidRDefault="002D16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30" w:lineRule="exact"/>
                                    <w:ind w:left="224" w:right="228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67" w:author="Abhishek Patil" w:date="2020-10-18T22:52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No   Forwarding Without Embedding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B4AF3F" w14:textId="039ACAA9" w:rsidR="002D1633" w:rsidRDefault="002D16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30" w:lineRule="exact"/>
                                    <w:ind w:left="224" w:right="228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68" w:author="Abhishek Patil" w:date="2020-10-18T22:53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Metadata Embedding Requested</w:t>
                                    </w:r>
                                    <w:r w:rsidDel="002D163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ins>
                                  <w:del w:id="69" w:author="Abhishek Patil" w:date="2020-10-18T22:52:00Z">
                                    <w:r w:rsidDel="002D163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No   Forwarding Without Embedding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B3B0D8" w14:textId="6DE36C50" w:rsidR="002D1633" w:rsidRDefault="002D16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5" w:hanging="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del w:id="70" w:author="Abhishek Patil" w:date="2020-10-18T22:41:00Z">
                                    <w:r w:rsidDel="001E394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 xml:space="preserve">Location </w:delText>
                                    </w:r>
                                  </w:del>
                                  <w:del w:id="71" w:author="Abhishek Patil" w:date="2020-10-18T22:54:00Z">
                                    <w:r w:rsidDel="002D163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9427B6" w14:textId="73E5C2F8" w:rsidR="002D1633" w:rsidRDefault="002D16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9" w:firstLine="39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del w:id="72" w:author="Abhishek Patil" w:date="2020-10-18T16:23:00Z">
                                    <w:r w:rsidDel="007E581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Date-Time 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C43169" w14:textId="5CC9539E" w:rsidR="002D1633" w:rsidRDefault="0011672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5" w:firstLine="1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73" w:author="Abhishek Patil" w:date="2020-10-18T22:57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Reserved </w:t>
                                    </w:r>
                                  </w:ins>
                                  <w:del w:id="74" w:author="Abhishek Patil" w:date="2020-10-18T16:23:00Z">
                                    <w:r w:rsidR="002D1633" w:rsidDel="007E581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IP Address 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A836C7" w14:textId="77777777" w:rsidR="002D1633" w:rsidRDefault="002D16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634A3B85" w14:textId="77777777" w:rsidR="002D1633" w:rsidRDefault="002D16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1D9F32E4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3205" id="Text Box 13" o:spid="_x0000_s1028" type="#_x0000_t202" style="position:absolute;left:0;text-align:left;margin-left:84.25pt;margin-top:11.3pt;width:443.8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8"/>
                        <w:gridCol w:w="1479"/>
                        <w:gridCol w:w="1479"/>
                        <w:gridCol w:w="1473"/>
                        <w:gridCol w:w="1479"/>
                        <w:gridCol w:w="1473"/>
                        <w:gridCol w:w="1479"/>
                      </w:tblGrid>
                      <w:tr w:rsidR="002D1633" w14:paraId="31DA453E" w14:textId="77777777" w:rsidTr="002D1633">
                        <w:trPr>
                          <w:trHeight w:val="920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FADB1D" w14:textId="77777777" w:rsidR="002D1633" w:rsidRDefault="002D16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56F57C" w14:textId="1DD50FE0" w:rsidR="002D1633" w:rsidRDefault="002D1633">
                            <w:pPr>
                              <w:pStyle w:val="TableParagraph"/>
                              <w:kinsoku w:val="0"/>
                              <w:overflowPunct w:val="0"/>
                              <w:spacing w:before="3" w:line="230" w:lineRule="exact"/>
                              <w:ind w:left="224" w:right="228" w:hanging="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75" w:author="Abhishek Patil" w:date="2020-10-18T22:52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   Forwarding Without Embedding</w:t>
                              </w:r>
                            </w:ins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B4AF3F" w14:textId="039ACAA9" w:rsidR="002D1633" w:rsidRDefault="002D1633">
                            <w:pPr>
                              <w:pStyle w:val="TableParagraph"/>
                              <w:kinsoku w:val="0"/>
                              <w:overflowPunct w:val="0"/>
                              <w:spacing w:before="3" w:line="230" w:lineRule="exact"/>
                              <w:ind w:left="224" w:right="228" w:hanging="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76" w:author="Abhishek Patil" w:date="2020-10-18T22:53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Metadata Embedding Requested</w:t>
                              </w:r>
                              <w:r w:rsidDel="002D16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del w:id="77" w:author="Abhishek Patil" w:date="2020-10-18T22:52:00Z">
                              <w:r w:rsidDel="002D16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No   Forwarding Without Embedding</w:delText>
                              </w:r>
                            </w:del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B3B0D8" w14:textId="6DE36C50" w:rsidR="002D1633" w:rsidRDefault="002D1633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5" w:hanging="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del w:id="78" w:author="Abhishek Patil" w:date="2020-10-18T22:41:00Z">
                              <w:r w:rsidDel="001E39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 xml:space="preserve">Location </w:delText>
                              </w:r>
                            </w:del>
                            <w:del w:id="79" w:author="Abhishek Patil" w:date="2020-10-18T22:54:00Z">
                              <w:r w:rsidDel="002D16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9427B6" w14:textId="73E5C2F8" w:rsidR="002D1633" w:rsidRDefault="002D1633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9" w:firstLine="39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del w:id="80" w:author="Abhishek Patil" w:date="2020-10-18T16:23:00Z">
                              <w:r w:rsidDel="007E58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Date-Time 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C43169" w14:textId="5CC9539E" w:rsidR="002D1633" w:rsidRDefault="00116723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5" w:firstLine="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81" w:author="Abhishek Patil" w:date="2020-10-18T22:57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Reserved </w:t>
                              </w:r>
                            </w:ins>
                            <w:del w:id="82" w:author="Abhishek Patil" w:date="2020-10-18T16:23:00Z">
                              <w:r w:rsidR="002D1633" w:rsidDel="007E58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IP Address 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A836C7" w14:textId="77777777" w:rsidR="002D1633" w:rsidRDefault="002D16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34A3B85" w14:textId="77777777" w:rsidR="002D1633" w:rsidRDefault="002D1633">
                            <w:pPr>
                              <w:pStyle w:val="TableParagraph"/>
                              <w:kinsoku w:val="0"/>
                              <w:overflowPunct w:val="0"/>
                              <w:ind w:left="30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1D9F32E4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5FCA">
        <w:rPr>
          <w:rFonts w:ascii="Arial" w:eastAsia="Times New Roman" w:hAnsi="Arial" w:cs="Arial"/>
          <w:sz w:val="20"/>
          <w:szCs w:val="20"/>
        </w:rPr>
        <w:t>B0</w:t>
      </w:r>
      <w:r w:rsidRPr="00785FCA">
        <w:rPr>
          <w:rFonts w:ascii="Arial" w:eastAsia="Times New Roman" w:hAnsi="Arial" w:cs="Arial"/>
          <w:sz w:val="20"/>
          <w:szCs w:val="20"/>
        </w:rPr>
        <w:tab/>
        <w:t>B1</w:t>
      </w:r>
      <w:r w:rsidRPr="00785FCA">
        <w:rPr>
          <w:rFonts w:ascii="Arial" w:eastAsia="Times New Roman" w:hAnsi="Arial" w:cs="Arial"/>
          <w:sz w:val="20"/>
          <w:szCs w:val="20"/>
        </w:rPr>
        <w:tab/>
      </w:r>
      <w:del w:id="83" w:author="Abhishek Patil" w:date="2020-10-18T22:41:00Z">
        <w:r w:rsidRPr="00785FCA" w:rsidDel="001E3944">
          <w:rPr>
            <w:rFonts w:ascii="Arial" w:eastAsia="Times New Roman" w:hAnsi="Arial" w:cs="Arial"/>
            <w:sz w:val="20"/>
            <w:szCs w:val="20"/>
          </w:rPr>
          <w:delText>B2</w:delText>
        </w:r>
        <w:r w:rsidRPr="00785FCA" w:rsidDel="001E3944">
          <w:rPr>
            <w:rFonts w:ascii="Arial" w:eastAsia="Times New Roman" w:hAnsi="Arial" w:cs="Arial"/>
            <w:sz w:val="20"/>
            <w:szCs w:val="20"/>
          </w:rPr>
          <w:tab/>
          <w:delText>B3</w:delText>
        </w:r>
      </w:del>
      <w:r w:rsidRPr="00785FCA">
        <w:rPr>
          <w:rFonts w:ascii="Arial" w:eastAsia="Times New Roman" w:hAnsi="Arial" w:cs="Arial"/>
          <w:sz w:val="20"/>
          <w:szCs w:val="20"/>
        </w:rPr>
        <w:tab/>
      </w:r>
      <w:del w:id="84" w:author="Abhishek Patil" w:date="2020-10-18T16:23:00Z">
        <w:r w:rsidRPr="00785FCA" w:rsidDel="007E581F">
          <w:rPr>
            <w:rFonts w:ascii="Arial" w:eastAsia="Times New Roman" w:hAnsi="Arial" w:cs="Arial"/>
            <w:sz w:val="20"/>
            <w:szCs w:val="20"/>
          </w:rPr>
          <w:delText>B4</w:delText>
        </w:r>
        <w:r w:rsidRPr="00785FCA" w:rsidDel="007E581F">
          <w:rPr>
            <w:rFonts w:ascii="Arial" w:eastAsia="Times New Roman" w:hAnsi="Arial" w:cs="Arial"/>
            <w:spacing w:val="51"/>
            <w:sz w:val="20"/>
            <w:szCs w:val="20"/>
          </w:rPr>
          <w:delText xml:space="preserve"> </w:delText>
        </w:r>
      </w:del>
      <w:ins w:id="85" w:author="Abhishek Patil" w:date="2020-10-18T16:23:00Z">
        <w:r w:rsidR="007E581F">
          <w:rPr>
            <w:rFonts w:ascii="Arial" w:eastAsia="Times New Roman" w:hAnsi="Arial" w:cs="Arial"/>
            <w:sz w:val="20"/>
            <w:szCs w:val="20"/>
          </w:rPr>
          <w:t>B</w:t>
        </w:r>
      </w:ins>
      <w:ins w:id="86" w:author="Abhishek Patil" w:date="2020-10-18T22:41:00Z">
        <w:r w:rsidR="001E3944">
          <w:rPr>
            <w:rFonts w:ascii="Arial" w:eastAsia="Times New Roman" w:hAnsi="Arial" w:cs="Arial"/>
            <w:sz w:val="20"/>
            <w:szCs w:val="20"/>
          </w:rPr>
          <w:t>3</w:t>
        </w:r>
      </w:ins>
      <w:ins w:id="87" w:author="Abhishek Patil" w:date="2020-10-18T16:23:00Z">
        <w:r w:rsidR="007E581F" w:rsidRPr="00785FCA">
          <w:rPr>
            <w:rFonts w:ascii="Arial" w:eastAsia="Times New Roman" w:hAnsi="Arial" w:cs="Arial"/>
            <w:spacing w:val="51"/>
            <w:sz w:val="20"/>
            <w:szCs w:val="20"/>
          </w:rPr>
          <w:t xml:space="preserve"> </w:t>
        </w:r>
      </w:ins>
      <w:r w:rsidRPr="00785FCA">
        <w:rPr>
          <w:rFonts w:ascii="Arial" w:eastAsia="Times New Roman" w:hAnsi="Arial" w:cs="Arial"/>
          <w:sz w:val="20"/>
          <w:szCs w:val="20"/>
        </w:rPr>
        <w:t>B7</w:t>
      </w:r>
    </w:p>
    <w:p w14:paraId="7BF8EBEA" w14:textId="59CEA0F9" w:rsidR="00785FCA" w:rsidRPr="00910009" w:rsidRDefault="00785FCA" w:rsidP="00785FCA">
      <w:pPr>
        <w:widowControl w:val="0"/>
        <w:tabs>
          <w:tab w:val="left" w:pos="2747"/>
          <w:tab w:val="left" w:pos="4226"/>
          <w:tab w:val="left" w:pos="5699"/>
          <w:tab w:val="left" w:pos="7178"/>
          <w:tab w:val="right" w:pos="8768"/>
        </w:tabs>
        <w:kinsoku w:val="0"/>
        <w:overflowPunct w:val="0"/>
        <w:autoSpaceDE w:val="0"/>
        <w:autoSpaceDN w:val="0"/>
        <w:adjustRightInd w:val="0"/>
        <w:spacing w:before="941" w:after="0" w:line="212" w:lineRule="exact"/>
        <w:ind w:left="1135"/>
        <w:rPr>
          <w:rFonts w:ascii="Times New Roman" w:eastAsia="Times New Roman" w:hAnsi="Times New Roman" w:cs="Times New Roman"/>
          <w:sz w:val="20"/>
          <w:szCs w:val="20"/>
        </w:rPr>
      </w:pPr>
      <w:r w:rsidRPr="00910009">
        <w:rPr>
          <w:rFonts w:ascii="Times New Roman" w:eastAsia="Times New Roman" w:hAnsi="Times New Roman" w:cs="Times New Roman"/>
          <w:sz w:val="20"/>
          <w:szCs w:val="20"/>
        </w:rPr>
        <w:t>Bits: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</w:r>
      <w:del w:id="88" w:author="Abhishek Patil" w:date="2020-10-18T22:41:00Z">
        <w:r w:rsidRPr="00910009" w:rsidDel="001E3944"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 w:rsidRPr="00910009" w:rsidDel="001E3944">
          <w:rPr>
            <w:rFonts w:ascii="Times New Roman" w:eastAsia="Times New Roman" w:hAnsi="Times New Roman" w:cs="Times New Roman"/>
            <w:sz w:val="20"/>
            <w:szCs w:val="20"/>
          </w:rPr>
          <w:tab/>
          <w:delText>1</w:delText>
        </w:r>
      </w:del>
      <w:r w:rsidRPr="00910009">
        <w:rPr>
          <w:rFonts w:ascii="Times New Roman" w:eastAsia="Times New Roman" w:hAnsi="Times New Roman" w:cs="Times New Roman"/>
          <w:sz w:val="20"/>
          <w:szCs w:val="20"/>
        </w:rPr>
        <w:tab/>
      </w:r>
      <w:del w:id="89" w:author="Abhishek Patil" w:date="2020-10-18T16:23:00Z">
        <w:r w:rsidRPr="00910009" w:rsidDel="007E581F">
          <w:rPr>
            <w:rFonts w:ascii="Times New Roman" w:eastAsia="Times New Roman" w:hAnsi="Times New Roman" w:cs="Times New Roman"/>
            <w:sz w:val="20"/>
            <w:szCs w:val="20"/>
          </w:rPr>
          <w:delText>4</w:delText>
        </w:r>
      </w:del>
      <w:ins w:id="90" w:author="Abhishek Patil" w:date="2020-10-18T22:41:00Z">
        <w:r w:rsidR="001E3944" w:rsidRPr="00910009">
          <w:rPr>
            <w:rFonts w:ascii="Times New Roman" w:eastAsia="Times New Roman" w:hAnsi="Times New Roman" w:cs="Times New Roman"/>
            <w:sz w:val="20"/>
            <w:szCs w:val="20"/>
          </w:rPr>
          <w:t>6</w:t>
        </w:r>
      </w:ins>
    </w:p>
    <w:p w14:paraId="177F5850" w14:textId="533F09DB" w:rsidR="00785FCA" w:rsidRPr="00785FCA" w:rsidRDefault="00785FCA" w:rsidP="00C50D33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B6BA28C" w14:textId="67C1163F" w:rsidR="00785FCA" w:rsidRPr="00785FCA" w:rsidRDefault="00785FCA" w:rsidP="00C50D33">
      <w:pPr>
        <w:widowControl w:val="0"/>
        <w:tabs>
          <w:tab w:val="left" w:pos="2786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9-bc5 - Non-AP STA Control field</w:t>
      </w:r>
      <w:r w:rsidRPr="00785FCA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3B479227" w14:textId="3448BD5E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45E29813" w14:textId="77777777" w:rsidR="002D1633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91" w:author="Abhishek Patil" w:date="2020-10-18T22:54:00Z"/>
          <w:rFonts w:ascii="Times New Roman" w:eastAsia="Times New Roman" w:hAnsi="Times New Roman" w:cs="Times New Roman"/>
          <w:sz w:val="20"/>
          <w:szCs w:val="20"/>
        </w:rPr>
      </w:pPr>
      <w:ins w:id="92" w:author="Abhishek Patil" w:date="2020-10-18T22:54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The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Metadata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Embedding Requested subfield is set to 1 to indicate that the non-AP STA transmitting</w:t>
        </w:r>
        <w:r w:rsidRPr="00785FCA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element is requesting an </w:t>
        </w:r>
        <w:proofErr w:type="spellStart"/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AP to forward its content to a remote destination after appending</w:t>
        </w:r>
        <w:r w:rsidRPr="00785FCA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location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information. Otherwise the subfield is set to 0.</w:t>
        </w:r>
      </w:ins>
    </w:p>
    <w:p w14:paraId="58080E90" w14:textId="77777777" w:rsidR="002D1633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93" w:author="Abhishek Patil" w:date="2020-10-18T22:54:00Z"/>
          <w:rFonts w:ascii="Times New Roman" w:eastAsia="Times New Roman" w:hAnsi="Times New Roman" w:cs="Times New Roman"/>
          <w:sz w:val="20"/>
          <w:szCs w:val="20"/>
        </w:rPr>
      </w:pPr>
    </w:p>
    <w:p w14:paraId="537C9184" w14:textId="539F3B6D" w:rsidR="00785FCA" w:rsidRPr="00785FCA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94" w:author="Abhishek Patil" w:date="2020-10-18T22:55:00Z">
        <w:r>
          <w:rPr>
            <w:rFonts w:ascii="Times New Roman" w:eastAsia="Times New Roman" w:hAnsi="Times New Roman" w:cs="Times New Roman"/>
            <w:sz w:val="20"/>
            <w:szCs w:val="20"/>
          </w:rPr>
          <w:t>When the Metadata Embedding Requested subfield is set to 1, t</w:t>
        </w:r>
      </w:ins>
      <w:del w:id="95" w:author="Abhishek Patil" w:date="2020-10-18T22:55:00Z">
        <w:r w:rsidR="00785FCA" w:rsidRPr="00785FCA" w:rsidDel="002D1633">
          <w:rPr>
            <w:rFonts w:ascii="Times New Roman" w:eastAsia="Times New Roman" w:hAnsi="Times New Roman" w:cs="Times New Roman"/>
            <w:sz w:val="20"/>
            <w:szCs w:val="20"/>
          </w:rPr>
          <w:delText>T</w:delText>
        </w:r>
      </w:del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he No Forwarding Without Embedding subfield is set to 1 to indicate that the AP can discard an</w:t>
      </w:r>
      <w:r w:rsidR="00785FCA" w:rsidRPr="00785FCA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uplink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frame received from a non-AP STA and not forward the contents of the frame to the remote destination if</w:t>
      </w:r>
      <w:r w:rsidR="00785FCA"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 xml:space="preserve">cannot append </w:t>
      </w:r>
      <w:del w:id="96" w:author="Abhishek Patil" w:date="2020-10-18T22:56:00Z">
        <w:r w:rsidR="00785FCA" w:rsidRPr="00785FCA" w:rsidDel="002D1633">
          <w:rPr>
            <w:rFonts w:ascii="Times New Roman" w:eastAsia="Times New Roman" w:hAnsi="Times New Roman" w:cs="Times New Roman"/>
            <w:sz w:val="20"/>
            <w:szCs w:val="20"/>
          </w:rPr>
          <w:delText>the requested</w:delText>
        </w:r>
      </w:del>
      <w:ins w:id="97" w:author="Abhishek Patil" w:date="2020-10-18T22:56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metadata (such as location, date/time, IP address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etc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>)</w:t>
        </w:r>
      </w:ins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del w:id="98" w:author="Abhishek Patil" w:date="2020-10-18T22:56:00Z">
        <w:r w:rsidR="00785FCA" w:rsidRPr="00785FCA" w:rsidDel="00116723">
          <w:rPr>
            <w:rFonts w:ascii="Times New Roman" w:eastAsia="Times New Roman" w:hAnsi="Times New Roman" w:cs="Times New Roman"/>
            <w:sz w:val="20"/>
            <w:szCs w:val="20"/>
          </w:rPr>
          <w:delText xml:space="preserve">information </w:delText>
        </w:r>
      </w:del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to the packet before forwarding. Otherwise, the subfield is set to</w:t>
      </w:r>
      <w:r w:rsidR="007E5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0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to indicate that AP can forward a frame to the remote destination specified in the non-AP STA’s</w:t>
      </w:r>
      <w:r w:rsidR="00785FCA"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uplink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frame even if it cannot support appending the requested information</w:t>
      </w:r>
      <w:ins w:id="99" w:author="Abhishek Patil" w:date="2020-10-18T22:56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or without appending any metadata</w:t>
        </w:r>
      </w:ins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F79DC0" w14:textId="693FD91F" w:rsidR="00785FCA" w:rsidDel="007E581F" w:rsidRDefault="00785FCA" w:rsidP="007C772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00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01" w:author="Abhishek Patil" w:date="2020-10-18T22:40:00Z"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The Location Embedding Requested subfield is set to 1 to indicate that the non-AP STA transmitting</w:delText>
        </w:r>
        <w:r w:rsidRPr="00785FCA" w:rsidDel="001E3944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C7728" w:rsidDel="001E3944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a remote destination after appending</w:delText>
        </w:r>
        <w:r w:rsidRPr="00785FCA" w:rsidDel="001E3944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location</w:delText>
        </w:r>
        <w:r w:rsidR="007C7728" w:rsidDel="001E3944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information. Otherwise the subfield is set to 0.</w:delText>
        </w:r>
      </w:del>
      <w:del w:id="102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(CID 186,</w:delText>
        </w:r>
        <w:r w:rsidRPr="00785FCA" w:rsidDel="007E581F">
          <w:rPr>
            <w:rFonts w:ascii="Times New Roman" w:eastAsia="Times New Roman" w:hAnsi="Times New Roman" w:cs="Times New Roman"/>
            <w:spacing w:val="-21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1D42F0CB" w14:textId="7FCED6CE" w:rsidR="007E581F" w:rsidRPr="00785FCA" w:rsidDel="007E581F" w:rsidRDefault="007E581F" w:rsidP="007C772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03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</w:p>
    <w:p w14:paraId="619E9E0B" w14:textId="59D70CB6" w:rsidR="00785FCA" w:rsidRPr="00785FCA" w:rsidDel="007E581F" w:rsidRDefault="00785FCA" w:rsidP="007E581F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del w:id="104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05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 Date-Time Embedding Requested subfield is set to 1 to indicate that the non-AP STA transmitting</w:delText>
        </w:r>
        <w:r w:rsidRPr="00785FCA" w:rsidDel="007E581F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the remote destination after appending date</w:delText>
        </w:r>
        <w:r w:rsidRPr="00785FCA" w:rsidDel="007E581F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and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time information. Otherwise the subfield is set to 0. (CID 186,</w:delText>
        </w:r>
        <w:r w:rsidRPr="00785FCA" w:rsidDel="007E581F">
          <w:rPr>
            <w:rFonts w:ascii="Times New Roman" w:eastAsia="Times New Roman" w:hAnsi="Times New Roman" w:cs="Times New Roman"/>
            <w:spacing w:val="-23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1D21F533" w14:textId="2A0F7AAF" w:rsidR="00785FCA" w:rsidRPr="00785FCA" w:rsidDel="007E581F" w:rsidRDefault="00785FCA" w:rsidP="007E581F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outlineLvl w:val="0"/>
        <w:rPr>
          <w:del w:id="106" w:author="Abhishek Patil" w:date="2020-10-18T16:24:00Z"/>
          <w:rFonts w:ascii="Times New Roman" w:eastAsia="Times New Roman" w:hAnsi="Times New Roman" w:cs="Times New Roman"/>
          <w:sz w:val="24"/>
          <w:szCs w:val="24"/>
        </w:rPr>
      </w:pPr>
    </w:p>
    <w:p w14:paraId="7EE42258" w14:textId="38B53308" w:rsidR="00785FCA" w:rsidRPr="00785FCA" w:rsidDel="007E581F" w:rsidRDefault="00785FCA" w:rsidP="007E581F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07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08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 IP Address Embedding Requested subfield is set to 1 to indicate that the non-AP STA transmitting</w:delText>
        </w:r>
        <w:r w:rsidRPr="00785FCA" w:rsidDel="007E581F">
          <w:rPr>
            <w:rFonts w:ascii="Times New Roman" w:eastAsia="Times New Roman" w:hAnsi="Times New Roman" w:cs="Times New Roman"/>
            <w:spacing w:val="-31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the remote destination after appending AP’s</w:delText>
        </w:r>
        <w:r w:rsidRPr="00785FCA" w:rsidDel="007E581F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IP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address information. Otherwise the subfield is set to 0. (CID 186,</w:delText>
        </w:r>
        <w:r w:rsidRPr="00785FCA" w:rsidDel="007E581F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7A686867" w14:textId="226AB68A" w:rsidR="00785FCA" w:rsidRDefault="00785FCA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2E98899" w14:textId="77777777" w:rsidR="000B4643" w:rsidRDefault="000B4643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592B571B" w14:textId="77777777" w:rsidR="00EF6EF5" w:rsidRPr="00EF6EF5" w:rsidRDefault="00EF6EF5" w:rsidP="005F30D3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B97F5F" w14:textId="77777777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04"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11.bc.3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 UL</w:t>
      </w:r>
      <w:r w:rsidRPr="00EF6EF5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Service</w:t>
      </w:r>
    </w:p>
    <w:p w14:paraId="20A21525" w14:textId="77777777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14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>11.bc.3.1</w:t>
      </w:r>
      <w:r w:rsidRPr="00EF6EF5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General</w:t>
      </w:r>
    </w:p>
    <w:p w14:paraId="462DCE92" w14:textId="109C0536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04" w:after="0" w:line="25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procedure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allows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expectation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one or more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 APs in the neighborhood might forward the contents of the frame to a remote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specified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 An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append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best</w:t>
      </w:r>
      <w:r w:rsidRPr="00EF6EF5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effort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guarantee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delivered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identified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Furthermore,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metadata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might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 fulfilled by a forwarding AP.</w:t>
      </w:r>
    </w:p>
    <w:p w14:paraId="665A9D9D" w14:textId="055D192F" w:rsidR="00EF6EF5" w:rsidRPr="00EF6EF5" w:rsidRDefault="00EF6EF5" w:rsidP="005F30D3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D5D836D" w14:textId="314D285B" w:rsidR="00EF6EF5" w:rsidRPr="00EF6EF5" w:rsidRDefault="00EF6EF5" w:rsidP="005F30D3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51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11.bc.3.2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 UL operation at an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AP</w:t>
      </w:r>
    </w:p>
    <w:p w14:paraId="03FC53CB" w14:textId="57DFDAEC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0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 may provide forwarding service in which it supports forwarding the contents of an UL</w:t>
      </w:r>
      <w:r w:rsidRPr="00EF6E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frame received from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non-AP STA to a remote destination identified in the</w:t>
      </w:r>
      <w:r w:rsidRPr="00EF6EF5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15999209" w14:textId="77777777" w:rsidR="00666392" w:rsidRPr="00666392" w:rsidRDefault="00666392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0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FDCF" w14:textId="5BC4D2E8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declare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ability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(see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9.4.2.bc.2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(E-BCS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Parameters))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Beacon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Probe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Response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frames that it transmits. </w:t>
      </w:r>
    </w:p>
    <w:p w14:paraId="53719417" w14:textId="77777777" w:rsidR="00666392" w:rsidRPr="00666392" w:rsidRDefault="00666392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1D09D4" w14:textId="013588AC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capable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del w:id="109" w:author="Abhishek Patil" w:date="2020-10-18T22:49:00Z"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requested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metadata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ability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setting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ins w:id="110" w:author="Abhishek Patil" w:date="2020-10-18T16:39:00Z">
        <w:r w:rsidR="002F5CA3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Metadata </w:t>
        </w:r>
      </w:ins>
      <w:ins w:id="111" w:author="Abhishek Patil" w:date="2020-10-18T16:35:00Z">
        <w:r w:rsidR="004963C2"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Embedding Supported </w:t>
        </w:r>
      </w:ins>
      <w:del w:id="112" w:author="Abhishek Patil" w:date="2020-10-18T16:35:00Z">
        <w:r w:rsidRPr="00EF6EF5" w:rsidDel="004963C2">
          <w:rPr>
            <w:rFonts w:ascii="Times New Roman" w:eastAsia="Times New Roman" w:hAnsi="Times New Roman" w:cs="Times New Roman"/>
            <w:sz w:val="20"/>
            <w:szCs w:val="20"/>
          </w:rPr>
          <w:delText>corresponding</w:delText>
        </w:r>
        <w:r w:rsidRPr="00EF6EF5" w:rsidDel="004963C2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delText xml:space="preserve">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1 and shall append </w:t>
      </w:r>
      <w:del w:id="113" w:author="Abhishek Patil" w:date="2020-10-18T22:49:00Z"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 xml:space="preserve">the requested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metadata to the</w:t>
      </w:r>
      <w:ins w:id="114" w:author="Abhishek Patil" w:date="2020-10-18T22:50:00Z">
        <w:r w:rsidR="002D1633">
          <w:rPr>
            <w:rFonts w:ascii="Times New Roman" w:eastAsia="Times New Roman" w:hAnsi="Times New Roman" w:cs="Times New Roman"/>
            <w:sz w:val="20"/>
            <w:szCs w:val="20"/>
          </w:rPr>
          <w:t xml:space="preserve"> HLP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content received from the STA before forwarding it to</w:t>
      </w:r>
      <w:r w:rsidRPr="00EF6EF5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</w:p>
    <w:p w14:paraId="5273E654" w14:textId="45B59BD6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NOTE—The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ins w:id="115" w:author="Abhishek Patil" w:date="2020-10-18T16:34:00Z">
        <w:r w:rsidR="004963C2">
          <w:rPr>
            <w:rFonts w:ascii="Times New Roman" w:eastAsia="Times New Roman" w:hAnsi="Times New Roman" w:cs="Times New Roman"/>
            <w:spacing w:val="28"/>
            <w:sz w:val="20"/>
            <w:szCs w:val="20"/>
          </w:rPr>
          <w:t xml:space="preserve">content and the 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>format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embedded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metadata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out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scope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standard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based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relationship </w:t>
      </w:r>
      <w:del w:id="116" w:author="Abhishek Patil" w:date="2020-10-18T16:41:00Z">
        <w:r w:rsidRPr="00EF6EF5" w:rsidDel="006964D0">
          <w:rPr>
            <w:rFonts w:ascii="Times New Roman" w:eastAsia="Times New Roman" w:hAnsi="Times New Roman" w:cs="Times New Roman"/>
            <w:sz w:val="20"/>
            <w:szCs w:val="20"/>
          </w:rPr>
          <w:delText xml:space="preserve">(if present)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with the remote destination.</w:t>
      </w:r>
    </w:p>
    <w:p w14:paraId="4358161C" w14:textId="37C59B83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CD48DE" w14:textId="11EE00EA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but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requested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metadata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Without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carried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Otherwise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 to the remote destination identified in the</w:t>
      </w:r>
      <w:r w:rsidRPr="00EF6EF5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2E7139C0" w14:textId="6D6FE30C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D7C2104" w14:textId="74D9B97D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In order to prevent denial-of-service attacks or injection attacks directed towards the remote destination,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should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perform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source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validate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signature. Furthermore,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APs should throttle the number or the frequency of uplink frames it forwards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 a remote server.</w:t>
      </w:r>
    </w:p>
    <w:p w14:paraId="1E0B94A3" w14:textId="1742F2C2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C880BE7" w14:textId="1BA93F70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lastRenderedPageBreak/>
        <w:t>An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authenticates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transmitter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 provide an indication of the authentication scheme in the E-BCS Parameters element that it transmits.</w:t>
      </w:r>
    </w:p>
    <w:p w14:paraId="340B2A68" w14:textId="77777777" w:rsidR="00666392" w:rsidRPr="00EF6EF5" w:rsidRDefault="00666392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A3DDB7" w14:textId="21CC0657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perform</w:t>
      </w:r>
      <w:r w:rsidRPr="00EF6EF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transmitter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irrespective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whether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carries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Certificate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Timestamp field or the Frame Signature field.</w:t>
      </w:r>
    </w:p>
    <w:p w14:paraId="4A7D79BD" w14:textId="41D28963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554DDCF" w14:textId="46F3690E" w:rsidR="00EF6EF5" w:rsidRPr="00EF6EF5" w:rsidRDefault="00EF6EF5" w:rsidP="00B67074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limit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number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frequency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throttling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scheme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transmits.</w:t>
      </w:r>
    </w:p>
    <w:p w14:paraId="43CE045F" w14:textId="3BDDE3CF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45F6CC" w14:textId="75DD7C73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NOTE—Forwarding service is best effort and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 that supports forwarding service is not</w:t>
      </w:r>
      <w:r w:rsidRPr="00EF6EF5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required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identified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conditions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(such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and/or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throttling)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satisfied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other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reasons.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</w:p>
    <w:p w14:paraId="63E8638F" w14:textId="77777777" w:rsidR="00666392" w:rsidRDefault="00666392" w:rsidP="00666392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619C7B4" w14:textId="670C74C4" w:rsidR="00EF6EF5" w:rsidRPr="00EF6EF5" w:rsidRDefault="00EF6EF5" w:rsidP="00666392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11.bc.3.3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 UL operation at an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 non-AP</w:t>
      </w:r>
      <w:r w:rsidRPr="00EF6EF5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160F04D5" w14:textId="7019B5FF" w:rsidR="00EF6EF5" w:rsidRPr="00EF6EF5" w:rsidRDefault="00EF6EF5" w:rsidP="00666392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408C37" w14:textId="33EBFDC7" w:rsidR="00666392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intends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send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(i.e.,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address)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intended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URI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carried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also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source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authentication,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preventing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replay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attacks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protecting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018C3085" w14:textId="0FA0315D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A2E196E" w14:textId="61BD377B" w:rsidR="00EF6EF5" w:rsidRPr="00EF6EF5" w:rsidRDefault="00EF6EF5" w:rsidP="004B1EF7">
      <w:pPr>
        <w:widowControl w:val="0"/>
        <w:tabs>
          <w:tab w:val="left" w:pos="699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The format of the UL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frame is described in 9.6.7.bc (UL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frame</w:t>
      </w:r>
      <w:r w:rsidRPr="00EF6EF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6F91A3C" w14:textId="77777777" w:rsidR="00666392" w:rsidRDefault="00666392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B4699F" w14:textId="4EAFBDA6" w:rsidR="00EF6EF5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information,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Timestamp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number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seconds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since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2020-01-01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00:00:00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UTC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queued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transmission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STA;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otherwise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 subfield shall be set to 0.</w:t>
      </w:r>
    </w:p>
    <w:p w14:paraId="75786DCE" w14:textId="39D4F78E" w:rsidR="00EF6EF5" w:rsidRPr="00EF6EF5" w:rsidRDefault="00EF6EF5" w:rsidP="004B1EF7">
      <w:pPr>
        <w:widowControl w:val="0"/>
        <w:tabs>
          <w:tab w:val="left" w:pos="699"/>
        </w:tabs>
        <w:suppressAutoHyphens/>
        <w:kinsoku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NOTE—How a STA obtains time information is out of scope of this standard.</w:t>
      </w:r>
    </w:p>
    <w:p w14:paraId="70FC8441" w14:textId="77777777" w:rsidR="000B4643" w:rsidRDefault="000B4643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CB0B34" w14:textId="3DB557F7" w:rsid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Counter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Timestamp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numeric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value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which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incremented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each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transmission.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transmitted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F6EF5">
        <w:rPr>
          <w:rFonts w:ascii="Times New Roman" w:eastAsia="Times New Roman" w:hAnsi="Times New Roman" w:cs="Times New Roman"/>
          <w:position w:val="7"/>
          <w:sz w:val="13"/>
          <w:szCs w:val="13"/>
        </w:rPr>
        <w:t>32</w:t>
      </w:r>
      <w:r w:rsidRPr="00EF6EF5">
        <w:rPr>
          <w:rFonts w:ascii="Times New Roman" w:eastAsia="Times New Roman" w:hAnsi="Times New Roman" w:cs="Times New Roman"/>
          <w:spacing w:val="-9"/>
          <w:position w:val="7"/>
          <w:sz w:val="13"/>
          <w:szCs w:val="13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frames,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value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wraps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around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starts from 0. </w:t>
      </w:r>
    </w:p>
    <w:p w14:paraId="2E299741" w14:textId="77777777" w:rsidR="00666392" w:rsidRPr="00666392" w:rsidRDefault="00666392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E1F8C3" w14:textId="0C767763" w:rsidR="00666392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non-AP STA may request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 that provides forwarding service to embed metadata</w:t>
      </w:r>
      <w:r w:rsidRPr="00EF6EF5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(such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as location, data or IP address) by including the </w:t>
      </w:r>
      <w:ins w:id="117" w:author="Abhishek Patil" w:date="2020-10-18T16:36:00Z">
        <w:r w:rsidR="00681BD0" w:rsidRPr="00EF6EF5">
          <w:rPr>
            <w:rFonts w:ascii="Times New Roman" w:eastAsia="Times New Roman" w:hAnsi="Times New Roman" w:cs="Times New Roman"/>
            <w:sz w:val="20"/>
            <w:szCs w:val="20"/>
          </w:rPr>
          <w:t>E-BCS</w:t>
        </w:r>
        <w:r w:rsidR="00681BD0" w:rsidRPr="00EF6EF5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="00681BD0" w:rsidRPr="00EF6EF5">
          <w:rPr>
            <w:rFonts w:ascii="Times New Roman" w:eastAsia="Times New Roman" w:hAnsi="Times New Roman" w:cs="Times New Roman"/>
            <w:sz w:val="20"/>
            <w:szCs w:val="20"/>
          </w:rPr>
          <w:t>Parameters</w:t>
        </w:r>
      </w:ins>
      <w:del w:id="118" w:author="Abhishek Patil" w:date="2020-10-18T16:36:00Z">
        <w:r w:rsidRPr="00EF6EF5" w:rsidDel="00681BD0">
          <w:rPr>
            <w:rFonts w:ascii="Times New Roman" w:eastAsia="Times New Roman" w:hAnsi="Times New Roman" w:cs="Times New Roman"/>
            <w:sz w:val="20"/>
            <w:szCs w:val="20"/>
          </w:rPr>
          <w:delText>eBCS UL Capability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element in the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UL frame.</w:t>
      </w:r>
    </w:p>
    <w:p w14:paraId="176A643A" w14:textId="43945792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ind w:right="889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9BF32F" w14:textId="0ACF3E0A" w:rsidR="00EF6EF5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frame Action field except for the field itself. The contents of this field provide protection against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attack that attempts to tamper with the contents of the frame. Also see 12.bc.2.5 (Signature of the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frame) and 12.bc.2.2 (Authentication of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UL</w:t>
      </w:r>
      <w:r w:rsidRPr="00EF6EF5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frame).</w:t>
      </w:r>
    </w:p>
    <w:p w14:paraId="66CD25D8" w14:textId="4991411F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412917" w14:textId="1CA99B66" w:rsidR="00EF6EF5" w:rsidRPr="00666392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Forwarding service is best effort.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non-AP STA may transmit an UL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frame</w:t>
      </w:r>
      <w:r w:rsidRPr="00EF6EF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without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discovering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APs, if any, or obtaining information about nearby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AP(s).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non-AP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choose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monitor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WM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choose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obey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requirements,</w:t>
      </w:r>
      <w:r w:rsidRPr="00EF6EF5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such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scheme, indicated by neighboring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AP(s), if any, that support forwarding service.</w:t>
      </w:r>
    </w:p>
    <w:p w14:paraId="74EDDE50" w14:textId="77777777" w:rsidR="00EF6EF5" w:rsidRDefault="00EF6EF5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sectPr w:rsidR="00EF6EF5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96C76" w14:textId="77777777" w:rsidR="001F731B" w:rsidRDefault="001F731B">
      <w:pPr>
        <w:spacing w:after="0" w:line="240" w:lineRule="auto"/>
      </w:pPr>
      <w:r>
        <w:separator/>
      </w:r>
    </w:p>
  </w:endnote>
  <w:endnote w:type="continuationSeparator" w:id="0">
    <w:p w14:paraId="7C7E3B26" w14:textId="77777777" w:rsidR="001F731B" w:rsidRDefault="001F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C36E" w14:textId="59170C49" w:rsidR="002832F0" w:rsidRDefault="002832F0" w:rsidP="00A502FE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5B47" w14:textId="037D1B07" w:rsidR="002832F0" w:rsidRDefault="002832F0" w:rsidP="00666392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440E" w14:textId="77777777" w:rsidR="001F731B" w:rsidRDefault="001F731B">
      <w:pPr>
        <w:spacing w:after="0" w:line="240" w:lineRule="auto"/>
      </w:pPr>
      <w:r>
        <w:separator/>
      </w:r>
    </w:p>
  </w:footnote>
  <w:footnote w:type="continuationSeparator" w:id="0">
    <w:p w14:paraId="6F8C487F" w14:textId="77777777" w:rsidR="001F731B" w:rsidRDefault="001F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78D5B584" w:rsidR="002832F0" w:rsidRPr="002D636E" w:rsidRDefault="002832F0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1593r0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524EC667" w:rsidR="002832F0" w:rsidRPr="00DE6B44" w:rsidRDefault="002832F0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1593r0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2980"/>
    <w:multiLevelType w:val="multilevel"/>
    <w:tmpl w:val="8A8CB4A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50D"/>
    <w:rsid w:val="00001B0E"/>
    <w:rsid w:val="00001C13"/>
    <w:rsid w:val="000021B7"/>
    <w:rsid w:val="00002CEE"/>
    <w:rsid w:val="0000346E"/>
    <w:rsid w:val="0000349F"/>
    <w:rsid w:val="000034E7"/>
    <w:rsid w:val="000036D3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11A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090"/>
    <w:rsid w:val="00021DBE"/>
    <w:rsid w:val="00021EEA"/>
    <w:rsid w:val="000222F5"/>
    <w:rsid w:val="000222FF"/>
    <w:rsid w:val="00022B10"/>
    <w:rsid w:val="00022C66"/>
    <w:rsid w:val="00022EB4"/>
    <w:rsid w:val="00023245"/>
    <w:rsid w:val="00023738"/>
    <w:rsid w:val="00023D4D"/>
    <w:rsid w:val="00023D9D"/>
    <w:rsid w:val="000245F6"/>
    <w:rsid w:val="00024ABC"/>
    <w:rsid w:val="00024C30"/>
    <w:rsid w:val="00024E44"/>
    <w:rsid w:val="000251BC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B34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230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618"/>
    <w:rsid w:val="00065954"/>
    <w:rsid w:val="00065A42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3C03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46D"/>
    <w:rsid w:val="000905CA"/>
    <w:rsid w:val="00090A20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797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4007"/>
    <w:rsid w:val="000B45B8"/>
    <w:rsid w:val="000B4643"/>
    <w:rsid w:val="000B48F8"/>
    <w:rsid w:val="000B5E03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B7E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6BC"/>
    <w:rsid w:val="000D7F13"/>
    <w:rsid w:val="000E0323"/>
    <w:rsid w:val="000E0495"/>
    <w:rsid w:val="000E0AE8"/>
    <w:rsid w:val="000E168F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A5D"/>
    <w:rsid w:val="000E4F56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06C1"/>
    <w:rsid w:val="00100C1B"/>
    <w:rsid w:val="00100EA1"/>
    <w:rsid w:val="001012D5"/>
    <w:rsid w:val="001015AD"/>
    <w:rsid w:val="00101AC8"/>
    <w:rsid w:val="00101E0F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A57"/>
    <w:rsid w:val="00106B52"/>
    <w:rsid w:val="00106B74"/>
    <w:rsid w:val="00106C1D"/>
    <w:rsid w:val="0010716B"/>
    <w:rsid w:val="001105D0"/>
    <w:rsid w:val="001113EF"/>
    <w:rsid w:val="001119AA"/>
    <w:rsid w:val="00111B43"/>
    <w:rsid w:val="00113FCB"/>
    <w:rsid w:val="00115A92"/>
    <w:rsid w:val="00115CBD"/>
    <w:rsid w:val="00116016"/>
    <w:rsid w:val="00116723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A62"/>
    <w:rsid w:val="00135B45"/>
    <w:rsid w:val="00135D70"/>
    <w:rsid w:val="00136F3D"/>
    <w:rsid w:val="00137086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869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001"/>
    <w:rsid w:val="001523CE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6215"/>
    <w:rsid w:val="0015752F"/>
    <w:rsid w:val="00157DBC"/>
    <w:rsid w:val="0016007D"/>
    <w:rsid w:val="001603D5"/>
    <w:rsid w:val="00160BC6"/>
    <w:rsid w:val="00160F0B"/>
    <w:rsid w:val="00161259"/>
    <w:rsid w:val="0016156F"/>
    <w:rsid w:val="00162076"/>
    <w:rsid w:val="001624E2"/>
    <w:rsid w:val="00162626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6B3C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612C"/>
    <w:rsid w:val="00186B9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3EB9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4C6"/>
    <w:rsid w:val="001A09E4"/>
    <w:rsid w:val="001A0AE5"/>
    <w:rsid w:val="001A214C"/>
    <w:rsid w:val="001A2C2C"/>
    <w:rsid w:val="001A3C13"/>
    <w:rsid w:val="001A4528"/>
    <w:rsid w:val="001A5CE6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05B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220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572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944"/>
    <w:rsid w:val="001E3BC1"/>
    <w:rsid w:val="001E3CDC"/>
    <w:rsid w:val="001E3DAB"/>
    <w:rsid w:val="001E3F29"/>
    <w:rsid w:val="001E45FF"/>
    <w:rsid w:val="001E4F7E"/>
    <w:rsid w:val="001E5551"/>
    <w:rsid w:val="001E57EC"/>
    <w:rsid w:val="001E58D7"/>
    <w:rsid w:val="001E5E12"/>
    <w:rsid w:val="001E6098"/>
    <w:rsid w:val="001E695A"/>
    <w:rsid w:val="001E7E4C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289C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31B"/>
    <w:rsid w:val="001F74DA"/>
    <w:rsid w:val="0020010A"/>
    <w:rsid w:val="00200136"/>
    <w:rsid w:val="0020039E"/>
    <w:rsid w:val="00200563"/>
    <w:rsid w:val="002005D5"/>
    <w:rsid w:val="0020091E"/>
    <w:rsid w:val="0020097D"/>
    <w:rsid w:val="00201757"/>
    <w:rsid w:val="00201EC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3FC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58AE"/>
    <w:rsid w:val="00236212"/>
    <w:rsid w:val="00236650"/>
    <w:rsid w:val="00236B8D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53"/>
    <w:rsid w:val="00247394"/>
    <w:rsid w:val="00247553"/>
    <w:rsid w:val="0024774D"/>
    <w:rsid w:val="00247B23"/>
    <w:rsid w:val="0025045B"/>
    <w:rsid w:val="00250BD0"/>
    <w:rsid w:val="002517B6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8FA"/>
    <w:rsid w:val="00260ADB"/>
    <w:rsid w:val="0026104E"/>
    <w:rsid w:val="002616E3"/>
    <w:rsid w:val="002638A1"/>
    <w:rsid w:val="00263A7C"/>
    <w:rsid w:val="002642D6"/>
    <w:rsid w:val="002647D5"/>
    <w:rsid w:val="002652EF"/>
    <w:rsid w:val="00265DDA"/>
    <w:rsid w:val="00266812"/>
    <w:rsid w:val="002672F6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C61"/>
    <w:rsid w:val="00280E8E"/>
    <w:rsid w:val="00281580"/>
    <w:rsid w:val="002816D7"/>
    <w:rsid w:val="00281A45"/>
    <w:rsid w:val="0028286C"/>
    <w:rsid w:val="00282B60"/>
    <w:rsid w:val="002832F0"/>
    <w:rsid w:val="00284A5F"/>
    <w:rsid w:val="002857D2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830"/>
    <w:rsid w:val="00292CBC"/>
    <w:rsid w:val="00292F39"/>
    <w:rsid w:val="00293270"/>
    <w:rsid w:val="00293490"/>
    <w:rsid w:val="002937ED"/>
    <w:rsid w:val="00293A5A"/>
    <w:rsid w:val="002951FB"/>
    <w:rsid w:val="00295589"/>
    <w:rsid w:val="00295965"/>
    <w:rsid w:val="0029619E"/>
    <w:rsid w:val="00296303"/>
    <w:rsid w:val="002965FD"/>
    <w:rsid w:val="00297350"/>
    <w:rsid w:val="002A0E94"/>
    <w:rsid w:val="002A1183"/>
    <w:rsid w:val="002A1436"/>
    <w:rsid w:val="002A205D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166F"/>
    <w:rsid w:val="002B219B"/>
    <w:rsid w:val="002B3611"/>
    <w:rsid w:val="002B4E90"/>
    <w:rsid w:val="002B4F39"/>
    <w:rsid w:val="002B5665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2C54"/>
    <w:rsid w:val="002C2F70"/>
    <w:rsid w:val="002C317D"/>
    <w:rsid w:val="002C3440"/>
    <w:rsid w:val="002C380A"/>
    <w:rsid w:val="002C3BCF"/>
    <w:rsid w:val="002C4387"/>
    <w:rsid w:val="002C4A05"/>
    <w:rsid w:val="002C4DD6"/>
    <w:rsid w:val="002C5367"/>
    <w:rsid w:val="002C6968"/>
    <w:rsid w:val="002C6E1C"/>
    <w:rsid w:val="002C712B"/>
    <w:rsid w:val="002C715E"/>
    <w:rsid w:val="002C7313"/>
    <w:rsid w:val="002C7CC5"/>
    <w:rsid w:val="002D0783"/>
    <w:rsid w:val="002D09F4"/>
    <w:rsid w:val="002D0A51"/>
    <w:rsid w:val="002D1633"/>
    <w:rsid w:val="002D174A"/>
    <w:rsid w:val="002D19E1"/>
    <w:rsid w:val="002D2501"/>
    <w:rsid w:val="002D2BB7"/>
    <w:rsid w:val="002D4735"/>
    <w:rsid w:val="002D49C2"/>
    <w:rsid w:val="002D4BA3"/>
    <w:rsid w:val="002D4EFC"/>
    <w:rsid w:val="002D50F4"/>
    <w:rsid w:val="002D5611"/>
    <w:rsid w:val="002D6007"/>
    <w:rsid w:val="002D636E"/>
    <w:rsid w:val="002D64F1"/>
    <w:rsid w:val="002D6E36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731"/>
    <w:rsid w:val="002E3874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8D4"/>
    <w:rsid w:val="002F1A62"/>
    <w:rsid w:val="002F2202"/>
    <w:rsid w:val="002F232D"/>
    <w:rsid w:val="002F2502"/>
    <w:rsid w:val="002F2EC5"/>
    <w:rsid w:val="002F304F"/>
    <w:rsid w:val="002F3ABB"/>
    <w:rsid w:val="002F3D9A"/>
    <w:rsid w:val="002F5267"/>
    <w:rsid w:val="002F56BB"/>
    <w:rsid w:val="002F5CA3"/>
    <w:rsid w:val="002F5F59"/>
    <w:rsid w:val="002F602B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1153"/>
    <w:rsid w:val="00301A61"/>
    <w:rsid w:val="00302A56"/>
    <w:rsid w:val="00302F58"/>
    <w:rsid w:val="00303140"/>
    <w:rsid w:val="00303B7A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0ED1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42F"/>
    <w:rsid w:val="003268A1"/>
    <w:rsid w:val="00326B4F"/>
    <w:rsid w:val="00326F58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495"/>
    <w:rsid w:val="00333B54"/>
    <w:rsid w:val="00333B8C"/>
    <w:rsid w:val="00334C5E"/>
    <w:rsid w:val="00335AD3"/>
    <w:rsid w:val="00335B6C"/>
    <w:rsid w:val="00335F59"/>
    <w:rsid w:val="00336051"/>
    <w:rsid w:val="0033607A"/>
    <w:rsid w:val="00336CA9"/>
    <w:rsid w:val="00337602"/>
    <w:rsid w:val="00337863"/>
    <w:rsid w:val="00337932"/>
    <w:rsid w:val="00337E8C"/>
    <w:rsid w:val="00337FD3"/>
    <w:rsid w:val="00340417"/>
    <w:rsid w:val="003405E4"/>
    <w:rsid w:val="0034099E"/>
    <w:rsid w:val="00340D6B"/>
    <w:rsid w:val="003410C8"/>
    <w:rsid w:val="00341177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4B94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ADD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16C"/>
    <w:rsid w:val="0037455F"/>
    <w:rsid w:val="003747DD"/>
    <w:rsid w:val="00374969"/>
    <w:rsid w:val="003749D0"/>
    <w:rsid w:val="00374C9F"/>
    <w:rsid w:val="003752BC"/>
    <w:rsid w:val="00375A7A"/>
    <w:rsid w:val="0037608C"/>
    <w:rsid w:val="003760CF"/>
    <w:rsid w:val="0037765A"/>
    <w:rsid w:val="00377ABF"/>
    <w:rsid w:val="00377CD9"/>
    <w:rsid w:val="003803FB"/>
    <w:rsid w:val="0038151B"/>
    <w:rsid w:val="00381F3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1B1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29"/>
    <w:rsid w:val="003928F9"/>
    <w:rsid w:val="00392972"/>
    <w:rsid w:val="00393F55"/>
    <w:rsid w:val="00394875"/>
    <w:rsid w:val="00394B8D"/>
    <w:rsid w:val="00394DC9"/>
    <w:rsid w:val="00394FD1"/>
    <w:rsid w:val="00395D41"/>
    <w:rsid w:val="00396552"/>
    <w:rsid w:val="0039683E"/>
    <w:rsid w:val="00396853"/>
    <w:rsid w:val="003971AB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3A0C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1E82"/>
    <w:rsid w:val="003C349E"/>
    <w:rsid w:val="003C34DB"/>
    <w:rsid w:val="003C356B"/>
    <w:rsid w:val="003C35A6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C60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87D"/>
    <w:rsid w:val="003E0D31"/>
    <w:rsid w:val="003E0EBE"/>
    <w:rsid w:val="003E0F71"/>
    <w:rsid w:val="003E15F2"/>
    <w:rsid w:val="003E1749"/>
    <w:rsid w:val="003E1ACF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26D"/>
    <w:rsid w:val="00414904"/>
    <w:rsid w:val="00414938"/>
    <w:rsid w:val="00414DB7"/>
    <w:rsid w:val="00414F13"/>
    <w:rsid w:val="00415D62"/>
    <w:rsid w:val="00415E05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4F53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7B8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361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674"/>
    <w:rsid w:val="0045475B"/>
    <w:rsid w:val="00454C15"/>
    <w:rsid w:val="004553B0"/>
    <w:rsid w:val="00457499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63F"/>
    <w:rsid w:val="00462978"/>
    <w:rsid w:val="00463276"/>
    <w:rsid w:val="00463CBB"/>
    <w:rsid w:val="00464790"/>
    <w:rsid w:val="00464DF8"/>
    <w:rsid w:val="0046528F"/>
    <w:rsid w:val="0046560E"/>
    <w:rsid w:val="00465CF8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0B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848"/>
    <w:rsid w:val="00476A1A"/>
    <w:rsid w:val="00477055"/>
    <w:rsid w:val="00480B29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E55"/>
    <w:rsid w:val="004931FF"/>
    <w:rsid w:val="00493429"/>
    <w:rsid w:val="004935C4"/>
    <w:rsid w:val="00493BD9"/>
    <w:rsid w:val="00494A63"/>
    <w:rsid w:val="004951DC"/>
    <w:rsid w:val="00495A7E"/>
    <w:rsid w:val="00495B76"/>
    <w:rsid w:val="004963C2"/>
    <w:rsid w:val="00496709"/>
    <w:rsid w:val="004967B3"/>
    <w:rsid w:val="00497AB1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B041B"/>
    <w:rsid w:val="004B0C00"/>
    <w:rsid w:val="004B0F4A"/>
    <w:rsid w:val="004B0FF4"/>
    <w:rsid w:val="004B1180"/>
    <w:rsid w:val="004B1362"/>
    <w:rsid w:val="004B16FD"/>
    <w:rsid w:val="004B1B2F"/>
    <w:rsid w:val="004B1EF7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AAA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A80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4F773C"/>
    <w:rsid w:val="0050010D"/>
    <w:rsid w:val="005003D0"/>
    <w:rsid w:val="005005B8"/>
    <w:rsid w:val="00500815"/>
    <w:rsid w:val="005029E1"/>
    <w:rsid w:val="00502D35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853"/>
    <w:rsid w:val="00510A20"/>
    <w:rsid w:val="00510BD8"/>
    <w:rsid w:val="00512849"/>
    <w:rsid w:val="00512A80"/>
    <w:rsid w:val="00512AB9"/>
    <w:rsid w:val="00512E6B"/>
    <w:rsid w:val="00512F7C"/>
    <w:rsid w:val="0051342E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1F2A"/>
    <w:rsid w:val="005229E8"/>
    <w:rsid w:val="00522EFE"/>
    <w:rsid w:val="00523229"/>
    <w:rsid w:val="00523965"/>
    <w:rsid w:val="005241A6"/>
    <w:rsid w:val="0052454F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27C3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6E1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5DFB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2FB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9A5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2B3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5D0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B4E"/>
    <w:rsid w:val="005B0DE2"/>
    <w:rsid w:val="005B1604"/>
    <w:rsid w:val="005B2498"/>
    <w:rsid w:val="005B25F7"/>
    <w:rsid w:val="005B3537"/>
    <w:rsid w:val="005B38A1"/>
    <w:rsid w:val="005B3A88"/>
    <w:rsid w:val="005B3B29"/>
    <w:rsid w:val="005B3E73"/>
    <w:rsid w:val="005B5534"/>
    <w:rsid w:val="005B5EDD"/>
    <w:rsid w:val="005B61DC"/>
    <w:rsid w:val="005B62D7"/>
    <w:rsid w:val="005B6921"/>
    <w:rsid w:val="005B6D62"/>
    <w:rsid w:val="005B6F34"/>
    <w:rsid w:val="005B713B"/>
    <w:rsid w:val="005C01D0"/>
    <w:rsid w:val="005C0304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3FDD"/>
    <w:rsid w:val="005C40D6"/>
    <w:rsid w:val="005C49FC"/>
    <w:rsid w:val="005C4E2D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094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DD4"/>
    <w:rsid w:val="005E5740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0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600966"/>
    <w:rsid w:val="00601FCB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6A23"/>
    <w:rsid w:val="00607ABE"/>
    <w:rsid w:val="00607B18"/>
    <w:rsid w:val="00607B73"/>
    <w:rsid w:val="006112CB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3EC"/>
    <w:rsid w:val="00621597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28A"/>
    <w:rsid w:val="00630314"/>
    <w:rsid w:val="00630B71"/>
    <w:rsid w:val="00630C75"/>
    <w:rsid w:val="0063139C"/>
    <w:rsid w:val="006314B8"/>
    <w:rsid w:val="006314C5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4F6A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3A5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19CD"/>
    <w:rsid w:val="0066268A"/>
    <w:rsid w:val="0066286B"/>
    <w:rsid w:val="006628E8"/>
    <w:rsid w:val="00663CE6"/>
    <w:rsid w:val="00664462"/>
    <w:rsid w:val="00664871"/>
    <w:rsid w:val="00664ED2"/>
    <w:rsid w:val="00665DA1"/>
    <w:rsid w:val="00665F57"/>
    <w:rsid w:val="00666392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2C33"/>
    <w:rsid w:val="00673286"/>
    <w:rsid w:val="00674232"/>
    <w:rsid w:val="0067472C"/>
    <w:rsid w:val="006747D3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77D3A"/>
    <w:rsid w:val="0068030C"/>
    <w:rsid w:val="006804F3"/>
    <w:rsid w:val="00680A59"/>
    <w:rsid w:val="00680C90"/>
    <w:rsid w:val="00681BD0"/>
    <w:rsid w:val="00681FCA"/>
    <w:rsid w:val="006825D4"/>
    <w:rsid w:val="00682A4A"/>
    <w:rsid w:val="006830A0"/>
    <w:rsid w:val="0068313F"/>
    <w:rsid w:val="006832B2"/>
    <w:rsid w:val="006835DC"/>
    <w:rsid w:val="00684532"/>
    <w:rsid w:val="006846B0"/>
    <w:rsid w:val="0068471D"/>
    <w:rsid w:val="00685674"/>
    <w:rsid w:val="00685723"/>
    <w:rsid w:val="0068618D"/>
    <w:rsid w:val="0068628A"/>
    <w:rsid w:val="006867BE"/>
    <w:rsid w:val="00687696"/>
    <w:rsid w:val="00687AAE"/>
    <w:rsid w:val="00687C17"/>
    <w:rsid w:val="00690729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4D0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324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629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5C04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719"/>
    <w:rsid w:val="00712B10"/>
    <w:rsid w:val="00713444"/>
    <w:rsid w:val="0071365E"/>
    <w:rsid w:val="00713F35"/>
    <w:rsid w:val="007146E3"/>
    <w:rsid w:val="0071508A"/>
    <w:rsid w:val="007155F2"/>
    <w:rsid w:val="00715FAF"/>
    <w:rsid w:val="00716027"/>
    <w:rsid w:val="007162BE"/>
    <w:rsid w:val="00716656"/>
    <w:rsid w:val="00717659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5EE"/>
    <w:rsid w:val="0072493B"/>
    <w:rsid w:val="00724D5D"/>
    <w:rsid w:val="0072549A"/>
    <w:rsid w:val="007256BA"/>
    <w:rsid w:val="007257B5"/>
    <w:rsid w:val="0072598F"/>
    <w:rsid w:val="00725C4F"/>
    <w:rsid w:val="00725D0C"/>
    <w:rsid w:val="00726525"/>
    <w:rsid w:val="007265B4"/>
    <w:rsid w:val="007267DF"/>
    <w:rsid w:val="00726F7F"/>
    <w:rsid w:val="00727964"/>
    <w:rsid w:val="00730020"/>
    <w:rsid w:val="00730401"/>
    <w:rsid w:val="00730D48"/>
    <w:rsid w:val="00731409"/>
    <w:rsid w:val="0073142D"/>
    <w:rsid w:val="00731B02"/>
    <w:rsid w:val="00731CB6"/>
    <w:rsid w:val="00731F84"/>
    <w:rsid w:val="007328D4"/>
    <w:rsid w:val="00732D5D"/>
    <w:rsid w:val="007331D8"/>
    <w:rsid w:val="0073334D"/>
    <w:rsid w:val="0073381E"/>
    <w:rsid w:val="007339AB"/>
    <w:rsid w:val="00733EED"/>
    <w:rsid w:val="0073457F"/>
    <w:rsid w:val="007345BE"/>
    <w:rsid w:val="00734AEE"/>
    <w:rsid w:val="0073516F"/>
    <w:rsid w:val="007352BE"/>
    <w:rsid w:val="00735CD1"/>
    <w:rsid w:val="00735F03"/>
    <w:rsid w:val="0073679A"/>
    <w:rsid w:val="00736A65"/>
    <w:rsid w:val="00736C36"/>
    <w:rsid w:val="00737B01"/>
    <w:rsid w:val="00737BD5"/>
    <w:rsid w:val="00740E4B"/>
    <w:rsid w:val="00741AEA"/>
    <w:rsid w:val="00741B17"/>
    <w:rsid w:val="00741DE6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8EC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1CDC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C3C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595"/>
    <w:rsid w:val="00772B85"/>
    <w:rsid w:val="00773574"/>
    <w:rsid w:val="007739D1"/>
    <w:rsid w:val="00773A6F"/>
    <w:rsid w:val="007747F4"/>
    <w:rsid w:val="00774808"/>
    <w:rsid w:val="0077497A"/>
    <w:rsid w:val="00775A39"/>
    <w:rsid w:val="00776346"/>
    <w:rsid w:val="0077673B"/>
    <w:rsid w:val="007769EF"/>
    <w:rsid w:val="00776E79"/>
    <w:rsid w:val="00776E91"/>
    <w:rsid w:val="007775A4"/>
    <w:rsid w:val="0077775E"/>
    <w:rsid w:val="007777D2"/>
    <w:rsid w:val="007803C8"/>
    <w:rsid w:val="00780A05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3FCF"/>
    <w:rsid w:val="0078422A"/>
    <w:rsid w:val="00784468"/>
    <w:rsid w:val="00784A07"/>
    <w:rsid w:val="00785FCA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07D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419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732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531"/>
    <w:rsid w:val="007C6793"/>
    <w:rsid w:val="007C69E5"/>
    <w:rsid w:val="007C6CC0"/>
    <w:rsid w:val="007C70DD"/>
    <w:rsid w:val="007C71C0"/>
    <w:rsid w:val="007C7439"/>
    <w:rsid w:val="007C7728"/>
    <w:rsid w:val="007C7F9B"/>
    <w:rsid w:val="007D0AFE"/>
    <w:rsid w:val="007D103F"/>
    <w:rsid w:val="007D1914"/>
    <w:rsid w:val="007D19DF"/>
    <w:rsid w:val="007D1B09"/>
    <w:rsid w:val="007D1BBB"/>
    <w:rsid w:val="007D2A69"/>
    <w:rsid w:val="007D33D4"/>
    <w:rsid w:val="007D3DE4"/>
    <w:rsid w:val="007D422E"/>
    <w:rsid w:val="007D433A"/>
    <w:rsid w:val="007D4631"/>
    <w:rsid w:val="007D487A"/>
    <w:rsid w:val="007D4FEB"/>
    <w:rsid w:val="007D510D"/>
    <w:rsid w:val="007D56AD"/>
    <w:rsid w:val="007D5F5F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1F"/>
    <w:rsid w:val="007E5862"/>
    <w:rsid w:val="007E587A"/>
    <w:rsid w:val="007E59A8"/>
    <w:rsid w:val="007E6E49"/>
    <w:rsid w:val="007E74DA"/>
    <w:rsid w:val="007E7BF2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5A3"/>
    <w:rsid w:val="00805C50"/>
    <w:rsid w:val="00805EB4"/>
    <w:rsid w:val="00806458"/>
    <w:rsid w:val="00806B32"/>
    <w:rsid w:val="00806D68"/>
    <w:rsid w:val="00806D7C"/>
    <w:rsid w:val="00807938"/>
    <w:rsid w:val="00807B25"/>
    <w:rsid w:val="00807C46"/>
    <w:rsid w:val="00810273"/>
    <w:rsid w:val="008106C0"/>
    <w:rsid w:val="00810728"/>
    <w:rsid w:val="008116A1"/>
    <w:rsid w:val="0081267F"/>
    <w:rsid w:val="00812BE3"/>
    <w:rsid w:val="00812D6C"/>
    <w:rsid w:val="0081373F"/>
    <w:rsid w:val="00813B4D"/>
    <w:rsid w:val="008155A9"/>
    <w:rsid w:val="0081594F"/>
    <w:rsid w:val="00815A9B"/>
    <w:rsid w:val="00816E2B"/>
    <w:rsid w:val="00816F04"/>
    <w:rsid w:val="00817053"/>
    <w:rsid w:val="008209DB"/>
    <w:rsid w:val="00820A39"/>
    <w:rsid w:val="00820E0C"/>
    <w:rsid w:val="00820F2B"/>
    <w:rsid w:val="00821758"/>
    <w:rsid w:val="00821881"/>
    <w:rsid w:val="008225B0"/>
    <w:rsid w:val="008228CF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15EC"/>
    <w:rsid w:val="0083288F"/>
    <w:rsid w:val="00832F06"/>
    <w:rsid w:val="008331D5"/>
    <w:rsid w:val="008331DA"/>
    <w:rsid w:val="008337E7"/>
    <w:rsid w:val="00833A0A"/>
    <w:rsid w:val="00833CD0"/>
    <w:rsid w:val="00833EAC"/>
    <w:rsid w:val="00834248"/>
    <w:rsid w:val="0083498D"/>
    <w:rsid w:val="00834B04"/>
    <w:rsid w:val="00834B99"/>
    <w:rsid w:val="00834EAC"/>
    <w:rsid w:val="00834F10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95C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053"/>
    <w:rsid w:val="00854AE8"/>
    <w:rsid w:val="0085520D"/>
    <w:rsid w:val="008552CA"/>
    <w:rsid w:val="00855A99"/>
    <w:rsid w:val="00856035"/>
    <w:rsid w:val="008561D6"/>
    <w:rsid w:val="00856C2A"/>
    <w:rsid w:val="00856F9E"/>
    <w:rsid w:val="00857DC7"/>
    <w:rsid w:val="008602B9"/>
    <w:rsid w:val="00861A87"/>
    <w:rsid w:val="00861C19"/>
    <w:rsid w:val="00862C05"/>
    <w:rsid w:val="00862CA3"/>
    <w:rsid w:val="00863095"/>
    <w:rsid w:val="008635F7"/>
    <w:rsid w:val="00863A6D"/>
    <w:rsid w:val="00863E3D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67BC3"/>
    <w:rsid w:val="0087025C"/>
    <w:rsid w:val="00870E15"/>
    <w:rsid w:val="00870F21"/>
    <w:rsid w:val="00871086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1A9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3EDC"/>
    <w:rsid w:val="0088404C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3C6"/>
    <w:rsid w:val="0089482A"/>
    <w:rsid w:val="00894C27"/>
    <w:rsid w:val="00895D9A"/>
    <w:rsid w:val="00895E3C"/>
    <w:rsid w:val="00896574"/>
    <w:rsid w:val="00896B9F"/>
    <w:rsid w:val="00896BF6"/>
    <w:rsid w:val="00897811"/>
    <w:rsid w:val="00897FE0"/>
    <w:rsid w:val="008A07A6"/>
    <w:rsid w:val="008A0AD4"/>
    <w:rsid w:val="008A0AFE"/>
    <w:rsid w:val="008A1619"/>
    <w:rsid w:val="008A1A42"/>
    <w:rsid w:val="008A2AB9"/>
    <w:rsid w:val="008A2C58"/>
    <w:rsid w:val="008A2F09"/>
    <w:rsid w:val="008A332C"/>
    <w:rsid w:val="008A43EE"/>
    <w:rsid w:val="008A547C"/>
    <w:rsid w:val="008A571E"/>
    <w:rsid w:val="008A5D47"/>
    <w:rsid w:val="008A5F35"/>
    <w:rsid w:val="008A6B2B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8E9"/>
    <w:rsid w:val="008C0ECA"/>
    <w:rsid w:val="008C1716"/>
    <w:rsid w:val="008C2241"/>
    <w:rsid w:val="008C38C0"/>
    <w:rsid w:val="008C3F49"/>
    <w:rsid w:val="008C48F6"/>
    <w:rsid w:val="008C490E"/>
    <w:rsid w:val="008C4E42"/>
    <w:rsid w:val="008C4ED6"/>
    <w:rsid w:val="008C4FC5"/>
    <w:rsid w:val="008C6BC8"/>
    <w:rsid w:val="008C6CA6"/>
    <w:rsid w:val="008C6CED"/>
    <w:rsid w:val="008C7865"/>
    <w:rsid w:val="008C7EA1"/>
    <w:rsid w:val="008D023B"/>
    <w:rsid w:val="008D0DA4"/>
    <w:rsid w:val="008D0EEA"/>
    <w:rsid w:val="008D1248"/>
    <w:rsid w:val="008D12E1"/>
    <w:rsid w:val="008D13FE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5DBD"/>
    <w:rsid w:val="008D63E0"/>
    <w:rsid w:val="008D6711"/>
    <w:rsid w:val="008D7071"/>
    <w:rsid w:val="008D794A"/>
    <w:rsid w:val="008D7E22"/>
    <w:rsid w:val="008E0044"/>
    <w:rsid w:val="008E0A3E"/>
    <w:rsid w:val="008E0A41"/>
    <w:rsid w:val="008E1669"/>
    <w:rsid w:val="008E1CFE"/>
    <w:rsid w:val="008E2169"/>
    <w:rsid w:val="008E25BD"/>
    <w:rsid w:val="008E3F8C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2D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383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2C3E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009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5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840"/>
    <w:rsid w:val="00932ED6"/>
    <w:rsid w:val="00932F91"/>
    <w:rsid w:val="00932F92"/>
    <w:rsid w:val="00933DC3"/>
    <w:rsid w:val="009347AF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4662"/>
    <w:rsid w:val="00945169"/>
    <w:rsid w:val="00945296"/>
    <w:rsid w:val="00945378"/>
    <w:rsid w:val="00945917"/>
    <w:rsid w:val="00945A0F"/>
    <w:rsid w:val="009460E4"/>
    <w:rsid w:val="00950077"/>
    <w:rsid w:val="00950102"/>
    <w:rsid w:val="00950360"/>
    <w:rsid w:val="00950587"/>
    <w:rsid w:val="009506E0"/>
    <w:rsid w:val="00950A20"/>
    <w:rsid w:val="009514A3"/>
    <w:rsid w:val="00951D37"/>
    <w:rsid w:val="009520B3"/>
    <w:rsid w:val="00952B98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4C9"/>
    <w:rsid w:val="00961CDC"/>
    <w:rsid w:val="009627C1"/>
    <w:rsid w:val="0096288D"/>
    <w:rsid w:val="009629D5"/>
    <w:rsid w:val="00962FE0"/>
    <w:rsid w:val="0096312B"/>
    <w:rsid w:val="00963167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0739"/>
    <w:rsid w:val="00971372"/>
    <w:rsid w:val="009714F0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4A30"/>
    <w:rsid w:val="00985989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06F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074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DDF"/>
    <w:rsid w:val="009B1514"/>
    <w:rsid w:val="009B1A89"/>
    <w:rsid w:val="009B1B6E"/>
    <w:rsid w:val="009B1DB8"/>
    <w:rsid w:val="009B34B3"/>
    <w:rsid w:val="009B34B4"/>
    <w:rsid w:val="009B35F2"/>
    <w:rsid w:val="009B3ABC"/>
    <w:rsid w:val="009B3E0E"/>
    <w:rsid w:val="009B3FAE"/>
    <w:rsid w:val="009B415D"/>
    <w:rsid w:val="009B450A"/>
    <w:rsid w:val="009B4648"/>
    <w:rsid w:val="009B46D2"/>
    <w:rsid w:val="009B655A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6B13"/>
    <w:rsid w:val="009C705A"/>
    <w:rsid w:val="009C725E"/>
    <w:rsid w:val="009C72CE"/>
    <w:rsid w:val="009C78EC"/>
    <w:rsid w:val="009C7DD2"/>
    <w:rsid w:val="009C7E5E"/>
    <w:rsid w:val="009D05F8"/>
    <w:rsid w:val="009D0919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943"/>
    <w:rsid w:val="009D2D28"/>
    <w:rsid w:val="009D3034"/>
    <w:rsid w:val="009D32B3"/>
    <w:rsid w:val="009D33C7"/>
    <w:rsid w:val="009D363D"/>
    <w:rsid w:val="009D3D2E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494"/>
    <w:rsid w:val="009E081C"/>
    <w:rsid w:val="009E1216"/>
    <w:rsid w:val="009E1707"/>
    <w:rsid w:val="009E1754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E6E16"/>
    <w:rsid w:val="009E74F2"/>
    <w:rsid w:val="009F0194"/>
    <w:rsid w:val="009F096A"/>
    <w:rsid w:val="009F0A37"/>
    <w:rsid w:val="009F0CF9"/>
    <w:rsid w:val="009F0E97"/>
    <w:rsid w:val="009F1BC4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5B3E"/>
    <w:rsid w:val="009F5BFF"/>
    <w:rsid w:val="009F5CA5"/>
    <w:rsid w:val="009F625D"/>
    <w:rsid w:val="009F6497"/>
    <w:rsid w:val="009F6E1D"/>
    <w:rsid w:val="009F7173"/>
    <w:rsid w:val="009F74D2"/>
    <w:rsid w:val="009F79DD"/>
    <w:rsid w:val="00A001E0"/>
    <w:rsid w:val="00A00967"/>
    <w:rsid w:val="00A00DF3"/>
    <w:rsid w:val="00A010F0"/>
    <w:rsid w:val="00A014BC"/>
    <w:rsid w:val="00A01701"/>
    <w:rsid w:val="00A0170A"/>
    <w:rsid w:val="00A0183B"/>
    <w:rsid w:val="00A01F3E"/>
    <w:rsid w:val="00A02099"/>
    <w:rsid w:val="00A02A87"/>
    <w:rsid w:val="00A02B6B"/>
    <w:rsid w:val="00A03C08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46D"/>
    <w:rsid w:val="00A07502"/>
    <w:rsid w:val="00A10302"/>
    <w:rsid w:val="00A10781"/>
    <w:rsid w:val="00A11254"/>
    <w:rsid w:val="00A11CE8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085"/>
    <w:rsid w:val="00A16A45"/>
    <w:rsid w:val="00A16BCB"/>
    <w:rsid w:val="00A175DB"/>
    <w:rsid w:val="00A17655"/>
    <w:rsid w:val="00A1790F"/>
    <w:rsid w:val="00A22C57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9E9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C5E"/>
    <w:rsid w:val="00A42E74"/>
    <w:rsid w:val="00A435F1"/>
    <w:rsid w:val="00A4366B"/>
    <w:rsid w:val="00A43716"/>
    <w:rsid w:val="00A4388F"/>
    <w:rsid w:val="00A43892"/>
    <w:rsid w:val="00A43A42"/>
    <w:rsid w:val="00A44292"/>
    <w:rsid w:val="00A447CF"/>
    <w:rsid w:val="00A450F0"/>
    <w:rsid w:val="00A4569B"/>
    <w:rsid w:val="00A45796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2FE"/>
    <w:rsid w:val="00A5072C"/>
    <w:rsid w:val="00A521AD"/>
    <w:rsid w:val="00A5348A"/>
    <w:rsid w:val="00A53B37"/>
    <w:rsid w:val="00A53E55"/>
    <w:rsid w:val="00A53F56"/>
    <w:rsid w:val="00A54006"/>
    <w:rsid w:val="00A5422B"/>
    <w:rsid w:val="00A54288"/>
    <w:rsid w:val="00A543B9"/>
    <w:rsid w:val="00A544FA"/>
    <w:rsid w:val="00A5458C"/>
    <w:rsid w:val="00A54C55"/>
    <w:rsid w:val="00A54E04"/>
    <w:rsid w:val="00A54FA7"/>
    <w:rsid w:val="00A55286"/>
    <w:rsid w:val="00A554C7"/>
    <w:rsid w:val="00A5598D"/>
    <w:rsid w:val="00A55CBA"/>
    <w:rsid w:val="00A56094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3D60"/>
    <w:rsid w:val="00A6432C"/>
    <w:rsid w:val="00A64B3F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19B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C6A"/>
    <w:rsid w:val="00A82E30"/>
    <w:rsid w:val="00A838D6"/>
    <w:rsid w:val="00A83ADB"/>
    <w:rsid w:val="00A83F38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766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F6E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688"/>
    <w:rsid w:val="00AC288D"/>
    <w:rsid w:val="00AC2F7F"/>
    <w:rsid w:val="00AC324A"/>
    <w:rsid w:val="00AC4B8E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65B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5E7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0E1"/>
    <w:rsid w:val="00AF582A"/>
    <w:rsid w:val="00AF609D"/>
    <w:rsid w:val="00AF7B81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B22"/>
    <w:rsid w:val="00B14DFA"/>
    <w:rsid w:val="00B1562D"/>
    <w:rsid w:val="00B1591A"/>
    <w:rsid w:val="00B15976"/>
    <w:rsid w:val="00B159E6"/>
    <w:rsid w:val="00B16E09"/>
    <w:rsid w:val="00B16FF3"/>
    <w:rsid w:val="00B17055"/>
    <w:rsid w:val="00B17849"/>
    <w:rsid w:val="00B17A27"/>
    <w:rsid w:val="00B21E3D"/>
    <w:rsid w:val="00B2224F"/>
    <w:rsid w:val="00B222FA"/>
    <w:rsid w:val="00B22422"/>
    <w:rsid w:val="00B22A8B"/>
    <w:rsid w:val="00B23AAA"/>
    <w:rsid w:val="00B23F35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5F"/>
    <w:rsid w:val="00B273B9"/>
    <w:rsid w:val="00B27B4C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27EB"/>
    <w:rsid w:val="00B53020"/>
    <w:rsid w:val="00B53138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18"/>
    <w:rsid w:val="00B60BAE"/>
    <w:rsid w:val="00B60CD9"/>
    <w:rsid w:val="00B60F6C"/>
    <w:rsid w:val="00B61397"/>
    <w:rsid w:val="00B6162E"/>
    <w:rsid w:val="00B618DD"/>
    <w:rsid w:val="00B62C0E"/>
    <w:rsid w:val="00B62C51"/>
    <w:rsid w:val="00B6352B"/>
    <w:rsid w:val="00B63A35"/>
    <w:rsid w:val="00B64221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074"/>
    <w:rsid w:val="00B671B1"/>
    <w:rsid w:val="00B67396"/>
    <w:rsid w:val="00B67AAF"/>
    <w:rsid w:val="00B70F65"/>
    <w:rsid w:val="00B7198F"/>
    <w:rsid w:val="00B719BB"/>
    <w:rsid w:val="00B71A1E"/>
    <w:rsid w:val="00B71C5A"/>
    <w:rsid w:val="00B72CBA"/>
    <w:rsid w:val="00B72ECC"/>
    <w:rsid w:val="00B72F7E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6EE4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34B7"/>
    <w:rsid w:val="00B93A6E"/>
    <w:rsid w:val="00B93DC4"/>
    <w:rsid w:val="00B94933"/>
    <w:rsid w:val="00B94D59"/>
    <w:rsid w:val="00B950C9"/>
    <w:rsid w:val="00B95648"/>
    <w:rsid w:val="00B956AF"/>
    <w:rsid w:val="00B95DA8"/>
    <w:rsid w:val="00B969E3"/>
    <w:rsid w:val="00B97104"/>
    <w:rsid w:val="00B97940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EBD"/>
    <w:rsid w:val="00BA2FA9"/>
    <w:rsid w:val="00BA3550"/>
    <w:rsid w:val="00BA3851"/>
    <w:rsid w:val="00BA3C76"/>
    <w:rsid w:val="00BA4254"/>
    <w:rsid w:val="00BA46A0"/>
    <w:rsid w:val="00BA4A6C"/>
    <w:rsid w:val="00BA60BE"/>
    <w:rsid w:val="00BA61AF"/>
    <w:rsid w:val="00BA647E"/>
    <w:rsid w:val="00BA6EA3"/>
    <w:rsid w:val="00BA73EC"/>
    <w:rsid w:val="00BA77E9"/>
    <w:rsid w:val="00BA7901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13"/>
    <w:rsid w:val="00BB4344"/>
    <w:rsid w:val="00BB4544"/>
    <w:rsid w:val="00BB5353"/>
    <w:rsid w:val="00BB5736"/>
    <w:rsid w:val="00BB5EE8"/>
    <w:rsid w:val="00BB6148"/>
    <w:rsid w:val="00BB7606"/>
    <w:rsid w:val="00BB77A3"/>
    <w:rsid w:val="00BB78F9"/>
    <w:rsid w:val="00BB7C70"/>
    <w:rsid w:val="00BB7F39"/>
    <w:rsid w:val="00BB7FAE"/>
    <w:rsid w:val="00BC06BE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050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5D3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749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45AE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225"/>
    <w:rsid w:val="00C14C1E"/>
    <w:rsid w:val="00C160F5"/>
    <w:rsid w:val="00C16DF8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27F09"/>
    <w:rsid w:val="00C30390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3A8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0D33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6567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A2D"/>
    <w:rsid w:val="00C71B88"/>
    <w:rsid w:val="00C71F50"/>
    <w:rsid w:val="00C7212C"/>
    <w:rsid w:val="00C72139"/>
    <w:rsid w:val="00C722C9"/>
    <w:rsid w:val="00C72694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13A8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599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94A"/>
    <w:rsid w:val="00CB0FBA"/>
    <w:rsid w:val="00CB0FDA"/>
    <w:rsid w:val="00CB1009"/>
    <w:rsid w:val="00CB135A"/>
    <w:rsid w:val="00CB149E"/>
    <w:rsid w:val="00CB192F"/>
    <w:rsid w:val="00CB1C6B"/>
    <w:rsid w:val="00CB1E58"/>
    <w:rsid w:val="00CB210D"/>
    <w:rsid w:val="00CB22D5"/>
    <w:rsid w:val="00CB3430"/>
    <w:rsid w:val="00CB372E"/>
    <w:rsid w:val="00CB4375"/>
    <w:rsid w:val="00CB45F7"/>
    <w:rsid w:val="00CB47CC"/>
    <w:rsid w:val="00CB4FA5"/>
    <w:rsid w:val="00CB5512"/>
    <w:rsid w:val="00CB5571"/>
    <w:rsid w:val="00CB6068"/>
    <w:rsid w:val="00CB641B"/>
    <w:rsid w:val="00CB661B"/>
    <w:rsid w:val="00CB6631"/>
    <w:rsid w:val="00CB6D20"/>
    <w:rsid w:val="00CC0306"/>
    <w:rsid w:val="00CC03F7"/>
    <w:rsid w:val="00CC0499"/>
    <w:rsid w:val="00CC089D"/>
    <w:rsid w:val="00CC08A3"/>
    <w:rsid w:val="00CC0ED6"/>
    <w:rsid w:val="00CC1A08"/>
    <w:rsid w:val="00CC1FB9"/>
    <w:rsid w:val="00CC26FE"/>
    <w:rsid w:val="00CC277E"/>
    <w:rsid w:val="00CC2D76"/>
    <w:rsid w:val="00CC2F82"/>
    <w:rsid w:val="00CC32C0"/>
    <w:rsid w:val="00CC3D1D"/>
    <w:rsid w:val="00CC4EEF"/>
    <w:rsid w:val="00CC5928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6528"/>
    <w:rsid w:val="00CD70AE"/>
    <w:rsid w:val="00CD7175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317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07A8"/>
    <w:rsid w:val="00CF1279"/>
    <w:rsid w:val="00CF18B4"/>
    <w:rsid w:val="00CF1E8C"/>
    <w:rsid w:val="00CF1EE1"/>
    <w:rsid w:val="00CF20A3"/>
    <w:rsid w:val="00CF2A79"/>
    <w:rsid w:val="00CF348F"/>
    <w:rsid w:val="00CF3940"/>
    <w:rsid w:val="00CF399D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580"/>
    <w:rsid w:val="00D0574D"/>
    <w:rsid w:val="00D05882"/>
    <w:rsid w:val="00D059EF"/>
    <w:rsid w:val="00D060D1"/>
    <w:rsid w:val="00D0643F"/>
    <w:rsid w:val="00D06D01"/>
    <w:rsid w:val="00D07CC7"/>
    <w:rsid w:val="00D10041"/>
    <w:rsid w:val="00D10CC3"/>
    <w:rsid w:val="00D10CF7"/>
    <w:rsid w:val="00D10D92"/>
    <w:rsid w:val="00D10DFF"/>
    <w:rsid w:val="00D11553"/>
    <w:rsid w:val="00D11F14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6C26"/>
    <w:rsid w:val="00D171C2"/>
    <w:rsid w:val="00D1780A"/>
    <w:rsid w:val="00D17C37"/>
    <w:rsid w:val="00D17D66"/>
    <w:rsid w:val="00D203A9"/>
    <w:rsid w:val="00D2072B"/>
    <w:rsid w:val="00D209E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4CC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943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C3"/>
    <w:rsid w:val="00D360F6"/>
    <w:rsid w:val="00D36616"/>
    <w:rsid w:val="00D36F92"/>
    <w:rsid w:val="00D372C5"/>
    <w:rsid w:val="00D37708"/>
    <w:rsid w:val="00D37E8B"/>
    <w:rsid w:val="00D4049B"/>
    <w:rsid w:val="00D40CB3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B46"/>
    <w:rsid w:val="00D441DC"/>
    <w:rsid w:val="00D44238"/>
    <w:rsid w:val="00D446A5"/>
    <w:rsid w:val="00D447FB"/>
    <w:rsid w:val="00D4511C"/>
    <w:rsid w:val="00D4559E"/>
    <w:rsid w:val="00D457AE"/>
    <w:rsid w:val="00D45CB2"/>
    <w:rsid w:val="00D45E99"/>
    <w:rsid w:val="00D466D3"/>
    <w:rsid w:val="00D46DC3"/>
    <w:rsid w:val="00D46F1A"/>
    <w:rsid w:val="00D476D9"/>
    <w:rsid w:val="00D477F7"/>
    <w:rsid w:val="00D47F5A"/>
    <w:rsid w:val="00D50004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05B9"/>
    <w:rsid w:val="00D610EA"/>
    <w:rsid w:val="00D613BC"/>
    <w:rsid w:val="00D61596"/>
    <w:rsid w:val="00D61A13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6D9A"/>
    <w:rsid w:val="00D67362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CD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03D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82"/>
    <w:rsid w:val="00DB12B7"/>
    <w:rsid w:val="00DB1B10"/>
    <w:rsid w:val="00DB28E4"/>
    <w:rsid w:val="00DB2F21"/>
    <w:rsid w:val="00DB310B"/>
    <w:rsid w:val="00DB391B"/>
    <w:rsid w:val="00DB39B2"/>
    <w:rsid w:val="00DB3A5E"/>
    <w:rsid w:val="00DB41FA"/>
    <w:rsid w:val="00DB4590"/>
    <w:rsid w:val="00DB4C5E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1C30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3050"/>
    <w:rsid w:val="00DF45BE"/>
    <w:rsid w:val="00DF4661"/>
    <w:rsid w:val="00DF4F02"/>
    <w:rsid w:val="00DF55BB"/>
    <w:rsid w:val="00DF55C7"/>
    <w:rsid w:val="00DF5815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4EE"/>
    <w:rsid w:val="00E13DFC"/>
    <w:rsid w:val="00E13ED5"/>
    <w:rsid w:val="00E140D7"/>
    <w:rsid w:val="00E14278"/>
    <w:rsid w:val="00E14487"/>
    <w:rsid w:val="00E14ACD"/>
    <w:rsid w:val="00E14BFC"/>
    <w:rsid w:val="00E1518A"/>
    <w:rsid w:val="00E152BB"/>
    <w:rsid w:val="00E153FB"/>
    <w:rsid w:val="00E16328"/>
    <w:rsid w:val="00E16A74"/>
    <w:rsid w:val="00E173DB"/>
    <w:rsid w:val="00E176B6"/>
    <w:rsid w:val="00E1797A"/>
    <w:rsid w:val="00E17EA7"/>
    <w:rsid w:val="00E200A4"/>
    <w:rsid w:val="00E202D0"/>
    <w:rsid w:val="00E204D2"/>
    <w:rsid w:val="00E20682"/>
    <w:rsid w:val="00E2089E"/>
    <w:rsid w:val="00E2143C"/>
    <w:rsid w:val="00E21673"/>
    <w:rsid w:val="00E22502"/>
    <w:rsid w:val="00E22CA4"/>
    <w:rsid w:val="00E237F0"/>
    <w:rsid w:val="00E24C66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2931"/>
    <w:rsid w:val="00E3463A"/>
    <w:rsid w:val="00E34ADC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4B2"/>
    <w:rsid w:val="00E42728"/>
    <w:rsid w:val="00E42799"/>
    <w:rsid w:val="00E430BA"/>
    <w:rsid w:val="00E43843"/>
    <w:rsid w:val="00E43BC7"/>
    <w:rsid w:val="00E44385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1FAE"/>
    <w:rsid w:val="00E62064"/>
    <w:rsid w:val="00E62963"/>
    <w:rsid w:val="00E63446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6F56"/>
    <w:rsid w:val="00E670A4"/>
    <w:rsid w:val="00E67238"/>
    <w:rsid w:val="00E67886"/>
    <w:rsid w:val="00E67EFF"/>
    <w:rsid w:val="00E704CA"/>
    <w:rsid w:val="00E707E1"/>
    <w:rsid w:val="00E715DA"/>
    <w:rsid w:val="00E71F4C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85A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6E93"/>
    <w:rsid w:val="00E8734F"/>
    <w:rsid w:val="00E87427"/>
    <w:rsid w:val="00E87605"/>
    <w:rsid w:val="00E87F61"/>
    <w:rsid w:val="00E90506"/>
    <w:rsid w:val="00E9099A"/>
    <w:rsid w:val="00E90DE2"/>
    <w:rsid w:val="00E912F0"/>
    <w:rsid w:val="00E91E91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689"/>
    <w:rsid w:val="00EA795D"/>
    <w:rsid w:val="00EB04E8"/>
    <w:rsid w:val="00EB0540"/>
    <w:rsid w:val="00EB0784"/>
    <w:rsid w:val="00EB09C1"/>
    <w:rsid w:val="00EB1097"/>
    <w:rsid w:val="00EB1343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0870"/>
    <w:rsid w:val="00EC12D1"/>
    <w:rsid w:val="00EC1880"/>
    <w:rsid w:val="00EC27B3"/>
    <w:rsid w:val="00EC2A81"/>
    <w:rsid w:val="00EC3078"/>
    <w:rsid w:val="00EC31A6"/>
    <w:rsid w:val="00EC33F6"/>
    <w:rsid w:val="00EC39AA"/>
    <w:rsid w:val="00EC3D53"/>
    <w:rsid w:val="00EC406E"/>
    <w:rsid w:val="00EC42D6"/>
    <w:rsid w:val="00EC4903"/>
    <w:rsid w:val="00EC5121"/>
    <w:rsid w:val="00EC5535"/>
    <w:rsid w:val="00EC58F7"/>
    <w:rsid w:val="00EC5D68"/>
    <w:rsid w:val="00EC6503"/>
    <w:rsid w:val="00EC6577"/>
    <w:rsid w:val="00ED036A"/>
    <w:rsid w:val="00ED04A4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11F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863"/>
    <w:rsid w:val="00EE4C63"/>
    <w:rsid w:val="00EE5054"/>
    <w:rsid w:val="00EE5AE9"/>
    <w:rsid w:val="00EE6F35"/>
    <w:rsid w:val="00EE70EB"/>
    <w:rsid w:val="00EE7809"/>
    <w:rsid w:val="00EE7AC6"/>
    <w:rsid w:val="00EE7B27"/>
    <w:rsid w:val="00EF02B3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6EF5"/>
    <w:rsid w:val="00EF70B2"/>
    <w:rsid w:val="00EF7268"/>
    <w:rsid w:val="00EF7631"/>
    <w:rsid w:val="00EF7A92"/>
    <w:rsid w:val="00EF7B9D"/>
    <w:rsid w:val="00EF7FE1"/>
    <w:rsid w:val="00F00651"/>
    <w:rsid w:val="00F0092B"/>
    <w:rsid w:val="00F00D24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54A"/>
    <w:rsid w:val="00F238A7"/>
    <w:rsid w:val="00F2410E"/>
    <w:rsid w:val="00F24D12"/>
    <w:rsid w:val="00F2509A"/>
    <w:rsid w:val="00F25591"/>
    <w:rsid w:val="00F25E5E"/>
    <w:rsid w:val="00F26686"/>
    <w:rsid w:val="00F267A5"/>
    <w:rsid w:val="00F26A81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3CA7"/>
    <w:rsid w:val="00F5457C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32BE"/>
    <w:rsid w:val="00F637D2"/>
    <w:rsid w:val="00F646E8"/>
    <w:rsid w:val="00F64833"/>
    <w:rsid w:val="00F654C5"/>
    <w:rsid w:val="00F65AB5"/>
    <w:rsid w:val="00F65EE6"/>
    <w:rsid w:val="00F6626C"/>
    <w:rsid w:val="00F66415"/>
    <w:rsid w:val="00F66DD5"/>
    <w:rsid w:val="00F67D77"/>
    <w:rsid w:val="00F67F9E"/>
    <w:rsid w:val="00F7042A"/>
    <w:rsid w:val="00F70724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2D6E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584"/>
    <w:rsid w:val="00F80793"/>
    <w:rsid w:val="00F8088F"/>
    <w:rsid w:val="00F81111"/>
    <w:rsid w:val="00F814AE"/>
    <w:rsid w:val="00F814D5"/>
    <w:rsid w:val="00F81579"/>
    <w:rsid w:val="00F81F5B"/>
    <w:rsid w:val="00F820E2"/>
    <w:rsid w:val="00F82813"/>
    <w:rsid w:val="00F82D34"/>
    <w:rsid w:val="00F83D3D"/>
    <w:rsid w:val="00F83D47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0E9"/>
    <w:rsid w:val="00F95CD5"/>
    <w:rsid w:val="00F95D95"/>
    <w:rsid w:val="00F96F30"/>
    <w:rsid w:val="00F9732F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46D8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B7962"/>
    <w:rsid w:val="00FC0214"/>
    <w:rsid w:val="00FC0B4C"/>
    <w:rsid w:val="00FC10EB"/>
    <w:rsid w:val="00FC13FC"/>
    <w:rsid w:val="00FC14CD"/>
    <w:rsid w:val="00FC14E1"/>
    <w:rsid w:val="00FC1FDC"/>
    <w:rsid w:val="00FC2179"/>
    <w:rsid w:val="00FC2691"/>
    <w:rsid w:val="00FC2F2D"/>
    <w:rsid w:val="00FC3178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B81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760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1B8"/>
    <w:rsid w:val="00FD634D"/>
    <w:rsid w:val="00FD6426"/>
    <w:rsid w:val="00FD6489"/>
    <w:rsid w:val="00FD757F"/>
    <w:rsid w:val="00FD77B5"/>
    <w:rsid w:val="00FD78C4"/>
    <w:rsid w:val="00FD7978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6CC0"/>
    <w:rsid w:val="00FE7006"/>
    <w:rsid w:val="00FE74D3"/>
    <w:rsid w:val="00FE76F5"/>
    <w:rsid w:val="00FE7A39"/>
    <w:rsid w:val="00FE7BE1"/>
    <w:rsid w:val="00FE7BE3"/>
    <w:rsid w:val="00FE7E76"/>
    <w:rsid w:val="00FF004D"/>
    <w:rsid w:val="00FF01D7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956"/>
    <w:rsid w:val="00FF5ED7"/>
    <w:rsid w:val="00FF5F49"/>
    <w:rsid w:val="00FF68DB"/>
    <w:rsid w:val="00FF6F66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mendment1">
    <w:name w:val="Amendment 1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 w:val="28"/>
      <w:lang w:val="en-GB"/>
    </w:rPr>
  </w:style>
  <w:style w:type="paragraph" w:customStyle="1" w:styleId="Amendment2">
    <w:name w:val="Amendment 2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 w:val="24"/>
      <w:szCs w:val="21"/>
      <w:lang w:val="en-GB"/>
    </w:rPr>
  </w:style>
  <w:style w:type="paragraph" w:customStyle="1" w:styleId="Amendment3">
    <w:name w:val="Amendment 3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Cs w:val="20"/>
      <w:lang w:val="en-GB"/>
    </w:rPr>
  </w:style>
  <w:style w:type="paragraph" w:customStyle="1" w:styleId="Amendment4">
    <w:name w:val="Amendment 4"/>
    <w:basedOn w:val="Amendment3"/>
    <w:qFormat/>
    <w:rsid w:val="008331DA"/>
    <w:rPr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67D7D818-FA20-4BF1-A4A4-9B08B8F4F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9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86</cp:revision>
  <dcterms:created xsi:type="dcterms:W3CDTF">2020-09-08T14:22:00Z</dcterms:created>
  <dcterms:modified xsi:type="dcterms:W3CDTF">2020-10-19T05:58:00Z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