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E7B0777" w:rsidR="00B6527E" w:rsidRPr="00F3040A" w:rsidRDefault="006A2DEF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IE in Authentication frame (to carry MLD MAC address)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22BC45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2020-08-20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75CA7D76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to address TBDs in </w:t>
      </w:r>
      <w:proofErr w:type="spellStart"/>
      <w:r w:rsidR="00526120" w:rsidRPr="006C45A5">
        <w:rPr>
          <w:sz w:val="20"/>
          <w:szCs w:val="18"/>
          <w:lang w:eastAsia="ko-KR"/>
        </w:rPr>
        <w:t>TGbe</w:t>
      </w:r>
      <w:proofErr w:type="spellEnd"/>
      <w:r w:rsidR="00526120" w:rsidRPr="006C45A5">
        <w:rPr>
          <w:sz w:val="20"/>
          <w:szCs w:val="18"/>
          <w:lang w:eastAsia="ko-KR"/>
        </w:rPr>
        <w:t xml:space="preserve"> draft D0.1.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0C1EDA01" w:rsidR="00526120" w:rsidRPr="0073669E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465BCE32" w14:textId="77777777" w:rsidR="003D28C3" w:rsidRDefault="003D28C3" w:rsidP="003D28C3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23F4E5EB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0525224B" w14:textId="7CA15A61" w:rsidR="000B7C94" w:rsidRDefault="000B7C94" w:rsidP="003362AD">
      <w:pPr>
        <w:jc w:val="left"/>
        <w:rPr>
          <w:bCs/>
          <w:sz w:val="20"/>
        </w:rPr>
      </w:pPr>
    </w:p>
    <w:p w14:paraId="551531D9" w14:textId="2926405A" w:rsidR="000B7C94" w:rsidRDefault="000B7C94" w:rsidP="003362AD">
      <w:pPr>
        <w:jc w:val="left"/>
        <w:rPr>
          <w:bCs/>
          <w:sz w:val="20"/>
        </w:rPr>
      </w:pPr>
    </w:p>
    <w:p w14:paraId="3B7F9376" w14:textId="15475CB8" w:rsidR="000B7C94" w:rsidRPr="000B7C94" w:rsidRDefault="000B7C94" w:rsidP="003362AD">
      <w:pPr>
        <w:jc w:val="left"/>
        <w:rPr>
          <w:b/>
          <w:sz w:val="20"/>
        </w:rPr>
      </w:pPr>
      <w:r w:rsidRPr="000B7C94">
        <w:rPr>
          <w:b/>
          <w:sz w:val="20"/>
        </w:rPr>
        <w:t>Discussion:</w:t>
      </w:r>
    </w:p>
    <w:p w14:paraId="6DBCB936" w14:textId="7BA7BBE8" w:rsidR="000B7C94" w:rsidRDefault="0065237B" w:rsidP="001277BC">
      <w:pPr>
        <w:rPr>
          <w:bCs/>
          <w:sz w:val="20"/>
        </w:rPr>
      </w:pPr>
      <w:r>
        <w:rPr>
          <w:bCs/>
          <w:sz w:val="20"/>
        </w:rPr>
        <w:t xml:space="preserve">A STA of an MLD </w:t>
      </w:r>
      <w:r w:rsidR="00846593">
        <w:rPr>
          <w:bCs/>
          <w:sz w:val="20"/>
        </w:rPr>
        <w:t xml:space="preserve">is required to provide </w:t>
      </w:r>
      <w:r w:rsidR="0040424A">
        <w:rPr>
          <w:bCs/>
          <w:sz w:val="20"/>
        </w:rPr>
        <w:t xml:space="preserve">the </w:t>
      </w:r>
      <w:r w:rsidR="00846593">
        <w:rPr>
          <w:bCs/>
          <w:sz w:val="20"/>
        </w:rPr>
        <w:t>MLD MAC address when it supports certain authentication schemes (such as SAE). There are a few TBDs in the</w:t>
      </w:r>
      <w:r w:rsidR="0040424A">
        <w:rPr>
          <w:bCs/>
          <w:sz w:val="20"/>
        </w:rPr>
        <w:t xml:space="preserve"> D0.1</w:t>
      </w:r>
      <w:r w:rsidR="00846593">
        <w:rPr>
          <w:bCs/>
          <w:sz w:val="20"/>
        </w:rPr>
        <w:t xml:space="preserve"> spec on how this information is </w:t>
      </w:r>
      <w:proofErr w:type="spellStart"/>
      <w:r w:rsidR="00846593">
        <w:rPr>
          <w:bCs/>
          <w:sz w:val="20"/>
        </w:rPr>
        <w:t>signaled</w:t>
      </w:r>
      <w:proofErr w:type="spellEnd"/>
      <w:r w:rsidR="00846593">
        <w:rPr>
          <w:bCs/>
          <w:sz w:val="20"/>
        </w:rPr>
        <w:t xml:space="preserve"> </w:t>
      </w:r>
      <w:r w:rsidR="007B4A69">
        <w:rPr>
          <w:bCs/>
          <w:sz w:val="20"/>
        </w:rPr>
        <w:t>during ML discovery and</w:t>
      </w:r>
      <w:r w:rsidR="0040424A">
        <w:rPr>
          <w:bCs/>
          <w:sz w:val="20"/>
        </w:rPr>
        <w:t xml:space="preserve">/or </w:t>
      </w:r>
      <w:r w:rsidR="00846593">
        <w:rPr>
          <w:bCs/>
          <w:sz w:val="20"/>
        </w:rPr>
        <w:t xml:space="preserve">ML setup. This contribution addresses the TBDs </w:t>
      </w:r>
      <w:r w:rsidR="0040424A">
        <w:rPr>
          <w:bCs/>
          <w:sz w:val="20"/>
        </w:rPr>
        <w:t xml:space="preserve">in D0.1 </w:t>
      </w:r>
      <w:r w:rsidR="00846593">
        <w:rPr>
          <w:bCs/>
          <w:sz w:val="20"/>
        </w:rPr>
        <w:t xml:space="preserve">by proposing to include Multi-Link element in the Authentication </w:t>
      </w:r>
      <w:r w:rsidR="0040424A">
        <w:rPr>
          <w:bCs/>
          <w:sz w:val="20"/>
        </w:rPr>
        <w:t>frame and harmonizing the signalling across MGMT frames that carry this information</w:t>
      </w:r>
      <w:r w:rsidR="00846593">
        <w:rPr>
          <w:bCs/>
          <w:sz w:val="20"/>
        </w:rPr>
        <w:t xml:space="preserve">. This will make the </w:t>
      </w:r>
      <w:proofErr w:type="spellStart"/>
      <w:r w:rsidR="00846593">
        <w:rPr>
          <w:bCs/>
          <w:sz w:val="20"/>
        </w:rPr>
        <w:t>signaling</w:t>
      </w:r>
      <w:proofErr w:type="spellEnd"/>
      <w:r w:rsidR="00846593">
        <w:rPr>
          <w:bCs/>
          <w:sz w:val="20"/>
        </w:rPr>
        <w:t xml:space="preserve"> consistent with ML discovery and ML Setup procedure where the MLD MAC address is carried in the Multi-Link element.</w:t>
      </w:r>
    </w:p>
    <w:p w14:paraId="4C3D819A" w14:textId="7F14DF68" w:rsidR="00AC7E4C" w:rsidRDefault="00AC7E4C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2CFE716" w14:textId="77777777" w:rsidR="00846593" w:rsidRDefault="00846593" w:rsidP="00846593">
      <w:pPr>
        <w:pStyle w:val="H4"/>
        <w:numPr>
          <w:ilvl w:val="0"/>
          <w:numId w:val="43"/>
        </w:numPr>
        <w:rPr>
          <w:w w:val="100"/>
        </w:rPr>
      </w:pPr>
      <w:bookmarkStart w:id="0" w:name="RTF36373636353a2048342c312e"/>
      <w:r>
        <w:rPr>
          <w:w w:val="100"/>
        </w:rPr>
        <w:lastRenderedPageBreak/>
        <w:t>Authentication frame format</w:t>
      </w:r>
      <w:bookmarkEnd w:id="0"/>
    </w:p>
    <w:p w14:paraId="7CE0DF73" w14:textId="77777777" w:rsidR="00846593" w:rsidRPr="000D70BB" w:rsidRDefault="00846593" w:rsidP="00846593">
      <w:pPr>
        <w:pStyle w:val="T"/>
        <w:spacing w:after="0"/>
        <w:rPr>
          <w:i/>
          <w:iCs/>
          <w:w w:val="100"/>
        </w:rPr>
      </w:pPr>
      <w:proofErr w:type="spellStart"/>
      <w:r w:rsidRPr="000D70BB">
        <w:rPr>
          <w:b/>
          <w:i/>
          <w:iCs/>
          <w:highlight w:val="yellow"/>
        </w:rPr>
        <w:t>TGbe</w:t>
      </w:r>
      <w:proofErr w:type="spellEnd"/>
      <w:r w:rsidRPr="000D70BB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6280"/>
      </w:tblGrid>
      <w:tr w:rsidR="00846593" w14:paraId="64A0862B" w14:textId="77777777" w:rsidTr="009F540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59E94247" w14:textId="77777777" w:rsidR="00846593" w:rsidRDefault="00846593" w:rsidP="009F5409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9-40 – Authentication frame body</w:t>
            </w:r>
          </w:p>
        </w:tc>
      </w:tr>
      <w:tr w:rsidR="00846593" w14:paraId="529E3D69" w14:textId="77777777" w:rsidTr="009F5409">
        <w:trPr>
          <w:trHeight w:val="19"/>
          <w:jc w:val="center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D47FA6E" w14:textId="77777777" w:rsidR="00846593" w:rsidRDefault="00846593" w:rsidP="009F5409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4D5F53DB" w14:textId="77777777" w:rsidR="00846593" w:rsidRDefault="00846593" w:rsidP="009F540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Information</w:t>
            </w:r>
          </w:p>
        </w:tc>
        <w:tc>
          <w:tcPr>
            <w:tcW w:w="6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5D20E92D" w14:textId="77777777" w:rsidR="00846593" w:rsidRDefault="00846593" w:rsidP="009F540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Notes</w:t>
            </w:r>
          </w:p>
        </w:tc>
      </w:tr>
      <w:tr w:rsidR="00846593" w14:paraId="2E9CA32A" w14:textId="77777777" w:rsidTr="009F5409">
        <w:trPr>
          <w:trHeight w:val="17"/>
          <w:jc w:val="center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A6CBB9" w14:textId="77777777" w:rsidR="00846593" w:rsidRPr="00846593" w:rsidRDefault="00846593" w:rsidP="009F5409">
            <w:pPr>
              <w:pStyle w:val="CellBody"/>
              <w:jc w:val="center"/>
            </w:pPr>
            <w:r w:rsidRPr="00846593">
              <w:t>&lt;ANA&gt;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E2453B" w14:textId="77777777" w:rsidR="00846593" w:rsidRPr="00846593" w:rsidRDefault="00846593" w:rsidP="009F5409">
            <w:pPr>
              <w:pStyle w:val="CellBody"/>
            </w:pPr>
            <w:r w:rsidRPr="00846593">
              <w:t>Multi-Link</w:t>
            </w:r>
          </w:p>
        </w:tc>
        <w:tc>
          <w:tcPr>
            <w:tcW w:w="6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86DE25" w14:textId="77777777" w:rsidR="00846593" w:rsidRPr="00846593" w:rsidRDefault="00846593" w:rsidP="009F5409">
            <w:pPr>
              <w:pStyle w:val="CellBody"/>
            </w:pPr>
            <w:r w:rsidRPr="00846593">
              <w:t xml:space="preserve">The Multi-Link element is optionally present if the STA is affiliated with an MLD and the frame exchange is with a peer STA that is affiliated with an MLD. </w:t>
            </w:r>
          </w:p>
          <w:p w14:paraId="100518FF" w14:textId="77777777" w:rsidR="00846593" w:rsidRDefault="00846593" w:rsidP="009F5409">
            <w:pPr>
              <w:pStyle w:val="CellBody"/>
            </w:pPr>
            <w:r w:rsidRPr="00846593">
              <w:t>Otherwise it is not present.</w:t>
            </w:r>
          </w:p>
        </w:tc>
      </w:tr>
    </w:tbl>
    <w:p w14:paraId="1037F684" w14:textId="658D45A6" w:rsidR="000E624E" w:rsidRDefault="000E624E" w:rsidP="00C64888">
      <w:pPr>
        <w:pStyle w:val="T"/>
        <w:rPr>
          <w:b/>
        </w:rPr>
      </w:pPr>
    </w:p>
    <w:p w14:paraId="240DF557" w14:textId="77777777" w:rsidR="00846593" w:rsidRDefault="00846593" w:rsidP="00846593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1" w:name="RTF36383633373a2048332c312e"/>
      <w:r>
        <w:rPr>
          <w:w w:val="100"/>
        </w:rPr>
        <w:t>Container for multi-link information</w:t>
      </w:r>
      <w:bookmarkEnd w:id="1"/>
    </w:p>
    <w:p w14:paraId="4689CA72" w14:textId="77777777" w:rsidR="00846593" w:rsidRDefault="00846593" w:rsidP="00846593">
      <w:pPr>
        <w:pStyle w:val="H4"/>
        <w:numPr>
          <w:ilvl w:val="0"/>
          <w:numId w:val="46"/>
        </w:numPr>
        <w:suppressAutoHyphens/>
        <w:rPr>
          <w:w w:val="100"/>
        </w:rPr>
      </w:pPr>
      <w:r>
        <w:rPr>
          <w:w w:val="100"/>
        </w:rPr>
        <w:t>General</w:t>
      </w:r>
    </w:p>
    <w:p w14:paraId="6C8E675F" w14:textId="079BF68F" w:rsidR="00846593" w:rsidRPr="000E624E" w:rsidRDefault="00846593" w:rsidP="00846593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</w:t>
      </w:r>
      <w:r>
        <w:rPr>
          <w:i/>
          <w:iCs/>
          <w:w w:val="100"/>
          <w:highlight w:val="yellow"/>
        </w:rPr>
        <w:t xml:space="preserve">add </w:t>
      </w:r>
      <w:r w:rsidRPr="000E624E">
        <w:rPr>
          <w:i/>
          <w:iCs/>
          <w:w w:val="100"/>
          <w:highlight w:val="yellow"/>
        </w:rPr>
        <w:t>the following paragraph</w:t>
      </w:r>
      <w:r w:rsidR="005F3EE9">
        <w:rPr>
          <w:i/>
          <w:iCs/>
          <w:w w:val="100"/>
          <w:highlight w:val="yellow"/>
        </w:rPr>
        <w:t xml:space="preserve"> </w:t>
      </w:r>
      <w:r w:rsidR="0040424A">
        <w:rPr>
          <w:i/>
          <w:iCs/>
          <w:w w:val="100"/>
          <w:highlight w:val="yellow"/>
        </w:rPr>
        <w:t xml:space="preserve">before the last paragraph </w:t>
      </w:r>
      <w:r w:rsidR="005F3EE9">
        <w:rPr>
          <w:i/>
          <w:iCs/>
          <w:w w:val="100"/>
          <w:highlight w:val="yellow"/>
        </w:rPr>
        <w:t>in</w:t>
      </w:r>
      <w:r w:rsidRPr="000E624E">
        <w:rPr>
          <w:i/>
          <w:iCs/>
          <w:w w:val="100"/>
          <w:highlight w:val="yellow"/>
        </w:rPr>
        <w:t xml:space="preserve"> this subclause as shown below:</w:t>
      </w:r>
    </w:p>
    <w:p w14:paraId="3FF6FAE0" w14:textId="772A1934" w:rsidR="0011656D" w:rsidRDefault="0011656D" w:rsidP="0011656D">
      <w:pPr>
        <w:pStyle w:val="T"/>
        <w:rPr>
          <w:w w:val="100"/>
        </w:rPr>
      </w:pPr>
      <w:ins w:id="2" w:author="Abhishek Patil" w:date="2020-10-07T20:12:00Z">
        <w:r w:rsidRPr="00846593">
          <w:rPr>
            <w:w w:val="100"/>
          </w:rPr>
          <w:t>A STA of an MLD shall follow the rules defined in 33.</w:t>
        </w:r>
      </w:ins>
      <w:ins w:id="3" w:author="Abhishek Patil" w:date="2020-10-07T20:32:00Z">
        <w:r w:rsidR="00EB12E0">
          <w:rPr>
            <w:w w:val="100"/>
          </w:rPr>
          <w:t>3</w:t>
        </w:r>
      </w:ins>
      <w:ins w:id="4" w:author="Abhishek Patil" w:date="2020-10-07T20:12:00Z">
        <w:r w:rsidRPr="00846593">
          <w:rPr>
            <w:w w:val="100"/>
          </w:rPr>
          <w:t>.</w:t>
        </w:r>
      </w:ins>
      <w:ins w:id="5" w:author="Abhishek Patil" w:date="2020-10-07T20:32:00Z">
        <w:r w:rsidR="00EB12E0">
          <w:rPr>
            <w:w w:val="100"/>
          </w:rPr>
          <w:t>5</w:t>
        </w:r>
      </w:ins>
      <w:ins w:id="6" w:author="Abhishek Patil" w:date="2020-10-07T20:12:00Z">
        <w:r w:rsidRPr="00846593">
          <w:rPr>
            <w:w w:val="100"/>
          </w:rPr>
          <w:t>.</w:t>
        </w:r>
      </w:ins>
      <w:ins w:id="7" w:author="Abhishek Patil" w:date="2020-10-07T20:32:00Z">
        <w:r w:rsidR="00EB12E0">
          <w:rPr>
            <w:w w:val="100"/>
          </w:rPr>
          <w:t>4</w:t>
        </w:r>
      </w:ins>
      <w:ins w:id="8" w:author="Abhishek Patil" w:date="2020-10-07T20:12:00Z">
        <w:r w:rsidRPr="00846593">
          <w:rPr>
            <w:w w:val="100"/>
          </w:rPr>
          <w:t xml:space="preserve"> (Usage and Rules of Multi-Link element in the context of multi-link setup) for including a Multi-Link element in Authentication frame that it transmits.</w:t>
        </w:r>
      </w:ins>
    </w:p>
    <w:p w14:paraId="515D9B6B" w14:textId="1D2F7061" w:rsidR="0011656D" w:rsidRDefault="0011656D" w:rsidP="0011656D">
      <w:pPr>
        <w:pStyle w:val="T"/>
        <w:spacing w:before="260" w:line="260" w:lineRule="atLeast"/>
        <w:rPr>
          <w:w w:val="100"/>
          <w:sz w:val="22"/>
          <w:szCs w:val="22"/>
          <w:lang w:val="en-GB"/>
        </w:rPr>
      </w:pPr>
      <w:r>
        <w:rPr>
          <w:w w:val="100"/>
        </w:rPr>
        <w:t xml:space="preserve">In order to prevent duplication of information, an AP of an AP MLD shall not include a Reduced Neighbor Report element or a Multiple BSSID element or another Multi-Link element in the Per-STA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of the Multi-Link element for a reported AP.</w:t>
      </w:r>
    </w:p>
    <w:p w14:paraId="5413C875" w14:textId="77777777" w:rsidR="0011656D" w:rsidRDefault="0011656D" w:rsidP="00846593">
      <w:pPr>
        <w:pStyle w:val="T"/>
        <w:rPr>
          <w:w w:val="100"/>
        </w:rPr>
      </w:pPr>
    </w:p>
    <w:p w14:paraId="3F07E9DD" w14:textId="45889184" w:rsidR="007B4A69" w:rsidRDefault="007B4A69" w:rsidP="007B4A69">
      <w:pPr>
        <w:pStyle w:val="H4"/>
        <w:numPr>
          <w:ilvl w:val="0"/>
          <w:numId w:val="47"/>
        </w:numPr>
        <w:suppressAutoHyphens/>
        <w:rPr>
          <w:w w:val="100"/>
        </w:rPr>
      </w:pPr>
      <w:bookmarkStart w:id="9" w:name="RTF37353438333a2048342c312e"/>
      <w:r>
        <w:rPr>
          <w:w w:val="100"/>
        </w:rPr>
        <w:t>Multi-link element usage rules in the context of discovery</w:t>
      </w:r>
      <w:bookmarkEnd w:id="9"/>
    </w:p>
    <w:p w14:paraId="0A4CA6C6" w14:textId="77777777" w:rsidR="007B4A69" w:rsidRPr="000E624E" w:rsidRDefault="007B4A69" w:rsidP="007B4A69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</w:t>
      </w:r>
      <w:r>
        <w:rPr>
          <w:i/>
          <w:iCs/>
          <w:w w:val="100"/>
          <w:highlight w:val="yellow"/>
        </w:rPr>
        <w:t xml:space="preserve">add </w:t>
      </w:r>
      <w:r w:rsidRPr="000E624E">
        <w:rPr>
          <w:i/>
          <w:iCs/>
          <w:w w:val="100"/>
          <w:highlight w:val="yellow"/>
        </w:rPr>
        <w:t>the following paragraph</w:t>
      </w:r>
      <w:r>
        <w:rPr>
          <w:i/>
          <w:iCs/>
          <w:w w:val="100"/>
          <w:highlight w:val="yellow"/>
        </w:rPr>
        <w:t xml:space="preserve"> in</w:t>
      </w:r>
      <w:r w:rsidRPr="000E624E">
        <w:rPr>
          <w:i/>
          <w:iCs/>
          <w:w w:val="100"/>
          <w:highlight w:val="yellow"/>
        </w:rPr>
        <w:t xml:space="preserve"> this subclause as shown below:</w:t>
      </w:r>
    </w:p>
    <w:p w14:paraId="5D749A21" w14:textId="6C60B12B" w:rsidR="007B4A69" w:rsidRDefault="007B4A69" w:rsidP="007B4A69">
      <w:pPr>
        <w:pStyle w:val="T"/>
        <w:rPr>
          <w:w w:val="100"/>
        </w:rPr>
      </w:pPr>
      <w:r>
        <w:rPr>
          <w:w w:val="100"/>
        </w:rPr>
        <w:t xml:space="preserve">An AP that is part of an AP MLD that supports SAE authentication shall include </w:t>
      </w:r>
      <w:ins w:id="10" w:author="Abhishek Patil" w:date="2020-10-08T09:42:00Z">
        <w:r w:rsidR="0040424A">
          <w:rPr>
            <w:w w:val="100"/>
          </w:rPr>
          <w:t xml:space="preserve">a Multi-Link element containing </w:t>
        </w:r>
      </w:ins>
      <w:r>
        <w:rPr>
          <w:w w:val="100"/>
        </w:rPr>
        <w:t xml:space="preserve">the MLD MAC address of the AP MLD with which the AP is affiliated in </w:t>
      </w:r>
      <w:del w:id="11" w:author="Abhishek Patil" w:date="2020-10-08T09:42:00Z">
        <w:r w:rsidDel="0040424A">
          <w:rPr>
            <w:w w:val="100"/>
          </w:rPr>
          <w:delText xml:space="preserve">the </w:delText>
        </w:r>
      </w:del>
      <w:r>
        <w:rPr>
          <w:w w:val="100"/>
        </w:rPr>
        <w:t xml:space="preserve">Beacon and Probe Response frames </w:t>
      </w:r>
      <w:ins w:id="12" w:author="Abhishek Patil" w:date="2020-10-08T09:42:00Z">
        <w:r w:rsidR="0040424A">
          <w:rPr>
            <w:w w:val="100"/>
          </w:rPr>
          <w:t xml:space="preserve">that </w:t>
        </w:r>
      </w:ins>
      <w:r>
        <w:rPr>
          <w:w w:val="100"/>
        </w:rPr>
        <w:t xml:space="preserve">it transmits. </w:t>
      </w:r>
      <w:del w:id="13" w:author="Abhishek Patil" w:date="2020-10-07T20:30:00Z">
        <w:r w:rsidDel="00F57791">
          <w:rPr>
            <w:w w:val="100"/>
          </w:rPr>
          <w:delText xml:space="preserve">The container of the MLD MAC address is </w:delText>
        </w:r>
        <w:r w:rsidDel="00F57791">
          <w:rPr>
            <w:color w:val="FF0000"/>
            <w:w w:val="100"/>
          </w:rPr>
          <w:delText>TBD</w:delText>
        </w:r>
        <w:r w:rsidDel="00F57791">
          <w:rPr>
            <w:w w:val="100"/>
          </w:rPr>
          <w:delText>.</w:delText>
        </w:r>
      </w:del>
    </w:p>
    <w:p w14:paraId="11F0C9A6" w14:textId="499C8A10" w:rsidR="007B4A69" w:rsidRDefault="007B4A69" w:rsidP="007B4A69">
      <w:pPr>
        <w:pStyle w:val="T"/>
      </w:pPr>
    </w:p>
    <w:p w14:paraId="0666DA42" w14:textId="77777777" w:rsidR="00B0434E" w:rsidRDefault="00B0434E" w:rsidP="00B0434E">
      <w:pPr>
        <w:pStyle w:val="H4"/>
        <w:numPr>
          <w:ilvl w:val="0"/>
          <w:numId w:val="48"/>
        </w:numPr>
        <w:suppressAutoHyphens/>
        <w:rPr>
          <w:w w:val="100"/>
        </w:rPr>
      </w:pPr>
      <w:bookmarkStart w:id="14" w:name="RTF34393037393a2048342c312e"/>
      <w:r>
        <w:rPr>
          <w:w w:val="100"/>
        </w:rPr>
        <w:t>Usage and rules of Multi-link element in the context of multi-link setup</w:t>
      </w:r>
      <w:bookmarkEnd w:id="14"/>
    </w:p>
    <w:p w14:paraId="0EE40E08" w14:textId="77777777" w:rsidR="00B0434E" w:rsidRPr="000E624E" w:rsidRDefault="00B0434E" w:rsidP="00B0434E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</w:t>
      </w:r>
      <w:r>
        <w:rPr>
          <w:i/>
          <w:iCs/>
          <w:w w:val="100"/>
          <w:highlight w:val="yellow"/>
        </w:rPr>
        <w:t xml:space="preserve">add </w:t>
      </w:r>
      <w:r w:rsidRPr="000E624E">
        <w:rPr>
          <w:i/>
          <w:iCs/>
          <w:w w:val="100"/>
          <w:highlight w:val="yellow"/>
        </w:rPr>
        <w:t>the following paragraph</w:t>
      </w:r>
      <w:r>
        <w:rPr>
          <w:i/>
          <w:iCs/>
          <w:w w:val="100"/>
          <w:highlight w:val="yellow"/>
        </w:rPr>
        <w:t xml:space="preserve"> in</w:t>
      </w:r>
      <w:r w:rsidRPr="000E624E">
        <w:rPr>
          <w:i/>
          <w:iCs/>
          <w:w w:val="100"/>
          <w:highlight w:val="yellow"/>
        </w:rPr>
        <w:t xml:space="preserve"> this subclause as shown below:</w:t>
      </w:r>
    </w:p>
    <w:p w14:paraId="6D23BBAF" w14:textId="7ED6A4A4" w:rsidR="00B0434E" w:rsidRPr="00EB12E0" w:rsidRDefault="00EB12E0" w:rsidP="007B4A69">
      <w:pPr>
        <w:pStyle w:val="T"/>
        <w:rPr>
          <w:w w:val="100"/>
        </w:rPr>
      </w:pPr>
      <w:r>
        <w:rPr>
          <w:w w:val="100"/>
        </w:rPr>
        <w:t>A</w:t>
      </w:r>
      <w:del w:id="15" w:author="Abhishek Patil" w:date="2020-10-08T09:43:00Z">
        <w:r w:rsidDel="0040424A">
          <w:rPr>
            <w:w w:val="100"/>
          </w:rPr>
          <w:delText>n Authentication frame transmitted by a</w:delText>
        </w:r>
      </w:del>
      <w:del w:id="16" w:author="Abhishek Patil" w:date="2020-10-07T20:32:00Z">
        <w:r w:rsidDel="00EB12E0">
          <w:rPr>
            <w:w w:val="100"/>
          </w:rPr>
          <w:delText>n</w:delText>
        </w:r>
      </w:del>
      <w:r>
        <w:rPr>
          <w:w w:val="100"/>
        </w:rPr>
        <w:t xml:space="preserve"> STA affiliated with an MLD shall include</w:t>
      </w:r>
      <w:ins w:id="17" w:author="Abhishek Patil" w:date="2020-10-08T09:43:00Z">
        <w:r w:rsidR="0040424A">
          <w:rPr>
            <w:w w:val="100"/>
          </w:rPr>
          <w:t xml:space="preserve"> a Multi-Link element </w:t>
        </w:r>
        <w:proofErr w:type="spellStart"/>
        <w:r w:rsidR="0040424A">
          <w:rPr>
            <w:w w:val="100"/>
          </w:rPr>
          <w:t>containing</w:t>
        </w:r>
      </w:ins>
      <w:del w:id="18" w:author="Abhishek Patil" w:date="2020-10-08T09:44:00Z">
        <w:r w:rsidDel="0040424A">
          <w:rPr>
            <w:w w:val="100"/>
          </w:rPr>
          <w:delText xml:space="preserve"> </w:delText>
        </w:r>
      </w:del>
      <w:del w:id="19" w:author="Abhishek Patil" w:date="2020-10-08T09:46:00Z">
        <w:r w:rsidDel="0040424A">
          <w:rPr>
            <w:w w:val="100"/>
          </w:rPr>
          <w:delText xml:space="preserve">its </w:delText>
        </w:r>
      </w:del>
      <w:ins w:id="20" w:author="Abhishek Patil" w:date="2020-10-08T09:46:00Z">
        <w:r w:rsidR="0040424A">
          <w:rPr>
            <w:w w:val="100"/>
          </w:rPr>
          <w:t>the</w:t>
        </w:r>
        <w:proofErr w:type="spellEnd"/>
        <w:r w:rsidR="0040424A">
          <w:rPr>
            <w:w w:val="100"/>
          </w:rPr>
          <w:t xml:space="preserve"> </w:t>
        </w:r>
      </w:ins>
      <w:r>
        <w:rPr>
          <w:w w:val="100"/>
        </w:rPr>
        <w:t>MLD MAC address</w:t>
      </w:r>
      <w:ins w:id="21" w:author="Abhishek Patil" w:date="2020-10-08T09:46:00Z">
        <w:r w:rsidR="0040424A">
          <w:rPr>
            <w:w w:val="100"/>
          </w:rPr>
          <w:t xml:space="preserve"> of the MLD with which the STA is affiliated</w:t>
        </w:r>
      </w:ins>
      <w:r>
        <w:rPr>
          <w:w w:val="100"/>
        </w:rPr>
        <w:t xml:space="preserve"> in </w:t>
      </w:r>
      <w:del w:id="22" w:author="Abhishek Patil" w:date="2020-10-07T20:32:00Z">
        <w:r w:rsidDel="00EB12E0">
          <w:rPr>
            <w:color w:val="FF0000"/>
            <w:w w:val="100"/>
          </w:rPr>
          <w:delText>TBD</w:delText>
        </w:r>
        <w:r w:rsidDel="00EB12E0">
          <w:rPr>
            <w:w w:val="100"/>
          </w:rPr>
          <w:delText xml:space="preserve"> </w:delText>
        </w:r>
      </w:del>
      <w:del w:id="23" w:author="Abhishek Patil" w:date="2020-10-08T09:44:00Z">
        <w:r w:rsidDel="0040424A">
          <w:rPr>
            <w:w w:val="100"/>
          </w:rPr>
          <w:delText xml:space="preserve">element carried </w:delText>
        </w:r>
      </w:del>
      <w:r>
        <w:rPr>
          <w:w w:val="100"/>
        </w:rPr>
        <w:t>in the Authentication frame</w:t>
      </w:r>
      <w:ins w:id="24" w:author="Abhishek Patil" w:date="2020-10-08T09:45:00Z">
        <w:r w:rsidR="0040424A">
          <w:rPr>
            <w:w w:val="100"/>
          </w:rPr>
          <w:t>s that it transmits</w:t>
        </w:r>
      </w:ins>
      <w:r>
        <w:rPr>
          <w:w w:val="100"/>
        </w:rPr>
        <w:t>.</w:t>
      </w:r>
    </w:p>
    <w:sectPr w:rsidR="00B0434E" w:rsidRPr="00EB12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CC13" w14:textId="77777777" w:rsidR="00584F98" w:rsidRDefault="00584F98">
      <w:r>
        <w:separator/>
      </w:r>
    </w:p>
  </w:endnote>
  <w:endnote w:type="continuationSeparator" w:id="0">
    <w:p w14:paraId="1D24345B" w14:textId="77777777" w:rsidR="00584F98" w:rsidRDefault="005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12CA" w14:textId="77777777" w:rsidR="00584F98" w:rsidRDefault="00584F98">
      <w:r>
        <w:separator/>
      </w:r>
    </w:p>
  </w:footnote>
  <w:footnote w:type="continuationSeparator" w:id="0">
    <w:p w14:paraId="64D27091" w14:textId="77777777" w:rsidR="00584F98" w:rsidRDefault="0058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62C8DBA4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0424A">
      <w:rPr>
        <w:noProof/>
      </w:rPr>
      <w:t>October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97724B">
        <w:t>15</w:t>
      </w:r>
      <w:r w:rsidR="00074E70">
        <w:t>9</w:t>
      </w:r>
      <w:r w:rsidR="0097724B">
        <w:t>2</w:t>
      </w:r>
      <w:r>
        <w:t>r</w:t>
      </w:r>
    </w:fldSimple>
    <w:r w:rsidR="000E624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1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2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3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35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35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35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639B"/>
    <w:rsid w:val="00066D8A"/>
    <w:rsid w:val="000707D3"/>
    <w:rsid w:val="00071C13"/>
    <w:rsid w:val="00071C18"/>
    <w:rsid w:val="00071F86"/>
    <w:rsid w:val="00072045"/>
    <w:rsid w:val="00073B29"/>
    <w:rsid w:val="00074814"/>
    <w:rsid w:val="00074C9D"/>
    <w:rsid w:val="00074E70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B7C94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56D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7BC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424A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4F98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5F3EE9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37B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82B"/>
    <w:rsid w:val="006A1644"/>
    <w:rsid w:val="006A2103"/>
    <w:rsid w:val="006A21ED"/>
    <w:rsid w:val="006A2DEF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6291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39C3"/>
    <w:rsid w:val="0070423B"/>
    <w:rsid w:val="00704C9C"/>
    <w:rsid w:val="00705EF4"/>
    <w:rsid w:val="00707C18"/>
    <w:rsid w:val="007106EE"/>
    <w:rsid w:val="007109B4"/>
    <w:rsid w:val="00710F1C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6CEE"/>
    <w:rsid w:val="007A761B"/>
    <w:rsid w:val="007B118A"/>
    <w:rsid w:val="007B12CE"/>
    <w:rsid w:val="007B1F75"/>
    <w:rsid w:val="007B3D64"/>
    <w:rsid w:val="007B4A69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3D4D"/>
    <w:rsid w:val="007F429F"/>
    <w:rsid w:val="007F44BD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593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A4D"/>
    <w:rsid w:val="0094301D"/>
    <w:rsid w:val="00943A55"/>
    <w:rsid w:val="009458AA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434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2CDC"/>
    <w:rsid w:val="00B438BB"/>
    <w:rsid w:val="00B44277"/>
    <w:rsid w:val="00B46660"/>
    <w:rsid w:val="00B467FC"/>
    <w:rsid w:val="00B474A0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264E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684C"/>
    <w:rsid w:val="00DE6A26"/>
    <w:rsid w:val="00DE752B"/>
    <w:rsid w:val="00DF0060"/>
    <w:rsid w:val="00DF15DA"/>
    <w:rsid w:val="00DF1971"/>
    <w:rsid w:val="00DF3474"/>
    <w:rsid w:val="00DF61C5"/>
    <w:rsid w:val="00DF64AF"/>
    <w:rsid w:val="00DF6732"/>
    <w:rsid w:val="00E00505"/>
    <w:rsid w:val="00E005FB"/>
    <w:rsid w:val="00E023A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67B3"/>
    <w:rsid w:val="00E77301"/>
    <w:rsid w:val="00E773D3"/>
    <w:rsid w:val="00E808E1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12E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D2299"/>
    <w:rsid w:val="00ED2CB3"/>
    <w:rsid w:val="00ED3F83"/>
    <w:rsid w:val="00ED4441"/>
    <w:rsid w:val="00ED5397"/>
    <w:rsid w:val="00ED6BE7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57791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D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60318"/>
    <w:rsid w:val="00086189"/>
    <w:rsid w:val="000D2C4C"/>
    <w:rsid w:val="000E06BA"/>
    <w:rsid w:val="00127139"/>
    <w:rsid w:val="001313E2"/>
    <w:rsid w:val="00146105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5ACB"/>
    <w:rsid w:val="00812D62"/>
    <w:rsid w:val="008475A2"/>
    <w:rsid w:val="0086709F"/>
    <w:rsid w:val="00887C00"/>
    <w:rsid w:val="008C7EC2"/>
    <w:rsid w:val="009A2556"/>
    <w:rsid w:val="00A24985"/>
    <w:rsid w:val="00A329D0"/>
    <w:rsid w:val="00AE100C"/>
    <w:rsid w:val="00B0194B"/>
    <w:rsid w:val="00B25987"/>
    <w:rsid w:val="00BB25C6"/>
    <w:rsid w:val="00BF4BB9"/>
    <w:rsid w:val="00BF7BEE"/>
    <w:rsid w:val="00C21714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94618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</b:Sources>
</file>

<file path=customXml/itemProps1.xml><?xml version="1.0" encoding="utf-8"?>
<ds:datastoreItem xmlns:ds="http://schemas.openxmlformats.org/officeDocument/2006/customXml" ds:itemID="{CA2515F8-1F66-4324-89F9-0A858D6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4872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74</cp:revision>
  <cp:lastPrinted>2014-09-06T00:13:00Z</cp:lastPrinted>
  <dcterms:created xsi:type="dcterms:W3CDTF">2020-09-16T20:55:00Z</dcterms:created>
  <dcterms:modified xsi:type="dcterms:W3CDTF">2020-10-08T16:48:00Z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