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4F8BE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307B34">
              <w:rPr>
                <w:b w:val="0"/>
              </w:rPr>
              <w:t xml:space="preserve"> assigned to </w:t>
            </w:r>
            <w:proofErr w:type="spellStart"/>
            <w:r w:rsidR="00307B34">
              <w:rPr>
                <w:b w:val="0"/>
              </w:rPr>
              <w:t>Abhi</w:t>
            </w:r>
            <w:proofErr w:type="spellEnd"/>
          </w:p>
        </w:tc>
      </w:tr>
      <w:tr w:rsidR="00A353D7" w:rsidRPr="00CC2C3C" w14:paraId="5101EAE9" w14:textId="77777777" w:rsidTr="007836FF">
        <w:trPr>
          <w:trHeight w:val="269"/>
          <w:jc w:val="center"/>
        </w:trPr>
        <w:tc>
          <w:tcPr>
            <w:tcW w:w="9576" w:type="dxa"/>
            <w:gridSpan w:val="5"/>
            <w:vAlign w:val="center"/>
          </w:tcPr>
          <w:p w14:paraId="3704DF93" w14:textId="54D791F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10618">
              <w:rPr>
                <w:b w:val="0"/>
                <w:sz w:val="20"/>
              </w:rPr>
              <w:t>October</w:t>
            </w:r>
            <w:r>
              <w:rPr>
                <w:b w:val="0"/>
                <w:sz w:val="20"/>
              </w:rPr>
              <w:t xml:space="preserve"> </w:t>
            </w:r>
            <w:r w:rsidR="00D10618">
              <w:rPr>
                <w:b w:val="0"/>
                <w:sz w:val="20"/>
              </w:rPr>
              <w:t>08</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5294" w:rsidRPr="00CC2C3C" w14:paraId="7B80356F" w14:textId="77777777" w:rsidTr="00E547CE">
        <w:trPr>
          <w:jc w:val="center"/>
        </w:trPr>
        <w:tc>
          <w:tcPr>
            <w:tcW w:w="1705" w:type="dxa"/>
            <w:vAlign w:val="center"/>
          </w:tcPr>
          <w:p w14:paraId="1E23AD43"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C5294" w:rsidRPr="000A26E7" w:rsidRDefault="001C529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1C5294" w:rsidRPr="000A26E7" w:rsidRDefault="001C5294"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1C5294" w:rsidRPr="00CC2C3C" w14:paraId="596ED9DB" w14:textId="77777777" w:rsidTr="00E547CE">
        <w:trPr>
          <w:jc w:val="center"/>
        </w:trPr>
        <w:tc>
          <w:tcPr>
            <w:tcW w:w="1705" w:type="dxa"/>
            <w:vAlign w:val="center"/>
          </w:tcPr>
          <w:p w14:paraId="008ECE2D" w14:textId="77777777" w:rsidR="001C5294" w:rsidRPr="00CC2C3C" w:rsidRDefault="001C5294" w:rsidP="00C75F57">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4DC05B95" w:rsidR="001C5294" w:rsidRPr="00CC2C3C" w:rsidRDefault="001C5294" w:rsidP="00C75F57">
            <w:pPr>
              <w:pStyle w:val="T2"/>
              <w:suppressAutoHyphens/>
              <w:spacing w:after="0"/>
              <w:ind w:left="0" w:right="0"/>
              <w:jc w:val="left"/>
              <w:rPr>
                <w:b w:val="0"/>
                <w:sz w:val="20"/>
              </w:rPr>
            </w:pPr>
          </w:p>
        </w:tc>
        <w:tc>
          <w:tcPr>
            <w:tcW w:w="2175" w:type="dxa"/>
          </w:tcPr>
          <w:p w14:paraId="0795BABC" w14:textId="02701AAB" w:rsidR="001C5294" w:rsidRPr="00CC2C3C" w:rsidRDefault="001C5294" w:rsidP="00C75F57">
            <w:pPr>
              <w:pStyle w:val="T2"/>
              <w:suppressAutoHyphens/>
              <w:spacing w:after="0"/>
              <w:ind w:left="0" w:right="0"/>
              <w:jc w:val="left"/>
              <w:rPr>
                <w:b w:val="0"/>
                <w:sz w:val="20"/>
              </w:rPr>
            </w:pPr>
          </w:p>
        </w:tc>
        <w:tc>
          <w:tcPr>
            <w:tcW w:w="1710" w:type="dxa"/>
            <w:vAlign w:val="center"/>
          </w:tcPr>
          <w:p w14:paraId="16296257" w14:textId="49A2B7C0" w:rsidR="001C5294" w:rsidRPr="00CC2C3C" w:rsidRDefault="001C5294" w:rsidP="00C75F57">
            <w:pPr>
              <w:pStyle w:val="T2"/>
              <w:suppressAutoHyphens/>
              <w:spacing w:after="0"/>
              <w:ind w:left="0" w:right="0"/>
              <w:jc w:val="left"/>
              <w:rPr>
                <w:b w:val="0"/>
                <w:sz w:val="20"/>
              </w:rPr>
            </w:pPr>
          </w:p>
        </w:tc>
        <w:tc>
          <w:tcPr>
            <w:tcW w:w="2291" w:type="dxa"/>
            <w:vAlign w:val="center"/>
          </w:tcPr>
          <w:p w14:paraId="4CAE653E" w14:textId="77777777" w:rsidR="001C5294" w:rsidRPr="000A26E7" w:rsidRDefault="001C5294" w:rsidP="00C75F57">
            <w:pPr>
              <w:pStyle w:val="T2"/>
              <w:suppressAutoHyphens/>
              <w:spacing w:after="0"/>
              <w:ind w:left="0" w:right="0"/>
              <w:jc w:val="left"/>
              <w:rPr>
                <w:b w:val="0"/>
                <w:sz w:val="16"/>
              </w:rPr>
            </w:pPr>
            <w:r w:rsidRPr="000A26E7">
              <w:rPr>
                <w:b w:val="0"/>
                <w:sz w:val="16"/>
                <w:szCs w:val="18"/>
                <w:lang w:eastAsia="ko-KR"/>
              </w:rPr>
              <w:t>aasterja@qti.qualcomm.com</w:t>
            </w:r>
          </w:p>
        </w:tc>
      </w:tr>
      <w:tr w:rsidR="001C5294" w:rsidRPr="00CC2C3C" w14:paraId="7B454511" w14:textId="77777777" w:rsidTr="00E547CE">
        <w:trPr>
          <w:jc w:val="center"/>
        </w:trPr>
        <w:tc>
          <w:tcPr>
            <w:tcW w:w="1705" w:type="dxa"/>
            <w:vAlign w:val="center"/>
          </w:tcPr>
          <w:p w14:paraId="72E4C5DE" w14:textId="77777777" w:rsidR="001C5294" w:rsidRPr="000A26E7" w:rsidRDefault="001C5294"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67864775" w:rsidR="001C5294" w:rsidRDefault="001C5294" w:rsidP="00C75F57">
            <w:pPr>
              <w:pStyle w:val="T2"/>
              <w:suppressAutoHyphens/>
              <w:spacing w:after="0"/>
              <w:ind w:left="0" w:right="0"/>
              <w:jc w:val="left"/>
              <w:rPr>
                <w:b w:val="0"/>
                <w:sz w:val="18"/>
                <w:szCs w:val="18"/>
                <w:lang w:eastAsia="ko-KR"/>
              </w:rPr>
            </w:pPr>
          </w:p>
        </w:tc>
        <w:tc>
          <w:tcPr>
            <w:tcW w:w="2175" w:type="dxa"/>
          </w:tcPr>
          <w:p w14:paraId="721224CA" w14:textId="3B6A5253"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1C5294" w:rsidRPr="00BF7A21" w:rsidRDefault="001C5294"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1C5294" w:rsidRPr="00BF7A21" w:rsidRDefault="001C5294"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2C7A362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w:t>
      </w:r>
      <w:r w:rsidR="00BA2305">
        <w:rPr>
          <w:rFonts w:cs="Times New Roman"/>
          <w:sz w:val="18"/>
          <w:szCs w:val="18"/>
          <w:lang w:eastAsia="ko-KR"/>
        </w:rPr>
        <w:t>6</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0" w:name="_Hlk13974497"/>
      <w:r w:rsidR="0075532E">
        <w:rPr>
          <w:rFonts w:cs="Times New Roman"/>
          <w:sz w:val="18"/>
          <w:szCs w:val="18"/>
          <w:lang w:eastAsia="ko-KR"/>
        </w:rPr>
        <w:t xml:space="preserve">SA Ballot </w:t>
      </w:r>
      <w:r w:rsidR="00B138DF">
        <w:rPr>
          <w:rFonts w:cs="Times New Roman"/>
          <w:sz w:val="18"/>
          <w:szCs w:val="18"/>
          <w:lang w:eastAsia="ko-KR"/>
        </w:rPr>
        <w:t>2</w:t>
      </w:r>
      <w:r w:rsidR="0075532E">
        <w:rPr>
          <w:rFonts w:cs="Times New Roman"/>
          <w:sz w:val="18"/>
          <w:szCs w:val="18"/>
          <w:lang w:eastAsia="ko-KR"/>
        </w:rPr>
        <w:t>:</w:t>
      </w:r>
    </w:p>
    <w:p w14:paraId="474A4766" w14:textId="6EC71175" w:rsidR="009C3F3E" w:rsidRDefault="00B138DF" w:rsidP="00C75F57">
      <w:pPr>
        <w:suppressAutoHyphens/>
        <w:jc w:val="both"/>
        <w:rPr>
          <w:rFonts w:cs="Times New Roman"/>
          <w:sz w:val="18"/>
          <w:szCs w:val="18"/>
          <w:lang w:eastAsia="ko-KR"/>
        </w:rPr>
      </w:pPr>
      <w:r w:rsidRPr="00B138DF">
        <w:rPr>
          <w:rFonts w:cs="Times New Roman"/>
          <w:sz w:val="18"/>
          <w:szCs w:val="18"/>
          <w:lang w:eastAsia="ko-KR"/>
        </w:rPr>
        <w:t>25012</w:t>
      </w:r>
      <w:r w:rsidR="00B53295">
        <w:rPr>
          <w:rFonts w:cs="Times New Roman"/>
          <w:sz w:val="18"/>
          <w:szCs w:val="18"/>
          <w:lang w:eastAsia="ko-KR"/>
        </w:rPr>
        <w:t>,</w:t>
      </w:r>
      <w:r w:rsidRPr="00B138DF">
        <w:rPr>
          <w:rFonts w:cs="Times New Roman"/>
          <w:sz w:val="18"/>
          <w:szCs w:val="18"/>
          <w:lang w:eastAsia="ko-KR"/>
        </w:rPr>
        <w:t xml:space="preserve"> 25017</w:t>
      </w:r>
      <w:r w:rsidR="00B53295">
        <w:rPr>
          <w:rFonts w:cs="Times New Roman"/>
          <w:sz w:val="18"/>
          <w:szCs w:val="18"/>
          <w:lang w:eastAsia="ko-KR"/>
        </w:rPr>
        <w:t>,</w:t>
      </w:r>
      <w:r w:rsidRPr="00B138DF">
        <w:rPr>
          <w:rFonts w:cs="Times New Roman"/>
          <w:sz w:val="18"/>
          <w:szCs w:val="18"/>
          <w:lang w:eastAsia="ko-KR"/>
        </w:rPr>
        <w:t xml:space="preserve"> 25034</w:t>
      </w:r>
      <w:r w:rsidR="00B53295">
        <w:rPr>
          <w:rFonts w:cs="Times New Roman"/>
          <w:sz w:val="18"/>
          <w:szCs w:val="18"/>
          <w:lang w:eastAsia="ko-KR"/>
        </w:rPr>
        <w:t>,</w:t>
      </w:r>
      <w:r w:rsidRPr="00B138DF">
        <w:rPr>
          <w:rFonts w:cs="Times New Roman"/>
          <w:sz w:val="18"/>
          <w:szCs w:val="18"/>
          <w:lang w:eastAsia="ko-KR"/>
        </w:rPr>
        <w:t xml:space="preserve"> 25079</w:t>
      </w:r>
      <w:r w:rsidR="00B53295">
        <w:rPr>
          <w:rFonts w:cs="Times New Roman"/>
          <w:sz w:val="18"/>
          <w:szCs w:val="18"/>
          <w:lang w:eastAsia="ko-KR"/>
        </w:rPr>
        <w:t>,</w:t>
      </w:r>
      <w:r w:rsidRPr="00B138DF">
        <w:rPr>
          <w:rFonts w:cs="Times New Roman"/>
          <w:sz w:val="18"/>
          <w:szCs w:val="18"/>
          <w:lang w:eastAsia="ko-KR"/>
        </w:rPr>
        <w:t xml:space="preserve"> 25084</w:t>
      </w:r>
      <w:r w:rsidR="00B53295">
        <w:rPr>
          <w:rFonts w:cs="Times New Roman"/>
          <w:sz w:val="18"/>
          <w:szCs w:val="18"/>
          <w:lang w:eastAsia="ko-KR"/>
        </w:rPr>
        <w:t>,</w:t>
      </w:r>
      <w:r w:rsidRPr="00B138DF">
        <w:rPr>
          <w:rFonts w:cs="Times New Roman"/>
          <w:sz w:val="18"/>
          <w:szCs w:val="18"/>
          <w:lang w:eastAsia="ko-KR"/>
        </w:rPr>
        <w:t xml:space="preserve"> 25099</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DA5E1C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D2AAD1" w14:textId="71FA1FAF" w:rsidR="00B00CCD" w:rsidRDefault="00B00CC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fix based on feedback from Mark R.</w:t>
      </w:r>
    </w:p>
    <w:p w14:paraId="239E77FC" w14:textId="2F8651D6" w:rsidR="00B00CCD" w:rsidRDefault="00B00CCD" w:rsidP="00B00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Marked in </w:t>
      </w:r>
      <w:r w:rsidRPr="00B00CCD">
        <w:rPr>
          <w:rFonts w:ascii="Times New Roman" w:eastAsia="Malgun Gothic" w:hAnsi="Times New Roman" w:cs="Times New Roman"/>
          <w:sz w:val="18"/>
          <w:szCs w:val="20"/>
          <w:highlight w:val="cyan"/>
          <w:lang w:val="en-GB"/>
        </w:rPr>
        <w:t>blue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167D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138DF" w:rsidRPr="008B0293" w14:paraId="53724B42" w14:textId="77777777" w:rsidTr="00167DE2">
        <w:trPr>
          <w:trHeight w:val="220"/>
          <w:jc w:val="center"/>
        </w:trPr>
        <w:tc>
          <w:tcPr>
            <w:tcW w:w="625" w:type="dxa"/>
            <w:shd w:val="clear" w:color="auto" w:fill="auto"/>
            <w:noWrap/>
          </w:tcPr>
          <w:p w14:paraId="5D870EC9" w14:textId="0A729DB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25012</w:t>
            </w:r>
          </w:p>
        </w:tc>
        <w:tc>
          <w:tcPr>
            <w:tcW w:w="1080" w:type="dxa"/>
          </w:tcPr>
          <w:p w14:paraId="214F2D95" w14:textId="6A185D6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Patil, Abhishek</w:t>
            </w:r>
          </w:p>
        </w:tc>
        <w:tc>
          <w:tcPr>
            <w:tcW w:w="720" w:type="dxa"/>
            <w:shd w:val="clear" w:color="auto" w:fill="auto"/>
            <w:noWrap/>
          </w:tcPr>
          <w:p w14:paraId="75946A91" w14:textId="43C3100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124.09</w:t>
            </w:r>
          </w:p>
        </w:tc>
        <w:tc>
          <w:tcPr>
            <w:tcW w:w="900" w:type="dxa"/>
          </w:tcPr>
          <w:p w14:paraId="59C93AC7" w14:textId="2D4BBD4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9.3.1.22.1</w:t>
            </w:r>
          </w:p>
        </w:tc>
        <w:tc>
          <w:tcPr>
            <w:tcW w:w="2550" w:type="dxa"/>
            <w:shd w:val="clear" w:color="auto" w:fill="auto"/>
            <w:noWrap/>
          </w:tcPr>
          <w:p w14:paraId="17E0D91C" w14:textId="4DAA3978"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When AID12 value is 2046, all field except the RU Allocation subfield in the User Info field are reserved.</w:t>
            </w:r>
          </w:p>
        </w:tc>
        <w:tc>
          <w:tcPr>
            <w:tcW w:w="2550" w:type="dxa"/>
            <w:shd w:val="clear" w:color="auto" w:fill="auto"/>
            <w:noWrap/>
          </w:tcPr>
          <w:p w14:paraId="27F5C178" w14:textId="166B8C29"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Modify the sentence to say:</w:t>
            </w:r>
            <w:r w:rsidRPr="00B138DF">
              <w:rPr>
                <w:rFonts w:ascii="Times New Roman" w:hAnsi="Times New Roman" w:cs="Times New Roman"/>
                <w:sz w:val="16"/>
                <w:szCs w:val="16"/>
              </w:rPr>
              <w:br/>
              <w:t>If the AID12 subfield is 2046, then the remaining subfields in the User Info field are reserved except for the RU Allocation subfield which indicate the RU location of the unallocated RU.</w:t>
            </w:r>
          </w:p>
        </w:tc>
        <w:tc>
          <w:tcPr>
            <w:tcW w:w="2550" w:type="dxa"/>
            <w:shd w:val="clear" w:color="auto" w:fill="auto"/>
          </w:tcPr>
          <w:p w14:paraId="1A0BD836" w14:textId="10B58229"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Accepted</w:t>
            </w:r>
          </w:p>
        </w:tc>
      </w:tr>
      <w:tr w:rsidR="00B138DF" w:rsidRPr="008B0293" w14:paraId="694E4DE2" w14:textId="77777777" w:rsidTr="00167DE2">
        <w:trPr>
          <w:trHeight w:val="220"/>
          <w:jc w:val="center"/>
        </w:trPr>
        <w:tc>
          <w:tcPr>
            <w:tcW w:w="625" w:type="dxa"/>
            <w:shd w:val="clear" w:color="auto" w:fill="auto"/>
            <w:noWrap/>
          </w:tcPr>
          <w:p w14:paraId="10F11BDD" w14:textId="36ECB30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25017</w:t>
            </w:r>
          </w:p>
        </w:tc>
        <w:tc>
          <w:tcPr>
            <w:tcW w:w="1080" w:type="dxa"/>
          </w:tcPr>
          <w:p w14:paraId="0CC6B18C" w14:textId="319CB48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Myles, Andrew</w:t>
            </w:r>
          </w:p>
        </w:tc>
        <w:tc>
          <w:tcPr>
            <w:tcW w:w="720" w:type="dxa"/>
            <w:shd w:val="clear" w:color="auto" w:fill="auto"/>
            <w:noWrap/>
          </w:tcPr>
          <w:p w14:paraId="3D960D8B" w14:textId="63C5DC6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455.45</w:t>
            </w:r>
          </w:p>
        </w:tc>
        <w:tc>
          <w:tcPr>
            <w:tcW w:w="900" w:type="dxa"/>
          </w:tcPr>
          <w:p w14:paraId="4092647D" w14:textId="38A655C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26.11.4</w:t>
            </w:r>
          </w:p>
        </w:tc>
        <w:tc>
          <w:tcPr>
            <w:tcW w:w="2550" w:type="dxa"/>
            <w:shd w:val="clear" w:color="auto" w:fill="auto"/>
            <w:noWrap/>
          </w:tcPr>
          <w:p w14:paraId="4B25E4D4" w14:textId="6036A49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On behalf of  Pooya Monajemi</w:t>
            </w:r>
            <w:r w:rsidRPr="00B138DF">
              <w:rPr>
                <w:rFonts w:ascii="Times New Roman" w:hAnsi="Times New Roman" w:cs="Times New Roman"/>
                <w:sz w:val="16"/>
                <w:szCs w:val="16"/>
              </w:rPr>
              <w:br/>
            </w:r>
            <w:r w:rsidRPr="00B138DF">
              <w:rPr>
                <w:rFonts w:ascii="Times New Roman" w:hAnsi="Times New Roman" w:cs="Times New Roman"/>
                <w:sz w:val="16"/>
                <w:szCs w:val="16"/>
              </w:rPr>
              <w:br/>
              <w:t>The note seems to be incorrect:  26.10 describes SR based on inter-BSS PPDUs, the classification of which may or may not be based on BSS color (see 26.2.2) Note that the resolution to comment 24310 added "on that basis" to the sentence below due to the same reason described here.</w:t>
            </w:r>
          </w:p>
        </w:tc>
        <w:tc>
          <w:tcPr>
            <w:tcW w:w="2550" w:type="dxa"/>
            <w:shd w:val="clear" w:color="auto" w:fill="auto"/>
            <w:noWrap/>
          </w:tcPr>
          <w:p w14:paraId="07C8758E" w14:textId="2B5600A4"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Remove the note, or change "does not follow" to "might not follow"</w:t>
            </w:r>
          </w:p>
        </w:tc>
        <w:tc>
          <w:tcPr>
            <w:tcW w:w="2550" w:type="dxa"/>
            <w:shd w:val="clear" w:color="auto" w:fill="auto"/>
          </w:tcPr>
          <w:p w14:paraId="4229A91E" w14:textId="77777777"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5B036643" w14:textId="77777777" w:rsidR="00082FC5"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commentor.</w:t>
            </w:r>
          </w:p>
          <w:p w14:paraId="64E94421" w14:textId="77777777" w:rsidR="00082FC5" w:rsidRPr="0052149D" w:rsidRDefault="00082FC5" w:rsidP="00B138DF">
            <w:pPr>
              <w:suppressAutoHyphens/>
              <w:spacing w:after="0"/>
              <w:rPr>
                <w:rFonts w:ascii="Times New Roman" w:hAnsi="Times New Roman" w:cs="Times New Roman"/>
                <w:bCs/>
                <w:sz w:val="16"/>
                <w:szCs w:val="16"/>
              </w:rPr>
            </w:pPr>
            <w:proofErr w:type="spellStart"/>
            <w:r w:rsidRPr="0052149D">
              <w:rPr>
                <w:rFonts w:ascii="Times New Roman" w:hAnsi="Times New Roman" w:cs="Times New Roman"/>
                <w:bCs/>
                <w:sz w:val="16"/>
                <w:szCs w:val="16"/>
              </w:rPr>
              <w:t>TGax</w:t>
            </w:r>
            <w:proofErr w:type="spellEnd"/>
            <w:r w:rsidRPr="0052149D">
              <w:rPr>
                <w:rFonts w:ascii="Times New Roman" w:hAnsi="Times New Roman" w:cs="Times New Roman"/>
                <w:bCs/>
                <w:sz w:val="16"/>
                <w:szCs w:val="16"/>
              </w:rPr>
              <w:t xml:space="preserve"> editor, please update the NOTE as follows:</w:t>
            </w:r>
          </w:p>
          <w:p w14:paraId="30528893" w14:textId="51B65313" w:rsidR="00082FC5" w:rsidRPr="0052149D" w:rsidRDefault="00082FC5" w:rsidP="00082FC5">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“NOTE – An HE STA that receives an HE PPDU with the RXVECTOR parameter BSS_COLOR equal to 0 might not follow the spatial reuse rule described in 26.10 (Spatial reuse operation).”</w:t>
            </w:r>
          </w:p>
        </w:tc>
      </w:tr>
      <w:tr w:rsidR="00B138DF" w:rsidRPr="008B0293" w14:paraId="754D9A4C" w14:textId="77777777" w:rsidTr="00336CC5">
        <w:trPr>
          <w:trHeight w:val="220"/>
          <w:jc w:val="center"/>
        </w:trPr>
        <w:tc>
          <w:tcPr>
            <w:tcW w:w="625" w:type="dxa"/>
            <w:shd w:val="clear" w:color="auto" w:fill="auto"/>
            <w:noWrap/>
          </w:tcPr>
          <w:p w14:paraId="57F27816" w14:textId="1D6352B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25034</w:t>
            </w:r>
          </w:p>
        </w:tc>
        <w:tc>
          <w:tcPr>
            <w:tcW w:w="1080" w:type="dxa"/>
          </w:tcPr>
          <w:p w14:paraId="0BF5DB95" w14:textId="066A219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Seok, Yongho</w:t>
            </w:r>
          </w:p>
        </w:tc>
        <w:tc>
          <w:tcPr>
            <w:tcW w:w="720" w:type="dxa"/>
            <w:shd w:val="clear" w:color="auto" w:fill="auto"/>
            <w:noWrap/>
          </w:tcPr>
          <w:p w14:paraId="71F592B5" w14:textId="309733D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376.54</w:t>
            </w:r>
          </w:p>
        </w:tc>
        <w:tc>
          <w:tcPr>
            <w:tcW w:w="900" w:type="dxa"/>
          </w:tcPr>
          <w:p w14:paraId="750A10B4" w14:textId="33AB6E8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26.5.2.3.3</w:t>
            </w:r>
          </w:p>
        </w:tc>
        <w:tc>
          <w:tcPr>
            <w:tcW w:w="2550" w:type="dxa"/>
            <w:shd w:val="clear" w:color="auto" w:fill="auto"/>
            <w:noWrap/>
          </w:tcPr>
          <w:p w14:paraId="1E2FB969" w14:textId="52BB30B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 non-AP STA transmitting an HE TB PPDU in response to a Trigger frame that is not an MU-RTS Trigger frame shall set the TXVECTOR parameters as follows:"</w:t>
            </w:r>
            <w:r w:rsidRPr="00B138DF">
              <w:rPr>
                <w:rFonts w:ascii="Times New Roman" w:hAnsi="Times New Roman" w:cs="Times New Roman"/>
                <w:sz w:val="16"/>
                <w:szCs w:val="16"/>
              </w:rPr>
              <w:br/>
              <w:t>Please add a NFRP Trigger frame as another exception.</w:t>
            </w:r>
          </w:p>
        </w:tc>
        <w:tc>
          <w:tcPr>
            <w:tcW w:w="2550" w:type="dxa"/>
            <w:shd w:val="clear" w:color="auto" w:fill="auto"/>
            <w:noWrap/>
          </w:tcPr>
          <w:p w14:paraId="27E8B9E7" w14:textId="7247CA5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As in comment.</w:t>
            </w:r>
          </w:p>
        </w:tc>
        <w:tc>
          <w:tcPr>
            <w:tcW w:w="2550" w:type="dxa"/>
            <w:shd w:val="clear" w:color="auto" w:fill="auto"/>
          </w:tcPr>
          <w:p w14:paraId="3D32065C" w14:textId="77777777" w:rsidR="00B138DF" w:rsidRPr="0052149D" w:rsidRDefault="009062CB" w:rsidP="009062CB">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Rejected</w:t>
            </w:r>
          </w:p>
          <w:p w14:paraId="2A0AA44B" w14:textId="2368D717" w:rsidR="009062CB" w:rsidRPr="0052149D" w:rsidRDefault="006A1AA4" w:rsidP="009062CB">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Clause 26.5.7.2 (STA behavior) makes reference to clause 26.5.2.3 (Non-AP STA behavior for UL MU operation) and provides exceptions when responding to an NFRP Trigger frame (please see P393L58).</w:t>
            </w:r>
          </w:p>
        </w:tc>
      </w:tr>
      <w:tr w:rsidR="00B138DF" w:rsidRPr="008B0293" w14:paraId="425A5286" w14:textId="77777777" w:rsidTr="00336CC5">
        <w:trPr>
          <w:trHeight w:val="220"/>
          <w:jc w:val="center"/>
        </w:trPr>
        <w:tc>
          <w:tcPr>
            <w:tcW w:w="625" w:type="dxa"/>
            <w:shd w:val="clear" w:color="auto" w:fill="auto"/>
            <w:noWrap/>
          </w:tcPr>
          <w:p w14:paraId="333CC0FF" w14:textId="472B70B5"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25079</w:t>
            </w:r>
          </w:p>
        </w:tc>
        <w:tc>
          <w:tcPr>
            <w:tcW w:w="1080" w:type="dxa"/>
          </w:tcPr>
          <w:p w14:paraId="3CC4D772" w14:textId="688FB3A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6689FDF6" w14:textId="6BEB2C8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385.1</w:t>
            </w:r>
          </w:p>
        </w:tc>
        <w:tc>
          <w:tcPr>
            <w:tcW w:w="900" w:type="dxa"/>
          </w:tcPr>
          <w:p w14:paraId="56E0C67E" w14:textId="38195A9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26.5.4.1</w:t>
            </w:r>
          </w:p>
        </w:tc>
        <w:tc>
          <w:tcPr>
            <w:tcW w:w="2550" w:type="dxa"/>
            <w:shd w:val="clear" w:color="auto" w:fill="auto"/>
            <w:noWrap/>
          </w:tcPr>
          <w:p w14:paraId="082BC0D8" w14:textId="3FB446D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"An AP that transmits a Basic Trigger frame may set the AID12 subfield</w:t>
            </w:r>
            <w:r w:rsidRPr="00B138DF">
              <w:rPr>
                <w:rFonts w:ascii="Times New Roman" w:hAnsi="Times New Roman" w:cs="Times New Roman"/>
                <w:sz w:val="16"/>
                <w:szCs w:val="16"/>
              </w:rPr>
              <w:br/>
              <w:t>of any User Info field of the frame to indicate allocation of one or more RA-RUs for unassociated STAs." -- what this needs to say is that you can only do this for Basic Trigger frames</w:t>
            </w:r>
          </w:p>
        </w:tc>
        <w:tc>
          <w:tcPr>
            <w:tcW w:w="2550" w:type="dxa"/>
            <w:shd w:val="clear" w:color="auto" w:fill="auto"/>
            <w:noWrap/>
          </w:tcPr>
          <w:p w14:paraId="1191D59E" w14:textId="020D871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"An AP that transmits a Basic Trigger frame that is not a Basic Trigger frame shall not set the AID12 subfield</w:t>
            </w:r>
            <w:r w:rsidRPr="00B138DF">
              <w:rPr>
                <w:rFonts w:ascii="Times New Roman" w:hAnsi="Times New Roman" w:cs="Times New Roman"/>
                <w:sz w:val="16"/>
                <w:szCs w:val="16"/>
              </w:rPr>
              <w:br/>
              <w:t>of any User Info field of the frame to indicate allocation of one or more RA-RUs for unassociated STAs."</w:t>
            </w:r>
          </w:p>
        </w:tc>
        <w:tc>
          <w:tcPr>
            <w:tcW w:w="2550" w:type="dxa"/>
            <w:shd w:val="clear" w:color="auto" w:fill="auto"/>
          </w:tcPr>
          <w:p w14:paraId="2D5F993A" w14:textId="77777777" w:rsidR="00B138DF"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7F2D1D9B" w14:textId="77777777" w:rsidR="00C6320A"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 The spec needs to clarify that only Basic variant of the Trigger frame is allowed for RA-RU for unassociated STAs</w:t>
            </w:r>
          </w:p>
          <w:p w14:paraId="22BCDC40" w14:textId="5BA4D5F1" w:rsidR="00C6320A" w:rsidRPr="0052149D" w:rsidRDefault="00C6320A" w:rsidP="00B138DF">
            <w:pPr>
              <w:suppressAutoHyphens/>
              <w:spacing w:after="0"/>
              <w:rPr>
                <w:rFonts w:ascii="Times New Roman" w:hAnsi="Times New Roman" w:cs="Times New Roman"/>
                <w:bCs/>
                <w:sz w:val="16"/>
                <w:szCs w:val="16"/>
              </w:rPr>
            </w:pPr>
            <w:proofErr w:type="spellStart"/>
            <w:r w:rsidRPr="0052149D">
              <w:rPr>
                <w:rFonts w:ascii="Times New Roman" w:hAnsi="Times New Roman" w:cs="Times New Roman"/>
                <w:bCs/>
                <w:sz w:val="16"/>
                <w:szCs w:val="16"/>
              </w:rPr>
              <w:t>TGax</w:t>
            </w:r>
            <w:proofErr w:type="spellEnd"/>
            <w:r w:rsidRPr="0052149D">
              <w:rPr>
                <w:rFonts w:ascii="Times New Roman" w:hAnsi="Times New Roman" w:cs="Times New Roman"/>
                <w:bCs/>
                <w:sz w:val="16"/>
                <w:szCs w:val="16"/>
              </w:rPr>
              <w:t xml:space="preserve"> editor please make changes as shown in </w:t>
            </w:r>
            <w:hyperlink r:id="rId13" w:history="1">
              <w:r w:rsidR="00D340A5">
                <w:rPr>
                  <w:rStyle w:val="Hyperlink"/>
                  <w:rFonts w:ascii="Times New Roman" w:hAnsi="Times New Roman" w:cs="Times New Roman"/>
                  <w:sz w:val="16"/>
                  <w:szCs w:val="16"/>
                </w:rPr>
                <w:t>https://mentor.ieee.org/802.11/dcn/20/11-20-1591-01-00ax-sa2-misc-mac-crs-assigned-to-abhi.docx</w:t>
              </w:r>
            </w:hyperlink>
            <w:r w:rsidR="00D340A5" w:rsidRPr="0052149D">
              <w:rPr>
                <w:rFonts w:ascii="Times New Roman" w:hAnsi="Times New Roman" w:cs="Times New Roman"/>
                <w:sz w:val="16"/>
                <w:szCs w:val="16"/>
              </w:rPr>
              <w:t xml:space="preserve"> </w:t>
            </w:r>
            <w:r w:rsidRPr="0052149D">
              <w:rPr>
                <w:rFonts w:ascii="Times New Roman" w:hAnsi="Times New Roman" w:cs="Times New Roman"/>
                <w:bCs/>
                <w:sz w:val="16"/>
                <w:szCs w:val="16"/>
              </w:rPr>
              <w:t>tagged as 25079</w:t>
            </w:r>
          </w:p>
        </w:tc>
      </w:tr>
      <w:tr w:rsidR="00B138DF" w:rsidRPr="008B0293" w14:paraId="70D154D4" w14:textId="77777777" w:rsidTr="00336CC5">
        <w:trPr>
          <w:trHeight w:val="220"/>
          <w:jc w:val="center"/>
        </w:trPr>
        <w:tc>
          <w:tcPr>
            <w:tcW w:w="625" w:type="dxa"/>
            <w:shd w:val="clear" w:color="auto" w:fill="auto"/>
            <w:noWrap/>
          </w:tcPr>
          <w:p w14:paraId="03102286" w14:textId="5C05061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25084</w:t>
            </w:r>
          </w:p>
        </w:tc>
        <w:tc>
          <w:tcPr>
            <w:tcW w:w="1080" w:type="dxa"/>
          </w:tcPr>
          <w:p w14:paraId="1D092A2D" w14:textId="47C6FCF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03A3BC5F" w14:textId="37E470F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390.01</w:t>
            </w:r>
          </w:p>
        </w:tc>
        <w:tc>
          <w:tcPr>
            <w:tcW w:w="900" w:type="dxa"/>
          </w:tcPr>
          <w:p w14:paraId="3B7E3F96" w14:textId="51CDB12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26.5.4.5</w:t>
            </w:r>
          </w:p>
        </w:tc>
        <w:tc>
          <w:tcPr>
            <w:tcW w:w="2550" w:type="dxa"/>
            <w:shd w:val="clear" w:color="auto" w:fill="auto"/>
            <w:noWrap/>
          </w:tcPr>
          <w:p w14:paraId="755A245F" w14:textId="5B11283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 one Management frame in S-MPDU format " -- S-MPDU is not a format of a frame, it's a context for a frame</w:t>
            </w:r>
          </w:p>
        </w:tc>
        <w:tc>
          <w:tcPr>
            <w:tcW w:w="2550" w:type="dxa"/>
            <w:shd w:val="clear" w:color="auto" w:fill="auto"/>
            <w:noWrap/>
          </w:tcPr>
          <w:p w14:paraId="1E324A46" w14:textId="3C3F942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 one Management frame that is an S-MPDU".  Also, at 350.48 change " one dynamic fragment of an MMPDU in an A-MPDU format" to " one dynamic fragment of an MMPDU in an A-MPDU" and at 369.12 change "• Are carried in an S-MPDU format that solicits an immediate Ack frame (see 10.12.8 (Transport</w:t>
            </w:r>
            <w:r w:rsidRPr="00B138DF">
              <w:rPr>
                <w:rFonts w:ascii="Times New Roman" w:hAnsi="Times New Roman" w:cs="Times New Roman"/>
                <w:sz w:val="16"/>
                <w:szCs w:val="16"/>
              </w:rPr>
              <w:br/>
            </w:r>
            <w:r w:rsidRPr="00B138DF">
              <w:rPr>
                <w:rFonts w:ascii="Times New Roman" w:hAnsi="Times New Roman" w:cs="Times New Roman"/>
                <w:sz w:val="16"/>
                <w:szCs w:val="16"/>
              </w:rPr>
              <w:lastRenderedPageBreak/>
              <w:t>of S-MPDUs))</w:t>
            </w:r>
            <w:r w:rsidRPr="00B138DF">
              <w:rPr>
                <w:rFonts w:ascii="Times New Roman" w:hAnsi="Times New Roman" w:cs="Times New Roman"/>
                <w:sz w:val="16"/>
                <w:szCs w:val="16"/>
              </w:rPr>
              <w:br/>
              <w:t xml:space="preserve">• Are carried in an A-MPDU format that solicits an immediate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t xml:space="preserve">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xml:space="preserve">• Are carried in a multi-TID A-MPDU format that solicits  an immediate Multi-STA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br/>
              <w:t>frame (see 26.6.3 (Multi-TID A-MPDU and ack-enabled single-TID A-MPDU))" to "• Are an S-MPDU that solicits an immediate Ack frame (see 10.12.8 (Transport</w:t>
            </w:r>
            <w:r w:rsidRPr="00B138DF">
              <w:rPr>
                <w:rFonts w:ascii="Times New Roman" w:hAnsi="Times New Roman" w:cs="Times New Roman"/>
                <w:sz w:val="16"/>
                <w:szCs w:val="16"/>
              </w:rPr>
              <w:br/>
              <w:t>of S-MPDUs))</w:t>
            </w:r>
            <w:r w:rsidRPr="00B138DF">
              <w:rPr>
                <w:rFonts w:ascii="Times New Roman" w:hAnsi="Times New Roman" w:cs="Times New Roman"/>
                <w:sz w:val="16"/>
                <w:szCs w:val="16"/>
              </w:rPr>
              <w:br/>
              <w:t xml:space="preserve">• Are carried in an A-MPDU that solicits an immediate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t xml:space="preserve">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xml:space="preserve">• Are carried in a multi-TID A-MPDU that solicits  an immediate Multi-STA  </w:t>
            </w:r>
            <w:proofErr w:type="spellStart"/>
            <w:r w:rsidRPr="00B138DF">
              <w:rPr>
                <w:rFonts w:ascii="Times New Roman" w:hAnsi="Times New Roman" w:cs="Times New Roman"/>
                <w:sz w:val="16"/>
                <w:szCs w:val="16"/>
              </w:rPr>
              <w:t>BlockAck</w:t>
            </w:r>
            <w:proofErr w:type="spellEnd"/>
            <w:r w:rsidRPr="00B138DF">
              <w:rPr>
                <w:rFonts w:ascii="Times New Roman" w:hAnsi="Times New Roman" w:cs="Times New Roman"/>
                <w:sz w:val="16"/>
                <w:szCs w:val="16"/>
              </w:rPr>
              <w:br/>
              <w:t>frame (see 26.6.3 (Multi-TID A-MPDU and ack-enabled single-TID A-MPDU))"</w:t>
            </w:r>
          </w:p>
        </w:tc>
        <w:tc>
          <w:tcPr>
            <w:tcW w:w="2550" w:type="dxa"/>
            <w:shd w:val="clear" w:color="auto" w:fill="auto"/>
          </w:tcPr>
          <w:p w14:paraId="0A58195A" w14:textId="1386635D"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lastRenderedPageBreak/>
              <w:t>Accepted</w:t>
            </w:r>
          </w:p>
        </w:tc>
      </w:tr>
      <w:tr w:rsidR="00D520E6" w:rsidRPr="008B0293" w14:paraId="3CEEC6D9" w14:textId="77777777" w:rsidTr="00336CC5">
        <w:trPr>
          <w:trHeight w:val="220"/>
          <w:jc w:val="center"/>
        </w:trPr>
        <w:tc>
          <w:tcPr>
            <w:tcW w:w="625" w:type="dxa"/>
            <w:shd w:val="clear" w:color="auto" w:fill="auto"/>
            <w:noWrap/>
          </w:tcPr>
          <w:p w14:paraId="5B8F9459" w14:textId="1AF3F7DD"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25099</w:t>
            </w:r>
          </w:p>
        </w:tc>
        <w:tc>
          <w:tcPr>
            <w:tcW w:w="1080" w:type="dxa"/>
          </w:tcPr>
          <w:p w14:paraId="2E3B06C1" w14:textId="1C789A7A"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297EED96" w14:textId="59CAEED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0</w:t>
            </w:r>
          </w:p>
        </w:tc>
        <w:tc>
          <w:tcPr>
            <w:tcW w:w="900" w:type="dxa"/>
          </w:tcPr>
          <w:p w14:paraId="056D544F" w14:textId="5939BAF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26.5.1.2</w:t>
            </w:r>
          </w:p>
        </w:tc>
        <w:tc>
          <w:tcPr>
            <w:tcW w:w="2550" w:type="dxa"/>
            <w:shd w:val="clear" w:color="auto" w:fill="auto"/>
            <w:noWrap/>
          </w:tcPr>
          <w:p w14:paraId="4E4812BF" w14:textId="16C6A885"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The interplay between the various types of broadcast RU and the various types of BSSID is not clear</w:t>
            </w:r>
          </w:p>
        </w:tc>
        <w:tc>
          <w:tcPr>
            <w:tcW w:w="2550" w:type="dxa"/>
            <w:shd w:val="clear" w:color="auto" w:fill="auto"/>
            <w:noWrap/>
          </w:tcPr>
          <w:p w14:paraId="3E03FE22" w14:textId="5E3BA36C" w:rsidR="00D520E6" w:rsidRPr="0052149D" w:rsidRDefault="00D520E6" w:rsidP="00D520E6">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At the end of 26.5.1.2 RU addressing in an HE MU PPDU add a para "The frames in a broadcast RU corresponding to parameter STA_ID equal to 0 or 2047 shall use the transmitted BSSID.  The frames in a broadcast RU corresponding to parameter STA_ID equal to the BSSID Index of a BSSID in a multiple BSSID set shall use the corresponding </w:t>
            </w:r>
            <w:proofErr w:type="spellStart"/>
            <w:r w:rsidRPr="0052149D">
              <w:rPr>
                <w:rFonts w:ascii="Times New Roman" w:hAnsi="Times New Roman" w:cs="Times New Roman"/>
                <w:sz w:val="16"/>
                <w:szCs w:val="16"/>
              </w:rPr>
              <w:t>nontransmitted</w:t>
            </w:r>
            <w:proofErr w:type="spellEnd"/>
            <w:r w:rsidRPr="0052149D">
              <w:rPr>
                <w:rFonts w:ascii="Times New Roman" w:hAnsi="Times New Roman" w:cs="Times New Roman"/>
                <w:sz w:val="16"/>
                <w:szCs w:val="16"/>
              </w:rPr>
              <w:t xml:space="preserve"> BSSID."</w:t>
            </w:r>
          </w:p>
        </w:tc>
        <w:tc>
          <w:tcPr>
            <w:tcW w:w="2550" w:type="dxa"/>
            <w:shd w:val="clear" w:color="auto" w:fill="auto"/>
          </w:tcPr>
          <w:p w14:paraId="4796B1F8" w14:textId="77777777"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Revised</w:t>
            </w:r>
          </w:p>
          <w:p w14:paraId="7B3656EC" w14:textId="4521940D"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Agree with the comment. </w:t>
            </w:r>
            <w:r w:rsidR="009B1E5E" w:rsidRPr="0052149D">
              <w:rPr>
                <w:rFonts w:ascii="Times New Roman" w:hAnsi="Times New Roman" w:cs="Times New Roman"/>
                <w:sz w:val="16"/>
                <w:szCs w:val="16"/>
              </w:rPr>
              <w:t>Provided text to specify the TA field for frames carried in different types of broadcast RUs</w:t>
            </w:r>
          </w:p>
          <w:p w14:paraId="3A392289" w14:textId="094FA69E" w:rsidR="00D520E6" w:rsidRPr="0052149D" w:rsidRDefault="00AA44F2" w:rsidP="00AA44F2">
            <w:pPr>
              <w:suppressAutoHyphens/>
              <w:spacing w:after="0"/>
              <w:rPr>
                <w:rFonts w:ascii="Times New Roman" w:hAnsi="Times New Roman" w:cs="Times New Roman"/>
                <w:sz w:val="16"/>
                <w:szCs w:val="16"/>
              </w:rPr>
            </w:pPr>
            <w:proofErr w:type="spellStart"/>
            <w:r w:rsidRPr="0052149D">
              <w:rPr>
                <w:rFonts w:ascii="Times New Roman" w:hAnsi="Times New Roman" w:cs="Times New Roman"/>
                <w:sz w:val="16"/>
                <w:szCs w:val="16"/>
              </w:rPr>
              <w:t>TGax</w:t>
            </w:r>
            <w:proofErr w:type="spellEnd"/>
            <w:r w:rsidRPr="0052149D">
              <w:rPr>
                <w:rFonts w:ascii="Times New Roman" w:hAnsi="Times New Roman" w:cs="Times New Roman"/>
                <w:sz w:val="16"/>
                <w:szCs w:val="16"/>
              </w:rPr>
              <w:t xml:space="preserve"> editor please make changes as shown in </w:t>
            </w:r>
            <w:hyperlink r:id="rId14" w:history="1">
              <w:r w:rsidR="00D340A5">
                <w:rPr>
                  <w:rStyle w:val="Hyperlink"/>
                  <w:rFonts w:ascii="Times New Roman" w:hAnsi="Times New Roman" w:cs="Times New Roman"/>
                  <w:sz w:val="16"/>
                  <w:szCs w:val="16"/>
                </w:rPr>
                <w:t>https://mentor.ieee.org/802.11/dcn/20/11-20-1591-01-00ax-sa2-misc-mac-crs-assigned-to-abhi.docx</w:t>
              </w:r>
            </w:hyperlink>
            <w:r w:rsidR="0052149D" w:rsidRPr="0052149D">
              <w:rPr>
                <w:rFonts w:ascii="Times New Roman" w:hAnsi="Times New Roman" w:cs="Times New Roman"/>
                <w:sz w:val="16"/>
                <w:szCs w:val="16"/>
              </w:rPr>
              <w:t xml:space="preserve"> </w:t>
            </w:r>
            <w:r w:rsidRPr="0052149D">
              <w:rPr>
                <w:rFonts w:ascii="Times New Roman" w:hAnsi="Times New Roman" w:cs="Times New Roman"/>
                <w:sz w:val="16"/>
                <w:szCs w:val="16"/>
              </w:rPr>
              <w:t>tagged as 25099</w:t>
            </w:r>
          </w:p>
        </w:tc>
      </w:tr>
    </w:tbl>
    <w:p w14:paraId="56297BDD" w14:textId="0BF995D0" w:rsidR="00B95DA8" w:rsidRDefault="00B95DA8" w:rsidP="00EE4C63">
      <w:pPr>
        <w:pStyle w:val="EditiingInstruction"/>
        <w:rPr>
          <w:i w:val="0"/>
        </w:rPr>
      </w:pPr>
    </w:p>
    <w:p w14:paraId="7C723693" w14:textId="4AEDFE02" w:rsidR="00FD2D56" w:rsidRDefault="00FD2D56">
      <w:pPr>
        <w:rPr>
          <w:rFonts w:ascii="Times New Roman" w:hAnsi="Times New Roman" w:cs="Times New Roman"/>
          <w:b/>
          <w:bCs/>
          <w:iCs/>
          <w:color w:val="000000"/>
          <w:w w:val="1"/>
          <w:sz w:val="20"/>
          <w:szCs w:val="20"/>
        </w:rPr>
      </w:pPr>
      <w:r>
        <w:rPr>
          <w:i/>
        </w:rPr>
        <w:br w:type="page"/>
      </w:r>
    </w:p>
    <w:p w14:paraId="3FA7B582" w14:textId="14978A31" w:rsidR="00D935BE" w:rsidRPr="00D935BE" w:rsidRDefault="00D935BE" w:rsidP="00D935BE">
      <w:pPr>
        <w:pStyle w:val="H4"/>
        <w:rPr>
          <w:w w:val="100"/>
        </w:rPr>
      </w:pPr>
      <w:bookmarkStart w:id="1" w:name="RTF39333332373a2048342c312e"/>
      <w:r w:rsidRPr="00D935BE">
        <w:rPr>
          <w:rFonts w:ascii="Arial-BoldMT" w:hAnsi="Arial-BoldMT" w:cs="Arial-BoldMT"/>
        </w:rPr>
        <w:lastRenderedPageBreak/>
        <w:t>26.5.4.1 General</w:t>
      </w:r>
    </w:p>
    <w:p w14:paraId="5B00F431" w14:textId="77777777" w:rsidR="00D935BE" w:rsidRPr="00FD2D56" w:rsidRDefault="00D935BE"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make changes to the following paragraph in this subclause as shown below:</w:t>
      </w:r>
    </w:p>
    <w:p w14:paraId="1686F533" w14:textId="02A289EC" w:rsidR="00D935BE" w:rsidRPr="00D935BE" w:rsidRDefault="00F75855"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5855">
        <w:rPr>
          <w:rFonts w:ascii="Times New Roman" w:hAnsi="Times New Roman" w:cs="Times New Roman"/>
          <w:bCs/>
          <w:sz w:val="16"/>
          <w:szCs w:val="16"/>
          <w:highlight w:val="yellow"/>
        </w:rPr>
        <w:t>[25079]</w:t>
      </w:r>
      <w:r w:rsidR="00D935BE" w:rsidRPr="00D935BE">
        <w:rPr>
          <w:rFonts w:ascii="Times New Roman" w:eastAsia="Times New Roman" w:hAnsi="Times New Roman" w:cs="Times New Roman"/>
          <w:color w:val="000000"/>
          <w:sz w:val="20"/>
          <w:szCs w:val="20"/>
        </w:rPr>
        <w:t>An HE AP may transmit a Basic Trigger frame, BQRP Trigger frame or BSRP Trigger frame that contains</w:t>
      </w:r>
      <w:r w:rsidR="00D935BE">
        <w:rPr>
          <w:rFonts w:ascii="Times New Roman" w:eastAsia="Times New Roman" w:hAnsi="Times New Roman" w:cs="Times New Roman"/>
          <w:color w:val="000000"/>
          <w:sz w:val="20"/>
          <w:szCs w:val="20"/>
        </w:rPr>
        <w:t xml:space="preserve"> </w:t>
      </w:r>
      <w:r w:rsidR="00D935BE" w:rsidRPr="00D935BE">
        <w:rPr>
          <w:rFonts w:ascii="Times New Roman" w:eastAsia="Times New Roman" w:hAnsi="Times New Roman" w:cs="Times New Roman"/>
          <w:color w:val="000000"/>
          <w:sz w:val="20"/>
          <w:szCs w:val="20"/>
        </w:rPr>
        <w:t xml:space="preserve">one or more RUs for random access. An AP that transmits a </w:t>
      </w:r>
      <w:del w:id="2" w:author="Abhishek Patil" w:date="2020-10-09T14:24:00Z">
        <w:r w:rsidR="00D935BE" w:rsidRPr="00D935BE" w:rsidDel="00D935BE">
          <w:rPr>
            <w:rFonts w:ascii="Times New Roman" w:eastAsia="Times New Roman" w:hAnsi="Times New Roman" w:cs="Times New Roman"/>
            <w:color w:val="000000"/>
            <w:sz w:val="20"/>
            <w:szCs w:val="20"/>
          </w:rPr>
          <w:delText xml:space="preserve">Basic </w:delText>
        </w:r>
      </w:del>
      <w:r w:rsidR="00D935BE" w:rsidRPr="00D935BE">
        <w:rPr>
          <w:rFonts w:ascii="Times New Roman" w:eastAsia="Times New Roman" w:hAnsi="Times New Roman" w:cs="Times New Roman"/>
          <w:color w:val="000000"/>
          <w:sz w:val="20"/>
          <w:szCs w:val="20"/>
        </w:rPr>
        <w:t xml:space="preserve">Trigger frame </w:t>
      </w:r>
      <w:ins w:id="3" w:author="Abhishek Patil" w:date="2020-10-09T14:24:00Z">
        <w:r w:rsidR="00D935BE">
          <w:rPr>
            <w:rFonts w:ascii="Times New Roman" w:eastAsia="Times New Roman" w:hAnsi="Times New Roman" w:cs="Times New Roman"/>
            <w:color w:val="000000"/>
            <w:sz w:val="20"/>
            <w:szCs w:val="20"/>
          </w:rPr>
          <w:t xml:space="preserve">that is not a Basic </w:t>
        </w:r>
      </w:ins>
      <w:ins w:id="4" w:author="Abhishek Patil" w:date="2020-10-09T14:25:00Z">
        <w:r w:rsidR="00D935BE">
          <w:rPr>
            <w:rFonts w:ascii="Times New Roman" w:eastAsia="Times New Roman" w:hAnsi="Times New Roman" w:cs="Times New Roman"/>
            <w:color w:val="000000"/>
            <w:sz w:val="20"/>
            <w:szCs w:val="20"/>
          </w:rPr>
          <w:t>Trigger frame</w:t>
        </w:r>
      </w:ins>
      <w:ins w:id="5" w:author="Abhishek Patil" w:date="2020-10-09T14:24:00Z">
        <w:r w:rsidR="00D935BE">
          <w:rPr>
            <w:rFonts w:ascii="Times New Roman" w:eastAsia="Times New Roman" w:hAnsi="Times New Roman" w:cs="Times New Roman"/>
            <w:color w:val="000000"/>
            <w:sz w:val="20"/>
            <w:szCs w:val="20"/>
          </w:rPr>
          <w:t xml:space="preserve"> </w:t>
        </w:r>
      </w:ins>
      <w:del w:id="6" w:author="Abhishek Patil" w:date="2020-10-09T14:24:00Z">
        <w:r w:rsidR="00D935BE" w:rsidRPr="00D935BE" w:rsidDel="00D935BE">
          <w:rPr>
            <w:rFonts w:ascii="Times New Roman" w:eastAsia="Times New Roman" w:hAnsi="Times New Roman" w:cs="Times New Roman"/>
            <w:color w:val="000000"/>
            <w:sz w:val="20"/>
            <w:szCs w:val="20"/>
          </w:rPr>
          <w:delText xml:space="preserve">may </w:delText>
        </w:r>
      </w:del>
      <w:ins w:id="7" w:author="Abhishek Patil" w:date="2020-10-09T14:24:00Z">
        <w:r w:rsidR="00D935BE">
          <w:rPr>
            <w:rFonts w:ascii="Times New Roman" w:eastAsia="Times New Roman" w:hAnsi="Times New Roman" w:cs="Times New Roman"/>
            <w:color w:val="000000"/>
            <w:sz w:val="20"/>
            <w:szCs w:val="20"/>
          </w:rPr>
          <w:t xml:space="preserve">shall not </w:t>
        </w:r>
      </w:ins>
      <w:r w:rsidR="00D935BE" w:rsidRPr="00D935BE">
        <w:rPr>
          <w:rFonts w:ascii="Times New Roman" w:eastAsia="Times New Roman" w:hAnsi="Times New Roman" w:cs="Times New Roman"/>
          <w:color w:val="000000"/>
          <w:sz w:val="20"/>
          <w:szCs w:val="20"/>
        </w:rPr>
        <w:t>set the AID12 subfield of any User Info field of the frame to indicate allocation of one or more RA-RUs for unassociated STAs. An AP that transmits a Trigger frame that is not a Basic Trigger frame, BQRP Trigger frame or BSRP Trigger frame shall not set the AID12 subfield of any User Info field of the frame to indicated allocation of one or more RA-RUs for associated STAs.</w:t>
      </w:r>
    </w:p>
    <w:bookmarkEnd w:id="1"/>
    <w:p w14:paraId="20BC8967" w14:textId="7BEFEEDC" w:rsidR="00F75855" w:rsidRDefault="00F75855"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p>
    <w:p w14:paraId="3EAB61D6" w14:textId="790F66D3" w:rsidR="00F75855" w:rsidRDefault="00B307FD"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bookmarkStart w:id="8" w:name="_Hlk53380446"/>
      <w:r>
        <w:rPr>
          <w:rFonts w:ascii="Arial-BoldMT" w:hAnsi="Arial-BoldMT" w:cs="Arial-BoldMT"/>
          <w:b/>
          <w:bCs/>
          <w:sz w:val="20"/>
          <w:szCs w:val="20"/>
        </w:rPr>
        <w:t>26.5.1.2 RU addressing in an HE MU PPDU</w:t>
      </w:r>
      <w:r w:rsidR="008862CB" w:rsidRPr="00F75855">
        <w:rPr>
          <w:rFonts w:ascii="Times New Roman" w:hAnsi="Times New Roman" w:cs="Times New Roman"/>
          <w:bCs/>
          <w:sz w:val="16"/>
          <w:szCs w:val="16"/>
          <w:highlight w:val="yellow"/>
        </w:rPr>
        <w:t>[250</w:t>
      </w:r>
      <w:r w:rsidR="008862CB">
        <w:rPr>
          <w:rFonts w:ascii="Times New Roman" w:hAnsi="Times New Roman" w:cs="Times New Roman"/>
          <w:bCs/>
          <w:sz w:val="16"/>
          <w:szCs w:val="16"/>
          <w:highlight w:val="yellow"/>
        </w:rPr>
        <w:t>9</w:t>
      </w:r>
      <w:r w:rsidR="008862CB" w:rsidRPr="00F75855">
        <w:rPr>
          <w:rFonts w:ascii="Times New Roman" w:hAnsi="Times New Roman" w:cs="Times New Roman"/>
          <w:bCs/>
          <w:sz w:val="16"/>
          <w:szCs w:val="16"/>
          <w:highlight w:val="yellow"/>
        </w:rPr>
        <w:t>9]</w:t>
      </w:r>
    </w:p>
    <w:p w14:paraId="6AE1F6B0" w14:textId="40B6E32C" w:rsidR="00B307FD" w:rsidRPr="00FD2D56" w:rsidRDefault="00B307FD" w:rsidP="00B307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 xml:space="preserve">add the following </w:t>
      </w:r>
      <w:r w:rsidRPr="00FD2D56">
        <w:rPr>
          <w:rFonts w:ascii="Times New Roman" w:eastAsia="Times New Roman" w:hAnsi="Times New Roman" w:cs="Times New Roman"/>
          <w:i/>
          <w:iCs/>
          <w:color w:val="000000"/>
          <w:sz w:val="20"/>
          <w:szCs w:val="20"/>
          <w:highlight w:val="yellow"/>
        </w:rPr>
        <w:t>paragraph</w:t>
      </w:r>
      <w:r>
        <w:rPr>
          <w:rFonts w:ascii="Times New Roman" w:eastAsia="Times New Roman" w:hAnsi="Times New Roman" w:cs="Times New Roman"/>
          <w:i/>
          <w:iCs/>
          <w:color w:val="000000"/>
          <w:sz w:val="20"/>
          <w:szCs w:val="20"/>
          <w:highlight w:val="yellow"/>
        </w:rPr>
        <w:t>s</w:t>
      </w:r>
      <w:r w:rsidRPr="00FD2D56">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at the end of</w:t>
      </w:r>
      <w:r w:rsidRPr="00FD2D56">
        <w:rPr>
          <w:rFonts w:ascii="Times New Roman" w:eastAsia="Times New Roman" w:hAnsi="Times New Roman" w:cs="Times New Roman"/>
          <w:i/>
          <w:iCs/>
          <w:color w:val="000000"/>
          <w:sz w:val="20"/>
          <w:szCs w:val="20"/>
          <w:highlight w:val="yellow"/>
        </w:rPr>
        <w:t xml:space="preserve"> this subclause as shown below:</w:t>
      </w:r>
    </w:p>
    <w:p w14:paraId="129D89A9" w14:textId="452A0DE5"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sidRPr="00B307FD">
        <w:rPr>
          <w:rFonts w:ascii="Times New Roman" w:eastAsia="Times New Roman" w:hAnsi="Times New Roman" w:cs="Times New Roman"/>
          <w:color w:val="000000"/>
          <w:sz w:val="20"/>
          <w:szCs w:val="20"/>
        </w:rPr>
        <w:t xml:space="preserve">false, the </w:t>
      </w:r>
      <w:r>
        <w:rPr>
          <w:rFonts w:ascii="Times New Roman" w:eastAsia="Times New Roman" w:hAnsi="Times New Roman" w:cs="Times New Roman"/>
          <w:color w:val="000000"/>
          <w:sz w:val="20"/>
          <w:szCs w:val="20"/>
        </w:rPr>
        <w:t xml:space="preserve">AP shall set the </w:t>
      </w:r>
      <w:r w:rsidR="0033528E">
        <w:rPr>
          <w:rFonts w:ascii="Times New Roman" w:eastAsia="Times New Roman" w:hAnsi="Times New Roman" w:cs="Times New Roman"/>
          <w:color w:val="000000"/>
          <w:sz w:val="20"/>
          <w:szCs w:val="20"/>
        </w:rPr>
        <w:t xml:space="preserve">TA </w:t>
      </w:r>
      <w:r w:rsidR="00B521C5">
        <w:rPr>
          <w:rFonts w:ascii="Times New Roman" w:eastAsia="Times New Roman" w:hAnsi="Times New Roman" w:cs="Times New Roman"/>
          <w:color w:val="000000"/>
          <w:sz w:val="20"/>
          <w:szCs w:val="20"/>
        </w:rPr>
        <w:t xml:space="preserve">and </w:t>
      </w:r>
      <w:r w:rsidR="0033528E">
        <w:rPr>
          <w:rFonts w:ascii="Times New Roman" w:eastAsia="Times New Roman" w:hAnsi="Times New Roman" w:cs="Times New Roman"/>
          <w:color w:val="000000"/>
          <w:sz w:val="20"/>
          <w:szCs w:val="20"/>
        </w:rPr>
        <w:t xml:space="preserve">BSSID </w:t>
      </w:r>
      <w:r w:rsidR="00B521C5">
        <w:rPr>
          <w:rFonts w:ascii="Times New Roman" w:eastAsia="Times New Roman" w:hAnsi="Times New Roman" w:cs="Times New Roman"/>
          <w:color w:val="000000"/>
          <w:sz w:val="20"/>
          <w:szCs w:val="20"/>
        </w:rPr>
        <w:t xml:space="preserve">fields </w:t>
      </w:r>
      <w:r w:rsidR="008C306A">
        <w:rPr>
          <w:rFonts w:ascii="Times New Roman" w:eastAsia="Times New Roman" w:hAnsi="Times New Roman" w:cs="Times New Roman"/>
          <w:color w:val="000000"/>
          <w:sz w:val="20"/>
          <w:szCs w:val="20"/>
        </w:rPr>
        <w:t xml:space="preserve">(when present) </w:t>
      </w:r>
      <w:r w:rsidR="009B1E5E">
        <w:rPr>
          <w:rFonts w:ascii="Times New Roman" w:eastAsia="Times New Roman" w:hAnsi="Times New Roman" w:cs="Times New Roman"/>
          <w:color w:val="000000"/>
          <w:sz w:val="20"/>
          <w:szCs w:val="20"/>
        </w:rPr>
        <w:t>to the BSSID of the AP</w:t>
      </w:r>
      <w:r w:rsidR="00B00CCD" w:rsidRPr="00B00CCD">
        <w:rPr>
          <w:rFonts w:ascii="Times New Roman" w:eastAsia="Times New Roman" w:hAnsi="Times New Roman" w:cs="Times New Roman"/>
          <w:color w:val="000000"/>
          <w:sz w:val="20"/>
          <w:szCs w:val="20"/>
          <w:highlight w:val="cyan"/>
        </w:rPr>
        <w:t>’s BSS</w:t>
      </w:r>
      <w:r w:rsidR="009B1E5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w:t>
      </w:r>
      <w:r w:rsidR="009B1E5E">
        <w:rPr>
          <w:rFonts w:ascii="Times New Roman" w:eastAsia="Times New Roman" w:hAnsi="Times New Roman" w:cs="Times New Roman"/>
          <w:color w:val="000000"/>
          <w:sz w:val="20"/>
          <w:szCs w:val="20"/>
        </w:rPr>
        <w:t xml:space="preserve">that </w:t>
      </w:r>
      <w:r w:rsidRPr="00B307FD">
        <w:rPr>
          <w:rFonts w:ascii="Times New Roman" w:eastAsia="Times New Roman" w:hAnsi="Times New Roman" w:cs="Times New Roman"/>
          <w:color w:val="000000"/>
          <w:sz w:val="20"/>
          <w:szCs w:val="20"/>
        </w:rPr>
        <w:t>correspond</w:t>
      </w:r>
      <w:r w:rsidR="009B1E5E">
        <w:rPr>
          <w:rFonts w:ascii="Times New Roman" w:eastAsia="Times New Roman" w:hAnsi="Times New Roman" w:cs="Times New Roman"/>
          <w:color w:val="000000"/>
          <w:sz w:val="20"/>
          <w:szCs w:val="20"/>
        </w:rPr>
        <w:t>s</w:t>
      </w:r>
      <w:r w:rsidRPr="00B307FD">
        <w:rPr>
          <w:rFonts w:ascii="Times New Roman" w:eastAsia="Times New Roman" w:hAnsi="Times New Roman" w:cs="Times New Roman"/>
          <w:color w:val="000000"/>
          <w:sz w:val="20"/>
          <w:szCs w:val="20"/>
        </w:rPr>
        <w:t xml:space="preserve">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w:t>
      </w:r>
    </w:p>
    <w:p w14:paraId="324AD456" w14:textId="1E637200"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transmitted BSSID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or 2047.</w:t>
      </w:r>
    </w:p>
    <w:p w14:paraId="739A3D23" w14:textId="57DA7C49"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BSSID of the corresponding </w:t>
      </w:r>
      <w:proofErr w:type="spellStart"/>
      <w:r w:rsidR="009B1E5E">
        <w:rPr>
          <w:rFonts w:ascii="Times New Roman" w:eastAsia="Times New Roman" w:hAnsi="Times New Roman" w:cs="Times New Roman"/>
          <w:color w:val="000000"/>
          <w:sz w:val="20"/>
          <w:szCs w:val="20"/>
        </w:rPr>
        <w:t>nontransmitted</w:t>
      </w:r>
      <w:proofErr w:type="spellEnd"/>
      <w:r w:rsidR="009B1E5E">
        <w:rPr>
          <w:rFonts w:ascii="Times New Roman" w:eastAsia="Times New Roman" w:hAnsi="Times New Roman" w:cs="Times New Roman"/>
          <w:color w:val="000000"/>
          <w:sz w:val="20"/>
          <w:szCs w:val="20"/>
        </w:rPr>
        <w:t xml:space="preserve"> BSSID </w:t>
      </w:r>
      <w:r>
        <w:rPr>
          <w:rFonts w:ascii="Times New Roman" w:eastAsia="Times New Roman" w:hAnsi="Times New Roman" w:cs="Times New Roman"/>
          <w:color w:val="000000"/>
          <w:sz w:val="20"/>
          <w:szCs w:val="20"/>
        </w:rPr>
        <w:t xml:space="preserve">for the </w:t>
      </w:r>
      <w:r w:rsidR="009B1E5E">
        <w:rPr>
          <w:rFonts w:ascii="Times New Roman" w:eastAsia="Times New Roman" w:hAnsi="Times New Roman" w:cs="Times New Roman"/>
          <w:color w:val="000000"/>
          <w:sz w:val="20"/>
          <w:szCs w:val="20"/>
        </w:rPr>
        <w:t xml:space="preserve">all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the BSSID Index of a </w:t>
      </w:r>
      <w:proofErr w:type="spellStart"/>
      <w:r w:rsidR="009B1E5E">
        <w:rPr>
          <w:rFonts w:ascii="Times New Roman" w:eastAsia="Times New Roman" w:hAnsi="Times New Roman" w:cs="Times New Roman"/>
          <w:color w:val="000000"/>
          <w:sz w:val="20"/>
          <w:szCs w:val="20"/>
        </w:rPr>
        <w:t>nontransmitted</w:t>
      </w:r>
      <w:proofErr w:type="spellEnd"/>
      <w:r w:rsidR="009B1E5E">
        <w:rPr>
          <w:rFonts w:ascii="Times New Roman" w:eastAsia="Times New Roman" w:hAnsi="Times New Roman" w:cs="Times New Roman"/>
          <w:color w:val="000000"/>
          <w:sz w:val="20"/>
          <w:szCs w:val="20"/>
        </w:rPr>
        <w:t xml:space="preserve"> </w:t>
      </w:r>
      <w:r w:rsidRPr="00B307FD">
        <w:rPr>
          <w:rFonts w:ascii="Times New Roman" w:eastAsia="Times New Roman" w:hAnsi="Times New Roman" w:cs="Times New Roman"/>
          <w:color w:val="000000"/>
          <w:sz w:val="20"/>
          <w:szCs w:val="20"/>
        </w:rPr>
        <w:t>BSSID in a multiple BSSID set.</w:t>
      </w:r>
    </w:p>
    <w:bookmarkEnd w:id="8"/>
    <w:p w14:paraId="5C6ADB0F" w14:textId="761C104F" w:rsidR="00427DA9" w:rsidRDefault="00427D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D6CF3D3" w14:textId="02F641BD" w:rsidR="002D2696" w:rsidRDefault="002D2696"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r w:rsidRPr="000F6878">
        <w:rPr>
          <w:rFonts w:ascii="Times New Roman" w:eastAsia="Times New Roman" w:hAnsi="Times New Roman" w:cs="Times New Roman"/>
          <w:b/>
          <w:bCs/>
          <w:color w:val="000000"/>
          <w:sz w:val="24"/>
          <w:szCs w:val="24"/>
        </w:rPr>
        <w:lastRenderedPageBreak/>
        <w:t>Bug fix</w:t>
      </w:r>
    </w:p>
    <w:p w14:paraId="3C44975F" w14:textId="77777777" w:rsidR="000F6878" w:rsidRPr="000F6878" w:rsidRDefault="000F6878"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p>
    <w:p w14:paraId="6F9BC8C5" w14:textId="3A497A4D" w:rsidR="002D2696" w:rsidRDefault="002D2696"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427DA9">
        <w:rPr>
          <w:rFonts w:ascii="Times New Roman" w:eastAsia="Times New Roman" w:hAnsi="Times New Roman" w:cs="Times New Roman"/>
          <w:color w:val="000000"/>
          <w:sz w:val="20"/>
          <w:szCs w:val="20"/>
          <w:u w:val="single"/>
        </w:rPr>
        <w:t>Discussion</w:t>
      </w:r>
      <w:r>
        <w:rPr>
          <w:rFonts w:ascii="Times New Roman" w:eastAsia="Times New Roman" w:hAnsi="Times New Roman" w:cs="Times New Roman"/>
          <w:color w:val="000000"/>
          <w:sz w:val="20"/>
          <w:szCs w:val="20"/>
        </w:rPr>
        <w:t>:</w:t>
      </w:r>
      <w:r w:rsidR="00C1659E">
        <w:rPr>
          <w:rFonts w:ascii="Times New Roman" w:eastAsia="Times New Roman" w:hAnsi="Times New Roman" w:cs="Times New Roman"/>
          <w:color w:val="000000"/>
          <w:sz w:val="20"/>
          <w:szCs w:val="20"/>
        </w:rPr>
        <w:t xml:space="preserve"> </w:t>
      </w:r>
      <w:proofErr w:type="spellStart"/>
      <w:r w:rsidR="00C1659E">
        <w:rPr>
          <w:rFonts w:ascii="Times New Roman" w:eastAsia="Times New Roman" w:hAnsi="Times New Roman" w:cs="Times New Roman"/>
          <w:color w:val="000000"/>
          <w:sz w:val="20"/>
          <w:szCs w:val="20"/>
        </w:rPr>
        <w:t>TGax</w:t>
      </w:r>
      <w:proofErr w:type="spellEnd"/>
      <w:r w:rsidR="00C1659E">
        <w:rPr>
          <w:rFonts w:ascii="Times New Roman" w:eastAsia="Times New Roman" w:hAnsi="Times New Roman" w:cs="Times New Roman"/>
          <w:color w:val="000000"/>
          <w:sz w:val="20"/>
          <w:szCs w:val="20"/>
        </w:rPr>
        <w:t xml:space="preserve"> has introduced the </w:t>
      </w:r>
      <w:r w:rsidR="00C1659E" w:rsidRPr="00C1659E">
        <w:rPr>
          <w:rFonts w:ascii="Times New Roman" w:eastAsia="Times New Roman" w:hAnsi="Times New Roman" w:cs="Times New Roman"/>
          <w:i/>
          <w:iCs/>
          <w:color w:val="000000"/>
          <w:sz w:val="20"/>
          <w:szCs w:val="20"/>
        </w:rPr>
        <w:t xml:space="preserve">Control Frame To </w:t>
      </w:r>
      <w:proofErr w:type="spellStart"/>
      <w:r w:rsidR="00C1659E" w:rsidRPr="00C1659E">
        <w:rPr>
          <w:rFonts w:ascii="Times New Roman" w:eastAsia="Times New Roman" w:hAnsi="Times New Roman" w:cs="Times New Roman"/>
          <w:i/>
          <w:iCs/>
          <w:color w:val="000000"/>
          <w:sz w:val="20"/>
          <w:szCs w:val="20"/>
        </w:rPr>
        <w:t>MultiBSS</w:t>
      </w:r>
      <w:proofErr w:type="spellEnd"/>
      <w:r w:rsidR="00C1659E">
        <w:rPr>
          <w:rFonts w:ascii="Times New Roman" w:eastAsia="Times New Roman" w:hAnsi="Times New Roman" w:cs="Times New Roman"/>
          <w:color w:val="000000"/>
          <w:sz w:val="20"/>
          <w:szCs w:val="20"/>
        </w:rPr>
        <w:t xml:space="preserve"> feature</w:t>
      </w:r>
      <w:r w:rsidR="00AE0449">
        <w:rPr>
          <w:rFonts w:ascii="Times New Roman" w:eastAsia="Times New Roman" w:hAnsi="Times New Roman" w:cs="Times New Roman"/>
          <w:color w:val="000000"/>
          <w:sz w:val="20"/>
          <w:szCs w:val="20"/>
        </w:rPr>
        <w:t xml:space="preserve"> as a technique to improve the efficiency</w:t>
      </w:r>
      <w:r w:rsidR="00A956D3">
        <w:rPr>
          <w:rFonts w:ascii="Times New Roman" w:eastAsia="Times New Roman" w:hAnsi="Times New Roman" w:cs="Times New Roman"/>
          <w:color w:val="000000"/>
          <w:sz w:val="20"/>
          <w:szCs w:val="20"/>
        </w:rPr>
        <w:t xml:space="preserve"> by reducing the number of OTA frames. This features enables </w:t>
      </w:r>
      <w:r w:rsidR="00C1659E">
        <w:rPr>
          <w:rFonts w:ascii="Times New Roman" w:eastAsia="Times New Roman" w:hAnsi="Times New Roman" w:cs="Times New Roman"/>
          <w:color w:val="000000"/>
          <w:sz w:val="20"/>
          <w:szCs w:val="20"/>
        </w:rPr>
        <w:t xml:space="preserve">an AP in a multiple BSSID set to </w:t>
      </w:r>
      <w:r w:rsidR="00AE0449">
        <w:rPr>
          <w:rFonts w:ascii="Times New Roman" w:eastAsia="Times New Roman" w:hAnsi="Times New Roman" w:cs="Times New Roman"/>
          <w:color w:val="000000"/>
          <w:sz w:val="20"/>
          <w:szCs w:val="20"/>
        </w:rPr>
        <w:t xml:space="preserve">consolidate Control frames </w:t>
      </w:r>
      <w:r w:rsidR="00A956D3">
        <w:rPr>
          <w:rFonts w:ascii="Times New Roman" w:eastAsia="Times New Roman" w:hAnsi="Times New Roman" w:cs="Times New Roman"/>
          <w:color w:val="000000"/>
          <w:sz w:val="20"/>
          <w:szCs w:val="20"/>
        </w:rPr>
        <w:t>directed towards</w:t>
      </w:r>
      <w:r w:rsidR="00AE0449">
        <w:rPr>
          <w:rFonts w:ascii="Times New Roman" w:eastAsia="Times New Roman" w:hAnsi="Times New Roman" w:cs="Times New Roman"/>
          <w:color w:val="000000"/>
          <w:sz w:val="20"/>
          <w:szCs w:val="20"/>
        </w:rPr>
        <w:t xml:space="preserve"> </w:t>
      </w:r>
      <w:r w:rsidR="00C1659E">
        <w:rPr>
          <w:rFonts w:ascii="Times New Roman" w:eastAsia="Times New Roman" w:hAnsi="Times New Roman" w:cs="Times New Roman"/>
          <w:color w:val="000000"/>
          <w:sz w:val="20"/>
          <w:szCs w:val="20"/>
        </w:rPr>
        <w:t>multiple STA</w:t>
      </w:r>
      <w:r w:rsidR="00A956D3">
        <w:rPr>
          <w:rFonts w:ascii="Times New Roman" w:eastAsia="Times New Roman" w:hAnsi="Times New Roman" w:cs="Times New Roman"/>
          <w:color w:val="000000"/>
          <w:sz w:val="20"/>
          <w:szCs w:val="20"/>
        </w:rPr>
        <w:t>s</w:t>
      </w:r>
      <w:r w:rsidR="00C1659E">
        <w:rPr>
          <w:rFonts w:ascii="Times New Roman" w:eastAsia="Times New Roman" w:hAnsi="Times New Roman" w:cs="Times New Roman"/>
          <w:color w:val="000000"/>
          <w:sz w:val="20"/>
          <w:szCs w:val="20"/>
        </w:rPr>
        <w:t xml:space="preserve"> associated with different BSSIDs in </w:t>
      </w:r>
      <w:r w:rsidR="00AE0449">
        <w:rPr>
          <w:rFonts w:ascii="Times New Roman" w:eastAsia="Times New Roman" w:hAnsi="Times New Roman" w:cs="Times New Roman"/>
          <w:color w:val="000000"/>
          <w:sz w:val="20"/>
          <w:szCs w:val="20"/>
        </w:rPr>
        <w:t>the</w:t>
      </w:r>
      <w:r w:rsidR="00C1659E">
        <w:rPr>
          <w:rFonts w:ascii="Times New Roman" w:eastAsia="Times New Roman" w:hAnsi="Times New Roman" w:cs="Times New Roman"/>
          <w:color w:val="000000"/>
          <w:sz w:val="20"/>
          <w:szCs w:val="20"/>
        </w:rPr>
        <w:t xml:space="preserve"> set.</w:t>
      </w:r>
      <w:r w:rsidR="00AB4099">
        <w:rPr>
          <w:rFonts w:ascii="Times New Roman" w:eastAsia="Times New Roman" w:hAnsi="Times New Roman" w:cs="Times New Roman"/>
          <w:color w:val="000000"/>
          <w:sz w:val="20"/>
          <w:szCs w:val="20"/>
        </w:rPr>
        <w:t xml:space="preserve"> Since the goal of the feature is to improve efficiency and reduce </w:t>
      </w:r>
      <w:r w:rsidR="00A956D3">
        <w:rPr>
          <w:rFonts w:ascii="Times New Roman" w:eastAsia="Times New Roman" w:hAnsi="Times New Roman" w:cs="Times New Roman"/>
          <w:color w:val="000000"/>
          <w:sz w:val="20"/>
          <w:szCs w:val="20"/>
        </w:rPr>
        <w:t>frames</w:t>
      </w:r>
      <w:r w:rsidR="00AB4099">
        <w:rPr>
          <w:rFonts w:ascii="Times New Roman" w:eastAsia="Times New Roman" w:hAnsi="Times New Roman" w:cs="Times New Roman"/>
          <w:color w:val="000000"/>
          <w:sz w:val="20"/>
          <w:szCs w:val="20"/>
        </w:rPr>
        <w:t xml:space="preserve">, it must not be used to send an individually addressed Control frame to a STA associated with a </w:t>
      </w:r>
      <w:proofErr w:type="spellStart"/>
      <w:r w:rsidR="00AB4099">
        <w:rPr>
          <w:rFonts w:ascii="Times New Roman" w:eastAsia="Times New Roman" w:hAnsi="Times New Roman" w:cs="Times New Roman"/>
          <w:color w:val="000000"/>
          <w:sz w:val="20"/>
          <w:szCs w:val="20"/>
        </w:rPr>
        <w:t>nonTxBSSID</w:t>
      </w:r>
      <w:proofErr w:type="spellEnd"/>
      <w:r w:rsidR="00AB4099">
        <w:rPr>
          <w:rFonts w:ascii="Times New Roman" w:eastAsia="Times New Roman" w:hAnsi="Times New Roman" w:cs="Times New Roman"/>
          <w:color w:val="000000"/>
          <w:sz w:val="20"/>
          <w:szCs w:val="20"/>
        </w:rPr>
        <w:t>. The 802.11ax spec should clarify this behavior.</w:t>
      </w:r>
    </w:p>
    <w:p w14:paraId="1917A087" w14:textId="77777777" w:rsidR="000F6878" w:rsidRDefault="000F6878"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B1A51F6" w14:textId="77777777" w:rsidR="00365328" w:rsidRPr="00365328" w:rsidRDefault="00365328" w:rsidP="0036532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 w:name="RTF38313533393a2048352c312e"/>
      <w:bookmarkStart w:id="10" w:name="_Hlk53038648"/>
      <w:r w:rsidRPr="00365328">
        <w:rPr>
          <w:rFonts w:ascii="Arial" w:eastAsia="Times New Roman" w:hAnsi="Arial" w:cs="Arial"/>
          <w:b/>
          <w:bCs/>
          <w:color w:val="000000"/>
          <w:sz w:val="20"/>
          <w:szCs w:val="20"/>
        </w:rPr>
        <w:t>Allowed settings of the Trigger frame fields and TRS Control subfield</w:t>
      </w:r>
      <w:bookmarkEnd w:id="9"/>
    </w:p>
    <w:p w14:paraId="107DE2FF" w14:textId="77777777" w:rsidR="00365328" w:rsidRPr="00FD2D56"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make changes to the following paragraph in this subclause as shown below:</w:t>
      </w:r>
    </w:p>
    <w:p w14:paraId="7BC714D8" w14:textId="5F2F26E1" w:rsidR="00365328"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65328">
        <w:rPr>
          <w:rFonts w:ascii="Times New Roman" w:eastAsia="Times New Roman" w:hAnsi="Times New Roman" w:cs="Times New Roman"/>
          <w:color w:val="000000"/>
          <w:sz w:val="20"/>
          <w:szCs w:val="20"/>
        </w:rPr>
        <w:t xml:space="preserve">An AP with dot11MultiBSSIDImplemented equal to true shall not send a Trigger frame (other than an NFRP Trigger frame) with the TA field set to the transmitted BSSID to a non-AP STA that is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the multiple BSSID set unless the AP has received an HE Capabilities element from non-AP STA with the Rx Control Frame To </w:t>
      </w:r>
      <w:proofErr w:type="spellStart"/>
      <w:r w:rsidRPr="00365328">
        <w:rPr>
          <w:rFonts w:ascii="Times New Roman" w:eastAsia="Times New Roman" w:hAnsi="Times New Roman" w:cs="Times New Roman"/>
          <w:color w:val="000000"/>
          <w:sz w:val="20"/>
          <w:szCs w:val="20"/>
        </w:rPr>
        <w:t>MultiBSS</w:t>
      </w:r>
      <w:proofErr w:type="spellEnd"/>
      <w:r w:rsidRPr="00365328">
        <w:rPr>
          <w:rFonts w:ascii="Times New Roman" w:eastAsia="Times New Roman" w:hAnsi="Times New Roman" w:cs="Times New Roman"/>
          <w:color w:val="000000"/>
          <w:sz w:val="20"/>
          <w:szCs w:val="20"/>
        </w:rPr>
        <w:t xml:space="preserve"> subfield in the HE MAC Capabilities Information field equal to 1. An AP with dot11MultiBSSIDImplemented equal to true may send an NFRP Trigger frame with the TA field set to the transmitted BSSID to a non-AP STA that is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a multiple BSSID set.</w:t>
      </w:r>
      <w:ins w:id="11" w:author="Abhishek Patil" w:date="2020-10-07T23:45:00Z">
        <w:r w:rsidRPr="00365328">
          <w:rPr>
            <w:rFonts w:ascii="Times New Roman" w:eastAsia="Times New Roman" w:hAnsi="Times New Roman" w:cs="Times New Roman"/>
            <w:color w:val="000000"/>
            <w:sz w:val="20"/>
            <w:szCs w:val="20"/>
          </w:rPr>
          <w:t xml:space="preserve"> An AP with dot11MultiBSSIDImplemented equal to true shall not send a</w:t>
        </w:r>
      </w:ins>
      <w:ins w:id="12" w:author="Abhishek Patil" w:date="2020-10-09T18:29:00Z">
        <w:r w:rsidR="00C1659E">
          <w:rPr>
            <w:rFonts w:ascii="Times New Roman" w:eastAsia="Times New Roman" w:hAnsi="Times New Roman" w:cs="Times New Roman"/>
            <w:color w:val="000000"/>
            <w:sz w:val="20"/>
            <w:szCs w:val="20"/>
          </w:rPr>
          <w:t>n individually addressed</w:t>
        </w:r>
      </w:ins>
      <w:ins w:id="13" w:author="Abhishek Patil" w:date="2020-10-07T23:45:00Z">
        <w:r w:rsidRPr="00365328">
          <w:rPr>
            <w:rFonts w:ascii="Times New Roman" w:eastAsia="Times New Roman" w:hAnsi="Times New Roman" w:cs="Times New Roman"/>
            <w:color w:val="000000"/>
            <w:sz w:val="20"/>
            <w:szCs w:val="20"/>
          </w:rPr>
          <w:t xml:space="preserve"> Trigger 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14" w:author="Abhishek Patil" w:date="2020-10-09T18:29:00Z">
        <w:r w:rsidR="00C1659E">
          <w:rPr>
            <w:rFonts w:ascii="Times New Roman" w:eastAsia="Times New Roman" w:hAnsi="Times New Roman" w:cs="Times New Roman"/>
            <w:color w:val="000000"/>
            <w:sz w:val="20"/>
            <w:szCs w:val="20"/>
          </w:rPr>
          <w:t xml:space="preserve">equal </w:t>
        </w:r>
      </w:ins>
      <w:ins w:id="15"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non-AP STA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bookmarkEnd w:id="10"/>
    <w:p w14:paraId="706E8BA0" w14:textId="77777777" w:rsidR="000F6878" w:rsidRDefault="000F6878"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3E03361" w14:textId="17FA3E7B" w:rsidR="00AB4099" w:rsidRDefault="00AB4099"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Arial-BoldMT" w:hAnsi="Arial-BoldMT" w:cs="Arial-BoldMT"/>
          <w:b/>
          <w:bCs/>
          <w:sz w:val="20"/>
          <w:szCs w:val="20"/>
        </w:rPr>
      </w:pPr>
      <w:r>
        <w:rPr>
          <w:rFonts w:ascii="Arial-BoldMT" w:hAnsi="Arial-BoldMT" w:cs="Arial-BoldMT"/>
          <w:b/>
          <w:bCs/>
          <w:sz w:val="20"/>
          <w:szCs w:val="20"/>
        </w:rPr>
        <w:t>26.7.3 Rules for HE sounding protocol sequences</w:t>
      </w:r>
    </w:p>
    <w:p w14:paraId="356A8339" w14:textId="77777777" w:rsidR="00AB4099" w:rsidRPr="00FD2D56" w:rsidRDefault="00AB4099" w:rsidP="00AB40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2D56">
        <w:rPr>
          <w:rFonts w:ascii="Times New Roman" w:eastAsia="Times New Roman" w:hAnsi="Times New Roman" w:cs="Times New Roman"/>
          <w:i/>
          <w:iCs/>
          <w:color w:val="000000"/>
          <w:sz w:val="20"/>
          <w:szCs w:val="20"/>
          <w:highlight w:val="yellow"/>
        </w:rPr>
        <w:t>TGax</w:t>
      </w:r>
      <w:proofErr w:type="spellEnd"/>
      <w:r w:rsidRPr="00FD2D56">
        <w:rPr>
          <w:rFonts w:ascii="Times New Roman" w:eastAsia="Times New Roman" w:hAnsi="Times New Roman" w:cs="Times New Roman"/>
          <w:i/>
          <w:iCs/>
          <w:color w:val="000000"/>
          <w:sz w:val="20"/>
          <w:szCs w:val="20"/>
          <w:highlight w:val="yellow"/>
        </w:rPr>
        <w:t xml:space="preserve"> editor, please make changes to the following paragraph in this subclause as shown below:</w:t>
      </w:r>
    </w:p>
    <w:p w14:paraId="054EA708" w14:textId="1F0C59B2" w:rsidR="00AB4099" w:rsidRDefault="00F867E5" w:rsidP="00F86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867E5">
        <w:rPr>
          <w:rFonts w:ascii="Times New Roman" w:eastAsia="Times New Roman" w:hAnsi="Times New Roman" w:cs="Times New Roman"/>
          <w:color w:val="000000"/>
          <w:sz w:val="20"/>
          <w:szCs w:val="20"/>
        </w:rPr>
        <w:t>An HE AP with dot11MultiBSSIDImplemented equal to true shall not send an HE NDP Announcement</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frame with the TA field set to the transmitted BSSID to a non-AP STA that is associated with an AP corresponding</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to a </w:t>
      </w:r>
      <w:proofErr w:type="spellStart"/>
      <w:r w:rsidRPr="00F867E5">
        <w:rPr>
          <w:rFonts w:ascii="Times New Roman" w:eastAsia="Times New Roman" w:hAnsi="Times New Roman" w:cs="Times New Roman"/>
          <w:color w:val="000000"/>
          <w:sz w:val="20"/>
          <w:szCs w:val="20"/>
        </w:rPr>
        <w:t>nontransmitted</w:t>
      </w:r>
      <w:proofErr w:type="spellEnd"/>
      <w:r w:rsidRPr="00F867E5">
        <w:rPr>
          <w:rFonts w:ascii="Times New Roman" w:eastAsia="Times New Roman" w:hAnsi="Times New Roman" w:cs="Times New Roman"/>
          <w:color w:val="000000"/>
          <w:sz w:val="20"/>
          <w:szCs w:val="20"/>
        </w:rPr>
        <w:t xml:space="preserve"> BSSID in the multiple BSSID set unless the AP has received from the non-AP</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STA an HE Capabilities element with the Rx Control Frame To </w:t>
      </w:r>
      <w:proofErr w:type="spellStart"/>
      <w:r w:rsidRPr="00F867E5">
        <w:rPr>
          <w:rFonts w:ascii="Times New Roman" w:eastAsia="Times New Roman" w:hAnsi="Times New Roman" w:cs="Times New Roman"/>
          <w:color w:val="000000"/>
          <w:sz w:val="20"/>
          <w:szCs w:val="20"/>
        </w:rPr>
        <w:t>MultiBSS</w:t>
      </w:r>
      <w:proofErr w:type="spellEnd"/>
      <w:r w:rsidRPr="00F867E5">
        <w:rPr>
          <w:rFonts w:ascii="Times New Roman" w:eastAsia="Times New Roman" w:hAnsi="Times New Roman" w:cs="Times New Roman"/>
          <w:color w:val="000000"/>
          <w:sz w:val="20"/>
          <w:szCs w:val="20"/>
        </w:rPr>
        <w:t xml:space="preserve"> subfield in the HE MAC Capabilities</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Information field equal to 1. </w:t>
      </w:r>
      <w:ins w:id="16" w:author="Abhishek Patil" w:date="2020-10-07T23:45:00Z">
        <w:r w:rsidRPr="00365328">
          <w:rPr>
            <w:rFonts w:ascii="Times New Roman" w:eastAsia="Times New Roman" w:hAnsi="Times New Roman" w:cs="Times New Roman"/>
            <w:color w:val="000000"/>
            <w:sz w:val="20"/>
            <w:szCs w:val="20"/>
          </w:rPr>
          <w:t>An AP with dot11MultiBSSIDImplemented equal to true shall not send a</w:t>
        </w:r>
      </w:ins>
      <w:ins w:id="17" w:author="Abhishek Patil" w:date="2020-10-09T18:29:00Z">
        <w:r>
          <w:rPr>
            <w:rFonts w:ascii="Times New Roman" w:eastAsia="Times New Roman" w:hAnsi="Times New Roman" w:cs="Times New Roman"/>
            <w:color w:val="000000"/>
            <w:sz w:val="20"/>
            <w:szCs w:val="20"/>
          </w:rPr>
          <w:t>n individually addressed</w:t>
        </w:r>
      </w:ins>
      <w:ins w:id="18" w:author="Abhishek Patil" w:date="2020-10-07T23:45:00Z">
        <w:r w:rsidRPr="00365328">
          <w:rPr>
            <w:rFonts w:ascii="Times New Roman" w:eastAsia="Times New Roman" w:hAnsi="Times New Roman" w:cs="Times New Roman"/>
            <w:color w:val="000000"/>
            <w:sz w:val="20"/>
            <w:szCs w:val="20"/>
          </w:rPr>
          <w:t xml:space="preserve"> </w:t>
        </w:r>
      </w:ins>
      <w:ins w:id="19" w:author="Abhishek Patil" w:date="2020-10-09T19:26:00Z">
        <w:r w:rsidRPr="00F867E5">
          <w:rPr>
            <w:rFonts w:ascii="Times New Roman" w:eastAsia="Times New Roman" w:hAnsi="Times New Roman" w:cs="Times New Roman"/>
            <w:color w:val="000000"/>
            <w:sz w:val="20"/>
            <w:szCs w:val="20"/>
          </w:rPr>
          <w:t>HE NDP Announcement</w:t>
        </w:r>
        <w:r w:rsidRPr="00365328">
          <w:rPr>
            <w:rFonts w:ascii="Times New Roman" w:eastAsia="Times New Roman" w:hAnsi="Times New Roman" w:cs="Times New Roman"/>
            <w:color w:val="000000"/>
            <w:sz w:val="20"/>
            <w:szCs w:val="20"/>
          </w:rPr>
          <w:t xml:space="preserve"> </w:t>
        </w:r>
      </w:ins>
      <w:ins w:id="20" w:author="Abhishek Patil" w:date="2020-10-07T23:45:00Z">
        <w:r w:rsidRPr="00365328">
          <w:rPr>
            <w:rFonts w:ascii="Times New Roman" w:eastAsia="Times New Roman" w:hAnsi="Times New Roman" w:cs="Times New Roman"/>
            <w:color w:val="000000"/>
            <w:sz w:val="20"/>
            <w:szCs w:val="20"/>
          </w:rPr>
          <w:t>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21" w:author="Abhishek Patil" w:date="2020-10-09T18:29:00Z">
        <w:r>
          <w:rPr>
            <w:rFonts w:ascii="Times New Roman" w:eastAsia="Times New Roman" w:hAnsi="Times New Roman" w:cs="Times New Roman"/>
            <w:color w:val="000000"/>
            <w:sz w:val="20"/>
            <w:szCs w:val="20"/>
          </w:rPr>
          <w:t xml:space="preserve">equal </w:t>
        </w:r>
      </w:ins>
      <w:ins w:id="22"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non-AP STA associated with an AP corresponding to a </w:t>
        </w:r>
        <w:proofErr w:type="spellStart"/>
        <w:r w:rsidRPr="00365328">
          <w:rPr>
            <w:rFonts w:ascii="Times New Roman" w:eastAsia="Times New Roman" w:hAnsi="Times New Roman" w:cs="Times New Roman"/>
            <w:color w:val="000000"/>
            <w:sz w:val="20"/>
            <w:szCs w:val="20"/>
          </w:rPr>
          <w:t>nontransmitted</w:t>
        </w:r>
        <w:proofErr w:type="spellEnd"/>
        <w:r w:rsidRPr="00365328">
          <w:rPr>
            <w:rFonts w:ascii="Times New Roman" w:eastAsia="Times New Roman" w:hAnsi="Times New Roman" w:cs="Times New Roman"/>
            <w:color w:val="000000"/>
            <w:sz w:val="20"/>
            <w:szCs w:val="20"/>
          </w:rPr>
          <w:t xml:space="preserve">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sectPr w:rsidR="00AB4099">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A916" w14:textId="77777777" w:rsidR="00DE0946" w:rsidRDefault="00DE0946">
      <w:pPr>
        <w:spacing w:after="0" w:line="240" w:lineRule="auto"/>
      </w:pPr>
      <w:r>
        <w:separator/>
      </w:r>
    </w:p>
  </w:endnote>
  <w:endnote w:type="continuationSeparator" w:id="0">
    <w:p w14:paraId="6542CB56" w14:textId="77777777" w:rsidR="00DE0946" w:rsidRDefault="00DE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3538" w14:textId="77777777" w:rsidR="00DE0946" w:rsidRDefault="00DE0946">
      <w:pPr>
        <w:spacing w:after="0" w:line="240" w:lineRule="auto"/>
      </w:pPr>
      <w:r>
        <w:separator/>
      </w:r>
    </w:p>
  </w:footnote>
  <w:footnote w:type="continuationSeparator" w:id="0">
    <w:p w14:paraId="1E8E453D" w14:textId="77777777" w:rsidR="00DE0946" w:rsidRDefault="00DE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37D14BD" w:rsidR="00BF026D" w:rsidRPr="002D636E" w:rsidRDefault="001B7A5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D11553">
      <w:rPr>
        <w:rFonts w:ascii="Times New Roman" w:eastAsia="Malgun Gothic" w:hAnsi="Times New Roman" w:cs="Times New Roman"/>
        <w:b/>
        <w:sz w:val="28"/>
        <w:szCs w:val="20"/>
        <w:lang w:val="en-GB"/>
      </w:rPr>
      <w:t>r</w:t>
    </w:r>
    <w:r w:rsidR="00D340A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E59CA65" w:rsidR="00BF026D" w:rsidRPr="00DE6B44" w:rsidRDefault="001B7A5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BF026D">
      <w:rPr>
        <w:rFonts w:ascii="Times New Roman" w:eastAsia="Malgun Gothic" w:hAnsi="Times New Roman" w:cs="Times New Roman"/>
        <w:b/>
        <w:sz w:val="28"/>
        <w:szCs w:val="20"/>
        <w:lang w:val="en-GB"/>
      </w:rPr>
      <w:t>r</w:t>
    </w:r>
    <w:r w:rsidR="00D340A5">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2FC5"/>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878"/>
    <w:rsid w:val="000F6922"/>
    <w:rsid w:val="000F69F4"/>
    <w:rsid w:val="000F7D1E"/>
    <w:rsid w:val="001012D5"/>
    <w:rsid w:val="001015AD"/>
    <w:rsid w:val="00101AC8"/>
    <w:rsid w:val="00101B8E"/>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A59"/>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294"/>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2696"/>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3AA"/>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07B34"/>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FAD"/>
    <w:rsid w:val="00333B54"/>
    <w:rsid w:val="00333B8C"/>
    <w:rsid w:val="00334C5E"/>
    <w:rsid w:val="0033528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328"/>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37E"/>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27DA9"/>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6E00"/>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499"/>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49D"/>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0F43"/>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1AA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3CC"/>
    <w:rsid w:val="007A188D"/>
    <w:rsid w:val="007A1AEF"/>
    <w:rsid w:val="007A3012"/>
    <w:rsid w:val="007A3312"/>
    <w:rsid w:val="007A3391"/>
    <w:rsid w:val="007A3417"/>
    <w:rsid w:val="007A3F78"/>
    <w:rsid w:val="007A4B38"/>
    <w:rsid w:val="007A4F3E"/>
    <w:rsid w:val="007A59B4"/>
    <w:rsid w:val="007A5F2B"/>
    <w:rsid w:val="007A60F2"/>
    <w:rsid w:val="007A67D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CB"/>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06A"/>
    <w:rsid w:val="008C38C0"/>
    <w:rsid w:val="008C48F6"/>
    <w:rsid w:val="008C490E"/>
    <w:rsid w:val="008C4ED6"/>
    <w:rsid w:val="008C4FC5"/>
    <w:rsid w:val="008C5EAD"/>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2CB"/>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1E5E"/>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84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56D3"/>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4F2"/>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099"/>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449"/>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0CCD"/>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38DF"/>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7FD"/>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1C5"/>
    <w:rsid w:val="00B522AC"/>
    <w:rsid w:val="00B52684"/>
    <w:rsid w:val="00B53295"/>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30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08C3"/>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659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20A"/>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618"/>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0A5"/>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0E6"/>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5B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0946"/>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3F9"/>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477AA"/>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855"/>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7E5"/>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D56"/>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E7EB8"/>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0/11-20-1591-01-00ax-sa2-misc-mac-crs-assigned-to-abhi.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0/11-20-1591-01-00ax-sa2-misc-mac-crs-assigned-to-ab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15856-9AF7-422A-8894-F79A5C044CCA}">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2020-10-13T18:44:00Z</dcterms:created>
  <dcterms:modified xsi:type="dcterms:W3CDTF">2020-10-13T18:45:00Z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