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A539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1245"/>
        <w:gridCol w:w="2814"/>
        <w:gridCol w:w="1071"/>
        <w:gridCol w:w="2291"/>
      </w:tblGrid>
      <w:tr w:rsidR="00CA09B2" w14:paraId="1A0EEF18" w14:textId="77777777" w:rsidTr="00D308E3">
        <w:trPr>
          <w:trHeight w:val="485"/>
          <w:jc w:val="center"/>
        </w:trPr>
        <w:tc>
          <w:tcPr>
            <w:tcW w:w="9576" w:type="dxa"/>
            <w:gridSpan w:val="5"/>
            <w:vAlign w:val="center"/>
          </w:tcPr>
          <w:p w14:paraId="1AD5E069" w14:textId="7B22072D" w:rsidR="00CA09B2" w:rsidRDefault="00D308E3">
            <w:pPr>
              <w:pStyle w:val="T2"/>
            </w:pPr>
            <w:r>
              <w:t>LB249-Some-DMG-CIDs-Part-I</w:t>
            </w:r>
          </w:p>
        </w:tc>
      </w:tr>
      <w:tr w:rsidR="00CA09B2" w14:paraId="28E4ADCB" w14:textId="77777777" w:rsidTr="00D308E3">
        <w:trPr>
          <w:trHeight w:val="359"/>
          <w:jc w:val="center"/>
        </w:trPr>
        <w:tc>
          <w:tcPr>
            <w:tcW w:w="9576" w:type="dxa"/>
            <w:gridSpan w:val="5"/>
            <w:vAlign w:val="center"/>
          </w:tcPr>
          <w:p w14:paraId="49F7221E" w14:textId="3FC5D2F0" w:rsidR="00CA09B2" w:rsidRDefault="00CA09B2">
            <w:pPr>
              <w:pStyle w:val="T2"/>
              <w:ind w:left="0"/>
              <w:rPr>
                <w:sz w:val="20"/>
              </w:rPr>
            </w:pPr>
            <w:r>
              <w:rPr>
                <w:sz w:val="20"/>
              </w:rPr>
              <w:t>Date:</w:t>
            </w:r>
            <w:r>
              <w:rPr>
                <w:b w:val="0"/>
                <w:sz w:val="20"/>
              </w:rPr>
              <w:t xml:space="preserve">  </w:t>
            </w:r>
            <w:r w:rsidR="00D308E3">
              <w:rPr>
                <w:b w:val="0"/>
                <w:sz w:val="20"/>
              </w:rPr>
              <w:t>2020-09-30</w:t>
            </w:r>
          </w:p>
        </w:tc>
      </w:tr>
      <w:tr w:rsidR="00CA09B2" w14:paraId="67361F7C" w14:textId="77777777" w:rsidTr="00D308E3">
        <w:trPr>
          <w:cantSplit/>
          <w:jc w:val="center"/>
        </w:trPr>
        <w:tc>
          <w:tcPr>
            <w:tcW w:w="9576" w:type="dxa"/>
            <w:gridSpan w:val="5"/>
            <w:vAlign w:val="center"/>
          </w:tcPr>
          <w:p w14:paraId="67EC16DE" w14:textId="77777777" w:rsidR="00CA09B2" w:rsidRDefault="00CA09B2">
            <w:pPr>
              <w:pStyle w:val="T2"/>
              <w:spacing w:after="0"/>
              <w:ind w:left="0" w:right="0"/>
              <w:jc w:val="left"/>
              <w:rPr>
                <w:sz w:val="20"/>
              </w:rPr>
            </w:pPr>
            <w:r>
              <w:rPr>
                <w:sz w:val="20"/>
              </w:rPr>
              <w:t>Author(s):</w:t>
            </w:r>
          </w:p>
        </w:tc>
      </w:tr>
      <w:tr w:rsidR="00CA09B2" w14:paraId="5B734680" w14:textId="77777777" w:rsidTr="00D308E3">
        <w:trPr>
          <w:jc w:val="center"/>
        </w:trPr>
        <w:tc>
          <w:tcPr>
            <w:tcW w:w="2155" w:type="dxa"/>
            <w:vAlign w:val="center"/>
          </w:tcPr>
          <w:p w14:paraId="2262B3E9" w14:textId="77777777" w:rsidR="00CA09B2" w:rsidRDefault="00CA09B2">
            <w:pPr>
              <w:pStyle w:val="T2"/>
              <w:spacing w:after="0"/>
              <w:ind w:left="0" w:right="0"/>
              <w:jc w:val="left"/>
              <w:rPr>
                <w:sz w:val="20"/>
              </w:rPr>
            </w:pPr>
            <w:r>
              <w:rPr>
                <w:sz w:val="20"/>
              </w:rPr>
              <w:t>Name</w:t>
            </w:r>
          </w:p>
        </w:tc>
        <w:tc>
          <w:tcPr>
            <w:tcW w:w="1245" w:type="dxa"/>
            <w:vAlign w:val="center"/>
          </w:tcPr>
          <w:p w14:paraId="3F9CBFA5" w14:textId="77777777" w:rsidR="00CA09B2" w:rsidRDefault="0062440B">
            <w:pPr>
              <w:pStyle w:val="T2"/>
              <w:spacing w:after="0"/>
              <w:ind w:left="0" w:right="0"/>
              <w:jc w:val="left"/>
              <w:rPr>
                <w:sz w:val="20"/>
              </w:rPr>
            </w:pPr>
            <w:r>
              <w:rPr>
                <w:sz w:val="20"/>
              </w:rPr>
              <w:t>Affiliation</w:t>
            </w:r>
          </w:p>
        </w:tc>
        <w:tc>
          <w:tcPr>
            <w:tcW w:w="2814" w:type="dxa"/>
            <w:vAlign w:val="center"/>
          </w:tcPr>
          <w:p w14:paraId="7B70FA26" w14:textId="77777777" w:rsidR="00CA09B2" w:rsidRDefault="00CA09B2">
            <w:pPr>
              <w:pStyle w:val="T2"/>
              <w:spacing w:after="0"/>
              <w:ind w:left="0" w:right="0"/>
              <w:jc w:val="left"/>
              <w:rPr>
                <w:sz w:val="20"/>
              </w:rPr>
            </w:pPr>
            <w:r>
              <w:rPr>
                <w:sz w:val="20"/>
              </w:rPr>
              <w:t>Address</w:t>
            </w:r>
          </w:p>
        </w:tc>
        <w:tc>
          <w:tcPr>
            <w:tcW w:w="1071" w:type="dxa"/>
            <w:vAlign w:val="center"/>
          </w:tcPr>
          <w:p w14:paraId="38398282" w14:textId="77777777" w:rsidR="00CA09B2" w:rsidRDefault="00CA09B2">
            <w:pPr>
              <w:pStyle w:val="T2"/>
              <w:spacing w:after="0"/>
              <w:ind w:left="0" w:right="0"/>
              <w:jc w:val="left"/>
              <w:rPr>
                <w:sz w:val="20"/>
              </w:rPr>
            </w:pPr>
            <w:r>
              <w:rPr>
                <w:sz w:val="20"/>
              </w:rPr>
              <w:t>Phone</w:t>
            </w:r>
          </w:p>
        </w:tc>
        <w:tc>
          <w:tcPr>
            <w:tcW w:w="2291" w:type="dxa"/>
            <w:vAlign w:val="center"/>
          </w:tcPr>
          <w:p w14:paraId="11509510" w14:textId="77777777" w:rsidR="00CA09B2" w:rsidRDefault="00CA09B2">
            <w:pPr>
              <w:pStyle w:val="T2"/>
              <w:spacing w:after="0"/>
              <w:ind w:left="0" w:right="0"/>
              <w:jc w:val="left"/>
              <w:rPr>
                <w:sz w:val="20"/>
              </w:rPr>
            </w:pPr>
            <w:r>
              <w:rPr>
                <w:sz w:val="20"/>
              </w:rPr>
              <w:t>email</w:t>
            </w:r>
          </w:p>
        </w:tc>
      </w:tr>
      <w:tr w:rsidR="00CA09B2" w14:paraId="581832A6" w14:textId="77777777" w:rsidTr="00D308E3">
        <w:trPr>
          <w:jc w:val="center"/>
        </w:trPr>
        <w:tc>
          <w:tcPr>
            <w:tcW w:w="2155" w:type="dxa"/>
            <w:vAlign w:val="center"/>
          </w:tcPr>
          <w:p w14:paraId="70648579" w14:textId="03AE4792" w:rsidR="00CA09B2" w:rsidRDefault="00D308E3">
            <w:pPr>
              <w:pStyle w:val="T2"/>
              <w:spacing w:after="0"/>
              <w:ind w:left="0" w:right="0"/>
              <w:rPr>
                <w:b w:val="0"/>
                <w:sz w:val="20"/>
              </w:rPr>
            </w:pPr>
            <w:r>
              <w:rPr>
                <w:b w:val="0"/>
                <w:sz w:val="20"/>
              </w:rPr>
              <w:t>Assaf Kasher</w:t>
            </w:r>
          </w:p>
        </w:tc>
        <w:tc>
          <w:tcPr>
            <w:tcW w:w="1245" w:type="dxa"/>
            <w:vAlign w:val="center"/>
          </w:tcPr>
          <w:p w14:paraId="5B615F27" w14:textId="30572877" w:rsidR="00CA09B2" w:rsidRDefault="00D308E3">
            <w:pPr>
              <w:pStyle w:val="T2"/>
              <w:spacing w:after="0"/>
              <w:ind w:left="0" w:right="0"/>
              <w:rPr>
                <w:b w:val="0"/>
                <w:sz w:val="20"/>
              </w:rPr>
            </w:pPr>
            <w:r>
              <w:rPr>
                <w:b w:val="0"/>
                <w:sz w:val="20"/>
              </w:rPr>
              <w:t>Qualcomm</w:t>
            </w:r>
          </w:p>
        </w:tc>
        <w:tc>
          <w:tcPr>
            <w:tcW w:w="2814" w:type="dxa"/>
            <w:vAlign w:val="center"/>
          </w:tcPr>
          <w:p w14:paraId="418C4019" w14:textId="77777777" w:rsidR="00CA09B2" w:rsidRDefault="00CA09B2">
            <w:pPr>
              <w:pStyle w:val="T2"/>
              <w:spacing w:after="0"/>
              <w:ind w:left="0" w:right="0"/>
              <w:rPr>
                <w:b w:val="0"/>
                <w:sz w:val="20"/>
              </w:rPr>
            </w:pPr>
          </w:p>
        </w:tc>
        <w:tc>
          <w:tcPr>
            <w:tcW w:w="1071" w:type="dxa"/>
            <w:vAlign w:val="center"/>
          </w:tcPr>
          <w:p w14:paraId="3C83CC42" w14:textId="77777777" w:rsidR="00CA09B2" w:rsidRDefault="00CA09B2">
            <w:pPr>
              <w:pStyle w:val="T2"/>
              <w:spacing w:after="0"/>
              <w:ind w:left="0" w:right="0"/>
              <w:rPr>
                <w:b w:val="0"/>
                <w:sz w:val="20"/>
              </w:rPr>
            </w:pPr>
          </w:p>
        </w:tc>
        <w:tc>
          <w:tcPr>
            <w:tcW w:w="2291" w:type="dxa"/>
            <w:vAlign w:val="center"/>
          </w:tcPr>
          <w:p w14:paraId="273FDD44" w14:textId="413AAC50" w:rsidR="00CA09B2" w:rsidRDefault="00D308E3">
            <w:pPr>
              <w:pStyle w:val="T2"/>
              <w:spacing w:after="0"/>
              <w:ind w:left="0" w:right="0"/>
              <w:rPr>
                <w:b w:val="0"/>
                <w:sz w:val="16"/>
              </w:rPr>
            </w:pPr>
            <w:r>
              <w:rPr>
                <w:b w:val="0"/>
                <w:sz w:val="20"/>
              </w:rPr>
              <w:t>assaf.kasher@gmail.com</w:t>
            </w:r>
          </w:p>
        </w:tc>
      </w:tr>
      <w:tr w:rsidR="00CA09B2" w14:paraId="24B59D04" w14:textId="77777777" w:rsidTr="00D308E3">
        <w:trPr>
          <w:jc w:val="center"/>
        </w:trPr>
        <w:tc>
          <w:tcPr>
            <w:tcW w:w="2155" w:type="dxa"/>
            <w:vAlign w:val="center"/>
          </w:tcPr>
          <w:p w14:paraId="335BE5F1" w14:textId="77777777" w:rsidR="00CA09B2" w:rsidRDefault="00CA09B2">
            <w:pPr>
              <w:pStyle w:val="T2"/>
              <w:spacing w:after="0"/>
              <w:ind w:left="0" w:right="0"/>
              <w:rPr>
                <w:b w:val="0"/>
                <w:sz w:val="20"/>
              </w:rPr>
            </w:pPr>
          </w:p>
        </w:tc>
        <w:tc>
          <w:tcPr>
            <w:tcW w:w="1245" w:type="dxa"/>
            <w:vAlign w:val="center"/>
          </w:tcPr>
          <w:p w14:paraId="67912E02" w14:textId="77777777" w:rsidR="00CA09B2" w:rsidRDefault="00CA09B2">
            <w:pPr>
              <w:pStyle w:val="T2"/>
              <w:spacing w:after="0"/>
              <w:ind w:left="0" w:right="0"/>
              <w:rPr>
                <w:b w:val="0"/>
                <w:sz w:val="20"/>
              </w:rPr>
            </w:pPr>
          </w:p>
        </w:tc>
        <w:tc>
          <w:tcPr>
            <w:tcW w:w="2814" w:type="dxa"/>
            <w:vAlign w:val="center"/>
          </w:tcPr>
          <w:p w14:paraId="479EEC4D" w14:textId="77777777" w:rsidR="00CA09B2" w:rsidRDefault="00CA09B2">
            <w:pPr>
              <w:pStyle w:val="T2"/>
              <w:spacing w:after="0"/>
              <w:ind w:left="0" w:right="0"/>
              <w:rPr>
                <w:b w:val="0"/>
                <w:sz w:val="20"/>
              </w:rPr>
            </w:pPr>
          </w:p>
        </w:tc>
        <w:tc>
          <w:tcPr>
            <w:tcW w:w="1071" w:type="dxa"/>
            <w:vAlign w:val="center"/>
          </w:tcPr>
          <w:p w14:paraId="36DC1D31" w14:textId="77777777" w:rsidR="00CA09B2" w:rsidRDefault="00CA09B2">
            <w:pPr>
              <w:pStyle w:val="T2"/>
              <w:spacing w:after="0"/>
              <w:ind w:left="0" w:right="0"/>
              <w:rPr>
                <w:b w:val="0"/>
                <w:sz w:val="20"/>
              </w:rPr>
            </w:pPr>
          </w:p>
        </w:tc>
        <w:tc>
          <w:tcPr>
            <w:tcW w:w="2291" w:type="dxa"/>
            <w:vAlign w:val="center"/>
          </w:tcPr>
          <w:p w14:paraId="3558A4C3" w14:textId="77777777" w:rsidR="00CA09B2" w:rsidRDefault="00CA09B2">
            <w:pPr>
              <w:pStyle w:val="T2"/>
              <w:spacing w:after="0"/>
              <w:ind w:left="0" w:right="0"/>
              <w:rPr>
                <w:b w:val="0"/>
                <w:sz w:val="16"/>
              </w:rPr>
            </w:pPr>
          </w:p>
        </w:tc>
      </w:tr>
    </w:tbl>
    <w:p w14:paraId="66556390"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50F235B1" wp14:editId="7702B48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A2514" w14:textId="77777777" w:rsidR="007C39A3" w:rsidRDefault="007C39A3">
                            <w:pPr>
                              <w:pStyle w:val="T1"/>
                              <w:spacing w:after="120"/>
                            </w:pPr>
                            <w:r>
                              <w:t>Abstract</w:t>
                            </w:r>
                          </w:p>
                          <w:p w14:paraId="0ACD53C6" w14:textId="066B13E9" w:rsidR="007C39A3" w:rsidRDefault="007C39A3">
                            <w:pPr>
                              <w:jc w:val="both"/>
                            </w:pPr>
                            <w:r>
                              <w:t xml:space="preserve">This document proposes resolutions to CIDs: </w:t>
                            </w:r>
                            <w:r w:rsidR="007E69C2">
                              <w:t>3178, 3644, 3645, 3646, 3649, 3652, 3653, 3206, 3207</w:t>
                            </w:r>
                            <w:r w:rsidR="00B63608">
                              <w:t>, 3510, 3562, 3478, 32</w:t>
                            </w:r>
                            <w:r w:rsidR="000C0D20">
                              <w:t xml:space="preserve">09, </w:t>
                            </w:r>
                            <w:r w:rsidR="000C0D20" w:rsidRPr="00836225">
                              <w:rPr>
                                <w:strike/>
                              </w:rPr>
                              <w:t>3204</w:t>
                            </w:r>
                            <w:r w:rsidR="000C0D20">
                              <w:t xml:space="preserve">, 3939, 4000, 4001, 3919, 3532, </w:t>
                            </w:r>
                            <w:r w:rsidR="000C0D20" w:rsidRPr="00836225">
                              <w:rPr>
                                <w:strike/>
                              </w:rPr>
                              <w:t>3639, 3937</w:t>
                            </w:r>
                            <w:r w:rsidR="000C0D20">
                              <w:t>.</w:t>
                            </w:r>
                          </w:p>
                          <w:p w14:paraId="4AA41153" w14:textId="2035FB29" w:rsidR="007C39A3" w:rsidRDefault="007C39A3">
                            <w:pPr>
                              <w:jc w:val="both"/>
                            </w:pPr>
                            <w:r>
                              <w:t>Editor instruction based on D2.</w:t>
                            </w:r>
                            <w:del w:id="0" w:author="Assaf Kasher-20200802" w:date="2020-10-12T12:40:00Z">
                              <w:r w:rsidDel="00B63608">
                                <w:delText>3</w:delText>
                              </w:r>
                            </w:del>
                            <w:ins w:id="1" w:author="Assaf Kasher-20200802" w:date="2020-10-12T12:40:00Z">
                              <w:r w:rsidR="00B63608">
                                <w:t>4</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235B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4BDA2514" w14:textId="77777777" w:rsidR="007C39A3" w:rsidRDefault="007C39A3">
                      <w:pPr>
                        <w:pStyle w:val="T1"/>
                        <w:spacing w:after="120"/>
                      </w:pPr>
                      <w:r>
                        <w:t>Abstract</w:t>
                      </w:r>
                    </w:p>
                    <w:p w14:paraId="0ACD53C6" w14:textId="066B13E9" w:rsidR="007C39A3" w:rsidRDefault="007C39A3">
                      <w:pPr>
                        <w:jc w:val="both"/>
                      </w:pPr>
                      <w:r>
                        <w:t xml:space="preserve">This document proposes resolutions to CIDs: </w:t>
                      </w:r>
                      <w:r w:rsidR="007E69C2">
                        <w:t>3178, 3644, 3645, 3646, 3649, 3652, 3653, 3206, 3207</w:t>
                      </w:r>
                      <w:r w:rsidR="00B63608">
                        <w:t>, 3510, 3562, 3478, 32</w:t>
                      </w:r>
                      <w:r w:rsidR="000C0D20">
                        <w:t xml:space="preserve">09, </w:t>
                      </w:r>
                      <w:r w:rsidR="000C0D20" w:rsidRPr="00836225">
                        <w:rPr>
                          <w:strike/>
                        </w:rPr>
                        <w:t>3204</w:t>
                      </w:r>
                      <w:r w:rsidR="000C0D20">
                        <w:t xml:space="preserve">, 3939, 4000, 4001, 3919, 3532, </w:t>
                      </w:r>
                      <w:r w:rsidR="000C0D20" w:rsidRPr="00836225">
                        <w:rPr>
                          <w:strike/>
                        </w:rPr>
                        <w:t>3639, 3937</w:t>
                      </w:r>
                      <w:r w:rsidR="000C0D20">
                        <w:t>.</w:t>
                      </w:r>
                    </w:p>
                    <w:p w14:paraId="4AA41153" w14:textId="2035FB29" w:rsidR="007C39A3" w:rsidRDefault="007C39A3">
                      <w:pPr>
                        <w:jc w:val="both"/>
                      </w:pPr>
                      <w:r>
                        <w:t>Editor instruction based on D2.</w:t>
                      </w:r>
                      <w:del w:id="2" w:author="Assaf Kasher-20200802" w:date="2020-10-12T12:40:00Z">
                        <w:r w:rsidDel="00B63608">
                          <w:delText>3</w:delText>
                        </w:r>
                      </w:del>
                      <w:ins w:id="3" w:author="Assaf Kasher-20200802" w:date="2020-10-12T12:40:00Z">
                        <w:r w:rsidR="00B63608">
                          <w:t>4</w:t>
                        </w:r>
                      </w:ins>
                    </w:p>
                  </w:txbxContent>
                </v:textbox>
              </v:shape>
            </w:pict>
          </mc:Fallback>
        </mc:AlternateContent>
      </w:r>
    </w:p>
    <w:p w14:paraId="74D98598" w14:textId="572D3F32" w:rsidR="00620D57" w:rsidRDefault="00CA09B2" w:rsidP="00620D57">
      <w:r>
        <w:br w:type="page"/>
      </w:r>
    </w:p>
    <w:p w14:paraId="6FF48D01" w14:textId="409C55A8" w:rsidR="00CA09B2" w:rsidRPr="00620D57" w:rsidRDefault="00620D57" w:rsidP="00C11F3E">
      <w:pPr>
        <w:rPr>
          <w:lang w:val="en-US"/>
        </w:rPr>
      </w:pPr>
      <w:r w:rsidRPr="00C11F3E">
        <w:rPr>
          <w:lang w:val="en-US"/>
        </w:rPr>
        <w:lastRenderedPageBreak/>
        <w:fldChar w:fldCharType="begin"/>
      </w:r>
      <w:r>
        <w:rPr>
          <w:lang w:val="en-US"/>
        </w:rPr>
        <w:instrText xml:space="preserve"> LINK </w:instrText>
      </w:r>
      <w:r w:rsidR="0043611D">
        <w:rPr>
          <w:lang w:val="en-US"/>
        </w:rPr>
        <w:instrText xml:space="preserve">Excel.Sheet.12 C:\\project\\Standard\\IEEE\\TGaz\\11-20-0017-07-00az-lb249-comment.xlsx Comments!R2C1:R2C20 </w:instrText>
      </w:r>
      <w:r>
        <w:rPr>
          <w:lang w:val="en-US"/>
        </w:rPr>
        <w:instrText xml:space="preserve">\a \f 5 \h  \* MERGEFORMAT </w:instrText>
      </w:r>
      <w:r w:rsidRPr="00C11F3E">
        <w:rPr>
          <w:lang w:val="en-US"/>
        </w:rPr>
        <w:fldChar w:fldCharType="end"/>
      </w:r>
    </w:p>
    <w:tbl>
      <w:tblPr>
        <w:tblW w:w="10540" w:type="dxa"/>
        <w:tblLook w:val="04A0" w:firstRow="1" w:lastRow="0" w:firstColumn="1" w:lastColumn="0" w:noHBand="0" w:noVBand="1"/>
      </w:tblPr>
      <w:tblGrid>
        <w:gridCol w:w="663"/>
        <w:gridCol w:w="911"/>
        <w:gridCol w:w="1219"/>
        <w:gridCol w:w="2598"/>
        <w:gridCol w:w="2594"/>
        <w:gridCol w:w="2555"/>
      </w:tblGrid>
      <w:tr w:rsidR="009014C8" w:rsidRPr="009014C8" w14:paraId="0057CECA" w14:textId="77777777" w:rsidTr="009014C8">
        <w:trPr>
          <w:trHeight w:val="6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521AD4F3" w14:textId="77777777" w:rsidR="009014C8" w:rsidRPr="009014C8" w:rsidRDefault="009014C8" w:rsidP="009014C8">
            <w:pPr>
              <w:jc w:val="right"/>
              <w:rPr>
                <w:rFonts w:ascii="Calibri" w:hAnsi="Calibri" w:cs="Calibri"/>
                <w:color w:val="000000"/>
                <w:szCs w:val="22"/>
                <w:lang w:val="en-US" w:bidi="he-IL"/>
              </w:rPr>
            </w:pPr>
            <w:r w:rsidRPr="009014C8">
              <w:rPr>
                <w:rFonts w:ascii="Calibri" w:hAnsi="Calibri" w:cs="Calibri"/>
                <w:color w:val="000000"/>
                <w:szCs w:val="22"/>
                <w:lang w:val="en-US" w:bidi="he-IL"/>
              </w:rPr>
              <w:t>3178</w:t>
            </w:r>
          </w:p>
        </w:tc>
        <w:tc>
          <w:tcPr>
            <w:tcW w:w="911" w:type="dxa"/>
            <w:tcBorders>
              <w:top w:val="single" w:sz="4" w:space="0" w:color="auto"/>
              <w:left w:val="single" w:sz="4" w:space="0" w:color="auto"/>
              <w:bottom w:val="single" w:sz="4" w:space="0" w:color="auto"/>
              <w:right w:val="single" w:sz="4" w:space="0" w:color="auto"/>
            </w:tcBorders>
            <w:shd w:val="clear" w:color="auto" w:fill="auto"/>
            <w:hideMark/>
          </w:tcPr>
          <w:p w14:paraId="6A685753" w14:textId="77777777" w:rsidR="009014C8" w:rsidRPr="009014C8" w:rsidRDefault="009014C8" w:rsidP="009014C8">
            <w:pPr>
              <w:jc w:val="right"/>
              <w:rPr>
                <w:rFonts w:ascii="Calibri" w:hAnsi="Calibri" w:cs="Calibri"/>
                <w:color w:val="000000"/>
                <w:szCs w:val="22"/>
                <w:lang w:val="en-US" w:bidi="he-IL"/>
              </w:rPr>
            </w:pPr>
            <w:r w:rsidRPr="009014C8">
              <w:rPr>
                <w:rFonts w:ascii="Calibri" w:hAnsi="Calibri" w:cs="Calibri"/>
                <w:color w:val="000000"/>
                <w:szCs w:val="22"/>
                <w:lang w:val="en-US" w:bidi="he-IL"/>
              </w:rPr>
              <w:t>126.00</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3FEAFE51" w14:textId="77777777" w:rsidR="009014C8" w:rsidRPr="009014C8" w:rsidRDefault="009014C8" w:rsidP="009014C8">
            <w:pPr>
              <w:rPr>
                <w:rFonts w:ascii="Calibri" w:hAnsi="Calibri" w:cs="Calibri"/>
                <w:color w:val="000000"/>
                <w:szCs w:val="22"/>
                <w:lang w:val="en-US" w:bidi="he-IL"/>
              </w:rPr>
            </w:pPr>
            <w:r w:rsidRPr="009014C8">
              <w:rPr>
                <w:rFonts w:ascii="Calibri" w:hAnsi="Calibri" w:cs="Calibri"/>
                <w:color w:val="000000"/>
                <w:szCs w:val="22"/>
                <w:lang w:val="en-US" w:bidi="he-IL"/>
              </w:rPr>
              <w:t>11.22.6.3.6</w:t>
            </w:r>
          </w:p>
        </w:tc>
        <w:tc>
          <w:tcPr>
            <w:tcW w:w="2598" w:type="dxa"/>
            <w:tcBorders>
              <w:top w:val="single" w:sz="4" w:space="0" w:color="auto"/>
              <w:left w:val="single" w:sz="4" w:space="0" w:color="auto"/>
              <w:bottom w:val="single" w:sz="4" w:space="0" w:color="auto"/>
              <w:right w:val="single" w:sz="4" w:space="0" w:color="auto"/>
            </w:tcBorders>
            <w:shd w:val="clear" w:color="auto" w:fill="auto"/>
            <w:hideMark/>
          </w:tcPr>
          <w:p w14:paraId="352B4A3C" w14:textId="77777777" w:rsidR="009014C8" w:rsidRPr="009014C8" w:rsidRDefault="009014C8" w:rsidP="009014C8">
            <w:pPr>
              <w:rPr>
                <w:rFonts w:ascii="Calibri" w:hAnsi="Calibri" w:cs="Calibri"/>
                <w:color w:val="000000"/>
                <w:szCs w:val="22"/>
                <w:lang w:val="en-US" w:bidi="he-IL"/>
              </w:rPr>
            </w:pPr>
            <w:r w:rsidRPr="009014C8">
              <w:rPr>
                <w:rFonts w:ascii="Calibri" w:hAnsi="Calibri" w:cs="Calibri"/>
                <w:color w:val="000000"/>
                <w:szCs w:val="22"/>
                <w:lang w:val="en-US" w:bidi="he-IL"/>
              </w:rPr>
              <w:t>"FTM request" - not a frame</w:t>
            </w:r>
          </w:p>
        </w:tc>
        <w:tc>
          <w:tcPr>
            <w:tcW w:w="2594" w:type="dxa"/>
            <w:tcBorders>
              <w:top w:val="single" w:sz="4" w:space="0" w:color="auto"/>
              <w:left w:val="nil"/>
              <w:bottom w:val="single" w:sz="4" w:space="0" w:color="auto"/>
              <w:right w:val="single" w:sz="4" w:space="0" w:color="auto"/>
            </w:tcBorders>
            <w:shd w:val="clear" w:color="auto" w:fill="auto"/>
            <w:hideMark/>
          </w:tcPr>
          <w:p w14:paraId="58CBAD59" w14:textId="77777777" w:rsidR="009014C8" w:rsidRPr="009014C8" w:rsidRDefault="009014C8" w:rsidP="009014C8">
            <w:pPr>
              <w:rPr>
                <w:rFonts w:ascii="Calibri" w:hAnsi="Calibri" w:cs="Calibri"/>
                <w:color w:val="000000"/>
                <w:szCs w:val="22"/>
                <w:lang w:val="en-US" w:bidi="he-IL"/>
              </w:rPr>
            </w:pPr>
            <w:r w:rsidRPr="009014C8">
              <w:rPr>
                <w:rFonts w:ascii="Calibri" w:hAnsi="Calibri" w:cs="Calibri"/>
                <w:color w:val="000000"/>
                <w:szCs w:val="22"/>
                <w:lang w:val="en-US" w:bidi="he-IL"/>
              </w:rPr>
              <w:t>Replace with "IFTMR frame"</w:t>
            </w:r>
          </w:p>
        </w:tc>
        <w:tc>
          <w:tcPr>
            <w:tcW w:w="2555" w:type="dxa"/>
            <w:tcBorders>
              <w:top w:val="single" w:sz="4" w:space="0" w:color="auto"/>
              <w:left w:val="nil"/>
              <w:bottom w:val="single" w:sz="4" w:space="0" w:color="auto"/>
              <w:right w:val="single" w:sz="4" w:space="0" w:color="auto"/>
            </w:tcBorders>
            <w:shd w:val="clear" w:color="auto" w:fill="auto"/>
            <w:hideMark/>
          </w:tcPr>
          <w:p w14:paraId="18C60919" w14:textId="68CD43A1" w:rsidR="009014C8" w:rsidRPr="009014C8" w:rsidRDefault="009014C8" w:rsidP="009014C8">
            <w:pPr>
              <w:rPr>
                <w:rFonts w:ascii="Calibri" w:hAnsi="Calibri" w:cs="Calibri"/>
                <w:color w:val="000000"/>
                <w:szCs w:val="22"/>
                <w:lang w:val="en-US" w:bidi="he-IL"/>
              </w:rPr>
            </w:pPr>
            <w:r w:rsidRPr="009014C8">
              <w:rPr>
                <w:rFonts w:ascii="Calibri" w:hAnsi="Calibri" w:cs="Calibri"/>
                <w:color w:val="000000"/>
                <w:szCs w:val="22"/>
                <w:lang w:val="en-US" w:bidi="he-IL"/>
              </w:rPr>
              <w:t> </w:t>
            </w:r>
            <w:r>
              <w:rPr>
                <w:rFonts w:ascii="Calibri" w:hAnsi="Calibri" w:cs="Calibri"/>
                <w:color w:val="000000"/>
                <w:szCs w:val="22"/>
                <w:lang w:val="en-US" w:bidi="he-IL"/>
              </w:rPr>
              <w:t xml:space="preserve">Revise </w:t>
            </w:r>
            <w:r w:rsidR="00B67AF3">
              <w:rPr>
                <w:rFonts w:ascii="Calibri" w:hAnsi="Calibri" w:cs="Calibri"/>
                <w:color w:val="000000"/>
                <w:szCs w:val="22"/>
                <w:lang w:val="en-US" w:bidi="he-IL"/>
              </w:rPr>
              <w:t xml:space="preserve">: TGaz Editor make the changes </w:t>
            </w:r>
            <w:r>
              <w:rPr>
                <w:rFonts w:ascii="Calibri" w:hAnsi="Calibri" w:cs="Calibri"/>
                <w:color w:val="000000"/>
                <w:szCs w:val="22"/>
                <w:lang w:val="en-US" w:bidi="he-IL"/>
              </w:rPr>
              <w:t>as in 11-20-15</w:t>
            </w:r>
            <w:r w:rsidR="00B67AF3">
              <w:rPr>
                <w:rFonts w:ascii="Calibri" w:hAnsi="Calibri" w:cs="Calibri"/>
                <w:color w:val="000000"/>
                <w:szCs w:val="22"/>
                <w:lang w:val="en-US" w:bidi="he-IL"/>
              </w:rPr>
              <w:t>90r2</w:t>
            </w:r>
          </w:p>
        </w:tc>
      </w:tr>
      <w:tr w:rsidR="009014C8" w:rsidRPr="009014C8" w14:paraId="531CCE58" w14:textId="77777777" w:rsidTr="009014C8">
        <w:trPr>
          <w:trHeight w:val="6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16C34C7B" w14:textId="77777777" w:rsidR="009014C8" w:rsidRPr="009014C8" w:rsidRDefault="009014C8" w:rsidP="009014C8">
            <w:pPr>
              <w:jc w:val="right"/>
              <w:rPr>
                <w:rFonts w:ascii="Calibri" w:hAnsi="Calibri" w:cs="Calibri"/>
                <w:color w:val="000000"/>
                <w:szCs w:val="22"/>
                <w:lang w:val="en-US" w:bidi="he-IL"/>
              </w:rPr>
            </w:pPr>
            <w:r w:rsidRPr="009014C8">
              <w:rPr>
                <w:rFonts w:ascii="Calibri" w:hAnsi="Calibri" w:cs="Calibri"/>
                <w:color w:val="000000"/>
                <w:szCs w:val="22"/>
                <w:lang w:val="en-US" w:bidi="he-IL"/>
              </w:rPr>
              <w:t>3644</w:t>
            </w:r>
          </w:p>
        </w:tc>
        <w:tc>
          <w:tcPr>
            <w:tcW w:w="911" w:type="dxa"/>
            <w:tcBorders>
              <w:top w:val="single" w:sz="4" w:space="0" w:color="auto"/>
              <w:left w:val="single" w:sz="4" w:space="0" w:color="auto"/>
              <w:bottom w:val="single" w:sz="4" w:space="0" w:color="auto"/>
              <w:right w:val="single" w:sz="4" w:space="0" w:color="auto"/>
            </w:tcBorders>
            <w:shd w:val="clear" w:color="auto" w:fill="auto"/>
            <w:hideMark/>
          </w:tcPr>
          <w:p w14:paraId="5D59C460" w14:textId="77777777" w:rsidR="009014C8" w:rsidRPr="009014C8" w:rsidRDefault="009014C8" w:rsidP="009014C8">
            <w:pPr>
              <w:jc w:val="right"/>
              <w:rPr>
                <w:rFonts w:ascii="Calibri" w:hAnsi="Calibri" w:cs="Calibri"/>
                <w:color w:val="000000"/>
                <w:szCs w:val="22"/>
                <w:lang w:val="en-US" w:bidi="he-IL"/>
              </w:rPr>
            </w:pPr>
            <w:r w:rsidRPr="009014C8">
              <w:rPr>
                <w:rFonts w:ascii="Calibri" w:hAnsi="Calibri" w:cs="Calibri"/>
                <w:color w:val="000000"/>
                <w:szCs w:val="22"/>
                <w:lang w:val="en-US" w:bidi="he-IL"/>
              </w:rPr>
              <w:t>126.00</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57CF91D5" w14:textId="77777777" w:rsidR="009014C8" w:rsidRPr="009014C8" w:rsidRDefault="009014C8" w:rsidP="009014C8">
            <w:pPr>
              <w:rPr>
                <w:rFonts w:ascii="Calibri" w:hAnsi="Calibri" w:cs="Calibri"/>
                <w:color w:val="000000"/>
                <w:szCs w:val="22"/>
                <w:lang w:val="en-US" w:bidi="he-IL"/>
              </w:rPr>
            </w:pPr>
            <w:r w:rsidRPr="009014C8">
              <w:rPr>
                <w:rFonts w:ascii="Calibri" w:hAnsi="Calibri" w:cs="Calibri"/>
                <w:color w:val="000000"/>
                <w:szCs w:val="22"/>
                <w:lang w:val="en-US" w:bidi="he-IL"/>
              </w:rPr>
              <w:t>11.22.6.3.6</w:t>
            </w:r>
          </w:p>
        </w:tc>
        <w:tc>
          <w:tcPr>
            <w:tcW w:w="2598" w:type="dxa"/>
            <w:tcBorders>
              <w:top w:val="single" w:sz="4" w:space="0" w:color="auto"/>
              <w:left w:val="single" w:sz="4" w:space="0" w:color="auto"/>
              <w:bottom w:val="single" w:sz="4" w:space="0" w:color="auto"/>
              <w:right w:val="single" w:sz="4" w:space="0" w:color="auto"/>
            </w:tcBorders>
            <w:shd w:val="clear" w:color="auto" w:fill="auto"/>
            <w:hideMark/>
          </w:tcPr>
          <w:p w14:paraId="511A74FD" w14:textId="77777777" w:rsidR="009014C8" w:rsidRPr="009014C8" w:rsidRDefault="009014C8" w:rsidP="009014C8">
            <w:pPr>
              <w:rPr>
                <w:rFonts w:ascii="Calibri" w:hAnsi="Calibri" w:cs="Calibri"/>
                <w:color w:val="000000"/>
                <w:szCs w:val="22"/>
                <w:lang w:val="en-US" w:bidi="he-IL"/>
              </w:rPr>
            </w:pPr>
            <w:r w:rsidRPr="009014C8">
              <w:rPr>
                <w:rFonts w:ascii="Calibri" w:hAnsi="Calibri" w:cs="Calibri"/>
                <w:color w:val="000000"/>
                <w:szCs w:val="22"/>
                <w:lang w:val="en-US" w:bidi="he-IL"/>
              </w:rPr>
              <w:t>"The  30</w:t>
            </w:r>
            <w:r w:rsidRPr="009014C8">
              <w:rPr>
                <w:rFonts w:ascii="Calibri" w:hAnsi="Calibri" w:cs="Calibri"/>
                <w:color w:val="000000"/>
                <w:szCs w:val="22"/>
                <w:lang w:val="en-US" w:bidi="he-IL"/>
              </w:rPr>
              <w:br/>
              <w:t>requested AOA/AOD  I2R/R2I parameters in the initial Fine Timing Measurement shall  be the  31</w:t>
            </w:r>
            <w:r w:rsidRPr="009014C8">
              <w:rPr>
                <w:rFonts w:ascii="Calibri" w:hAnsi="Calibri" w:cs="Calibri"/>
                <w:color w:val="000000"/>
                <w:szCs w:val="22"/>
                <w:lang w:val="en-US" w:bidi="he-IL"/>
              </w:rPr>
              <w:br/>
              <w:t>same as those requested in the initial Fine Timing Measurement request." -- then they don't carry any useful information</w:t>
            </w:r>
          </w:p>
        </w:tc>
        <w:tc>
          <w:tcPr>
            <w:tcW w:w="2594" w:type="dxa"/>
            <w:tcBorders>
              <w:top w:val="single" w:sz="4" w:space="0" w:color="auto"/>
              <w:left w:val="nil"/>
              <w:bottom w:val="single" w:sz="4" w:space="0" w:color="auto"/>
              <w:right w:val="single" w:sz="4" w:space="0" w:color="auto"/>
            </w:tcBorders>
            <w:shd w:val="clear" w:color="auto" w:fill="auto"/>
            <w:hideMark/>
          </w:tcPr>
          <w:p w14:paraId="7F06FB3A" w14:textId="77777777" w:rsidR="009014C8" w:rsidRPr="009014C8" w:rsidRDefault="009014C8" w:rsidP="009014C8">
            <w:pPr>
              <w:rPr>
                <w:rFonts w:ascii="Calibri" w:hAnsi="Calibri" w:cs="Calibri"/>
                <w:color w:val="000000"/>
                <w:szCs w:val="22"/>
                <w:lang w:val="en-US" w:bidi="he-IL"/>
              </w:rPr>
            </w:pPr>
            <w:r w:rsidRPr="009014C8">
              <w:rPr>
                <w:rFonts w:ascii="Calibri" w:hAnsi="Calibri" w:cs="Calibri"/>
                <w:color w:val="000000"/>
                <w:szCs w:val="22"/>
                <w:lang w:val="en-US" w:bidi="he-IL"/>
              </w:rPr>
              <w:t>Change to "The fields corresponding to the AOA/AOD  I2R/R2I parameters in the initial Fine Timing Measurement are reserved."</w:t>
            </w:r>
          </w:p>
        </w:tc>
        <w:tc>
          <w:tcPr>
            <w:tcW w:w="2555" w:type="dxa"/>
            <w:tcBorders>
              <w:top w:val="single" w:sz="4" w:space="0" w:color="auto"/>
              <w:left w:val="nil"/>
              <w:bottom w:val="single" w:sz="4" w:space="0" w:color="auto"/>
              <w:right w:val="single" w:sz="4" w:space="0" w:color="auto"/>
            </w:tcBorders>
            <w:shd w:val="clear" w:color="auto" w:fill="auto"/>
            <w:hideMark/>
          </w:tcPr>
          <w:p w14:paraId="49E0E0CC" w14:textId="6E0AA11F" w:rsidR="009014C8" w:rsidRPr="009014C8" w:rsidRDefault="009014C8" w:rsidP="009014C8">
            <w:pPr>
              <w:rPr>
                <w:rFonts w:ascii="Calibri" w:hAnsi="Calibri" w:cs="Calibri"/>
                <w:color w:val="000000"/>
                <w:szCs w:val="22"/>
                <w:lang w:val="en-US" w:bidi="he-IL"/>
              </w:rPr>
            </w:pPr>
            <w:r w:rsidRPr="009014C8">
              <w:rPr>
                <w:rFonts w:ascii="Calibri" w:hAnsi="Calibri" w:cs="Calibri"/>
                <w:color w:val="000000"/>
                <w:szCs w:val="22"/>
                <w:lang w:val="en-US" w:bidi="he-IL"/>
              </w:rPr>
              <w:t> </w:t>
            </w:r>
            <w:r w:rsidR="006553FE">
              <w:rPr>
                <w:rFonts w:ascii="Calibri" w:hAnsi="Calibri" w:cs="Calibri"/>
                <w:color w:val="000000"/>
                <w:szCs w:val="22"/>
                <w:lang w:val="en-US" w:bidi="he-IL"/>
              </w:rPr>
              <w:t>Revise : TGaz Editor make the changes as in 11-20-1590r2</w:t>
            </w:r>
          </w:p>
        </w:tc>
      </w:tr>
    </w:tbl>
    <w:p w14:paraId="6923B57A" w14:textId="28CB5822" w:rsidR="007D68A3" w:rsidRDefault="007D68A3">
      <w:pPr>
        <w:rPr>
          <w:b/>
          <w:i/>
          <w:iCs/>
          <w:sz w:val="24"/>
        </w:rPr>
      </w:pPr>
      <w:r w:rsidRPr="007D68A3">
        <w:rPr>
          <w:b/>
          <w:i/>
          <w:iCs/>
          <w:sz w:val="24"/>
        </w:rPr>
        <w:t>TGaz Editor</w:t>
      </w:r>
      <w:r>
        <w:rPr>
          <w:b/>
          <w:i/>
          <w:iCs/>
          <w:sz w:val="24"/>
        </w:rPr>
        <w:t>: Change the text in P13</w:t>
      </w:r>
      <w:r w:rsidR="00B63608">
        <w:rPr>
          <w:b/>
          <w:i/>
          <w:iCs/>
          <w:sz w:val="24"/>
        </w:rPr>
        <w:t>2</w:t>
      </w:r>
      <w:r>
        <w:rPr>
          <w:b/>
          <w:i/>
          <w:iCs/>
          <w:sz w:val="24"/>
        </w:rPr>
        <w:t>L15-17 as follows</w:t>
      </w:r>
    </w:p>
    <w:p w14:paraId="299D2E74" w14:textId="398FE7AB" w:rsidR="007D68A3" w:rsidRPr="007D68A3" w:rsidRDefault="007D68A3">
      <w:pPr>
        <w:rPr>
          <w:bCs/>
          <w:sz w:val="24"/>
        </w:rPr>
      </w:pPr>
      <w:r w:rsidRPr="007D68A3">
        <w:rPr>
          <w:bCs/>
          <w:sz w:val="24"/>
        </w:rPr>
        <w:t xml:space="preserve">#3535) Direction Measurement Parameters subelement. The </w:t>
      </w:r>
      <w:ins w:id="4" w:author="Assaf Kasher-20200802" w:date="2020-10-13T21:24:00Z">
        <w:r w:rsidR="00E766FB">
          <w:rPr>
            <w:bCs/>
            <w:sz w:val="24"/>
          </w:rPr>
          <w:t xml:space="preserve">RSTA </w:t>
        </w:r>
        <w:r w:rsidR="006553FE">
          <w:rPr>
            <w:bCs/>
            <w:sz w:val="24"/>
          </w:rPr>
          <w:t xml:space="preserve"> shall set the </w:t>
        </w:r>
      </w:ins>
      <w:del w:id="5" w:author="Assaf Kasher-20200802" w:date="2020-10-13T21:19:00Z">
        <w:r w:rsidRPr="007D68A3" w:rsidDel="00E766FB">
          <w:rPr>
            <w:bCs/>
            <w:sz w:val="24"/>
          </w:rPr>
          <w:delText xml:space="preserve">requested </w:delText>
        </w:r>
      </w:del>
      <w:r w:rsidRPr="007D68A3">
        <w:rPr>
          <w:bCs/>
          <w:sz w:val="24"/>
        </w:rPr>
        <w:t>AOA/AOD I2R/R2I  parameters in the initial Fine Timing Measurement frame</w:t>
      </w:r>
      <w:ins w:id="6" w:author="Assaf Kasher-20200802" w:date="2020-10-13T21:24:00Z">
        <w:r w:rsidR="006553FE">
          <w:rPr>
            <w:bCs/>
            <w:sz w:val="24"/>
          </w:rPr>
          <w:t xml:space="preserve"> to </w:t>
        </w:r>
      </w:ins>
      <w:r w:rsidRPr="007D68A3">
        <w:rPr>
          <w:bCs/>
          <w:sz w:val="24"/>
        </w:rPr>
        <w:t xml:space="preserve"> </w:t>
      </w:r>
      <w:del w:id="7" w:author="Assaf Kasher-20200802" w:date="2020-10-13T21:24:00Z">
        <w:r w:rsidRPr="007D68A3" w:rsidDel="006553FE">
          <w:rPr>
            <w:bCs/>
            <w:sz w:val="24"/>
          </w:rPr>
          <w:delText xml:space="preserve">shall </w:delText>
        </w:r>
      </w:del>
      <w:del w:id="8" w:author="Assaf Kasher-20200802" w:date="2020-10-13T21:25:00Z">
        <w:r w:rsidRPr="007D68A3" w:rsidDel="006553FE">
          <w:rPr>
            <w:bCs/>
            <w:sz w:val="24"/>
          </w:rPr>
          <w:delText xml:space="preserve">be </w:delText>
        </w:r>
      </w:del>
      <w:r w:rsidRPr="007D68A3">
        <w:rPr>
          <w:bCs/>
          <w:sz w:val="24"/>
        </w:rPr>
        <w:t xml:space="preserve">the same </w:t>
      </w:r>
      <w:ins w:id="9" w:author="Assaf Kasher-20200802" w:date="2020-10-13T21:25:00Z">
        <w:r w:rsidR="006553FE">
          <w:rPr>
            <w:bCs/>
            <w:sz w:val="24"/>
          </w:rPr>
          <w:t xml:space="preserve">value </w:t>
        </w:r>
      </w:ins>
      <w:r w:rsidRPr="007D68A3">
        <w:rPr>
          <w:bCs/>
          <w:sz w:val="24"/>
        </w:rPr>
        <w:t xml:space="preserve">as those requested in </w:t>
      </w:r>
      <w:del w:id="10" w:author="Assaf Kasher-20200802" w:date="2020-10-13T21:24:00Z">
        <w:r w:rsidRPr="007D68A3" w:rsidDel="006553FE">
          <w:rPr>
            <w:bCs/>
            <w:sz w:val="24"/>
          </w:rPr>
          <w:delText xml:space="preserve"> </w:delText>
        </w:r>
      </w:del>
      <w:r w:rsidRPr="007D68A3">
        <w:rPr>
          <w:bCs/>
          <w:sz w:val="24"/>
        </w:rPr>
        <w:t>the IFTMR frame. The L-RX field shall be set to the number of TRN units the RSTA needs for</w:t>
      </w:r>
    </w:p>
    <w:p w14:paraId="0D6B1BC8" w14:textId="77777777" w:rsidR="007D68A3" w:rsidRDefault="007D68A3">
      <w:pPr>
        <w:rPr>
          <w:b/>
          <w:i/>
          <w:iCs/>
          <w:sz w:val="24"/>
        </w:rPr>
      </w:pPr>
    </w:p>
    <w:tbl>
      <w:tblPr>
        <w:tblW w:w="10540" w:type="dxa"/>
        <w:tblLook w:val="04A0" w:firstRow="1" w:lastRow="0" w:firstColumn="1" w:lastColumn="0" w:noHBand="0" w:noVBand="1"/>
      </w:tblPr>
      <w:tblGrid>
        <w:gridCol w:w="664"/>
        <w:gridCol w:w="909"/>
        <w:gridCol w:w="1219"/>
        <w:gridCol w:w="2591"/>
        <w:gridCol w:w="2591"/>
        <w:gridCol w:w="2566"/>
      </w:tblGrid>
      <w:tr w:rsidR="007D68A3" w:rsidRPr="007D68A3" w14:paraId="351F75CF" w14:textId="77777777" w:rsidTr="007D68A3">
        <w:trPr>
          <w:trHeight w:val="450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4B13AE7C" w14:textId="77777777" w:rsidR="007D68A3" w:rsidRPr="007D68A3" w:rsidRDefault="007D68A3" w:rsidP="007D68A3">
            <w:pPr>
              <w:jc w:val="right"/>
              <w:rPr>
                <w:rFonts w:ascii="Calibri" w:hAnsi="Calibri" w:cs="Calibri"/>
                <w:color w:val="000000"/>
                <w:szCs w:val="22"/>
                <w:lang w:val="en-US" w:bidi="he-IL"/>
              </w:rPr>
            </w:pPr>
            <w:r w:rsidRPr="007D68A3">
              <w:rPr>
                <w:rFonts w:ascii="Calibri" w:hAnsi="Calibri" w:cs="Calibri"/>
                <w:color w:val="000000"/>
                <w:szCs w:val="22"/>
                <w:lang w:val="en-US" w:bidi="he-IL"/>
              </w:rPr>
              <w:t>3645</w:t>
            </w:r>
          </w:p>
        </w:tc>
        <w:tc>
          <w:tcPr>
            <w:tcW w:w="915" w:type="dxa"/>
            <w:tcBorders>
              <w:top w:val="single" w:sz="4" w:space="0" w:color="auto"/>
              <w:left w:val="single" w:sz="4" w:space="0" w:color="auto"/>
              <w:bottom w:val="single" w:sz="4" w:space="0" w:color="auto"/>
              <w:right w:val="single" w:sz="4" w:space="0" w:color="auto"/>
            </w:tcBorders>
            <w:shd w:val="clear" w:color="auto" w:fill="auto"/>
            <w:hideMark/>
          </w:tcPr>
          <w:p w14:paraId="4D19AA94" w14:textId="77777777" w:rsidR="007D68A3" w:rsidRPr="007D68A3" w:rsidRDefault="007D68A3" w:rsidP="007D68A3">
            <w:pPr>
              <w:jc w:val="right"/>
              <w:rPr>
                <w:rFonts w:ascii="Calibri" w:hAnsi="Calibri" w:cs="Calibri"/>
                <w:color w:val="000000"/>
                <w:szCs w:val="22"/>
                <w:lang w:val="en-US" w:bidi="he-IL"/>
              </w:rPr>
            </w:pPr>
            <w:r w:rsidRPr="007D68A3">
              <w:rPr>
                <w:rFonts w:ascii="Calibri" w:hAnsi="Calibri" w:cs="Calibri"/>
                <w:color w:val="000000"/>
                <w:szCs w:val="22"/>
                <w:lang w:val="en-US" w:bidi="he-IL"/>
              </w:rPr>
              <w:t>126.00</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14:paraId="6CB1E04E" w14:textId="77777777" w:rsidR="007D68A3" w:rsidRPr="007D68A3" w:rsidRDefault="007D68A3" w:rsidP="007D68A3">
            <w:pPr>
              <w:rPr>
                <w:rFonts w:ascii="Calibri" w:hAnsi="Calibri" w:cs="Calibri"/>
                <w:color w:val="000000"/>
                <w:szCs w:val="22"/>
                <w:lang w:val="en-US" w:bidi="he-IL"/>
              </w:rPr>
            </w:pPr>
            <w:r w:rsidRPr="007D68A3">
              <w:rPr>
                <w:rFonts w:ascii="Calibri" w:hAnsi="Calibri" w:cs="Calibri"/>
                <w:color w:val="000000"/>
                <w:szCs w:val="22"/>
                <w:lang w:val="en-US" w:bidi="he-IL"/>
              </w:rPr>
              <w:t>11.22.6.3.6</w:t>
            </w:r>
          </w:p>
        </w:tc>
        <w:tc>
          <w:tcPr>
            <w:tcW w:w="2673" w:type="dxa"/>
            <w:tcBorders>
              <w:top w:val="single" w:sz="4" w:space="0" w:color="auto"/>
              <w:left w:val="single" w:sz="4" w:space="0" w:color="auto"/>
              <w:bottom w:val="single" w:sz="4" w:space="0" w:color="auto"/>
              <w:right w:val="single" w:sz="4" w:space="0" w:color="auto"/>
            </w:tcBorders>
            <w:shd w:val="clear" w:color="auto" w:fill="auto"/>
            <w:hideMark/>
          </w:tcPr>
          <w:p w14:paraId="7EF709CB" w14:textId="77777777" w:rsidR="007D68A3" w:rsidRPr="007D68A3" w:rsidRDefault="007D68A3" w:rsidP="007D68A3">
            <w:pPr>
              <w:rPr>
                <w:rFonts w:ascii="Calibri" w:hAnsi="Calibri" w:cs="Calibri"/>
                <w:color w:val="000000"/>
                <w:szCs w:val="22"/>
                <w:lang w:val="en-US" w:bidi="he-IL"/>
              </w:rPr>
            </w:pPr>
            <w:r w:rsidRPr="007D68A3">
              <w:rPr>
                <w:rFonts w:ascii="Calibri" w:hAnsi="Calibri" w:cs="Calibri"/>
                <w:color w:val="000000"/>
                <w:szCs w:val="22"/>
                <w:lang w:val="en-US" w:bidi="he-IL"/>
              </w:rPr>
              <w:t>"The  AOA  and  AOD  requests  parameters  in  the  FTM  request  and  the  initial  Fine  Timing  35</w:t>
            </w:r>
            <w:r w:rsidRPr="007D68A3">
              <w:rPr>
                <w:rFonts w:ascii="Calibri" w:hAnsi="Calibri" w:cs="Calibri"/>
                <w:color w:val="000000"/>
                <w:szCs w:val="22"/>
                <w:lang w:val="en-US" w:bidi="he-IL"/>
              </w:rPr>
              <w:br/>
              <w:t>Measurement frame shall be compatible with the corresponding AOA/AOD TX/RX capabilities  36</w:t>
            </w:r>
            <w:r w:rsidRPr="007D68A3">
              <w:rPr>
                <w:rFonts w:ascii="Calibri" w:hAnsi="Calibri" w:cs="Calibri"/>
                <w:color w:val="000000"/>
                <w:szCs w:val="22"/>
                <w:lang w:val="en-US" w:bidi="he-IL"/>
              </w:rPr>
              <w:br/>
              <w:t>as shown in Table 11-1000. " is grammatically broken and is unclear</w:t>
            </w:r>
          </w:p>
        </w:tc>
        <w:tc>
          <w:tcPr>
            <w:tcW w:w="2673" w:type="dxa"/>
            <w:tcBorders>
              <w:top w:val="single" w:sz="4" w:space="0" w:color="auto"/>
              <w:left w:val="nil"/>
              <w:bottom w:val="single" w:sz="4" w:space="0" w:color="auto"/>
              <w:right w:val="single" w:sz="4" w:space="0" w:color="auto"/>
            </w:tcBorders>
            <w:shd w:val="clear" w:color="auto" w:fill="auto"/>
            <w:hideMark/>
          </w:tcPr>
          <w:p w14:paraId="663F9B84" w14:textId="77777777" w:rsidR="007D68A3" w:rsidRPr="007D68A3" w:rsidRDefault="007D68A3" w:rsidP="007D68A3">
            <w:pPr>
              <w:rPr>
                <w:rFonts w:ascii="Calibri" w:hAnsi="Calibri" w:cs="Calibri"/>
                <w:color w:val="000000"/>
                <w:szCs w:val="22"/>
                <w:lang w:val="en-US" w:bidi="he-IL"/>
              </w:rPr>
            </w:pPr>
            <w:r w:rsidRPr="007D68A3">
              <w:rPr>
                <w:rFonts w:ascii="Calibri" w:hAnsi="Calibri" w:cs="Calibri"/>
                <w:color w:val="000000"/>
                <w:szCs w:val="22"/>
                <w:lang w:val="en-US" w:bidi="he-IL"/>
              </w:rPr>
              <w:t>Change to "The  AOA  and  AOD  parameters requested in  the  Fine Timing Measurement Request frame shall be compatible with the corresponding AOA/AOD TX/RX capabilities as shown in Table 11-1000. "  Delete "Valid combinations of AOA and AOD requests and the  19</w:t>
            </w:r>
            <w:r w:rsidRPr="007D68A3">
              <w:rPr>
                <w:rFonts w:ascii="Calibri" w:hAnsi="Calibri" w:cs="Calibri"/>
                <w:color w:val="000000"/>
                <w:szCs w:val="22"/>
                <w:lang w:val="en-US" w:bidi="he-IL"/>
              </w:rPr>
              <w:br/>
              <w:t>corresponding required capabilities are shown in Table 11-1000" above</w:t>
            </w:r>
          </w:p>
        </w:tc>
        <w:tc>
          <w:tcPr>
            <w:tcW w:w="2649" w:type="dxa"/>
            <w:tcBorders>
              <w:top w:val="single" w:sz="4" w:space="0" w:color="auto"/>
              <w:left w:val="nil"/>
              <w:bottom w:val="single" w:sz="4" w:space="0" w:color="auto"/>
              <w:right w:val="single" w:sz="4" w:space="0" w:color="auto"/>
            </w:tcBorders>
            <w:shd w:val="clear" w:color="auto" w:fill="auto"/>
            <w:hideMark/>
          </w:tcPr>
          <w:p w14:paraId="313E1103" w14:textId="568136BF" w:rsidR="007D68A3" w:rsidRPr="007D68A3" w:rsidRDefault="007D68A3" w:rsidP="007D68A3">
            <w:pPr>
              <w:rPr>
                <w:rFonts w:ascii="Calibri" w:hAnsi="Calibri" w:cs="Calibri"/>
                <w:color w:val="000000"/>
                <w:szCs w:val="22"/>
                <w:lang w:val="en-US" w:bidi="he-IL"/>
              </w:rPr>
            </w:pPr>
            <w:r w:rsidRPr="007D68A3">
              <w:rPr>
                <w:rFonts w:ascii="Calibri" w:hAnsi="Calibri" w:cs="Calibri"/>
                <w:color w:val="000000"/>
                <w:szCs w:val="22"/>
                <w:lang w:val="en-US" w:bidi="he-IL"/>
              </w:rPr>
              <w:t> </w:t>
            </w:r>
            <w:ins w:id="11" w:author="Assaf Kasher-20200802" w:date="2020-10-13T21:32:00Z">
              <w:r w:rsidR="006553FE">
                <w:rPr>
                  <w:rFonts w:ascii="Calibri" w:hAnsi="Calibri" w:cs="Calibri"/>
                  <w:color w:val="000000"/>
                  <w:szCs w:val="22"/>
                  <w:lang w:val="en-US" w:bidi="he-IL"/>
                </w:rPr>
                <w:t>Revise : TGaz Editor make the changes as in 11-20-1590r2</w:t>
              </w:r>
            </w:ins>
            <w:del w:id="12" w:author="Assaf Kasher-20200802" w:date="2020-10-13T21:32:00Z">
              <w:r w:rsidDel="006553FE">
                <w:rPr>
                  <w:rFonts w:ascii="Calibri" w:hAnsi="Calibri" w:cs="Calibri"/>
                  <w:color w:val="000000"/>
                  <w:szCs w:val="22"/>
                  <w:lang w:val="en-US" w:bidi="he-IL"/>
                </w:rPr>
                <w:delText>Accept</w:delText>
              </w:r>
            </w:del>
          </w:p>
        </w:tc>
      </w:tr>
    </w:tbl>
    <w:p w14:paraId="0E025178" w14:textId="68D4DA9A" w:rsidR="007D68A3" w:rsidRDefault="007D68A3">
      <w:pPr>
        <w:rPr>
          <w:bCs/>
          <w:sz w:val="24"/>
          <w:lang w:val="en-US"/>
        </w:rPr>
      </w:pPr>
      <w:r>
        <w:rPr>
          <w:b/>
          <w:i/>
          <w:iCs/>
          <w:sz w:val="24"/>
          <w:lang w:val="en-US"/>
        </w:rPr>
        <w:t>TGaz editor: change the text in P13</w:t>
      </w:r>
      <w:r w:rsidR="00B63608">
        <w:rPr>
          <w:b/>
          <w:i/>
          <w:iCs/>
          <w:sz w:val="24"/>
          <w:lang w:val="en-US"/>
        </w:rPr>
        <w:t>2</w:t>
      </w:r>
      <w:r>
        <w:rPr>
          <w:b/>
          <w:i/>
          <w:iCs/>
          <w:sz w:val="24"/>
          <w:lang w:val="en-US"/>
        </w:rPr>
        <w:t>L20-23 as follows:</w:t>
      </w:r>
    </w:p>
    <w:p w14:paraId="7E128792" w14:textId="3A83F828" w:rsidR="007D68A3" w:rsidRPr="007D68A3" w:rsidRDefault="007D68A3">
      <w:pPr>
        <w:rPr>
          <w:bCs/>
          <w:sz w:val="24"/>
          <w:lang w:val="en-US"/>
        </w:rPr>
      </w:pPr>
      <w:r>
        <w:rPr>
          <w:szCs w:val="22"/>
        </w:rPr>
        <w:t xml:space="preserve">The AOA and AOD </w:t>
      </w:r>
      <w:ins w:id="13" w:author="Assaf Kasher-20200802" w:date="2020-10-08T17:15:00Z">
        <w:r w:rsidRPr="007D68A3">
          <w:rPr>
            <w:rFonts w:ascii="Calibri" w:hAnsi="Calibri" w:cs="Calibri"/>
            <w:color w:val="000000"/>
            <w:szCs w:val="22"/>
            <w:lang w:val="en-US" w:bidi="he-IL"/>
          </w:rPr>
          <w:t xml:space="preserve">parameters requested </w:t>
        </w:r>
      </w:ins>
      <w:del w:id="14" w:author="Assaf Kasher-20200802" w:date="2020-10-08T17:15:00Z">
        <w:r w:rsidDel="007D68A3">
          <w:rPr>
            <w:szCs w:val="22"/>
          </w:rPr>
          <w:delText xml:space="preserve">requests parameters </w:delText>
        </w:r>
      </w:del>
      <w:r>
        <w:rPr>
          <w:szCs w:val="22"/>
        </w:rPr>
        <w:t xml:space="preserve">in the </w:t>
      </w:r>
      <w:proofErr w:type="spellStart"/>
      <w:ins w:id="15" w:author="Assaf Kasher-20200802" w:date="2020-10-13T21:32:00Z">
        <w:r w:rsidR="006553FE">
          <w:rPr>
            <w:szCs w:val="22"/>
          </w:rPr>
          <w:t>IFTMR</w:t>
        </w:r>
      </w:ins>
      <w:del w:id="16" w:author="Assaf Kasher-20200802" w:date="2020-10-08T17:15:00Z">
        <w:r w:rsidDel="007D68A3">
          <w:rPr>
            <w:szCs w:val="22"/>
          </w:rPr>
          <w:delText xml:space="preserve">FTM request </w:delText>
        </w:r>
      </w:del>
      <w:del w:id="17" w:author="Assaf Kasher-20200802" w:date="2020-10-08T17:16:00Z">
        <w:r w:rsidDel="007D68A3">
          <w:rPr>
            <w:szCs w:val="22"/>
          </w:rPr>
          <w:delText xml:space="preserve">and the initial Fine Timing </w:delText>
        </w:r>
        <w:r w:rsidDel="007D68A3">
          <w:rPr>
            <w:sz w:val="23"/>
            <w:szCs w:val="23"/>
          </w:rPr>
          <w:delText xml:space="preserve"> </w:delText>
        </w:r>
        <w:r w:rsidDel="007D68A3">
          <w:rPr>
            <w:szCs w:val="22"/>
          </w:rPr>
          <w:delText xml:space="preserve">Measurement frame </w:delText>
        </w:r>
      </w:del>
      <w:r>
        <w:rPr>
          <w:szCs w:val="22"/>
        </w:rPr>
        <w:t>shall</w:t>
      </w:r>
      <w:proofErr w:type="spellEnd"/>
      <w:r>
        <w:rPr>
          <w:szCs w:val="22"/>
        </w:rPr>
        <w:t xml:space="preserve"> be compatible with the corresponding AOA/AOD TX/RX capabilities as</w:t>
      </w:r>
      <w:r>
        <w:rPr>
          <w:sz w:val="23"/>
          <w:szCs w:val="23"/>
        </w:rPr>
        <w:t xml:space="preserve"> </w:t>
      </w:r>
      <w:r>
        <w:rPr>
          <w:szCs w:val="22"/>
        </w:rPr>
        <w:t>shown in Table 11-1000 (Valid Combinations of Direction Measurements requests and the required capabilities at the initiator and responder).</w:t>
      </w:r>
    </w:p>
    <w:p w14:paraId="05BFD9FF" w14:textId="77777777" w:rsidR="004451A6" w:rsidRDefault="004451A6">
      <w:pPr>
        <w:rPr>
          <w:b/>
          <w:i/>
          <w:iCs/>
          <w:sz w:val="24"/>
        </w:rPr>
      </w:pPr>
    </w:p>
    <w:p w14:paraId="1BDD0DC9" w14:textId="77777777" w:rsidR="004451A6" w:rsidRDefault="004451A6">
      <w:pPr>
        <w:rPr>
          <w:b/>
          <w:i/>
          <w:iCs/>
          <w:sz w:val="24"/>
        </w:rPr>
      </w:pPr>
    </w:p>
    <w:tbl>
      <w:tblPr>
        <w:tblW w:w="10540" w:type="dxa"/>
        <w:tblCellMar>
          <w:left w:w="0" w:type="dxa"/>
          <w:right w:w="0" w:type="dxa"/>
        </w:tblCellMar>
        <w:tblLook w:val="04A0" w:firstRow="1" w:lastRow="0" w:firstColumn="1" w:lastColumn="0" w:noHBand="0" w:noVBand="1"/>
      </w:tblPr>
      <w:tblGrid>
        <w:gridCol w:w="598"/>
        <w:gridCol w:w="915"/>
        <w:gridCol w:w="1033"/>
        <w:gridCol w:w="2670"/>
        <w:gridCol w:w="2661"/>
        <w:gridCol w:w="2663"/>
      </w:tblGrid>
      <w:tr w:rsidR="004451A6" w14:paraId="04812226" w14:textId="77777777" w:rsidTr="004451A6">
        <w:trPr>
          <w:trHeight w:val="600"/>
        </w:trPr>
        <w:tc>
          <w:tcPr>
            <w:tcW w:w="6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4E0A964" w14:textId="77777777" w:rsidR="004451A6" w:rsidRDefault="004451A6">
            <w:pPr>
              <w:jc w:val="right"/>
              <w:rPr>
                <w:rFonts w:ascii="Calibri" w:hAnsi="Calibri" w:cs="Calibri"/>
                <w:color w:val="000000"/>
                <w:szCs w:val="22"/>
                <w:lang w:val="en-US" w:bidi="he-IL"/>
              </w:rPr>
            </w:pPr>
            <w:r>
              <w:rPr>
                <w:rFonts w:ascii="Calibri" w:hAnsi="Calibri" w:cs="Calibri"/>
                <w:color w:val="000000"/>
                <w:szCs w:val="22"/>
              </w:rPr>
              <w:t>3646</w:t>
            </w:r>
          </w:p>
        </w:tc>
        <w:tc>
          <w:tcPr>
            <w:tcW w:w="9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9CF1EC5" w14:textId="77777777" w:rsidR="004451A6" w:rsidRDefault="004451A6">
            <w:pPr>
              <w:jc w:val="right"/>
              <w:rPr>
                <w:rFonts w:ascii="Calibri" w:hAnsi="Calibri" w:cs="Calibri"/>
                <w:color w:val="000000"/>
                <w:szCs w:val="22"/>
              </w:rPr>
            </w:pPr>
            <w:r>
              <w:rPr>
                <w:rFonts w:ascii="Calibri" w:hAnsi="Calibri" w:cs="Calibri"/>
                <w:color w:val="000000"/>
                <w:szCs w:val="22"/>
              </w:rPr>
              <w:t>127.00</w:t>
            </w:r>
          </w:p>
        </w:tc>
        <w:tc>
          <w:tcPr>
            <w:tcW w:w="9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9DC434E" w14:textId="77777777" w:rsidR="004451A6" w:rsidRDefault="004451A6">
            <w:pPr>
              <w:rPr>
                <w:rFonts w:ascii="Calibri" w:hAnsi="Calibri" w:cs="Calibri"/>
                <w:color w:val="000000"/>
                <w:szCs w:val="22"/>
              </w:rPr>
            </w:pPr>
            <w:r>
              <w:rPr>
                <w:rFonts w:ascii="Calibri" w:hAnsi="Calibri" w:cs="Calibri"/>
                <w:color w:val="000000"/>
                <w:szCs w:val="22"/>
              </w:rPr>
              <w:t>11.22.6.3.7</w:t>
            </w:r>
          </w:p>
        </w:tc>
        <w:tc>
          <w:tcPr>
            <w:tcW w:w="27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20EFC12" w14:textId="77777777" w:rsidR="004451A6" w:rsidRDefault="004451A6">
            <w:pPr>
              <w:rPr>
                <w:rFonts w:ascii="Calibri" w:hAnsi="Calibri" w:cs="Calibri"/>
                <w:color w:val="000000"/>
                <w:szCs w:val="22"/>
              </w:rPr>
            </w:pPr>
            <w:r>
              <w:rPr>
                <w:rFonts w:ascii="Calibri" w:hAnsi="Calibri" w:cs="Calibri"/>
                <w:color w:val="000000"/>
                <w:szCs w:val="22"/>
              </w:rPr>
              <w:t>"LOS Assessment FTM Ack PPDU" - no such PPDU</w:t>
            </w:r>
          </w:p>
        </w:tc>
        <w:tc>
          <w:tcPr>
            <w:tcW w:w="2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43E93E97" w14:textId="77777777" w:rsidR="004451A6" w:rsidRDefault="004451A6">
            <w:pPr>
              <w:rPr>
                <w:rFonts w:ascii="Calibri" w:hAnsi="Calibri" w:cs="Calibri"/>
                <w:color w:val="000000"/>
                <w:szCs w:val="22"/>
              </w:rPr>
            </w:pPr>
            <w:r>
              <w:rPr>
                <w:rFonts w:ascii="Calibri" w:hAnsi="Calibri" w:cs="Calibri"/>
                <w:color w:val="000000"/>
                <w:szCs w:val="22"/>
              </w:rPr>
              <w:t>Delete "FTM "</w:t>
            </w:r>
          </w:p>
        </w:tc>
        <w:tc>
          <w:tcPr>
            <w:tcW w:w="2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66131107" w14:textId="4D81552F" w:rsidR="004451A6" w:rsidRDefault="004451A6">
            <w:pPr>
              <w:rPr>
                <w:rFonts w:ascii="Calibri" w:hAnsi="Calibri" w:cs="Calibri"/>
                <w:color w:val="000000"/>
                <w:szCs w:val="22"/>
              </w:rPr>
            </w:pPr>
            <w:r>
              <w:rPr>
                <w:rFonts w:ascii="Calibri" w:hAnsi="Calibri" w:cs="Calibri"/>
                <w:color w:val="000000"/>
                <w:szCs w:val="22"/>
              </w:rPr>
              <w:t> Accept</w:t>
            </w:r>
          </w:p>
        </w:tc>
      </w:tr>
    </w:tbl>
    <w:p w14:paraId="424B7ED2" w14:textId="75ADC23D" w:rsidR="009014C8" w:rsidRDefault="004451A6">
      <w:pPr>
        <w:rPr>
          <w:b/>
          <w:i/>
          <w:iCs/>
          <w:sz w:val="24"/>
        </w:rPr>
      </w:pPr>
      <w:r w:rsidRPr="007D68A3">
        <w:rPr>
          <w:b/>
          <w:i/>
          <w:iCs/>
          <w:sz w:val="24"/>
        </w:rPr>
        <w:t xml:space="preserve"> </w:t>
      </w:r>
      <w:r w:rsidR="009014C8" w:rsidRPr="007D68A3">
        <w:rPr>
          <w:b/>
          <w:i/>
          <w:iCs/>
          <w:sz w:val="24"/>
        </w:rPr>
        <w:br w:type="page"/>
      </w:r>
    </w:p>
    <w:p w14:paraId="26019A05" w14:textId="267E6F09" w:rsidR="004451A6" w:rsidRDefault="004451A6">
      <w:pPr>
        <w:rPr>
          <w:b/>
          <w:i/>
          <w:iCs/>
          <w:sz w:val="24"/>
        </w:rPr>
      </w:pPr>
    </w:p>
    <w:tbl>
      <w:tblPr>
        <w:tblW w:w="5000" w:type="pct"/>
        <w:tblLook w:val="04A0" w:firstRow="1" w:lastRow="0" w:firstColumn="1" w:lastColumn="0" w:noHBand="0" w:noVBand="1"/>
      </w:tblPr>
      <w:tblGrid>
        <w:gridCol w:w="663"/>
        <w:gridCol w:w="830"/>
        <w:gridCol w:w="1219"/>
        <w:gridCol w:w="2238"/>
        <w:gridCol w:w="2215"/>
        <w:gridCol w:w="2185"/>
      </w:tblGrid>
      <w:tr w:rsidR="004451A6" w:rsidRPr="004451A6" w14:paraId="5A0615B6" w14:textId="77777777" w:rsidTr="004451A6">
        <w:trPr>
          <w:trHeight w:val="2100"/>
        </w:trPr>
        <w:tc>
          <w:tcPr>
            <w:tcW w:w="315" w:type="pct"/>
            <w:tcBorders>
              <w:top w:val="single" w:sz="4" w:space="0" w:color="auto"/>
              <w:left w:val="single" w:sz="4" w:space="0" w:color="auto"/>
              <w:bottom w:val="single" w:sz="4" w:space="0" w:color="auto"/>
              <w:right w:val="single" w:sz="4" w:space="0" w:color="auto"/>
            </w:tcBorders>
            <w:shd w:val="clear" w:color="auto" w:fill="auto"/>
            <w:hideMark/>
          </w:tcPr>
          <w:p w14:paraId="3F78B11F" w14:textId="77777777" w:rsidR="004451A6" w:rsidRPr="004451A6" w:rsidRDefault="004451A6" w:rsidP="004451A6">
            <w:pPr>
              <w:jc w:val="right"/>
              <w:rPr>
                <w:rFonts w:ascii="Calibri" w:hAnsi="Calibri" w:cs="Calibri"/>
                <w:color w:val="000000"/>
                <w:szCs w:val="22"/>
                <w:lang w:val="en-US" w:bidi="he-IL"/>
              </w:rPr>
            </w:pPr>
            <w:r w:rsidRPr="004451A6">
              <w:rPr>
                <w:rFonts w:ascii="Calibri" w:hAnsi="Calibri" w:cs="Calibri"/>
                <w:color w:val="000000"/>
                <w:szCs w:val="22"/>
                <w:lang w:val="en-US" w:bidi="he-IL"/>
              </w:rPr>
              <w:t>3649</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14:paraId="142FC463" w14:textId="77777777" w:rsidR="004451A6" w:rsidRPr="004451A6" w:rsidRDefault="004451A6" w:rsidP="004451A6">
            <w:pPr>
              <w:jc w:val="right"/>
              <w:rPr>
                <w:rFonts w:ascii="Calibri" w:hAnsi="Calibri" w:cs="Calibri"/>
                <w:color w:val="000000"/>
                <w:szCs w:val="22"/>
                <w:lang w:val="en-US" w:bidi="he-IL"/>
              </w:rPr>
            </w:pPr>
            <w:r w:rsidRPr="004451A6">
              <w:rPr>
                <w:rFonts w:ascii="Calibri" w:hAnsi="Calibri" w:cs="Calibri"/>
                <w:color w:val="000000"/>
                <w:szCs w:val="22"/>
                <w:lang w:val="en-US" w:bidi="he-IL"/>
              </w:rPr>
              <w:t>127.00</w:t>
            </w:r>
          </w:p>
        </w:tc>
        <w:tc>
          <w:tcPr>
            <w:tcW w:w="578" w:type="pct"/>
            <w:tcBorders>
              <w:top w:val="single" w:sz="4" w:space="0" w:color="auto"/>
              <w:left w:val="single" w:sz="4" w:space="0" w:color="auto"/>
              <w:bottom w:val="single" w:sz="4" w:space="0" w:color="auto"/>
              <w:right w:val="single" w:sz="4" w:space="0" w:color="auto"/>
            </w:tcBorders>
            <w:shd w:val="clear" w:color="auto" w:fill="auto"/>
            <w:hideMark/>
          </w:tcPr>
          <w:p w14:paraId="078DC071" w14:textId="77777777" w:rsidR="004451A6" w:rsidRPr="004451A6" w:rsidRDefault="004451A6" w:rsidP="004451A6">
            <w:pPr>
              <w:rPr>
                <w:rFonts w:ascii="Calibri" w:hAnsi="Calibri" w:cs="Calibri"/>
                <w:color w:val="000000"/>
                <w:szCs w:val="22"/>
                <w:lang w:val="en-US" w:bidi="he-IL"/>
              </w:rPr>
            </w:pPr>
            <w:r w:rsidRPr="004451A6">
              <w:rPr>
                <w:rFonts w:ascii="Calibri" w:hAnsi="Calibri" w:cs="Calibri"/>
                <w:color w:val="000000"/>
                <w:szCs w:val="22"/>
                <w:lang w:val="en-US" w:bidi="he-IL"/>
              </w:rPr>
              <w:t>11.22.6.3.7</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14:paraId="641C648C" w14:textId="77777777" w:rsidR="004451A6" w:rsidRPr="004451A6" w:rsidRDefault="004451A6" w:rsidP="004451A6">
            <w:pPr>
              <w:rPr>
                <w:rFonts w:ascii="Calibri" w:hAnsi="Calibri" w:cs="Calibri"/>
                <w:color w:val="000000"/>
                <w:szCs w:val="22"/>
                <w:lang w:val="en-US" w:bidi="he-IL"/>
              </w:rPr>
            </w:pPr>
            <w:r w:rsidRPr="004451A6">
              <w:rPr>
                <w:rFonts w:ascii="Calibri" w:hAnsi="Calibri" w:cs="Calibri"/>
                <w:color w:val="000000"/>
                <w:szCs w:val="22"/>
                <w:lang w:val="en-US" w:bidi="he-IL"/>
              </w:rPr>
              <w:t>" The  RSTA  may  set  to  1  the  LOS  21</w:t>
            </w:r>
            <w:r w:rsidRPr="004451A6">
              <w:rPr>
                <w:rFonts w:ascii="Calibri" w:hAnsi="Calibri" w:cs="Calibri"/>
                <w:color w:val="000000"/>
                <w:szCs w:val="22"/>
                <w:lang w:val="en-US" w:bidi="he-IL"/>
              </w:rPr>
              <w:br/>
              <w:t>Assessment TX capability subfield. " -- well, only if it's so capable.  And this is already defined in the previous para</w:t>
            </w:r>
          </w:p>
        </w:tc>
        <w:tc>
          <w:tcPr>
            <w:tcW w:w="1226" w:type="pct"/>
            <w:tcBorders>
              <w:top w:val="single" w:sz="4" w:space="0" w:color="auto"/>
              <w:left w:val="nil"/>
              <w:bottom w:val="single" w:sz="4" w:space="0" w:color="auto"/>
              <w:right w:val="single" w:sz="4" w:space="0" w:color="auto"/>
            </w:tcBorders>
            <w:shd w:val="clear" w:color="auto" w:fill="auto"/>
            <w:hideMark/>
          </w:tcPr>
          <w:p w14:paraId="304A4339" w14:textId="77777777" w:rsidR="004451A6" w:rsidRPr="004451A6" w:rsidRDefault="004451A6" w:rsidP="004451A6">
            <w:pPr>
              <w:rPr>
                <w:rFonts w:ascii="Calibri" w:hAnsi="Calibri" w:cs="Calibri"/>
                <w:color w:val="000000"/>
                <w:szCs w:val="22"/>
                <w:lang w:val="en-US" w:bidi="he-IL"/>
              </w:rPr>
            </w:pPr>
            <w:r w:rsidRPr="004451A6">
              <w:rPr>
                <w:rFonts w:ascii="Calibri" w:hAnsi="Calibri" w:cs="Calibri"/>
                <w:color w:val="000000"/>
                <w:szCs w:val="22"/>
                <w:lang w:val="en-US" w:bidi="he-IL"/>
              </w:rPr>
              <w:t>Delete the cited text</w:t>
            </w:r>
          </w:p>
        </w:tc>
        <w:tc>
          <w:tcPr>
            <w:tcW w:w="1210" w:type="pct"/>
            <w:tcBorders>
              <w:top w:val="single" w:sz="4" w:space="0" w:color="auto"/>
              <w:left w:val="nil"/>
              <w:bottom w:val="single" w:sz="4" w:space="0" w:color="auto"/>
              <w:right w:val="single" w:sz="4" w:space="0" w:color="auto"/>
            </w:tcBorders>
            <w:shd w:val="clear" w:color="auto" w:fill="auto"/>
            <w:hideMark/>
          </w:tcPr>
          <w:p w14:paraId="2C01BEEB" w14:textId="5C49FC93" w:rsidR="004451A6" w:rsidRPr="004451A6" w:rsidRDefault="004451A6" w:rsidP="004451A6">
            <w:pPr>
              <w:rPr>
                <w:rFonts w:ascii="Calibri" w:hAnsi="Calibri" w:cs="Calibri"/>
                <w:color w:val="000000"/>
                <w:szCs w:val="22"/>
                <w:lang w:val="en-US" w:bidi="he-IL"/>
              </w:rPr>
            </w:pPr>
            <w:r w:rsidRPr="004451A6">
              <w:rPr>
                <w:rFonts w:ascii="Calibri" w:hAnsi="Calibri" w:cs="Calibri"/>
                <w:color w:val="000000"/>
                <w:szCs w:val="22"/>
                <w:lang w:val="en-US" w:bidi="he-IL"/>
              </w:rPr>
              <w:t> </w:t>
            </w:r>
            <w:r>
              <w:rPr>
                <w:rFonts w:ascii="Calibri" w:hAnsi="Calibri" w:cs="Calibri"/>
                <w:color w:val="000000"/>
                <w:szCs w:val="22"/>
                <w:lang w:val="en-US" w:bidi="he-IL"/>
              </w:rPr>
              <w:t>Accept</w:t>
            </w:r>
          </w:p>
        </w:tc>
      </w:tr>
    </w:tbl>
    <w:p w14:paraId="5B766F1B" w14:textId="41F99B9A" w:rsidR="004451A6" w:rsidRDefault="004451A6">
      <w:pPr>
        <w:rPr>
          <w:b/>
          <w:i/>
          <w:iCs/>
          <w:sz w:val="24"/>
        </w:rPr>
      </w:pPr>
    </w:p>
    <w:tbl>
      <w:tblPr>
        <w:tblW w:w="5000" w:type="pct"/>
        <w:tblLook w:val="04A0" w:firstRow="1" w:lastRow="0" w:firstColumn="1" w:lastColumn="0" w:noHBand="0" w:noVBand="1"/>
      </w:tblPr>
      <w:tblGrid>
        <w:gridCol w:w="663"/>
        <w:gridCol w:w="830"/>
        <w:gridCol w:w="1219"/>
        <w:gridCol w:w="2229"/>
        <w:gridCol w:w="2226"/>
        <w:gridCol w:w="2183"/>
      </w:tblGrid>
      <w:tr w:rsidR="00BF11F8" w:rsidRPr="00BF11F8" w14:paraId="48F28A2E" w14:textId="77777777" w:rsidTr="00BF11F8">
        <w:trPr>
          <w:trHeight w:val="1200"/>
        </w:trPr>
        <w:tc>
          <w:tcPr>
            <w:tcW w:w="315" w:type="pct"/>
            <w:tcBorders>
              <w:top w:val="single" w:sz="4" w:space="0" w:color="auto"/>
              <w:left w:val="single" w:sz="4" w:space="0" w:color="auto"/>
              <w:bottom w:val="single" w:sz="4" w:space="0" w:color="auto"/>
              <w:right w:val="single" w:sz="4" w:space="0" w:color="auto"/>
            </w:tcBorders>
            <w:shd w:val="clear" w:color="auto" w:fill="auto"/>
            <w:hideMark/>
          </w:tcPr>
          <w:p w14:paraId="7E62726C" w14:textId="77777777" w:rsidR="00BF11F8" w:rsidRPr="00BF11F8" w:rsidRDefault="00BF11F8" w:rsidP="00BF11F8">
            <w:pPr>
              <w:jc w:val="right"/>
              <w:rPr>
                <w:rFonts w:ascii="Calibri" w:hAnsi="Calibri" w:cs="Calibri"/>
                <w:color w:val="000000"/>
                <w:szCs w:val="22"/>
                <w:lang w:val="en-US" w:bidi="he-IL"/>
              </w:rPr>
            </w:pPr>
            <w:r w:rsidRPr="00BF11F8">
              <w:rPr>
                <w:rFonts w:ascii="Calibri" w:hAnsi="Calibri" w:cs="Calibri"/>
                <w:color w:val="000000"/>
                <w:szCs w:val="22"/>
                <w:lang w:val="en-US" w:bidi="he-IL"/>
              </w:rPr>
              <w:t>3652</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14:paraId="21CCA5A7" w14:textId="77777777" w:rsidR="00BF11F8" w:rsidRPr="00BF11F8" w:rsidRDefault="00BF11F8" w:rsidP="00BF11F8">
            <w:pPr>
              <w:jc w:val="right"/>
              <w:rPr>
                <w:rFonts w:ascii="Calibri" w:hAnsi="Calibri" w:cs="Calibri"/>
                <w:color w:val="000000"/>
                <w:szCs w:val="22"/>
                <w:lang w:val="en-US" w:bidi="he-IL"/>
              </w:rPr>
            </w:pPr>
            <w:r w:rsidRPr="00BF11F8">
              <w:rPr>
                <w:rFonts w:ascii="Calibri" w:hAnsi="Calibri" w:cs="Calibri"/>
                <w:color w:val="000000"/>
                <w:szCs w:val="22"/>
                <w:lang w:val="en-US" w:bidi="he-IL"/>
              </w:rPr>
              <w:t>127.00</w:t>
            </w:r>
          </w:p>
        </w:tc>
        <w:tc>
          <w:tcPr>
            <w:tcW w:w="578" w:type="pct"/>
            <w:tcBorders>
              <w:top w:val="single" w:sz="4" w:space="0" w:color="auto"/>
              <w:left w:val="single" w:sz="4" w:space="0" w:color="auto"/>
              <w:bottom w:val="single" w:sz="4" w:space="0" w:color="auto"/>
              <w:right w:val="single" w:sz="4" w:space="0" w:color="auto"/>
            </w:tcBorders>
            <w:shd w:val="clear" w:color="auto" w:fill="auto"/>
            <w:hideMark/>
          </w:tcPr>
          <w:p w14:paraId="42FBBA6E" w14:textId="77777777" w:rsidR="00BF11F8" w:rsidRPr="00BF11F8" w:rsidRDefault="00BF11F8" w:rsidP="00BF11F8">
            <w:pPr>
              <w:rPr>
                <w:rFonts w:ascii="Calibri" w:hAnsi="Calibri" w:cs="Calibri"/>
                <w:color w:val="000000"/>
                <w:szCs w:val="22"/>
                <w:lang w:val="en-US" w:bidi="he-IL"/>
              </w:rPr>
            </w:pPr>
            <w:r w:rsidRPr="00BF11F8">
              <w:rPr>
                <w:rFonts w:ascii="Calibri" w:hAnsi="Calibri" w:cs="Calibri"/>
                <w:color w:val="000000"/>
                <w:szCs w:val="22"/>
                <w:lang w:val="en-US" w:bidi="he-IL"/>
              </w:rPr>
              <w:t>11.22.6.3.7</w:t>
            </w:r>
          </w:p>
        </w:tc>
        <w:tc>
          <w:tcPr>
            <w:tcW w:w="1234" w:type="pct"/>
            <w:tcBorders>
              <w:top w:val="single" w:sz="4" w:space="0" w:color="auto"/>
              <w:left w:val="single" w:sz="4" w:space="0" w:color="auto"/>
              <w:bottom w:val="single" w:sz="4" w:space="0" w:color="auto"/>
              <w:right w:val="single" w:sz="4" w:space="0" w:color="auto"/>
            </w:tcBorders>
            <w:shd w:val="clear" w:color="auto" w:fill="auto"/>
            <w:hideMark/>
          </w:tcPr>
          <w:p w14:paraId="4E2BE1BB" w14:textId="77777777" w:rsidR="00BF11F8" w:rsidRPr="00BF11F8" w:rsidRDefault="00BF11F8" w:rsidP="00BF11F8">
            <w:pPr>
              <w:rPr>
                <w:rFonts w:ascii="Calibri" w:hAnsi="Calibri" w:cs="Calibri"/>
                <w:color w:val="000000"/>
                <w:szCs w:val="22"/>
                <w:lang w:val="en-US" w:bidi="he-IL"/>
              </w:rPr>
            </w:pPr>
            <w:r w:rsidRPr="00BF11F8">
              <w:rPr>
                <w:rFonts w:ascii="Calibri" w:hAnsi="Calibri" w:cs="Calibri"/>
                <w:color w:val="000000"/>
                <w:szCs w:val="22"/>
                <w:lang w:val="en-US" w:bidi="he-IL"/>
              </w:rPr>
              <w:t>"initial ... frame in the session" -- by definition, the initial ... frame is in the context of a session</w:t>
            </w:r>
          </w:p>
        </w:tc>
        <w:tc>
          <w:tcPr>
            <w:tcW w:w="1232" w:type="pct"/>
            <w:tcBorders>
              <w:top w:val="single" w:sz="4" w:space="0" w:color="auto"/>
              <w:left w:val="nil"/>
              <w:bottom w:val="single" w:sz="4" w:space="0" w:color="auto"/>
              <w:right w:val="single" w:sz="4" w:space="0" w:color="auto"/>
            </w:tcBorders>
            <w:shd w:val="clear" w:color="auto" w:fill="auto"/>
            <w:hideMark/>
          </w:tcPr>
          <w:p w14:paraId="047F9FA0" w14:textId="77777777" w:rsidR="00BF11F8" w:rsidRPr="00BF11F8" w:rsidRDefault="00BF11F8" w:rsidP="00BF11F8">
            <w:pPr>
              <w:rPr>
                <w:rFonts w:ascii="Calibri" w:hAnsi="Calibri" w:cs="Calibri"/>
                <w:color w:val="000000"/>
                <w:szCs w:val="22"/>
                <w:lang w:val="en-US" w:bidi="he-IL"/>
              </w:rPr>
            </w:pPr>
            <w:r w:rsidRPr="00BF11F8">
              <w:rPr>
                <w:rFonts w:ascii="Calibri" w:hAnsi="Calibri" w:cs="Calibri"/>
                <w:color w:val="000000"/>
                <w:szCs w:val="22"/>
                <w:lang w:val="en-US" w:bidi="he-IL"/>
              </w:rPr>
              <w:t>Delete "in the session" (2x) in the para at line 24, and change "request" to "Request frame" at line 25</w:t>
            </w:r>
          </w:p>
        </w:tc>
        <w:tc>
          <w:tcPr>
            <w:tcW w:w="1209" w:type="pct"/>
            <w:tcBorders>
              <w:top w:val="single" w:sz="4" w:space="0" w:color="auto"/>
              <w:left w:val="nil"/>
              <w:bottom w:val="single" w:sz="4" w:space="0" w:color="auto"/>
              <w:right w:val="single" w:sz="4" w:space="0" w:color="auto"/>
            </w:tcBorders>
            <w:shd w:val="clear" w:color="auto" w:fill="auto"/>
            <w:hideMark/>
          </w:tcPr>
          <w:p w14:paraId="2F1B64B0" w14:textId="6C0057FB" w:rsidR="00BF11F8" w:rsidRPr="00BF11F8" w:rsidRDefault="00BF11F8" w:rsidP="00BF11F8">
            <w:pPr>
              <w:rPr>
                <w:rFonts w:ascii="Calibri" w:hAnsi="Calibri" w:cs="Calibri"/>
                <w:color w:val="000000"/>
                <w:szCs w:val="22"/>
                <w:lang w:val="en-US" w:bidi="he-IL"/>
              </w:rPr>
            </w:pPr>
            <w:r w:rsidRPr="00BF11F8">
              <w:rPr>
                <w:rFonts w:ascii="Calibri" w:hAnsi="Calibri" w:cs="Calibri"/>
                <w:color w:val="000000"/>
                <w:szCs w:val="22"/>
                <w:lang w:val="en-US" w:bidi="he-IL"/>
              </w:rPr>
              <w:t> </w:t>
            </w:r>
            <w:del w:id="18" w:author="Assaf Kasher-20200802" w:date="2020-10-08T17:29:00Z">
              <w:r w:rsidDel="00BF11F8">
                <w:rPr>
                  <w:rFonts w:ascii="Calibri" w:hAnsi="Calibri" w:cs="Calibri"/>
                  <w:color w:val="000000"/>
                  <w:szCs w:val="22"/>
                  <w:lang w:val="en-US" w:bidi="he-IL"/>
                </w:rPr>
                <w:delText>Accept</w:delText>
              </w:r>
            </w:del>
            <w:r>
              <w:rPr>
                <w:rFonts w:ascii="Calibri" w:hAnsi="Calibri" w:cs="Calibri"/>
                <w:color w:val="000000"/>
                <w:szCs w:val="22"/>
                <w:lang w:val="en-US" w:bidi="he-IL"/>
              </w:rPr>
              <w:t>Revise as in 11-20-1559</w:t>
            </w:r>
            <w:ins w:id="19" w:author="Assaf Kasher-20200802" w:date="2020-10-13T21:46:00Z">
              <w:r w:rsidR="009B1E02">
                <w:rPr>
                  <w:rFonts w:ascii="Calibri" w:hAnsi="Calibri" w:cs="Calibri"/>
                  <w:color w:val="000000"/>
                  <w:szCs w:val="22"/>
                  <w:lang w:val="en-US" w:bidi="he-IL"/>
                </w:rPr>
                <w:t>r2</w:t>
              </w:r>
            </w:ins>
          </w:p>
        </w:tc>
      </w:tr>
    </w:tbl>
    <w:p w14:paraId="1FD32868" w14:textId="69AA6ED5" w:rsidR="004451A6" w:rsidRDefault="00BF11F8" w:rsidP="00BF11F8">
      <w:pPr>
        <w:ind w:left="720" w:hanging="720"/>
        <w:rPr>
          <w:b/>
          <w:i/>
          <w:iCs/>
          <w:sz w:val="24"/>
          <w:lang w:val="en-US"/>
        </w:rPr>
      </w:pPr>
      <w:r>
        <w:rPr>
          <w:b/>
          <w:i/>
          <w:iCs/>
          <w:sz w:val="24"/>
          <w:lang w:val="en-US"/>
        </w:rPr>
        <w:t>TGaz Editor: Modify the text in P</w:t>
      </w:r>
      <w:r w:rsidR="006433E8">
        <w:rPr>
          <w:b/>
          <w:i/>
          <w:iCs/>
          <w:sz w:val="24"/>
          <w:lang w:val="en-US"/>
        </w:rPr>
        <w:t>1</w:t>
      </w:r>
      <w:r>
        <w:rPr>
          <w:b/>
          <w:i/>
          <w:iCs/>
          <w:sz w:val="24"/>
          <w:lang w:val="en-US"/>
        </w:rPr>
        <w:t>3</w:t>
      </w:r>
      <w:r w:rsidR="00B63608">
        <w:rPr>
          <w:b/>
          <w:i/>
          <w:iCs/>
          <w:sz w:val="24"/>
          <w:lang w:val="en-US"/>
        </w:rPr>
        <w:t>3</w:t>
      </w:r>
      <w:r>
        <w:rPr>
          <w:b/>
          <w:i/>
          <w:iCs/>
          <w:sz w:val="24"/>
          <w:lang w:val="en-US"/>
        </w:rPr>
        <w:t>L11-14 as follows:</w:t>
      </w:r>
    </w:p>
    <w:p w14:paraId="434717B0" w14:textId="082C3C08" w:rsidR="00BF11F8" w:rsidRDefault="00BF11F8" w:rsidP="00BF11F8">
      <w:pPr>
        <w:jc w:val="both"/>
        <w:rPr>
          <w:szCs w:val="22"/>
        </w:rPr>
      </w:pPr>
      <w:r>
        <w:rPr>
          <w:szCs w:val="22"/>
        </w:rPr>
        <w:t>The ISTA requests the FTM session by setting to one the LOS Assessment field in a DMG</w:t>
      </w:r>
      <w:r>
        <w:rPr>
          <w:sz w:val="23"/>
          <w:szCs w:val="23"/>
        </w:rPr>
        <w:t xml:space="preserve"> </w:t>
      </w:r>
      <w:r>
        <w:rPr>
          <w:szCs w:val="22"/>
        </w:rPr>
        <w:t>Direction Measurement Parameters subelement in the IFTMR frame</w:t>
      </w:r>
      <w:del w:id="20" w:author="Assaf Kasher-20200802" w:date="2020-10-08T17:28:00Z">
        <w:r w:rsidDel="00BF11F8">
          <w:rPr>
            <w:szCs w:val="22"/>
          </w:rPr>
          <w:delText xml:space="preserve"> in the session</w:delText>
        </w:r>
      </w:del>
      <w:r>
        <w:rPr>
          <w:szCs w:val="22"/>
        </w:rPr>
        <w:t xml:space="preserve">. The responding RSTA shall set to 1 the LOS Assessment field in the DMG Direction Measurement Parameters </w:t>
      </w:r>
      <w:r>
        <w:rPr>
          <w:sz w:val="23"/>
          <w:szCs w:val="23"/>
        </w:rPr>
        <w:t xml:space="preserve"> </w:t>
      </w:r>
      <w:r>
        <w:rPr>
          <w:szCs w:val="22"/>
        </w:rPr>
        <w:t>element in the initial Fine Timing Measurement frame</w:t>
      </w:r>
      <w:del w:id="21" w:author="Assaf Kasher-20200802" w:date="2020-10-08T17:28:00Z">
        <w:r w:rsidDel="00BF11F8">
          <w:rPr>
            <w:szCs w:val="22"/>
          </w:rPr>
          <w:delText xml:space="preserve"> in the session</w:delText>
        </w:r>
      </w:del>
      <w:r>
        <w:rPr>
          <w:szCs w:val="22"/>
        </w:rPr>
        <w:t>. (#</w:t>
      </w:r>
      <w:r>
        <w:rPr>
          <w:b/>
          <w:bCs/>
          <w:szCs w:val="22"/>
        </w:rPr>
        <w:t>2352</w:t>
      </w:r>
      <w:r>
        <w:rPr>
          <w:szCs w:val="22"/>
        </w:rPr>
        <w:t>, #</w:t>
      </w:r>
      <w:r>
        <w:rPr>
          <w:b/>
          <w:bCs/>
          <w:szCs w:val="22"/>
        </w:rPr>
        <w:t>2351</w:t>
      </w:r>
      <w:r>
        <w:rPr>
          <w:szCs w:val="22"/>
        </w:rPr>
        <w:t>)</w:t>
      </w:r>
    </w:p>
    <w:p w14:paraId="2407ACEA" w14:textId="558154B7" w:rsidR="00BF11F8" w:rsidRDefault="00BF11F8" w:rsidP="00BF11F8">
      <w:pPr>
        <w:jc w:val="both"/>
        <w:rPr>
          <w:szCs w:val="22"/>
        </w:rPr>
      </w:pPr>
    </w:p>
    <w:tbl>
      <w:tblPr>
        <w:tblW w:w="5000" w:type="pct"/>
        <w:tblLook w:val="04A0" w:firstRow="1" w:lastRow="0" w:firstColumn="1" w:lastColumn="0" w:noHBand="0" w:noVBand="1"/>
      </w:tblPr>
      <w:tblGrid>
        <w:gridCol w:w="664"/>
        <w:gridCol w:w="830"/>
        <w:gridCol w:w="1219"/>
        <w:gridCol w:w="3546"/>
        <w:gridCol w:w="1709"/>
        <w:gridCol w:w="1382"/>
      </w:tblGrid>
      <w:tr w:rsidR="006433E8" w:rsidRPr="006433E8" w14:paraId="021CB67D" w14:textId="77777777" w:rsidTr="006433E8">
        <w:trPr>
          <w:trHeight w:val="4500"/>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1A2B27B9" w14:textId="77777777" w:rsidR="006433E8" w:rsidRPr="006433E8" w:rsidRDefault="006433E8" w:rsidP="006433E8">
            <w:pPr>
              <w:jc w:val="right"/>
              <w:rPr>
                <w:rFonts w:ascii="Calibri" w:hAnsi="Calibri" w:cs="Calibri"/>
                <w:color w:val="000000"/>
                <w:szCs w:val="22"/>
                <w:lang w:val="en-US" w:bidi="he-IL"/>
              </w:rPr>
            </w:pPr>
            <w:r w:rsidRPr="006433E8">
              <w:rPr>
                <w:rFonts w:ascii="Calibri" w:hAnsi="Calibri" w:cs="Calibri"/>
                <w:color w:val="000000"/>
                <w:szCs w:val="22"/>
                <w:lang w:val="en-US" w:bidi="he-IL"/>
              </w:rPr>
              <w:t>3653</w:t>
            </w:r>
          </w:p>
        </w:tc>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049FA327" w14:textId="77777777" w:rsidR="006433E8" w:rsidRPr="006433E8" w:rsidRDefault="006433E8" w:rsidP="006433E8">
            <w:pPr>
              <w:jc w:val="right"/>
              <w:rPr>
                <w:rFonts w:ascii="Calibri" w:hAnsi="Calibri" w:cs="Calibri"/>
                <w:color w:val="000000"/>
                <w:szCs w:val="22"/>
                <w:lang w:val="en-US" w:bidi="he-IL"/>
              </w:rPr>
            </w:pPr>
            <w:r w:rsidRPr="006433E8">
              <w:rPr>
                <w:rFonts w:ascii="Calibri" w:hAnsi="Calibri" w:cs="Calibri"/>
                <w:color w:val="000000"/>
                <w:szCs w:val="22"/>
                <w:lang w:val="en-US" w:bidi="he-IL"/>
              </w:rPr>
              <w:t>127.00</w:t>
            </w:r>
          </w:p>
        </w:tc>
        <w:tc>
          <w:tcPr>
            <w:tcW w:w="652" w:type="pct"/>
            <w:tcBorders>
              <w:top w:val="single" w:sz="4" w:space="0" w:color="auto"/>
              <w:left w:val="single" w:sz="4" w:space="0" w:color="auto"/>
              <w:bottom w:val="single" w:sz="4" w:space="0" w:color="auto"/>
              <w:right w:val="single" w:sz="4" w:space="0" w:color="auto"/>
            </w:tcBorders>
            <w:shd w:val="clear" w:color="auto" w:fill="auto"/>
            <w:hideMark/>
          </w:tcPr>
          <w:p w14:paraId="7B42B275" w14:textId="77777777" w:rsidR="006433E8" w:rsidRPr="006433E8" w:rsidRDefault="006433E8" w:rsidP="006433E8">
            <w:pPr>
              <w:rPr>
                <w:rFonts w:ascii="Calibri" w:hAnsi="Calibri" w:cs="Calibri"/>
                <w:color w:val="000000"/>
                <w:szCs w:val="22"/>
                <w:lang w:val="en-US" w:bidi="he-IL"/>
              </w:rPr>
            </w:pPr>
            <w:r w:rsidRPr="006433E8">
              <w:rPr>
                <w:rFonts w:ascii="Calibri" w:hAnsi="Calibri" w:cs="Calibri"/>
                <w:color w:val="000000"/>
                <w:szCs w:val="22"/>
                <w:lang w:val="en-US" w:bidi="he-IL"/>
              </w:rPr>
              <w:t>11.22.6.3.7</w:t>
            </w:r>
          </w:p>
        </w:tc>
        <w:tc>
          <w:tcPr>
            <w:tcW w:w="1896" w:type="pct"/>
            <w:tcBorders>
              <w:top w:val="single" w:sz="4" w:space="0" w:color="auto"/>
              <w:left w:val="single" w:sz="4" w:space="0" w:color="auto"/>
              <w:bottom w:val="single" w:sz="4" w:space="0" w:color="auto"/>
              <w:right w:val="single" w:sz="4" w:space="0" w:color="auto"/>
            </w:tcBorders>
            <w:shd w:val="clear" w:color="auto" w:fill="auto"/>
            <w:hideMark/>
          </w:tcPr>
          <w:p w14:paraId="48C5218C" w14:textId="77777777" w:rsidR="006433E8" w:rsidRPr="006433E8" w:rsidRDefault="006433E8" w:rsidP="006433E8">
            <w:pPr>
              <w:rPr>
                <w:rFonts w:ascii="Calibri" w:hAnsi="Calibri" w:cs="Calibri"/>
                <w:color w:val="000000"/>
                <w:szCs w:val="22"/>
                <w:lang w:val="en-US" w:bidi="he-IL"/>
              </w:rPr>
            </w:pPr>
            <w:r w:rsidRPr="006433E8">
              <w:rPr>
                <w:rFonts w:ascii="Calibri" w:hAnsi="Calibri" w:cs="Calibri"/>
                <w:color w:val="000000"/>
                <w:szCs w:val="22"/>
                <w:lang w:val="en-US" w:bidi="he-IL"/>
              </w:rPr>
              <w:t>"A  EDMG  STA  in  ISTA  role  for  which  the  dot11LOSassessmentTXImplemented  is  true  may  19</w:t>
            </w:r>
            <w:r w:rsidRPr="006433E8">
              <w:rPr>
                <w:rFonts w:ascii="Calibri" w:hAnsi="Calibri" w:cs="Calibri"/>
                <w:color w:val="000000"/>
                <w:szCs w:val="22"/>
                <w:lang w:val="en-US" w:bidi="he-IL"/>
              </w:rPr>
              <w:br/>
              <w:t>establish  the  FTM  session  that  contain  LOS  assessment  exchanges  with  other  EDMG  STA in  20</w:t>
            </w:r>
            <w:r w:rsidRPr="006433E8">
              <w:rPr>
                <w:rFonts w:ascii="Calibri" w:hAnsi="Calibri" w:cs="Calibri"/>
                <w:color w:val="000000"/>
                <w:szCs w:val="22"/>
                <w:lang w:val="en-US" w:bidi="he-IL"/>
              </w:rPr>
              <w:br/>
              <w:t>RSTA  role  if  the  STA's  LOS  Assessment  TX  is  set  to  1." -- but by para two up the LATX field is guaranteed to be 1.  Also wording is wacky</w:t>
            </w:r>
          </w:p>
        </w:tc>
        <w:tc>
          <w:tcPr>
            <w:tcW w:w="914" w:type="pct"/>
            <w:tcBorders>
              <w:top w:val="single" w:sz="4" w:space="0" w:color="auto"/>
              <w:left w:val="nil"/>
              <w:bottom w:val="single" w:sz="4" w:space="0" w:color="auto"/>
              <w:right w:val="single" w:sz="4" w:space="0" w:color="auto"/>
            </w:tcBorders>
            <w:shd w:val="clear" w:color="auto" w:fill="auto"/>
            <w:hideMark/>
          </w:tcPr>
          <w:p w14:paraId="4DA4D931" w14:textId="77777777" w:rsidR="006433E8" w:rsidRPr="006433E8" w:rsidRDefault="006433E8" w:rsidP="006433E8">
            <w:pPr>
              <w:rPr>
                <w:rFonts w:ascii="Calibri" w:hAnsi="Calibri" w:cs="Calibri"/>
                <w:color w:val="000000"/>
                <w:szCs w:val="22"/>
                <w:lang w:val="en-US" w:bidi="he-IL"/>
              </w:rPr>
            </w:pPr>
            <w:r w:rsidRPr="006433E8">
              <w:rPr>
                <w:rFonts w:ascii="Calibri" w:hAnsi="Calibri" w:cs="Calibri"/>
                <w:color w:val="000000"/>
                <w:szCs w:val="22"/>
                <w:lang w:val="en-US" w:bidi="he-IL"/>
              </w:rPr>
              <w:t>Delete the cited text and then change the first sentence of the next para to "An  ISTA  requests  LOS assessment by  setting  to  1  the  LOS  Assessment  field  in  a  DMG</w:t>
            </w:r>
            <w:r w:rsidRPr="006433E8">
              <w:rPr>
                <w:rFonts w:ascii="Calibri" w:hAnsi="Calibri" w:cs="Calibri"/>
                <w:color w:val="000000"/>
                <w:szCs w:val="22"/>
                <w:lang w:val="en-US" w:bidi="he-IL"/>
              </w:rPr>
              <w:br/>
              <w:t>Direction Measurement Parameters subelement in the initial Fine Timing Measurement Request frame."</w:t>
            </w:r>
          </w:p>
        </w:tc>
        <w:tc>
          <w:tcPr>
            <w:tcW w:w="740" w:type="pct"/>
            <w:tcBorders>
              <w:top w:val="single" w:sz="4" w:space="0" w:color="auto"/>
              <w:left w:val="nil"/>
              <w:bottom w:val="single" w:sz="4" w:space="0" w:color="auto"/>
              <w:right w:val="single" w:sz="4" w:space="0" w:color="auto"/>
            </w:tcBorders>
            <w:shd w:val="clear" w:color="auto" w:fill="auto"/>
            <w:hideMark/>
          </w:tcPr>
          <w:p w14:paraId="482D04C4" w14:textId="6FBDF3AF" w:rsidR="006433E8" w:rsidRPr="006433E8" w:rsidRDefault="006433E8" w:rsidP="006433E8">
            <w:pPr>
              <w:rPr>
                <w:rFonts w:ascii="Calibri" w:hAnsi="Calibri" w:cs="Calibri"/>
                <w:color w:val="000000"/>
                <w:szCs w:val="22"/>
                <w:lang w:val="en-US" w:bidi="he-IL"/>
              </w:rPr>
            </w:pPr>
            <w:r w:rsidRPr="006433E8">
              <w:rPr>
                <w:rFonts w:ascii="Calibri" w:hAnsi="Calibri" w:cs="Calibri"/>
                <w:color w:val="000000"/>
                <w:szCs w:val="22"/>
                <w:lang w:val="en-US" w:bidi="he-IL"/>
              </w:rPr>
              <w:t> </w:t>
            </w:r>
            <w:r>
              <w:rPr>
                <w:rFonts w:ascii="Calibri" w:hAnsi="Calibri" w:cs="Calibri"/>
                <w:color w:val="000000"/>
                <w:szCs w:val="22"/>
                <w:lang w:val="en-US" w:bidi="he-IL"/>
              </w:rPr>
              <w:t>Revise</w:t>
            </w:r>
            <w:ins w:id="22" w:author="Assaf Kasher-20200802" w:date="2020-10-13T21:50:00Z">
              <w:r w:rsidR="009B1E02">
                <w:rPr>
                  <w:rFonts w:ascii="Calibri" w:hAnsi="Calibri" w:cs="Calibri"/>
                  <w:color w:val="000000"/>
                  <w:szCs w:val="22"/>
                  <w:lang w:val="en-US" w:bidi="he-IL"/>
                </w:rPr>
                <w:t>, TGaz editor, make changes as in 11-20-1590r2</w:t>
              </w:r>
            </w:ins>
          </w:p>
        </w:tc>
      </w:tr>
    </w:tbl>
    <w:p w14:paraId="22D50ADA" w14:textId="7DC22C50" w:rsidR="006433E8" w:rsidRDefault="006433E8" w:rsidP="006433E8">
      <w:pPr>
        <w:ind w:left="720" w:hanging="720"/>
        <w:rPr>
          <w:b/>
          <w:i/>
          <w:iCs/>
          <w:sz w:val="24"/>
          <w:lang w:val="en-US"/>
        </w:rPr>
      </w:pPr>
      <w:r>
        <w:rPr>
          <w:b/>
          <w:i/>
          <w:iCs/>
          <w:sz w:val="24"/>
          <w:lang w:val="en-US"/>
        </w:rPr>
        <w:t>TGaz Editor: Modify the text in P13</w:t>
      </w:r>
      <w:r w:rsidR="00B63608">
        <w:rPr>
          <w:b/>
          <w:i/>
          <w:iCs/>
          <w:sz w:val="24"/>
          <w:lang w:val="en-US"/>
        </w:rPr>
        <w:t>3</w:t>
      </w:r>
      <w:r>
        <w:rPr>
          <w:b/>
          <w:i/>
          <w:iCs/>
          <w:sz w:val="24"/>
          <w:lang w:val="en-US"/>
        </w:rPr>
        <w:t>L6-9 as follows:</w:t>
      </w:r>
    </w:p>
    <w:p w14:paraId="678F437B" w14:textId="653A7FBA" w:rsidR="001B42FF" w:rsidRDefault="006433E8">
      <w:pPr>
        <w:rPr>
          <w:szCs w:val="22"/>
        </w:rPr>
      </w:pPr>
      <w:r>
        <w:rPr>
          <w:szCs w:val="22"/>
        </w:rPr>
        <w:t xml:space="preserve">An EDMG STA in ISTA role for which the dot11LOSAssessmentTXImplemented is true may </w:t>
      </w:r>
      <w:r w:rsidR="009B1E02">
        <w:rPr>
          <w:szCs w:val="22"/>
        </w:rPr>
        <w:t>e</w:t>
      </w:r>
      <w:r>
        <w:rPr>
          <w:szCs w:val="22"/>
        </w:rPr>
        <w:t xml:space="preserve">stablish </w:t>
      </w:r>
      <w:del w:id="23" w:author="Assaf Kasher-20200802" w:date="2020-10-08T17:37:00Z">
        <w:r w:rsidDel="006433E8">
          <w:rPr>
            <w:szCs w:val="22"/>
          </w:rPr>
          <w:delText xml:space="preserve">the </w:delText>
        </w:r>
      </w:del>
      <w:ins w:id="24" w:author="Assaf Kasher-20200802" w:date="2020-10-08T17:37:00Z">
        <w:r>
          <w:rPr>
            <w:szCs w:val="22"/>
          </w:rPr>
          <w:t xml:space="preserve">an </w:t>
        </w:r>
      </w:ins>
      <w:r>
        <w:rPr>
          <w:szCs w:val="22"/>
        </w:rPr>
        <w:t xml:space="preserve">FTM session that contain LOS assessment exchanges with </w:t>
      </w:r>
      <w:ins w:id="25" w:author="Assaf Kasher-20200802" w:date="2020-10-08T17:37:00Z">
        <w:r>
          <w:rPr>
            <w:szCs w:val="22"/>
          </w:rPr>
          <w:t>an</w:t>
        </w:r>
      </w:ins>
      <w:r>
        <w:rPr>
          <w:szCs w:val="22"/>
        </w:rPr>
        <w:t xml:space="preserve">other EDMG STA </w:t>
      </w:r>
      <w:ins w:id="26" w:author="Assaf Kasher-20200802" w:date="2020-10-08T17:38:00Z">
        <w:r>
          <w:rPr>
            <w:szCs w:val="22"/>
          </w:rPr>
          <w:t>that will take the</w:t>
        </w:r>
      </w:ins>
      <w:del w:id="27" w:author="Assaf Kasher-20200802" w:date="2020-10-08T17:38:00Z">
        <w:r w:rsidDel="006433E8">
          <w:rPr>
            <w:szCs w:val="22"/>
          </w:rPr>
          <w:delText>in</w:delText>
        </w:r>
      </w:del>
      <w:r>
        <w:rPr>
          <w:szCs w:val="22"/>
        </w:rPr>
        <w:t xml:space="preserve"> RSTA role if </w:t>
      </w:r>
      <w:del w:id="28" w:author="Assaf Kasher-20200802" w:date="2020-10-08T17:38:00Z">
        <w:r w:rsidDel="006433E8">
          <w:rPr>
            <w:szCs w:val="22"/>
          </w:rPr>
          <w:delText xml:space="preserve">the </w:delText>
        </w:r>
      </w:del>
      <w:ins w:id="29" w:author="Assaf Kasher-20200802" w:date="2020-10-08T17:38:00Z">
        <w:r>
          <w:rPr>
            <w:szCs w:val="22"/>
          </w:rPr>
          <w:t xml:space="preserve">that </w:t>
        </w:r>
      </w:ins>
      <w:r>
        <w:rPr>
          <w:szCs w:val="22"/>
        </w:rPr>
        <w:t xml:space="preserve">STA’s LOS Assessment </w:t>
      </w:r>
      <w:del w:id="30" w:author="Assaf Kasher-20200802" w:date="2020-10-08T17:39:00Z">
        <w:r w:rsidDel="006433E8">
          <w:rPr>
            <w:szCs w:val="22"/>
          </w:rPr>
          <w:delText xml:space="preserve">TX </w:delText>
        </w:r>
      </w:del>
      <w:ins w:id="31" w:author="Assaf Kasher-20200802" w:date="2020-10-08T17:39:00Z">
        <w:r>
          <w:rPr>
            <w:szCs w:val="22"/>
          </w:rPr>
          <w:t xml:space="preserve">RX </w:t>
        </w:r>
        <w:r>
          <w:t xml:space="preserve">capability </w:t>
        </w:r>
      </w:ins>
      <w:ins w:id="32" w:author="Assaf Kasher-20200802" w:date="2020-10-08T17:40:00Z">
        <w:r>
          <w:rPr>
            <w:szCs w:val="22"/>
          </w:rPr>
          <w:t xml:space="preserve">subfields in the DMG Direction </w:t>
        </w:r>
        <w:r>
          <w:rPr>
            <w:sz w:val="23"/>
            <w:szCs w:val="23"/>
          </w:rPr>
          <w:t xml:space="preserve"> </w:t>
        </w:r>
        <w:r>
          <w:rPr>
            <w:szCs w:val="22"/>
          </w:rPr>
          <w:t xml:space="preserve">Measurement Capabilities field </w:t>
        </w:r>
      </w:ins>
      <w:r>
        <w:rPr>
          <w:szCs w:val="22"/>
        </w:rPr>
        <w:t xml:space="preserve">is set to 1. </w:t>
      </w:r>
      <w:del w:id="33" w:author="Assaf Kasher-20200802" w:date="2020-10-08T18:11:00Z">
        <w:r w:rsidDel="001B42FF">
          <w:rPr>
            <w:szCs w:val="22"/>
          </w:rPr>
          <w:delText xml:space="preserve">The RSTA may set to 1 the LOS Assessment TX capability subfield. </w:delText>
        </w:r>
      </w:del>
      <w:r>
        <w:rPr>
          <w:szCs w:val="22"/>
        </w:rPr>
        <w:t>(#</w:t>
      </w:r>
      <w:r>
        <w:rPr>
          <w:b/>
          <w:bCs/>
          <w:szCs w:val="22"/>
        </w:rPr>
        <w:t>1280</w:t>
      </w:r>
      <w:r>
        <w:rPr>
          <w:szCs w:val="22"/>
        </w:rPr>
        <w:t xml:space="preserve">). </w:t>
      </w:r>
    </w:p>
    <w:p w14:paraId="2EAD007C" w14:textId="77777777" w:rsidR="001B42FF" w:rsidRDefault="001B42FF">
      <w:pPr>
        <w:rPr>
          <w:szCs w:val="22"/>
        </w:rPr>
      </w:pPr>
    </w:p>
    <w:tbl>
      <w:tblPr>
        <w:tblW w:w="10540" w:type="dxa"/>
        <w:tblLook w:val="04A0" w:firstRow="1" w:lastRow="0" w:firstColumn="1" w:lastColumn="0" w:noHBand="0" w:noVBand="1"/>
      </w:tblPr>
      <w:tblGrid>
        <w:gridCol w:w="663"/>
        <w:gridCol w:w="917"/>
        <w:gridCol w:w="912"/>
        <w:gridCol w:w="2691"/>
        <w:gridCol w:w="2691"/>
        <w:gridCol w:w="2666"/>
      </w:tblGrid>
      <w:tr w:rsidR="008164AA" w:rsidRPr="008164AA" w14:paraId="3AEF806C" w14:textId="77777777" w:rsidTr="008164AA">
        <w:trPr>
          <w:trHeight w:val="12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15A13ACA" w14:textId="77777777" w:rsidR="008164AA" w:rsidRPr="008164AA" w:rsidRDefault="008164AA" w:rsidP="008164AA">
            <w:pPr>
              <w:jc w:val="right"/>
              <w:rPr>
                <w:rFonts w:ascii="Calibri" w:hAnsi="Calibri" w:cs="Calibri"/>
                <w:color w:val="000000"/>
                <w:szCs w:val="22"/>
                <w:lang w:val="en-US" w:bidi="he-IL"/>
              </w:rPr>
            </w:pPr>
            <w:r w:rsidRPr="008164AA">
              <w:rPr>
                <w:rFonts w:ascii="Calibri" w:hAnsi="Calibri" w:cs="Calibri"/>
                <w:color w:val="000000"/>
                <w:szCs w:val="22"/>
                <w:lang w:val="en-US" w:bidi="he-IL"/>
              </w:rPr>
              <w:lastRenderedPageBreak/>
              <w:t>3206</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6559217C" w14:textId="77777777" w:rsidR="008164AA" w:rsidRPr="008164AA" w:rsidRDefault="008164AA" w:rsidP="008164AA">
            <w:pPr>
              <w:jc w:val="right"/>
              <w:rPr>
                <w:rFonts w:ascii="Calibri" w:hAnsi="Calibri" w:cs="Calibri"/>
                <w:color w:val="000000"/>
                <w:szCs w:val="22"/>
                <w:lang w:val="en-US" w:bidi="he-IL"/>
              </w:rPr>
            </w:pPr>
            <w:r w:rsidRPr="008164AA">
              <w:rPr>
                <w:rFonts w:ascii="Calibri" w:hAnsi="Calibri" w:cs="Calibri"/>
                <w:color w:val="000000"/>
                <w:szCs w:val="22"/>
                <w:lang w:val="en-US" w:bidi="he-IL"/>
              </w:rPr>
              <w:t>214.00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2766848A" w14:textId="77777777" w:rsidR="008164AA" w:rsidRPr="008164AA" w:rsidRDefault="008164AA" w:rsidP="008164AA">
            <w:pPr>
              <w:rPr>
                <w:rFonts w:ascii="Calibri" w:hAnsi="Calibri" w:cs="Calibri"/>
                <w:color w:val="000000"/>
                <w:szCs w:val="22"/>
                <w:lang w:val="en-US" w:bidi="he-IL"/>
              </w:rPr>
            </w:pPr>
            <w:r w:rsidRPr="008164AA">
              <w:rPr>
                <w:rFonts w:ascii="Calibri" w:hAnsi="Calibri" w:cs="Calibri"/>
                <w:color w:val="000000"/>
                <w:szCs w:val="22"/>
                <w:lang w:val="en-US" w:bidi="he-IL"/>
              </w:rPr>
              <w:t>28.2</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22F76A97" w14:textId="77777777" w:rsidR="008164AA" w:rsidRPr="008164AA" w:rsidRDefault="008164AA" w:rsidP="008164AA">
            <w:pPr>
              <w:rPr>
                <w:rFonts w:ascii="Calibri" w:hAnsi="Calibri" w:cs="Calibri"/>
                <w:color w:val="000000"/>
                <w:szCs w:val="22"/>
                <w:lang w:val="en-US" w:bidi="he-IL"/>
              </w:rPr>
            </w:pPr>
            <w:r w:rsidRPr="008164AA">
              <w:rPr>
                <w:rFonts w:ascii="Calibri" w:hAnsi="Calibri" w:cs="Calibri"/>
                <w:color w:val="000000"/>
                <w:szCs w:val="22"/>
                <w:lang w:val="en-US" w:bidi="he-IL"/>
              </w:rPr>
              <w:t>FIRST_PATH_AWV_TRN parameter name is missing from the line of the table dealing with first path</w:t>
            </w:r>
          </w:p>
        </w:tc>
        <w:tc>
          <w:tcPr>
            <w:tcW w:w="2700" w:type="dxa"/>
            <w:tcBorders>
              <w:top w:val="single" w:sz="4" w:space="0" w:color="auto"/>
              <w:left w:val="nil"/>
              <w:bottom w:val="single" w:sz="4" w:space="0" w:color="auto"/>
              <w:right w:val="single" w:sz="4" w:space="0" w:color="auto"/>
            </w:tcBorders>
            <w:shd w:val="clear" w:color="auto" w:fill="auto"/>
            <w:hideMark/>
          </w:tcPr>
          <w:p w14:paraId="08C0EF23" w14:textId="77777777" w:rsidR="008164AA" w:rsidRPr="008164AA" w:rsidRDefault="008164AA" w:rsidP="008164AA">
            <w:pPr>
              <w:rPr>
                <w:rFonts w:ascii="Calibri" w:hAnsi="Calibri" w:cs="Calibri"/>
                <w:color w:val="000000"/>
                <w:szCs w:val="22"/>
                <w:lang w:val="en-US" w:bidi="he-IL"/>
              </w:rPr>
            </w:pPr>
            <w:r w:rsidRPr="008164AA">
              <w:rPr>
                <w:rFonts w:ascii="Calibri" w:hAnsi="Calibri" w:cs="Calibri"/>
                <w:color w:val="000000"/>
                <w:szCs w:val="22"/>
                <w:lang w:val="en-US" w:bidi="he-IL"/>
              </w:rPr>
              <w:t>Add FIRST_PATH_AWV_TRN in the parameter column of this line (first column)</w:t>
            </w:r>
          </w:p>
        </w:tc>
        <w:tc>
          <w:tcPr>
            <w:tcW w:w="2700" w:type="dxa"/>
            <w:tcBorders>
              <w:top w:val="single" w:sz="4" w:space="0" w:color="auto"/>
              <w:left w:val="nil"/>
              <w:bottom w:val="single" w:sz="4" w:space="0" w:color="auto"/>
              <w:right w:val="single" w:sz="4" w:space="0" w:color="auto"/>
            </w:tcBorders>
            <w:shd w:val="clear" w:color="auto" w:fill="auto"/>
            <w:hideMark/>
          </w:tcPr>
          <w:p w14:paraId="6CA2C1BE" w14:textId="70320BEE" w:rsidR="008164AA" w:rsidRPr="008164AA" w:rsidRDefault="008164AA" w:rsidP="008164AA">
            <w:pPr>
              <w:rPr>
                <w:rFonts w:ascii="Calibri" w:hAnsi="Calibri" w:cs="Calibri"/>
                <w:color w:val="000000"/>
                <w:szCs w:val="22"/>
                <w:lang w:val="en-US" w:bidi="he-IL"/>
              </w:rPr>
            </w:pPr>
            <w:r w:rsidRPr="008164AA">
              <w:rPr>
                <w:rFonts w:ascii="Calibri" w:hAnsi="Calibri" w:cs="Calibri"/>
                <w:color w:val="000000"/>
                <w:szCs w:val="22"/>
                <w:lang w:val="en-US" w:bidi="he-IL"/>
              </w:rPr>
              <w:t> </w:t>
            </w:r>
            <w:r>
              <w:rPr>
                <w:rFonts w:ascii="Calibri" w:hAnsi="Calibri" w:cs="Calibri"/>
                <w:color w:val="000000"/>
                <w:szCs w:val="22"/>
                <w:lang w:val="en-US" w:bidi="he-IL"/>
              </w:rPr>
              <w:t>Revise as in 11-20-1559 (instructions are not clear enough)</w:t>
            </w:r>
          </w:p>
        </w:tc>
      </w:tr>
    </w:tbl>
    <w:p w14:paraId="6815DB07" w14:textId="77777777" w:rsidR="00416557" w:rsidRPr="00416557" w:rsidRDefault="008164AA" w:rsidP="00416557">
      <w:pPr>
        <w:rPr>
          <w:b/>
          <w:i/>
          <w:iCs/>
          <w:sz w:val="24"/>
        </w:rPr>
      </w:pPr>
      <w:r>
        <w:rPr>
          <w:b/>
          <w:i/>
          <w:iCs/>
          <w:sz w:val="24"/>
        </w:rPr>
        <w:t xml:space="preserve">TGaz </w:t>
      </w:r>
      <w:r w:rsidR="00416557">
        <w:rPr>
          <w:b/>
          <w:i/>
          <w:iCs/>
          <w:sz w:val="24"/>
        </w:rPr>
        <w:t xml:space="preserve">Editor: Change Table 28-48 </w:t>
      </w:r>
      <w:r w:rsidR="00416557" w:rsidRPr="00416557">
        <w:rPr>
          <w:b/>
          <w:i/>
          <w:iCs/>
          <w:sz w:val="24"/>
        </w:rPr>
        <w:t>TXVECTOR and RXVECTOR parameters</w:t>
      </w:r>
    </w:p>
    <w:p w14:paraId="050DF96E" w14:textId="2980990D" w:rsidR="008164AA" w:rsidRDefault="00416557" w:rsidP="00416557">
      <w:pPr>
        <w:rPr>
          <w:b/>
          <w:i/>
          <w:iCs/>
          <w:sz w:val="24"/>
        </w:rPr>
      </w:pPr>
      <w:r w:rsidRPr="00416557">
        <w:rPr>
          <w:b/>
          <w:i/>
          <w:iCs/>
          <w:sz w:val="24"/>
        </w:rPr>
        <w:t>Parameter</w:t>
      </w:r>
    </w:p>
    <w:p w14:paraId="574607F7" w14:textId="77777777" w:rsidR="008164AA" w:rsidRDefault="008164AA" w:rsidP="008164AA">
      <w:pPr>
        <w:rPr>
          <w:b/>
          <w:i/>
          <w:iCs/>
          <w:sz w:val="24"/>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640"/>
        <w:gridCol w:w="2400"/>
        <w:gridCol w:w="4740"/>
        <w:gridCol w:w="420"/>
        <w:gridCol w:w="420"/>
      </w:tblGrid>
      <w:tr w:rsidR="00416557" w14:paraId="1A5AFDBD" w14:textId="77777777" w:rsidTr="00416557">
        <w:trPr>
          <w:trHeight w:hRule="exact" w:val="1652"/>
          <w:jc w:val="center"/>
        </w:trPr>
        <w:tc>
          <w:tcPr>
            <w:tcW w:w="64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1239CF48" w14:textId="77777777" w:rsidR="00416557" w:rsidRDefault="00416557">
            <w:pPr>
              <w:pStyle w:val="IEEEStdsTableColumnHead"/>
            </w:pPr>
            <w:r>
              <w:t>Parameter</w:t>
            </w:r>
          </w:p>
        </w:tc>
        <w:tc>
          <w:tcPr>
            <w:tcW w:w="24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4ED1A877" w14:textId="77777777" w:rsidR="00416557" w:rsidRDefault="00416557">
            <w:pPr>
              <w:pStyle w:val="IEEEStdsTableColumnHead"/>
            </w:pPr>
            <w:r>
              <w:t>Condition</w:t>
            </w:r>
          </w:p>
        </w:tc>
        <w:tc>
          <w:tcPr>
            <w:tcW w:w="47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5C38B69E" w14:textId="77777777" w:rsidR="00416557" w:rsidRDefault="00416557">
            <w:pPr>
              <w:pStyle w:val="IEEEStdsTableColumnHead"/>
            </w:pPr>
            <w:r>
              <w:t>Value</w:t>
            </w:r>
          </w:p>
        </w:tc>
        <w:tc>
          <w:tcPr>
            <w:tcW w:w="42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06C2BFFE" w14:textId="77777777" w:rsidR="00416557" w:rsidRDefault="00416557">
            <w:pPr>
              <w:pStyle w:val="IEEEStdsTableColumnHead"/>
            </w:pPr>
            <w:r>
              <w:t>TXVECTOR</w:t>
            </w:r>
          </w:p>
        </w:tc>
        <w:tc>
          <w:tcPr>
            <w:tcW w:w="42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hideMark/>
          </w:tcPr>
          <w:p w14:paraId="784C18A9" w14:textId="77777777" w:rsidR="00416557" w:rsidRDefault="00416557">
            <w:pPr>
              <w:pStyle w:val="IEEEStdsTableColumnHead"/>
            </w:pPr>
            <w:r>
              <w:t>RXVECTOR</w:t>
            </w:r>
          </w:p>
        </w:tc>
      </w:tr>
      <w:tr w:rsidR="00416557" w14:paraId="1870F9C9" w14:textId="77777777" w:rsidTr="00416557">
        <w:trPr>
          <w:trHeight w:val="1183"/>
          <w:jc w:val="center"/>
        </w:trPr>
        <w:tc>
          <w:tcPr>
            <w:tcW w:w="640" w:type="dxa"/>
            <w:vMerge w:val="restart"/>
            <w:tcBorders>
              <w:top w:val="single" w:sz="12" w:space="0" w:color="000000"/>
              <w:left w:val="single" w:sz="12" w:space="0" w:color="000000"/>
              <w:bottom w:val="single" w:sz="2" w:space="0" w:color="000000"/>
              <w:right w:val="single" w:sz="2" w:space="0" w:color="000000"/>
            </w:tcBorders>
            <w:textDirection w:val="btLr"/>
            <w:hideMark/>
          </w:tcPr>
          <w:p w14:paraId="2FC4F655" w14:textId="77777777" w:rsidR="00416557" w:rsidRDefault="00416557">
            <w:pPr>
              <w:pStyle w:val="IEEEStdsTableData-Left"/>
              <w:rPr>
                <w:u w:val="single"/>
              </w:rPr>
            </w:pPr>
            <w:r>
              <w:rPr>
                <w:u w:val="single"/>
              </w:rPr>
              <w:t>SECURED_TRN</w:t>
            </w:r>
          </w:p>
        </w:tc>
        <w:tc>
          <w:tcPr>
            <w:tcW w:w="24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322AD6F9" w14:textId="77777777" w:rsidR="00416557" w:rsidRDefault="00416557">
            <w:pPr>
              <w:pStyle w:val="IEEEStdsTableData-Left"/>
              <w:rPr>
                <w:u w:val="single"/>
              </w:rPr>
            </w:pPr>
            <w:r>
              <w:rPr>
                <w:u w:val="single"/>
              </w:rPr>
              <w:t>FORMAT is EDMG, EDMG_MODULATION is EDMG_SC_MODE, NUM_USERS is 1, NUM_STS is 1</w:t>
            </w:r>
          </w:p>
        </w:tc>
        <w:tc>
          <w:tcPr>
            <w:tcW w:w="4740" w:type="dxa"/>
            <w:tcBorders>
              <w:top w:val="single" w:sz="12" w:space="0" w:color="000000"/>
              <w:left w:val="single" w:sz="2" w:space="0" w:color="000000"/>
              <w:bottom w:val="single" w:sz="12" w:space="0" w:color="000000"/>
              <w:right w:val="single" w:sz="2" w:space="0" w:color="000000"/>
            </w:tcBorders>
          </w:tcPr>
          <w:p w14:paraId="3085DBDC" w14:textId="77777777" w:rsidR="00416557" w:rsidRDefault="00416557">
            <w:pPr>
              <w:pStyle w:val="IEEEStdsTableData-Left"/>
              <w:rPr>
                <w:u w:val="single"/>
              </w:rPr>
            </w:pPr>
            <w:r>
              <w:rPr>
                <w:u w:val="single"/>
              </w:rPr>
              <w:t>Indicates whether TRN field, if present in the PPDU, contains Secure TRN sequences.</w:t>
            </w:r>
          </w:p>
          <w:p w14:paraId="1A5052C0" w14:textId="77777777" w:rsidR="00416557" w:rsidRDefault="00416557">
            <w:pPr>
              <w:pStyle w:val="IEEEStdsTableData-Left"/>
              <w:rPr>
                <w:u w:val="single"/>
              </w:rPr>
            </w:pPr>
          </w:p>
          <w:p w14:paraId="168362B3" w14:textId="77777777" w:rsidR="00416557" w:rsidRDefault="00416557">
            <w:pPr>
              <w:pStyle w:val="IEEEStdsTableData-Left"/>
              <w:rPr>
                <w:u w:val="single"/>
              </w:rPr>
            </w:pPr>
            <w:r>
              <w:rPr>
                <w:u w:val="single"/>
              </w:rPr>
              <w:t>Enumerated type:</w:t>
            </w:r>
          </w:p>
          <w:p w14:paraId="496E236D" w14:textId="77777777" w:rsidR="00416557" w:rsidRDefault="00416557">
            <w:pPr>
              <w:pStyle w:val="IEEEStdsTableData-Left"/>
              <w:rPr>
                <w:u w:val="single"/>
              </w:rPr>
            </w:pPr>
            <w:r>
              <w:rPr>
                <w:u w:val="single"/>
              </w:rPr>
              <w:t>SECURED_TRN</w:t>
            </w:r>
          </w:p>
          <w:p w14:paraId="2151E17E" w14:textId="77777777" w:rsidR="00416557" w:rsidRDefault="00416557">
            <w:pPr>
              <w:pStyle w:val="IEEEStdsTableData-Left"/>
              <w:rPr>
                <w:u w:val="single"/>
              </w:rPr>
            </w:pPr>
            <w:r>
              <w:rPr>
                <w:u w:val="single"/>
              </w:rPr>
              <w:t>NON_SECURED_TRN</w:t>
            </w:r>
          </w:p>
          <w:p w14:paraId="5D4470E5" w14:textId="77777777" w:rsidR="00416557" w:rsidRDefault="00416557">
            <w:pPr>
              <w:pStyle w:val="IEEEStdsTableData-Left"/>
              <w:rPr>
                <w:u w:val="single"/>
              </w:rPr>
            </w:pPr>
          </w:p>
        </w:tc>
        <w:tc>
          <w:tcPr>
            <w:tcW w:w="420" w:type="dxa"/>
            <w:tcBorders>
              <w:top w:val="single" w:sz="12" w:space="0" w:color="000000"/>
              <w:left w:val="single" w:sz="2" w:space="0" w:color="000000"/>
              <w:bottom w:val="single" w:sz="12" w:space="0" w:color="000000"/>
              <w:right w:val="single" w:sz="2" w:space="0" w:color="000000"/>
            </w:tcBorders>
            <w:hideMark/>
          </w:tcPr>
          <w:p w14:paraId="25ABDE08" w14:textId="77777777" w:rsidR="00416557" w:rsidRDefault="00416557">
            <w:pPr>
              <w:pStyle w:val="IEEEStdsTableData-Left"/>
              <w:rPr>
                <w:u w:val="single"/>
              </w:rPr>
            </w:pPr>
            <w:r>
              <w:rPr>
                <w:u w:val="single"/>
              </w:rPr>
              <w:t>Y</w:t>
            </w:r>
          </w:p>
        </w:tc>
        <w:tc>
          <w:tcPr>
            <w:tcW w:w="420" w:type="dxa"/>
            <w:tcBorders>
              <w:top w:val="single" w:sz="12" w:space="0" w:color="000000"/>
              <w:left w:val="single" w:sz="2" w:space="0" w:color="000000"/>
              <w:bottom w:val="single" w:sz="12" w:space="0" w:color="000000"/>
              <w:right w:val="single" w:sz="12" w:space="0" w:color="000000"/>
            </w:tcBorders>
            <w:hideMark/>
          </w:tcPr>
          <w:p w14:paraId="4D718E68" w14:textId="77777777" w:rsidR="00416557" w:rsidRDefault="00416557">
            <w:pPr>
              <w:pStyle w:val="IEEEStdsTableData-Left"/>
              <w:rPr>
                <w:u w:val="single"/>
              </w:rPr>
            </w:pPr>
            <w:r>
              <w:rPr>
                <w:u w:val="single"/>
              </w:rPr>
              <w:t>Y</w:t>
            </w:r>
          </w:p>
        </w:tc>
      </w:tr>
      <w:tr w:rsidR="00416557" w14:paraId="0C3A2C5F" w14:textId="77777777" w:rsidTr="00416557">
        <w:trPr>
          <w:trHeight w:val="20"/>
          <w:jc w:val="center"/>
        </w:trPr>
        <w:tc>
          <w:tcPr>
            <w:tcW w:w="640" w:type="dxa"/>
            <w:vMerge/>
            <w:tcBorders>
              <w:top w:val="single" w:sz="12" w:space="0" w:color="000000"/>
              <w:left w:val="single" w:sz="12" w:space="0" w:color="000000"/>
              <w:bottom w:val="single" w:sz="2" w:space="0" w:color="000000"/>
              <w:right w:val="single" w:sz="2" w:space="0" w:color="000000"/>
            </w:tcBorders>
            <w:vAlign w:val="center"/>
            <w:hideMark/>
          </w:tcPr>
          <w:p w14:paraId="412B4ADE" w14:textId="77777777" w:rsidR="00416557" w:rsidRDefault="00416557">
            <w:pPr>
              <w:rPr>
                <w:sz w:val="18"/>
                <w:u w:val="single"/>
                <w:lang w:eastAsia="ja-JP"/>
              </w:rPr>
            </w:pPr>
          </w:p>
        </w:tc>
        <w:tc>
          <w:tcPr>
            <w:tcW w:w="240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34E3FEFD" w14:textId="77777777" w:rsidR="00416557" w:rsidRDefault="00416557">
            <w:pPr>
              <w:pStyle w:val="IEEEStdsTableData-Left"/>
              <w:rPr>
                <w:u w:val="single"/>
              </w:rPr>
            </w:pPr>
            <w:r>
              <w:rPr>
                <w:u w:val="single"/>
              </w:rPr>
              <w:t xml:space="preserve">Otherwise </w:t>
            </w:r>
          </w:p>
        </w:tc>
        <w:tc>
          <w:tcPr>
            <w:tcW w:w="4740" w:type="dxa"/>
            <w:tcBorders>
              <w:top w:val="single" w:sz="12" w:space="0" w:color="000000"/>
              <w:left w:val="single" w:sz="2" w:space="0" w:color="000000"/>
              <w:bottom w:val="single" w:sz="2" w:space="0" w:color="000000"/>
              <w:right w:val="single" w:sz="2" w:space="0" w:color="000000"/>
            </w:tcBorders>
            <w:hideMark/>
          </w:tcPr>
          <w:p w14:paraId="29BA0FAC" w14:textId="77777777" w:rsidR="00416557" w:rsidRDefault="00416557">
            <w:pPr>
              <w:pStyle w:val="IEEEStdsTableData-Left"/>
              <w:rPr>
                <w:u w:val="single"/>
              </w:rPr>
            </w:pPr>
            <w:r>
              <w:rPr>
                <w:u w:val="single"/>
              </w:rPr>
              <w:t>Not present</w:t>
            </w:r>
          </w:p>
        </w:tc>
        <w:tc>
          <w:tcPr>
            <w:tcW w:w="420" w:type="dxa"/>
            <w:tcBorders>
              <w:top w:val="single" w:sz="12" w:space="0" w:color="000000"/>
              <w:left w:val="single" w:sz="2" w:space="0" w:color="000000"/>
              <w:bottom w:val="single" w:sz="2" w:space="0" w:color="000000"/>
              <w:right w:val="single" w:sz="2" w:space="0" w:color="000000"/>
            </w:tcBorders>
            <w:hideMark/>
          </w:tcPr>
          <w:p w14:paraId="61F7F234" w14:textId="77777777" w:rsidR="00416557" w:rsidRDefault="00416557">
            <w:pPr>
              <w:pStyle w:val="IEEEStdsTableData-Left"/>
              <w:rPr>
                <w:u w:val="single"/>
              </w:rPr>
            </w:pPr>
            <w:r>
              <w:rPr>
                <w:u w:val="single"/>
              </w:rPr>
              <w:t>N</w:t>
            </w:r>
          </w:p>
        </w:tc>
        <w:tc>
          <w:tcPr>
            <w:tcW w:w="420" w:type="dxa"/>
            <w:tcBorders>
              <w:top w:val="single" w:sz="12" w:space="0" w:color="000000"/>
              <w:left w:val="single" w:sz="2" w:space="0" w:color="000000"/>
              <w:bottom w:val="single" w:sz="2" w:space="0" w:color="000000"/>
              <w:right w:val="single" w:sz="12" w:space="0" w:color="000000"/>
            </w:tcBorders>
            <w:hideMark/>
          </w:tcPr>
          <w:p w14:paraId="0013A1FE" w14:textId="77777777" w:rsidR="00416557" w:rsidRDefault="00416557">
            <w:pPr>
              <w:pStyle w:val="IEEEStdsTableData-Left"/>
              <w:rPr>
                <w:u w:val="single"/>
              </w:rPr>
            </w:pPr>
            <w:r>
              <w:rPr>
                <w:u w:val="single"/>
              </w:rPr>
              <w:t>N</w:t>
            </w:r>
          </w:p>
        </w:tc>
      </w:tr>
      <w:tr w:rsidR="00416557" w14:paraId="3D32CDCD" w14:textId="77777777" w:rsidTr="00416557">
        <w:trPr>
          <w:trHeight w:val="20"/>
          <w:jc w:val="center"/>
        </w:trPr>
        <w:tc>
          <w:tcPr>
            <w:tcW w:w="640" w:type="dxa"/>
            <w:vMerge w:val="restart"/>
            <w:tcBorders>
              <w:top w:val="nil"/>
              <w:left w:val="single" w:sz="12" w:space="0" w:color="000000"/>
              <w:bottom w:val="single" w:sz="2" w:space="0" w:color="000000"/>
              <w:right w:val="single" w:sz="2" w:space="0" w:color="000000"/>
            </w:tcBorders>
            <w:textDirection w:val="btLr"/>
            <w:hideMark/>
          </w:tcPr>
          <w:p w14:paraId="2EC4FA9A" w14:textId="77777777" w:rsidR="00416557" w:rsidRDefault="00416557">
            <w:pPr>
              <w:pStyle w:val="IEEEStdsTableData-Left"/>
              <w:rPr>
                <w:u w:val="single"/>
              </w:rPr>
            </w:pPr>
            <w:r>
              <w:rPr>
                <w:u w:val="single"/>
              </w:rPr>
              <w:t>SECURE_TRN_</w:t>
            </w:r>
          </w:p>
          <w:p w14:paraId="55CEAF05" w14:textId="77777777" w:rsidR="00416557" w:rsidRDefault="00416557">
            <w:pPr>
              <w:pStyle w:val="IEEEStdsTableData-Left"/>
              <w:rPr>
                <w:u w:val="single"/>
              </w:rPr>
            </w:pPr>
            <w:r>
              <w:rPr>
                <w:u w:val="single"/>
              </w:rPr>
              <w:t>SEQUENCES</w:t>
            </w:r>
          </w:p>
        </w:tc>
        <w:tc>
          <w:tcPr>
            <w:tcW w:w="240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51D289B" w14:textId="77777777" w:rsidR="00416557" w:rsidRDefault="00416557">
            <w:pPr>
              <w:pStyle w:val="IEEEStdsTableData-Left"/>
              <w:rPr>
                <w:u w:val="single"/>
              </w:rPr>
            </w:pPr>
            <w:r>
              <w:rPr>
                <w:u w:val="single"/>
              </w:rPr>
              <w:t>FORMAT is EDMG, EDMG_MODULATION is EDMG_SC_MODE, NUM_USERS is 1, NUM_STS is 1</w:t>
            </w:r>
          </w:p>
        </w:tc>
        <w:tc>
          <w:tcPr>
            <w:tcW w:w="4740" w:type="dxa"/>
            <w:tcBorders>
              <w:top w:val="single" w:sz="12" w:space="0" w:color="000000"/>
              <w:left w:val="single" w:sz="2" w:space="0" w:color="000000"/>
              <w:bottom w:val="single" w:sz="2" w:space="0" w:color="000000"/>
              <w:right w:val="single" w:sz="2" w:space="0" w:color="000000"/>
            </w:tcBorders>
            <w:hideMark/>
          </w:tcPr>
          <w:p w14:paraId="7AABC1AF" w14:textId="77777777" w:rsidR="00416557" w:rsidRDefault="00416557">
            <w:pPr>
              <w:pStyle w:val="IEEEStdsTableData-Left"/>
              <w:rPr>
                <w:u w:val="single"/>
              </w:rPr>
            </w:pPr>
            <w:r>
              <w:rPr>
                <w:u w:val="single"/>
              </w:rPr>
              <w:t xml:space="preserve">Indicates the Secure TRN Sequences used in the PEDMG secure ranging PPDU. </w:t>
            </w:r>
          </w:p>
        </w:tc>
        <w:tc>
          <w:tcPr>
            <w:tcW w:w="420" w:type="dxa"/>
            <w:tcBorders>
              <w:top w:val="single" w:sz="12" w:space="0" w:color="000000"/>
              <w:left w:val="single" w:sz="2" w:space="0" w:color="000000"/>
              <w:bottom w:val="single" w:sz="2" w:space="0" w:color="000000"/>
              <w:right w:val="single" w:sz="2" w:space="0" w:color="000000"/>
            </w:tcBorders>
            <w:hideMark/>
          </w:tcPr>
          <w:p w14:paraId="2A324EB0" w14:textId="77777777" w:rsidR="00416557" w:rsidRDefault="00416557">
            <w:pPr>
              <w:pStyle w:val="IEEEStdsTableData-Left"/>
              <w:rPr>
                <w:u w:val="single"/>
              </w:rPr>
            </w:pPr>
            <w:r>
              <w:rPr>
                <w:u w:val="single"/>
              </w:rPr>
              <w:t>Y</w:t>
            </w:r>
          </w:p>
        </w:tc>
        <w:tc>
          <w:tcPr>
            <w:tcW w:w="420" w:type="dxa"/>
            <w:tcBorders>
              <w:top w:val="single" w:sz="12" w:space="0" w:color="000000"/>
              <w:left w:val="single" w:sz="2" w:space="0" w:color="000000"/>
              <w:bottom w:val="single" w:sz="2" w:space="0" w:color="000000"/>
              <w:right w:val="single" w:sz="12" w:space="0" w:color="000000"/>
            </w:tcBorders>
            <w:hideMark/>
          </w:tcPr>
          <w:p w14:paraId="67017001" w14:textId="77777777" w:rsidR="00416557" w:rsidRDefault="00416557">
            <w:pPr>
              <w:pStyle w:val="IEEEStdsTableData-Left"/>
              <w:rPr>
                <w:u w:val="single"/>
              </w:rPr>
            </w:pPr>
            <w:r>
              <w:rPr>
                <w:u w:val="single"/>
              </w:rPr>
              <w:t>N</w:t>
            </w:r>
          </w:p>
        </w:tc>
      </w:tr>
      <w:tr w:rsidR="00416557" w14:paraId="734600AA" w14:textId="77777777" w:rsidTr="00416557">
        <w:trPr>
          <w:trHeight w:val="20"/>
          <w:jc w:val="center"/>
          <w:ins w:id="34" w:author="Assaf Kasher-20200802" w:date="2020-10-08T18:37:00Z"/>
        </w:trPr>
        <w:tc>
          <w:tcPr>
            <w:tcW w:w="640" w:type="dxa"/>
            <w:vMerge/>
            <w:tcBorders>
              <w:top w:val="nil"/>
              <w:left w:val="single" w:sz="12" w:space="0" w:color="000000"/>
              <w:bottom w:val="single" w:sz="2" w:space="0" w:color="000000"/>
              <w:right w:val="single" w:sz="2" w:space="0" w:color="000000"/>
            </w:tcBorders>
            <w:textDirection w:val="btLr"/>
          </w:tcPr>
          <w:p w14:paraId="344E7216" w14:textId="77777777" w:rsidR="00416557" w:rsidRDefault="00416557" w:rsidP="00416557">
            <w:pPr>
              <w:pStyle w:val="IEEEStdsTableData-Left"/>
              <w:rPr>
                <w:ins w:id="35" w:author="Assaf Kasher-20200802" w:date="2020-10-08T18:37:00Z"/>
                <w:u w:val="single"/>
              </w:rPr>
            </w:pPr>
          </w:p>
        </w:tc>
        <w:tc>
          <w:tcPr>
            <w:tcW w:w="240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07B8BC9" w14:textId="10594678" w:rsidR="00416557" w:rsidRDefault="00416557" w:rsidP="00416557">
            <w:pPr>
              <w:pStyle w:val="IEEEStdsTableData-Left"/>
              <w:rPr>
                <w:ins w:id="36" w:author="Assaf Kasher-20200802" w:date="2020-10-08T18:37:00Z"/>
                <w:u w:val="single"/>
              </w:rPr>
            </w:pPr>
            <w:ins w:id="37" w:author="Assaf Kasher-20200802" w:date="2020-10-08T18:37:00Z">
              <w:r>
                <w:rPr>
                  <w:u w:val="single"/>
                </w:rPr>
                <w:t xml:space="preserve">Otherwise </w:t>
              </w:r>
            </w:ins>
          </w:p>
        </w:tc>
        <w:tc>
          <w:tcPr>
            <w:tcW w:w="4740" w:type="dxa"/>
            <w:tcBorders>
              <w:top w:val="single" w:sz="12" w:space="0" w:color="000000"/>
              <w:left w:val="single" w:sz="2" w:space="0" w:color="000000"/>
              <w:bottom w:val="single" w:sz="2" w:space="0" w:color="000000"/>
              <w:right w:val="single" w:sz="2" w:space="0" w:color="000000"/>
            </w:tcBorders>
          </w:tcPr>
          <w:p w14:paraId="5EAE7708" w14:textId="4BF11A5F" w:rsidR="00416557" w:rsidRDefault="00416557" w:rsidP="00416557">
            <w:pPr>
              <w:pStyle w:val="IEEEStdsTableData-Left"/>
              <w:rPr>
                <w:ins w:id="38" w:author="Assaf Kasher-20200802" w:date="2020-10-08T18:37:00Z"/>
                <w:u w:val="single"/>
              </w:rPr>
            </w:pPr>
            <w:ins w:id="39" w:author="Assaf Kasher-20200802" w:date="2020-10-08T18:37:00Z">
              <w:r>
                <w:rPr>
                  <w:u w:val="single"/>
                </w:rPr>
                <w:t>Not present</w:t>
              </w:r>
            </w:ins>
          </w:p>
        </w:tc>
        <w:tc>
          <w:tcPr>
            <w:tcW w:w="420" w:type="dxa"/>
            <w:tcBorders>
              <w:top w:val="single" w:sz="12" w:space="0" w:color="000000"/>
              <w:left w:val="single" w:sz="2" w:space="0" w:color="000000"/>
              <w:bottom w:val="single" w:sz="2" w:space="0" w:color="000000"/>
              <w:right w:val="single" w:sz="2" w:space="0" w:color="000000"/>
            </w:tcBorders>
          </w:tcPr>
          <w:p w14:paraId="66196604" w14:textId="7B8D91DD" w:rsidR="00416557" w:rsidRDefault="00416557" w:rsidP="00416557">
            <w:pPr>
              <w:pStyle w:val="IEEEStdsTableData-Left"/>
              <w:rPr>
                <w:ins w:id="40" w:author="Assaf Kasher-20200802" w:date="2020-10-08T18:37:00Z"/>
                <w:u w:val="single"/>
              </w:rPr>
            </w:pPr>
            <w:ins w:id="41" w:author="Assaf Kasher-20200802" w:date="2020-10-08T18:37:00Z">
              <w:r>
                <w:rPr>
                  <w:u w:val="single"/>
                </w:rPr>
                <w:t>N</w:t>
              </w:r>
            </w:ins>
          </w:p>
        </w:tc>
        <w:tc>
          <w:tcPr>
            <w:tcW w:w="420" w:type="dxa"/>
            <w:tcBorders>
              <w:top w:val="single" w:sz="12" w:space="0" w:color="000000"/>
              <w:left w:val="single" w:sz="2" w:space="0" w:color="000000"/>
              <w:bottom w:val="single" w:sz="2" w:space="0" w:color="000000"/>
              <w:right w:val="single" w:sz="12" w:space="0" w:color="000000"/>
            </w:tcBorders>
          </w:tcPr>
          <w:p w14:paraId="776B87CF" w14:textId="0121C5F2" w:rsidR="00416557" w:rsidRDefault="00416557" w:rsidP="00416557">
            <w:pPr>
              <w:pStyle w:val="IEEEStdsTableData-Left"/>
              <w:rPr>
                <w:ins w:id="42" w:author="Assaf Kasher-20200802" w:date="2020-10-08T18:37:00Z"/>
                <w:u w:val="single"/>
              </w:rPr>
            </w:pPr>
            <w:ins w:id="43" w:author="Assaf Kasher-20200802" w:date="2020-10-08T18:37:00Z">
              <w:r>
                <w:rPr>
                  <w:u w:val="single"/>
                </w:rPr>
                <w:t>N</w:t>
              </w:r>
            </w:ins>
          </w:p>
        </w:tc>
      </w:tr>
      <w:tr w:rsidR="00416557" w14:paraId="468D13F0" w14:textId="77777777" w:rsidTr="00416557">
        <w:trPr>
          <w:trHeight w:val="20"/>
          <w:jc w:val="center"/>
        </w:trPr>
        <w:tc>
          <w:tcPr>
            <w:tcW w:w="640" w:type="dxa"/>
            <w:vMerge w:val="restart"/>
            <w:tcBorders>
              <w:top w:val="nil"/>
              <w:left w:val="single" w:sz="12" w:space="0" w:color="000000"/>
              <w:bottom w:val="single" w:sz="2" w:space="0" w:color="000000"/>
              <w:right w:val="single" w:sz="2" w:space="0" w:color="000000"/>
            </w:tcBorders>
            <w:textDirection w:val="btLr"/>
          </w:tcPr>
          <w:p w14:paraId="0EFEF5EA" w14:textId="4765584A" w:rsidR="00416557" w:rsidRDefault="00416557" w:rsidP="00416557">
            <w:pPr>
              <w:pStyle w:val="IEEEStdsTableData-Left"/>
              <w:rPr>
                <w:u w:val="single"/>
              </w:rPr>
            </w:pPr>
            <w:ins w:id="44" w:author="Assaf Kasher-20200802" w:date="2020-10-08T18:38:00Z">
              <w:r w:rsidRPr="00416557">
                <w:rPr>
                  <w:u w:val="single"/>
                </w:rPr>
                <w:t>FIRST_PATH_AWV_TRN</w:t>
              </w:r>
            </w:ins>
          </w:p>
        </w:tc>
        <w:tc>
          <w:tcPr>
            <w:tcW w:w="240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6780C4B" w14:textId="77777777" w:rsidR="00416557" w:rsidRPr="00416557" w:rsidRDefault="00416557" w:rsidP="00416557">
            <w:pPr>
              <w:pStyle w:val="Default"/>
              <w:rPr>
                <w:sz w:val="18"/>
                <w:szCs w:val="18"/>
                <w:u w:val="single"/>
              </w:rPr>
            </w:pPr>
            <w:r w:rsidRPr="00416557">
              <w:rPr>
                <w:sz w:val="18"/>
                <w:szCs w:val="18"/>
                <w:u w:val="single"/>
              </w:rPr>
              <w:t xml:space="preserve">FORMAT is EDMG, EDMG_MODULATION is EDMG_SC_MODE, NUM_USERS is 1, NUM_STS is 1 </w:t>
            </w:r>
          </w:p>
          <w:p w14:paraId="662CCD33" w14:textId="77777777" w:rsidR="00416557" w:rsidRDefault="00416557" w:rsidP="00416557">
            <w:pPr>
              <w:pStyle w:val="IEEEStdsTableData-Left"/>
              <w:rPr>
                <w:u w:val="single"/>
              </w:rPr>
            </w:pPr>
          </w:p>
        </w:tc>
        <w:tc>
          <w:tcPr>
            <w:tcW w:w="4740" w:type="dxa"/>
            <w:tcBorders>
              <w:top w:val="single" w:sz="12" w:space="0" w:color="000000"/>
              <w:left w:val="single" w:sz="2" w:space="0" w:color="000000"/>
              <w:bottom w:val="single" w:sz="2" w:space="0" w:color="000000"/>
              <w:right w:val="single" w:sz="2" w:space="0" w:color="000000"/>
            </w:tcBorders>
          </w:tcPr>
          <w:p w14:paraId="02772EA5" w14:textId="77777777" w:rsidR="00416557" w:rsidRDefault="00416557" w:rsidP="00416557">
            <w:pPr>
              <w:pStyle w:val="Default"/>
              <w:rPr>
                <w:sz w:val="18"/>
                <w:szCs w:val="18"/>
              </w:rPr>
            </w:pPr>
            <w:r>
              <w:rPr>
                <w:sz w:val="18"/>
                <w:szCs w:val="18"/>
              </w:rPr>
              <w:t xml:space="preserve">Enumerated Type </w:t>
            </w:r>
          </w:p>
          <w:p w14:paraId="31452478" w14:textId="77777777" w:rsidR="00416557" w:rsidRDefault="00416557" w:rsidP="00416557">
            <w:pPr>
              <w:pStyle w:val="Default"/>
              <w:rPr>
                <w:sz w:val="18"/>
                <w:szCs w:val="18"/>
              </w:rPr>
            </w:pPr>
            <w:r>
              <w:rPr>
                <w:sz w:val="18"/>
                <w:szCs w:val="18"/>
              </w:rPr>
              <w:t xml:space="preserve">FIRST_PATH_AWV_ON_TRN </w:t>
            </w:r>
          </w:p>
          <w:p w14:paraId="4494CFBC" w14:textId="77777777" w:rsidR="00416557" w:rsidRDefault="00416557" w:rsidP="00416557">
            <w:pPr>
              <w:pStyle w:val="Default"/>
              <w:rPr>
                <w:sz w:val="18"/>
                <w:szCs w:val="18"/>
              </w:rPr>
            </w:pPr>
            <w:r>
              <w:rPr>
                <w:sz w:val="18"/>
                <w:szCs w:val="18"/>
              </w:rPr>
              <w:t xml:space="preserve">BEST_PATH_AWV_ON_TRN </w:t>
            </w:r>
          </w:p>
          <w:p w14:paraId="5FC90A66" w14:textId="37025FD4" w:rsidR="00416557" w:rsidRDefault="00416557" w:rsidP="00416557">
            <w:pPr>
              <w:pStyle w:val="IEEEStdsTableData-Left"/>
              <w:rPr>
                <w:u w:val="single"/>
              </w:rPr>
            </w:pPr>
            <w:r>
              <w:rPr>
                <w:szCs w:val="18"/>
              </w:rPr>
              <w:t xml:space="preserve">Indicates whether the TRN field of the PPDU is transmitted using the first path AWV or the best path AWV </w:t>
            </w:r>
          </w:p>
        </w:tc>
        <w:tc>
          <w:tcPr>
            <w:tcW w:w="420" w:type="dxa"/>
            <w:tcBorders>
              <w:top w:val="single" w:sz="12" w:space="0" w:color="000000"/>
              <w:left w:val="single" w:sz="2" w:space="0" w:color="000000"/>
              <w:bottom w:val="single" w:sz="2" w:space="0" w:color="000000"/>
              <w:right w:val="single" w:sz="2" w:space="0" w:color="000000"/>
            </w:tcBorders>
          </w:tcPr>
          <w:p w14:paraId="3EA0C1F9" w14:textId="165B2E3F" w:rsidR="00416557" w:rsidRDefault="00416557" w:rsidP="00416557">
            <w:pPr>
              <w:pStyle w:val="IEEEStdsTableData-Left"/>
              <w:rPr>
                <w:u w:val="single"/>
              </w:rPr>
            </w:pPr>
            <w:r>
              <w:rPr>
                <w:u w:val="single"/>
              </w:rPr>
              <w:t>Y</w:t>
            </w:r>
          </w:p>
        </w:tc>
        <w:tc>
          <w:tcPr>
            <w:tcW w:w="420" w:type="dxa"/>
            <w:tcBorders>
              <w:top w:val="single" w:sz="12" w:space="0" w:color="000000"/>
              <w:left w:val="single" w:sz="2" w:space="0" w:color="000000"/>
              <w:bottom w:val="single" w:sz="2" w:space="0" w:color="000000"/>
              <w:right w:val="single" w:sz="12" w:space="0" w:color="000000"/>
            </w:tcBorders>
          </w:tcPr>
          <w:p w14:paraId="383E3BE8" w14:textId="4309DD0F" w:rsidR="00416557" w:rsidRDefault="00416557" w:rsidP="00416557">
            <w:pPr>
              <w:pStyle w:val="IEEEStdsTableData-Left"/>
              <w:rPr>
                <w:u w:val="single"/>
              </w:rPr>
            </w:pPr>
            <w:r>
              <w:rPr>
                <w:u w:val="single"/>
              </w:rPr>
              <w:t>N</w:t>
            </w:r>
          </w:p>
        </w:tc>
      </w:tr>
      <w:tr w:rsidR="00416557" w14:paraId="273F643A" w14:textId="77777777" w:rsidTr="00416557">
        <w:trPr>
          <w:trHeight w:val="20"/>
          <w:jc w:val="center"/>
        </w:trPr>
        <w:tc>
          <w:tcPr>
            <w:tcW w:w="640" w:type="dxa"/>
            <w:vMerge/>
            <w:tcBorders>
              <w:top w:val="nil"/>
              <w:left w:val="single" w:sz="12" w:space="0" w:color="000000"/>
              <w:bottom w:val="single" w:sz="2" w:space="0" w:color="000000"/>
              <w:right w:val="single" w:sz="2" w:space="0" w:color="000000"/>
            </w:tcBorders>
            <w:vAlign w:val="center"/>
            <w:hideMark/>
          </w:tcPr>
          <w:p w14:paraId="610DF97A" w14:textId="77777777" w:rsidR="00416557" w:rsidRDefault="00416557" w:rsidP="00416557">
            <w:pPr>
              <w:rPr>
                <w:sz w:val="18"/>
                <w:u w:val="single"/>
                <w:lang w:eastAsia="ja-JP"/>
              </w:rPr>
            </w:pPr>
          </w:p>
        </w:tc>
        <w:tc>
          <w:tcPr>
            <w:tcW w:w="240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028AC83" w14:textId="77777777" w:rsidR="00416557" w:rsidRDefault="00416557" w:rsidP="00416557">
            <w:pPr>
              <w:pStyle w:val="IEEEStdsTableData-Left"/>
              <w:rPr>
                <w:u w:val="single"/>
              </w:rPr>
            </w:pPr>
            <w:r>
              <w:rPr>
                <w:u w:val="single"/>
              </w:rPr>
              <w:t xml:space="preserve">Otherwise </w:t>
            </w:r>
          </w:p>
        </w:tc>
        <w:tc>
          <w:tcPr>
            <w:tcW w:w="4740" w:type="dxa"/>
            <w:tcBorders>
              <w:top w:val="single" w:sz="12" w:space="0" w:color="000000"/>
              <w:left w:val="single" w:sz="2" w:space="0" w:color="000000"/>
              <w:bottom w:val="single" w:sz="2" w:space="0" w:color="000000"/>
              <w:right w:val="single" w:sz="2" w:space="0" w:color="000000"/>
            </w:tcBorders>
            <w:hideMark/>
          </w:tcPr>
          <w:p w14:paraId="636F0CB5" w14:textId="77777777" w:rsidR="00416557" w:rsidRDefault="00416557" w:rsidP="00416557">
            <w:pPr>
              <w:pStyle w:val="IEEEStdsTableData-Left"/>
              <w:rPr>
                <w:u w:val="single"/>
              </w:rPr>
            </w:pPr>
            <w:r>
              <w:rPr>
                <w:u w:val="single"/>
              </w:rPr>
              <w:t>Not present</w:t>
            </w:r>
          </w:p>
        </w:tc>
        <w:tc>
          <w:tcPr>
            <w:tcW w:w="420" w:type="dxa"/>
            <w:tcBorders>
              <w:top w:val="single" w:sz="12" w:space="0" w:color="000000"/>
              <w:left w:val="single" w:sz="2" w:space="0" w:color="000000"/>
              <w:bottom w:val="single" w:sz="2" w:space="0" w:color="000000"/>
              <w:right w:val="single" w:sz="2" w:space="0" w:color="000000"/>
            </w:tcBorders>
            <w:hideMark/>
          </w:tcPr>
          <w:p w14:paraId="364763FB" w14:textId="77777777" w:rsidR="00416557" w:rsidRDefault="00416557" w:rsidP="00416557">
            <w:pPr>
              <w:pStyle w:val="IEEEStdsTableData-Left"/>
              <w:rPr>
                <w:u w:val="single"/>
              </w:rPr>
            </w:pPr>
            <w:r>
              <w:rPr>
                <w:u w:val="single"/>
              </w:rPr>
              <w:t>N</w:t>
            </w:r>
          </w:p>
        </w:tc>
        <w:tc>
          <w:tcPr>
            <w:tcW w:w="420" w:type="dxa"/>
            <w:tcBorders>
              <w:top w:val="single" w:sz="12" w:space="0" w:color="000000"/>
              <w:left w:val="single" w:sz="2" w:space="0" w:color="000000"/>
              <w:bottom w:val="single" w:sz="2" w:space="0" w:color="000000"/>
              <w:right w:val="single" w:sz="12" w:space="0" w:color="000000"/>
            </w:tcBorders>
            <w:hideMark/>
          </w:tcPr>
          <w:p w14:paraId="6BD3610F" w14:textId="77777777" w:rsidR="00416557" w:rsidRDefault="00416557" w:rsidP="00416557">
            <w:pPr>
              <w:pStyle w:val="IEEEStdsTableData-Left"/>
              <w:rPr>
                <w:u w:val="single"/>
              </w:rPr>
            </w:pPr>
            <w:r>
              <w:rPr>
                <w:u w:val="single"/>
              </w:rPr>
              <w:t>N</w:t>
            </w:r>
          </w:p>
        </w:tc>
      </w:tr>
    </w:tbl>
    <w:p w14:paraId="0A6489F1" w14:textId="77777777" w:rsidR="00416557" w:rsidRDefault="00416557" w:rsidP="008164AA">
      <w:pPr>
        <w:rPr>
          <w:b/>
          <w:i/>
          <w:iCs/>
          <w:sz w:val="24"/>
        </w:rPr>
      </w:pPr>
    </w:p>
    <w:p w14:paraId="54125A25" w14:textId="77777777" w:rsidR="00416557" w:rsidRDefault="00416557" w:rsidP="008164AA">
      <w:pPr>
        <w:rPr>
          <w:b/>
          <w:i/>
          <w:iCs/>
          <w:sz w:val="24"/>
        </w:rPr>
      </w:pPr>
    </w:p>
    <w:tbl>
      <w:tblPr>
        <w:tblW w:w="10540" w:type="dxa"/>
        <w:tblCellMar>
          <w:left w:w="0" w:type="dxa"/>
          <w:right w:w="0" w:type="dxa"/>
        </w:tblCellMar>
        <w:tblLook w:val="04A0" w:firstRow="1" w:lastRow="0" w:firstColumn="1" w:lastColumn="0" w:noHBand="0" w:noVBand="1"/>
      </w:tblPr>
      <w:tblGrid>
        <w:gridCol w:w="600"/>
        <w:gridCol w:w="920"/>
        <w:gridCol w:w="920"/>
        <w:gridCol w:w="2700"/>
        <w:gridCol w:w="2700"/>
        <w:gridCol w:w="2700"/>
      </w:tblGrid>
      <w:tr w:rsidR="00416557" w14:paraId="47A7C468" w14:textId="77777777" w:rsidTr="00416557">
        <w:trPr>
          <w:trHeight w:val="600"/>
        </w:trPr>
        <w:tc>
          <w:tcPr>
            <w:tcW w:w="6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7988519" w14:textId="77777777" w:rsidR="00416557" w:rsidRDefault="00416557">
            <w:pPr>
              <w:jc w:val="right"/>
              <w:rPr>
                <w:rFonts w:ascii="Calibri" w:hAnsi="Calibri" w:cs="Calibri"/>
                <w:color w:val="000000"/>
                <w:szCs w:val="22"/>
                <w:lang w:val="en-US" w:bidi="he-IL"/>
              </w:rPr>
            </w:pPr>
            <w:r>
              <w:rPr>
                <w:rFonts w:ascii="Calibri" w:hAnsi="Calibri" w:cs="Calibri"/>
                <w:color w:val="000000"/>
                <w:szCs w:val="22"/>
              </w:rPr>
              <w:t>3207</w:t>
            </w:r>
          </w:p>
        </w:tc>
        <w:tc>
          <w:tcPr>
            <w:tcW w:w="9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136C535" w14:textId="77777777" w:rsidR="00416557" w:rsidRDefault="00416557">
            <w:pPr>
              <w:jc w:val="right"/>
              <w:rPr>
                <w:rFonts w:ascii="Calibri" w:hAnsi="Calibri" w:cs="Calibri"/>
                <w:color w:val="000000"/>
                <w:szCs w:val="22"/>
              </w:rPr>
            </w:pPr>
            <w:r>
              <w:rPr>
                <w:rFonts w:ascii="Calibri" w:hAnsi="Calibri" w:cs="Calibri"/>
                <w:color w:val="000000"/>
                <w:szCs w:val="22"/>
              </w:rPr>
              <w:t>214.00</w:t>
            </w:r>
          </w:p>
        </w:tc>
        <w:tc>
          <w:tcPr>
            <w:tcW w:w="9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D3853C7" w14:textId="77777777" w:rsidR="00416557" w:rsidRDefault="00416557">
            <w:pPr>
              <w:rPr>
                <w:rFonts w:ascii="Calibri" w:hAnsi="Calibri" w:cs="Calibri"/>
                <w:color w:val="000000"/>
                <w:szCs w:val="22"/>
              </w:rPr>
            </w:pPr>
            <w:r>
              <w:rPr>
                <w:rFonts w:ascii="Calibri" w:hAnsi="Calibri" w:cs="Calibri"/>
                <w:color w:val="000000"/>
                <w:szCs w:val="22"/>
              </w:rPr>
              <w:t>28.3.2.1</w:t>
            </w:r>
          </w:p>
        </w:tc>
        <w:tc>
          <w:tcPr>
            <w:tcW w:w="27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4F2C4C0" w14:textId="77777777" w:rsidR="00416557" w:rsidRDefault="00416557">
            <w:pPr>
              <w:rPr>
                <w:rFonts w:ascii="Calibri" w:hAnsi="Calibri" w:cs="Calibri"/>
                <w:color w:val="000000"/>
                <w:szCs w:val="22"/>
              </w:rPr>
            </w:pPr>
            <w:r>
              <w:rPr>
                <w:rFonts w:ascii="Calibri" w:hAnsi="Calibri" w:cs="Calibri"/>
                <w:color w:val="000000"/>
                <w:szCs w:val="22"/>
              </w:rPr>
              <w:t>"PDMG secure ranging PPDU" - no such thing</w:t>
            </w:r>
          </w:p>
        </w:tc>
        <w:tc>
          <w:tcPr>
            <w:tcW w:w="2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7072A9DA" w14:textId="77777777" w:rsidR="00416557" w:rsidRDefault="00416557">
            <w:pPr>
              <w:rPr>
                <w:rFonts w:ascii="Calibri" w:hAnsi="Calibri" w:cs="Calibri"/>
                <w:color w:val="000000"/>
                <w:szCs w:val="22"/>
              </w:rPr>
            </w:pPr>
            <w:r>
              <w:rPr>
                <w:rFonts w:ascii="Calibri" w:hAnsi="Calibri" w:cs="Calibri"/>
                <w:color w:val="000000"/>
                <w:szCs w:val="22"/>
              </w:rPr>
              <w:t>Replace with "EDMG secure ranging PPDU"</w:t>
            </w:r>
          </w:p>
        </w:tc>
        <w:tc>
          <w:tcPr>
            <w:tcW w:w="2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79EB018F" w14:textId="41421E86" w:rsidR="00416557" w:rsidRDefault="00416557">
            <w:pPr>
              <w:rPr>
                <w:rFonts w:ascii="Calibri" w:hAnsi="Calibri" w:cs="Calibri"/>
                <w:color w:val="000000"/>
                <w:szCs w:val="22"/>
              </w:rPr>
            </w:pPr>
            <w:r>
              <w:rPr>
                <w:rFonts w:ascii="Calibri" w:hAnsi="Calibri" w:cs="Calibri"/>
                <w:color w:val="000000"/>
                <w:szCs w:val="22"/>
              </w:rPr>
              <w:t> Revise – Already resolved in D2.3</w:t>
            </w:r>
            <w:r w:rsidR="00E43D8B">
              <w:rPr>
                <w:rFonts w:ascii="Calibri" w:hAnsi="Calibri" w:cs="Calibri"/>
                <w:color w:val="000000"/>
                <w:szCs w:val="22"/>
              </w:rPr>
              <w:t xml:space="preserve"> -  TGaz Editor, no further action needed.</w:t>
            </w:r>
          </w:p>
        </w:tc>
      </w:tr>
    </w:tbl>
    <w:p w14:paraId="5F5055FA" w14:textId="77777777" w:rsidR="00416557" w:rsidRDefault="00416557" w:rsidP="008164AA">
      <w:pPr>
        <w:rPr>
          <w:b/>
          <w:i/>
          <w:iCs/>
          <w:sz w:val="24"/>
        </w:rPr>
      </w:pPr>
      <w:r>
        <w:rPr>
          <w:b/>
          <w:i/>
          <w:iCs/>
          <w:sz w:val="24"/>
        </w:rPr>
        <w:t xml:space="preserve"> </w:t>
      </w:r>
    </w:p>
    <w:p w14:paraId="4267E2E4" w14:textId="77777777" w:rsidR="00416557" w:rsidRDefault="00416557" w:rsidP="008164AA">
      <w:pPr>
        <w:rPr>
          <w:b/>
          <w:i/>
          <w:iCs/>
          <w:sz w:val="24"/>
        </w:rPr>
      </w:pPr>
      <w:r>
        <w:rPr>
          <w:b/>
          <w:i/>
          <w:iCs/>
          <w:sz w:val="24"/>
        </w:rPr>
        <w:tab/>
      </w:r>
    </w:p>
    <w:p w14:paraId="6EED5BB5" w14:textId="77777777" w:rsidR="0043611D" w:rsidRDefault="00416557" w:rsidP="008164AA">
      <w:pPr>
        <w:rPr>
          <w:b/>
          <w:i/>
          <w:iCs/>
          <w:sz w:val="24"/>
        </w:rPr>
      </w:pPr>
      <w:r>
        <w:rPr>
          <w:b/>
          <w:i/>
          <w:iCs/>
          <w:sz w:val="24"/>
        </w:rPr>
        <w:t xml:space="preserve"> </w:t>
      </w:r>
    </w:p>
    <w:tbl>
      <w:tblPr>
        <w:tblW w:w="5000" w:type="pct"/>
        <w:tblLook w:val="04A0" w:firstRow="1" w:lastRow="0" w:firstColumn="1" w:lastColumn="0" w:noHBand="0" w:noVBand="1"/>
      </w:tblPr>
      <w:tblGrid>
        <w:gridCol w:w="663"/>
        <w:gridCol w:w="795"/>
        <w:gridCol w:w="795"/>
        <w:gridCol w:w="2366"/>
        <w:gridCol w:w="2375"/>
        <w:gridCol w:w="2356"/>
      </w:tblGrid>
      <w:tr w:rsidR="0043611D" w:rsidRPr="0043611D" w14:paraId="3AFE6F82" w14:textId="77777777" w:rsidTr="0043611D">
        <w:trPr>
          <w:trHeight w:val="7200"/>
        </w:trPr>
        <w:tc>
          <w:tcPr>
            <w:tcW w:w="315" w:type="pct"/>
            <w:tcBorders>
              <w:top w:val="single" w:sz="4" w:space="0" w:color="auto"/>
              <w:left w:val="single" w:sz="4" w:space="0" w:color="auto"/>
              <w:bottom w:val="single" w:sz="4" w:space="0" w:color="auto"/>
              <w:right w:val="single" w:sz="4" w:space="0" w:color="auto"/>
            </w:tcBorders>
            <w:shd w:val="clear" w:color="auto" w:fill="auto"/>
            <w:hideMark/>
          </w:tcPr>
          <w:p w14:paraId="22E42CC9" w14:textId="77777777" w:rsidR="0043611D" w:rsidRPr="0043611D" w:rsidRDefault="0043611D" w:rsidP="0043611D">
            <w:pPr>
              <w:jc w:val="right"/>
              <w:rPr>
                <w:rFonts w:ascii="Calibri" w:hAnsi="Calibri" w:cs="Calibri"/>
                <w:color w:val="000000"/>
                <w:szCs w:val="22"/>
                <w:lang w:val="en-US" w:bidi="he-IL"/>
              </w:rPr>
            </w:pPr>
            <w:r w:rsidRPr="0043611D">
              <w:rPr>
                <w:rFonts w:ascii="Calibri" w:hAnsi="Calibri" w:cs="Calibri"/>
                <w:color w:val="000000"/>
                <w:szCs w:val="22"/>
                <w:lang w:val="en-US" w:bidi="he-IL"/>
              </w:rPr>
              <w:lastRenderedPageBreak/>
              <w:t>3510</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2696E294" w14:textId="77777777" w:rsidR="0043611D" w:rsidRPr="0043611D" w:rsidRDefault="0043611D" w:rsidP="0043611D">
            <w:pPr>
              <w:rPr>
                <w:rFonts w:ascii="Calibri" w:hAnsi="Calibri" w:cs="Calibri"/>
                <w:color w:val="000000"/>
                <w:szCs w:val="22"/>
                <w:lang w:val="en-US" w:bidi="he-IL"/>
              </w:rPr>
            </w:pPr>
            <w:r w:rsidRPr="0043611D">
              <w:rPr>
                <w:rFonts w:ascii="Calibri" w:hAnsi="Calibri" w:cs="Calibri"/>
                <w:color w:val="000000"/>
                <w:szCs w:val="22"/>
                <w:lang w:val="en-US" w:bidi="he-IL"/>
              </w:rPr>
              <w:t> </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057F0D27" w14:textId="77777777" w:rsidR="0043611D" w:rsidRPr="0043611D" w:rsidRDefault="0043611D" w:rsidP="0043611D">
            <w:pPr>
              <w:rPr>
                <w:rFonts w:ascii="Calibri" w:hAnsi="Calibri" w:cs="Calibri"/>
                <w:color w:val="000000"/>
                <w:szCs w:val="22"/>
                <w:lang w:val="en-US" w:bidi="he-IL"/>
              </w:rPr>
            </w:pPr>
            <w:r w:rsidRPr="0043611D">
              <w:rPr>
                <w:rFonts w:ascii="Calibri" w:hAnsi="Calibri" w:cs="Calibri"/>
                <w:color w:val="000000"/>
                <w:szCs w:val="22"/>
                <w:lang w:val="en-US" w:bidi="he-IL"/>
              </w:rPr>
              <w:t> </w:t>
            </w:r>
          </w:p>
        </w:tc>
        <w:tc>
          <w:tcPr>
            <w:tcW w:w="1273" w:type="pct"/>
            <w:tcBorders>
              <w:top w:val="single" w:sz="4" w:space="0" w:color="auto"/>
              <w:left w:val="single" w:sz="4" w:space="0" w:color="auto"/>
              <w:bottom w:val="single" w:sz="4" w:space="0" w:color="auto"/>
              <w:right w:val="single" w:sz="4" w:space="0" w:color="auto"/>
            </w:tcBorders>
            <w:shd w:val="clear" w:color="auto" w:fill="auto"/>
            <w:hideMark/>
          </w:tcPr>
          <w:p w14:paraId="76284C49" w14:textId="77777777" w:rsidR="0043611D" w:rsidRPr="0043611D" w:rsidRDefault="0043611D" w:rsidP="0043611D">
            <w:pPr>
              <w:rPr>
                <w:rFonts w:ascii="Calibri" w:hAnsi="Calibri" w:cs="Calibri"/>
                <w:color w:val="000000"/>
                <w:szCs w:val="22"/>
                <w:lang w:val="en-US" w:bidi="he-IL"/>
              </w:rPr>
            </w:pPr>
            <w:r w:rsidRPr="0043611D">
              <w:rPr>
                <w:rFonts w:ascii="Calibri" w:hAnsi="Calibri" w:cs="Calibri"/>
                <w:color w:val="000000"/>
                <w:szCs w:val="22"/>
                <w:lang w:val="en-US" w:bidi="he-IL"/>
              </w:rPr>
              <w:t>References to "packet" should be to "PPDU"</w:t>
            </w:r>
          </w:p>
        </w:tc>
        <w:tc>
          <w:tcPr>
            <w:tcW w:w="1278" w:type="pct"/>
            <w:tcBorders>
              <w:top w:val="single" w:sz="4" w:space="0" w:color="auto"/>
              <w:left w:val="nil"/>
              <w:bottom w:val="single" w:sz="4" w:space="0" w:color="auto"/>
              <w:right w:val="single" w:sz="4" w:space="0" w:color="auto"/>
            </w:tcBorders>
            <w:shd w:val="clear" w:color="auto" w:fill="auto"/>
            <w:hideMark/>
          </w:tcPr>
          <w:p w14:paraId="0303726D" w14:textId="77777777" w:rsidR="0043611D" w:rsidRPr="0043611D" w:rsidRDefault="0043611D" w:rsidP="0043611D">
            <w:pPr>
              <w:rPr>
                <w:rFonts w:ascii="Calibri" w:hAnsi="Calibri" w:cs="Calibri"/>
                <w:color w:val="000000"/>
                <w:szCs w:val="22"/>
                <w:lang w:val="en-US" w:bidi="he-IL"/>
              </w:rPr>
            </w:pPr>
            <w:r w:rsidRPr="0043611D">
              <w:rPr>
                <w:rFonts w:ascii="Calibri" w:hAnsi="Calibri" w:cs="Calibri"/>
                <w:color w:val="000000"/>
                <w:szCs w:val="22"/>
                <w:lang w:val="en-US" w:bidi="he-IL"/>
              </w:rPr>
              <w:t>Fix in 9.4.2.127.9 DMG Direction Measurement Capabilities field, 10.42.10.6 First Path Beamforming Training (2x) and in PACKET_TYPE and EDMG_PACKET_TYPE throughout.  Also change " PACKET-TYPE" to " PPDU_TYPE" throughout and "EDMG-PACKET-TYPE" to "EDMG_PPDU_TYPE" throughout. Also change "the packet type" to "PPDU_TYPE" in 11.22.6.4.2.1.4 PDMG LOS assessment for EDCA based ranging measurement exchange.  Also change "Packet Type" to "PPDU Type" in Table 28-1000--EDMG-A Header fields setting for secure PDMG TRNs (#1173, #2383)</w:t>
            </w:r>
          </w:p>
        </w:tc>
        <w:tc>
          <w:tcPr>
            <w:tcW w:w="1269" w:type="pct"/>
            <w:tcBorders>
              <w:top w:val="single" w:sz="4" w:space="0" w:color="auto"/>
              <w:left w:val="nil"/>
              <w:bottom w:val="single" w:sz="4" w:space="0" w:color="auto"/>
              <w:right w:val="single" w:sz="4" w:space="0" w:color="auto"/>
            </w:tcBorders>
            <w:shd w:val="clear" w:color="auto" w:fill="auto"/>
            <w:hideMark/>
          </w:tcPr>
          <w:p w14:paraId="31AD2955" w14:textId="77777777" w:rsidR="0043611D" w:rsidRDefault="0043611D" w:rsidP="00E43D8B">
            <w:pPr>
              <w:rPr>
                <w:rFonts w:ascii="Calibri" w:hAnsi="Calibri" w:cs="Calibri"/>
                <w:color w:val="000000"/>
                <w:szCs w:val="22"/>
                <w:lang w:val="en-US" w:bidi="he-IL"/>
              </w:rPr>
            </w:pPr>
            <w:r w:rsidRPr="0043611D">
              <w:rPr>
                <w:rFonts w:ascii="Calibri" w:hAnsi="Calibri" w:cs="Calibri"/>
                <w:color w:val="000000"/>
                <w:szCs w:val="22"/>
                <w:lang w:val="en-US" w:bidi="he-IL"/>
              </w:rPr>
              <w:t> </w:t>
            </w:r>
            <w:r>
              <w:rPr>
                <w:rFonts w:ascii="Calibri" w:hAnsi="Calibri" w:cs="Calibri"/>
                <w:color w:val="000000"/>
                <w:szCs w:val="22"/>
                <w:lang w:val="en-US" w:bidi="he-IL"/>
              </w:rPr>
              <w:t>Revise</w:t>
            </w:r>
            <w:r w:rsidR="00E43D8B">
              <w:rPr>
                <w:rFonts w:ascii="Calibri" w:hAnsi="Calibri" w:cs="Calibri"/>
                <w:color w:val="000000"/>
                <w:szCs w:val="22"/>
                <w:lang w:val="en-US" w:bidi="he-IL"/>
              </w:rPr>
              <w:t xml:space="preserve">d. All </w:t>
            </w:r>
            <w:proofErr w:type="spellStart"/>
            <w:r w:rsidR="00E43D8B">
              <w:rPr>
                <w:rFonts w:ascii="Calibri" w:hAnsi="Calibri" w:cs="Calibri"/>
                <w:color w:val="000000"/>
                <w:szCs w:val="22"/>
                <w:lang w:val="en-US" w:bidi="he-IL"/>
              </w:rPr>
              <w:t>occurances</w:t>
            </w:r>
            <w:proofErr w:type="spellEnd"/>
            <w:r w:rsidR="00E43D8B">
              <w:rPr>
                <w:rFonts w:ascii="Calibri" w:hAnsi="Calibri" w:cs="Calibri"/>
                <w:color w:val="000000"/>
                <w:szCs w:val="22"/>
                <w:lang w:val="en-US" w:bidi="he-IL"/>
              </w:rPr>
              <w:t xml:space="preserve"> of “packet” have been replaced by “PPDU”, refer to draft </w:t>
            </w:r>
            <w:r>
              <w:rPr>
                <w:rFonts w:ascii="Calibri" w:hAnsi="Calibri" w:cs="Calibri"/>
                <w:color w:val="000000"/>
                <w:szCs w:val="22"/>
                <w:lang w:val="en-US" w:bidi="he-IL"/>
              </w:rPr>
              <w:t>D2.4</w:t>
            </w:r>
            <w:r w:rsidR="00E43D8B">
              <w:rPr>
                <w:rFonts w:ascii="Calibri" w:hAnsi="Calibri" w:cs="Calibri"/>
                <w:color w:val="000000"/>
                <w:szCs w:val="22"/>
                <w:lang w:val="en-US" w:bidi="he-IL"/>
              </w:rPr>
              <w:t>. the draft</w:t>
            </w:r>
            <w:r>
              <w:rPr>
                <w:rFonts w:ascii="Calibri" w:hAnsi="Calibri" w:cs="Calibri"/>
                <w:color w:val="000000"/>
                <w:szCs w:val="22"/>
                <w:lang w:val="en-US" w:bidi="he-IL"/>
              </w:rPr>
              <w:t xml:space="preserve"> does not use the term “packet” with the exception of the “Packet Extension field”</w:t>
            </w:r>
          </w:p>
          <w:p w14:paraId="36497446" w14:textId="36FAC8AA" w:rsidR="00E43D8B" w:rsidRPr="00E43D8B" w:rsidRDefault="00E43D8B" w:rsidP="00E43D8B">
            <w:pPr>
              <w:rPr>
                <w:rFonts w:ascii="Calibri" w:hAnsi="Calibri" w:cs="Calibri"/>
                <w:b/>
                <w:bCs/>
                <w:color w:val="000000"/>
                <w:szCs w:val="22"/>
                <w:lang w:val="en-US" w:bidi="he-IL"/>
              </w:rPr>
            </w:pPr>
            <w:r>
              <w:rPr>
                <w:rFonts w:ascii="Calibri" w:hAnsi="Calibri" w:cs="Calibri"/>
                <w:b/>
                <w:bCs/>
                <w:color w:val="000000"/>
                <w:szCs w:val="22"/>
                <w:lang w:val="en-US" w:bidi="he-IL"/>
              </w:rPr>
              <w:t>TGaz Editor – no further action needed.</w:t>
            </w:r>
          </w:p>
        </w:tc>
      </w:tr>
    </w:tbl>
    <w:p w14:paraId="0246A22A" w14:textId="77777777" w:rsidR="0043611D" w:rsidRDefault="0043611D" w:rsidP="008164AA">
      <w:pPr>
        <w:rPr>
          <w:b/>
          <w:i/>
          <w:iCs/>
          <w:sz w:val="24"/>
        </w:rPr>
      </w:pPr>
    </w:p>
    <w:p w14:paraId="0CCD38C3" w14:textId="77777777" w:rsidR="0043611D" w:rsidRDefault="0043611D" w:rsidP="008164AA">
      <w:pPr>
        <w:rPr>
          <w:b/>
          <w:i/>
          <w:iCs/>
          <w:sz w:val="24"/>
        </w:rPr>
      </w:pPr>
    </w:p>
    <w:tbl>
      <w:tblPr>
        <w:tblW w:w="5000" w:type="pct"/>
        <w:tblLook w:val="04A0" w:firstRow="1" w:lastRow="0" w:firstColumn="1" w:lastColumn="0" w:noHBand="0" w:noVBand="1"/>
      </w:tblPr>
      <w:tblGrid>
        <w:gridCol w:w="663"/>
        <w:gridCol w:w="797"/>
        <w:gridCol w:w="797"/>
        <w:gridCol w:w="2371"/>
        <w:gridCol w:w="2364"/>
        <w:gridCol w:w="2358"/>
      </w:tblGrid>
      <w:tr w:rsidR="0043611D" w:rsidRPr="0043611D" w14:paraId="38C4ED53" w14:textId="77777777" w:rsidTr="0043611D">
        <w:trPr>
          <w:trHeight w:val="2100"/>
        </w:trPr>
        <w:tc>
          <w:tcPr>
            <w:tcW w:w="315" w:type="pct"/>
            <w:tcBorders>
              <w:top w:val="single" w:sz="4" w:space="0" w:color="auto"/>
              <w:left w:val="single" w:sz="4" w:space="0" w:color="auto"/>
              <w:bottom w:val="single" w:sz="4" w:space="0" w:color="auto"/>
              <w:right w:val="single" w:sz="4" w:space="0" w:color="auto"/>
            </w:tcBorders>
            <w:shd w:val="clear" w:color="auto" w:fill="auto"/>
            <w:hideMark/>
          </w:tcPr>
          <w:p w14:paraId="1BE17833" w14:textId="77777777" w:rsidR="0043611D" w:rsidRPr="0043611D" w:rsidRDefault="0043611D" w:rsidP="0043611D">
            <w:pPr>
              <w:jc w:val="right"/>
              <w:rPr>
                <w:rFonts w:ascii="Calibri" w:hAnsi="Calibri" w:cs="Calibri"/>
                <w:color w:val="000000"/>
                <w:szCs w:val="22"/>
                <w:lang w:val="en-US" w:bidi="he-IL"/>
              </w:rPr>
            </w:pPr>
            <w:r w:rsidRPr="0043611D">
              <w:rPr>
                <w:rFonts w:ascii="Calibri" w:hAnsi="Calibri" w:cs="Calibri"/>
                <w:color w:val="000000"/>
                <w:szCs w:val="22"/>
                <w:lang w:val="en-US" w:bidi="he-IL"/>
              </w:rPr>
              <w:t>3562</w:t>
            </w:r>
          </w:p>
        </w:tc>
        <w:tc>
          <w:tcPr>
            <w:tcW w:w="434" w:type="pct"/>
            <w:tcBorders>
              <w:top w:val="single" w:sz="4" w:space="0" w:color="auto"/>
              <w:left w:val="single" w:sz="4" w:space="0" w:color="auto"/>
              <w:bottom w:val="single" w:sz="4" w:space="0" w:color="auto"/>
              <w:right w:val="single" w:sz="4" w:space="0" w:color="auto"/>
            </w:tcBorders>
            <w:shd w:val="clear" w:color="auto" w:fill="auto"/>
            <w:hideMark/>
          </w:tcPr>
          <w:p w14:paraId="33CCF6E6" w14:textId="77777777" w:rsidR="0043611D" w:rsidRPr="0043611D" w:rsidRDefault="0043611D" w:rsidP="0043611D">
            <w:pPr>
              <w:rPr>
                <w:rFonts w:ascii="Calibri" w:hAnsi="Calibri" w:cs="Calibri"/>
                <w:color w:val="000000"/>
                <w:szCs w:val="22"/>
                <w:lang w:val="en-US" w:bidi="he-IL"/>
              </w:rPr>
            </w:pPr>
            <w:r w:rsidRPr="0043611D">
              <w:rPr>
                <w:rFonts w:ascii="Calibri" w:hAnsi="Calibri" w:cs="Calibri"/>
                <w:color w:val="000000"/>
                <w:szCs w:val="22"/>
                <w:lang w:val="en-US" w:bidi="he-IL"/>
              </w:rPr>
              <w:t> </w:t>
            </w:r>
          </w:p>
        </w:tc>
        <w:tc>
          <w:tcPr>
            <w:tcW w:w="434" w:type="pct"/>
            <w:tcBorders>
              <w:top w:val="single" w:sz="4" w:space="0" w:color="auto"/>
              <w:left w:val="single" w:sz="4" w:space="0" w:color="auto"/>
              <w:bottom w:val="single" w:sz="4" w:space="0" w:color="auto"/>
              <w:right w:val="single" w:sz="4" w:space="0" w:color="auto"/>
            </w:tcBorders>
            <w:shd w:val="clear" w:color="auto" w:fill="auto"/>
            <w:hideMark/>
          </w:tcPr>
          <w:p w14:paraId="59289C23" w14:textId="77777777" w:rsidR="0043611D" w:rsidRPr="0043611D" w:rsidRDefault="0043611D" w:rsidP="0043611D">
            <w:pPr>
              <w:rPr>
                <w:rFonts w:ascii="Calibri" w:hAnsi="Calibri" w:cs="Calibri"/>
                <w:color w:val="000000"/>
                <w:szCs w:val="22"/>
                <w:lang w:val="en-US" w:bidi="he-IL"/>
              </w:rPr>
            </w:pPr>
            <w:r w:rsidRPr="0043611D">
              <w:rPr>
                <w:rFonts w:ascii="Calibri" w:hAnsi="Calibri" w:cs="Calibri"/>
                <w:color w:val="000000"/>
                <w:szCs w:val="22"/>
                <w:lang w:val="en-US" w:bidi="he-IL"/>
              </w:rPr>
              <w:t> </w:t>
            </w:r>
          </w:p>
        </w:tc>
        <w:tc>
          <w:tcPr>
            <w:tcW w:w="1276" w:type="pct"/>
            <w:tcBorders>
              <w:top w:val="single" w:sz="4" w:space="0" w:color="auto"/>
              <w:left w:val="single" w:sz="4" w:space="0" w:color="auto"/>
              <w:bottom w:val="single" w:sz="4" w:space="0" w:color="auto"/>
              <w:right w:val="single" w:sz="4" w:space="0" w:color="auto"/>
            </w:tcBorders>
            <w:shd w:val="clear" w:color="auto" w:fill="auto"/>
            <w:hideMark/>
          </w:tcPr>
          <w:p w14:paraId="05FAC89B" w14:textId="77777777" w:rsidR="0043611D" w:rsidRPr="0043611D" w:rsidRDefault="0043611D" w:rsidP="0043611D">
            <w:pPr>
              <w:rPr>
                <w:rFonts w:ascii="Calibri" w:hAnsi="Calibri" w:cs="Calibri"/>
                <w:color w:val="000000"/>
                <w:szCs w:val="22"/>
                <w:lang w:val="en-US" w:bidi="he-IL"/>
              </w:rPr>
            </w:pPr>
            <w:r w:rsidRPr="0043611D">
              <w:rPr>
                <w:rFonts w:ascii="Calibri" w:hAnsi="Calibri" w:cs="Calibri"/>
                <w:color w:val="000000"/>
                <w:szCs w:val="22"/>
                <w:lang w:val="en-US" w:bidi="he-IL"/>
              </w:rPr>
              <w:t xml:space="preserve">Aaargh!  This document is just a car crash of inconsistent field names, inconsistent </w:t>
            </w:r>
            <w:proofErr w:type="spellStart"/>
            <w:r w:rsidRPr="0043611D">
              <w:rPr>
                <w:rFonts w:ascii="Calibri" w:hAnsi="Calibri" w:cs="Calibri"/>
                <w:color w:val="000000"/>
                <w:szCs w:val="22"/>
                <w:lang w:val="en-US" w:bidi="he-IL"/>
              </w:rPr>
              <w:t>capitalisation</w:t>
            </w:r>
            <w:proofErr w:type="spellEnd"/>
            <w:r w:rsidRPr="0043611D">
              <w:rPr>
                <w:rFonts w:ascii="Calibri" w:hAnsi="Calibri" w:cs="Calibri"/>
                <w:color w:val="000000"/>
                <w:szCs w:val="22"/>
                <w:lang w:val="en-US" w:bidi="he-IL"/>
              </w:rPr>
              <w:t xml:space="preserve"> and non-adherence of the style guide and the baseline style!</w:t>
            </w:r>
          </w:p>
        </w:tc>
        <w:tc>
          <w:tcPr>
            <w:tcW w:w="1272" w:type="pct"/>
            <w:tcBorders>
              <w:top w:val="single" w:sz="4" w:space="0" w:color="auto"/>
              <w:left w:val="nil"/>
              <w:bottom w:val="single" w:sz="4" w:space="0" w:color="auto"/>
              <w:right w:val="single" w:sz="4" w:space="0" w:color="auto"/>
            </w:tcBorders>
            <w:shd w:val="clear" w:color="auto" w:fill="auto"/>
            <w:hideMark/>
          </w:tcPr>
          <w:p w14:paraId="00EE8647" w14:textId="77777777" w:rsidR="0043611D" w:rsidRPr="0043611D" w:rsidRDefault="0043611D" w:rsidP="0043611D">
            <w:pPr>
              <w:rPr>
                <w:rFonts w:ascii="Calibri" w:hAnsi="Calibri" w:cs="Calibri"/>
                <w:color w:val="000000"/>
                <w:szCs w:val="22"/>
                <w:lang w:val="en-US" w:bidi="he-IL"/>
              </w:rPr>
            </w:pPr>
            <w:r w:rsidRPr="0043611D">
              <w:rPr>
                <w:rFonts w:ascii="Calibri" w:hAnsi="Calibri" w:cs="Calibri"/>
                <w:color w:val="000000"/>
                <w:szCs w:val="22"/>
                <w:lang w:val="en-US" w:bidi="he-IL"/>
              </w:rPr>
              <w:t>Sigh</w:t>
            </w:r>
          </w:p>
        </w:tc>
        <w:tc>
          <w:tcPr>
            <w:tcW w:w="1271" w:type="pct"/>
            <w:tcBorders>
              <w:top w:val="single" w:sz="4" w:space="0" w:color="auto"/>
              <w:left w:val="nil"/>
              <w:bottom w:val="single" w:sz="4" w:space="0" w:color="auto"/>
              <w:right w:val="single" w:sz="4" w:space="0" w:color="auto"/>
            </w:tcBorders>
            <w:shd w:val="clear" w:color="auto" w:fill="auto"/>
            <w:hideMark/>
          </w:tcPr>
          <w:p w14:paraId="59A20C76" w14:textId="2F222314" w:rsidR="0043611D" w:rsidRPr="0043611D" w:rsidRDefault="0043611D" w:rsidP="0043611D">
            <w:pPr>
              <w:rPr>
                <w:rFonts w:ascii="Calibri" w:hAnsi="Calibri" w:cs="Calibri"/>
                <w:color w:val="000000"/>
                <w:szCs w:val="22"/>
                <w:lang w:val="en-US" w:bidi="he-IL"/>
              </w:rPr>
            </w:pPr>
            <w:r w:rsidRPr="0043611D">
              <w:rPr>
                <w:rFonts w:ascii="Calibri" w:hAnsi="Calibri" w:cs="Calibri"/>
                <w:color w:val="000000"/>
                <w:szCs w:val="22"/>
                <w:lang w:val="en-US" w:bidi="he-IL"/>
              </w:rPr>
              <w:t> </w:t>
            </w:r>
            <w:r w:rsidR="00285FD8">
              <w:rPr>
                <w:rFonts w:ascii="Calibri" w:hAnsi="Calibri" w:cs="Calibri"/>
                <w:color w:val="000000"/>
                <w:szCs w:val="22"/>
                <w:lang w:val="en-US" w:bidi="he-IL"/>
              </w:rPr>
              <w:t>R</w:t>
            </w:r>
            <w:r w:rsidRPr="0043611D">
              <w:rPr>
                <w:rFonts w:ascii="Calibri" w:hAnsi="Calibri" w:cs="Calibri"/>
                <w:color w:val="000000"/>
                <w:szCs w:val="22"/>
                <w:lang w:val="en-US" w:bidi="he-IL"/>
              </w:rPr>
              <w:t xml:space="preserve">EJECTED The comment fails to identify changes in sufficient detail so that the specific wording of the changes that will satisfy the commenter can be determined.  </w:t>
            </w:r>
          </w:p>
        </w:tc>
      </w:tr>
    </w:tbl>
    <w:p w14:paraId="499472B2" w14:textId="77777777" w:rsidR="00285FD8" w:rsidRDefault="00285FD8" w:rsidP="008164AA">
      <w:pPr>
        <w:rPr>
          <w:b/>
          <w:i/>
          <w:iCs/>
          <w:sz w:val="24"/>
        </w:rPr>
      </w:pPr>
    </w:p>
    <w:p w14:paraId="43F48111" w14:textId="77777777" w:rsidR="00285FD8" w:rsidRDefault="00285FD8" w:rsidP="008164AA">
      <w:pPr>
        <w:rPr>
          <w:b/>
          <w:i/>
          <w:iCs/>
          <w:sz w:val="24"/>
        </w:rPr>
      </w:pPr>
    </w:p>
    <w:tbl>
      <w:tblPr>
        <w:tblW w:w="5000" w:type="pct"/>
        <w:tblLook w:val="04A0" w:firstRow="1" w:lastRow="0" w:firstColumn="1" w:lastColumn="0" w:noHBand="0" w:noVBand="1"/>
      </w:tblPr>
      <w:tblGrid>
        <w:gridCol w:w="663"/>
        <w:gridCol w:w="736"/>
        <w:gridCol w:w="652"/>
        <w:gridCol w:w="735"/>
        <w:gridCol w:w="2189"/>
        <w:gridCol w:w="2191"/>
        <w:gridCol w:w="2184"/>
      </w:tblGrid>
      <w:tr w:rsidR="00285FD8" w:rsidRPr="00285FD8" w14:paraId="380BB847" w14:textId="77777777" w:rsidTr="00285FD8">
        <w:trPr>
          <w:trHeight w:val="15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364ADFDC" w14:textId="77777777" w:rsidR="00285FD8" w:rsidRPr="00285FD8" w:rsidRDefault="00285FD8" w:rsidP="00285FD8">
            <w:pPr>
              <w:jc w:val="right"/>
              <w:rPr>
                <w:rFonts w:ascii="Calibri" w:hAnsi="Calibri" w:cs="Calibri"/>
                <w:color w:val="000000"/>
                <w:szCs w:val="22"/>
                <w:lang w:val="en-US" w:bidi="he-IL"/>
              </w:rPr>
            </w:pPr>
            <w:r w:rsidRPr="00285FD8">
              <w:rPr>
                <w:rFonts w:ascii="Calibri" w:hAnsi="Calibri" w:cs="Calibri"/>
                <w:color w:val="000000"/>
                <w:szCs w:val="22"/>
                <w:lang w:val="en-US" w:bidi="he-IL"/>
              </w:rPr>
              <w:t>3478</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717ABAAF" w14:textId="77777777" w:rsidR="00285FD8" w:rsidRPr="00285FD8" w:rsidRDefault="00285FD8" w:rsidP="00285FD8">
            <w:pPr>
              <w:jc w:val="right"/>
              <w:rPr>
                <w:rFonts w:ascii="Calibri" w:hAnsi="Calibri" w:cs="Calibri"/>
                <w:color w:val="000000"/>
                <w:szCs w:val="22"/>
                <w:lang w:val="en-US" w:bidi="he-IL"/>
              </w:rPr>
            </w:pPr>
            <w:r w:rsidRPr="00285FD8">
              <w:rPr>
                <w:rFonts w:ascii="Calibri" w:hAnsi="Calibri" w:cs="Calibri"/>
                <w:color w:val="000000"/>
                <w:szCs w:val="22"/>
                <w:lang w:val="en-US" w:bidi="he-IL"/>
              </w:rPr>
              <w:t>20.00</w:t>
            </w:r>
          </w:p>
        </w:tc>
        <w:tc>
          <w:tcPr>
            <w:tcW w:w="359" w:type="pct"/>
            <w:tcBorders>
              <w:top w:val="single" w:sz="4" w:space="0" w:color="auto"/>
              <w:left w:val="nil"/>
              <w:bottom w:val="single" w:sz="4" w:space="0" w:color="auto"/>
              <w:right w:val="nil"/>
            </w:tcBorders>
            <w:shd w:val="clear" w:color="auto" w:fill="auto"/>
            <w:hideMark/>
          </w:tcPr>
          <w:p w14:paraId="0C58BB85" w14:textId="77777777" w:rsidR="00285FD8" w:rsidRPr="00285FD8" w:rsidRDefault="00285FD8" w:rsidP="00285FD8">
            <w:pPr>
              <w:rPr>
                <w:rFonts w:ascii="Calibri" w:hAnsi="Calibri" w:cs="Calibri"/>
                <w:color w:val="000000"/>
                <w:szCs w:val="22"/>
                <w:lang w:val="en-US" w:bidi="he-IL"/>
              </w:rPr>
            </w:pPr>
            <w:r w:rsidRPr="00285FD8">
              <w:rPr>
                <w:rFonts w:ascii="Calibri" w:hAnsi="Calibri" w:cs="Calibri"/>
                <w:color w:val="000000"/>
                <w:szCs w:val="22"/>
                <w:lang w:val="en-US" w:bidi="he-IL"/>
              </w:rPr>
              <w:t>17</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14:paraId="431E9F2E" w14:textId="77777777" w:rsidR="00285FD8" w:rsidRPr="00285FD8" w:rsidRDefault="00285FD8" w:rsidP="00285FD8">
            <w:pPr>
              <w:rPr>
                <w:rFonts w:ascii="Calibri" w:hAnsi="Calibri" w:cs="Calibri"/>
                <w:color w:val="000000"/>
                <w:szCs w:val="22"/>
                <w:lang w:val="en-US" w:bidi="he-IL"/>
              </w:rPr>
            </w:pPr>
            <w:r w:rsidRPr="00285FD8">
              <w:rPr>
                <w:rFonts w:ascii="Calibri" w:hAnsi="Calibri" w:cs="Calibri"/>
                <w:color w:val="000000"/>
                <w:szCs w:val="22"/>
                <w:lang w:val="en-US" w:bidi="he-IL"/>
              </w:rPr>
              <w:t>3.2</w:t>
            </w:r>
          </w:p>
        </w:tc>
        <w:tc>
          <w:tcPr>
            <w:tcW w:w="1181" w:type="pct"/>
            <w:tcBorders>
              <w:top w:val="single" w:sz="4" w:space="0" w:color="auto"/>
              <w:left w:val="single" w:sz="4" w:space="0" w:color="auto"/>
              <w:bottom w:val="single" w:sz="4" w:space="0" w:color="auto"/>
              <w:right w:val="single" w:sz="4" w:space="0" w:color="auto"/>
            </w:tcBorders>
            <w:shd w:val="clear" w:color="auto" w:fill="auto"/>
            <w:hideMark/>
          </w:tcPr>
          <w:p w14:paraId="08CD7497" w14:textId="77777777" w:rsidR="00285FD8" w:rsidRPr="00285FD8" w:rsidRDefault="00285FD8" w:rsidP="00285FD8">
            <w:pPr>
              <w:rPr>
                <w:rFonts w:ascii="Calibri" w:hAnsi="Calibri" w:cs="Calibri"/>
                <w:color w:val="000000"/>
                <w:szCs w:val="22"/>
                <w:lang w:val="en-US" w:bidi="he-IL"/>
              </w:rPr>
            </w:pPr>
            <w:r w:rsidRPr="00285FD8">
              <w:rPr>
                <w:rFonts w:ascii="Calibri" w:hAnsi="Calibri" w:cs="Calibri"/>
                <w:color w:val="000000"/>
                <w:szCs w:val="22"/>
                <w:lang w:val="en-US" w:bidi="he-IL"/>
              </w:rPr>
              <w:t xml:space="preserve">Only EDMG secure ranging PPDUs are defined, but the spec also refers to PEDMG and PDMG secure </w:t>
            </w:r>
            <w:proofErr w:type="spellStart"/>
            <w:r w:rsidRPr="00285FD8">
              <w:rPr>
                <w:rFonts w:ascii="Calibri" w:hAnsi="Calibri" w:cs="Calibri"/>
                <w:color w:val="000000"/>
                <w:szCs w:val="22"/>
                <w:lang w:val="en-US" w:bidi="he-IL"/>
              </w:rPr>
              <w:t>rangin</w:t>
            </w:r>
            <w:proofErr w:type="spellEnd"/>
            <w:r w:rsidRPr="00285FD8">
              <w:rPr>
                <w:rFonts w:ascii="Calibri" w:hAnsi="Calibri" w:cs="Calibri"/>
                <w:color w:val="000000"/>
                <w:szCs w:val="22"/>
                <w:lang w:val="en-US" w:bidi="he-IL"/>
              </w:rPr>
              <w:t xml:space="preserve"> PPDUs</w:t>
            </w:r>
          </w:p>
        </w:tc>
        <w:tc>
          <w:tcPr>
            <w:tcW w:w="1182" w:type="pct"/>
            <w:tcBorders>
              <w:top w:val="single" w:sz="4" w:space="0" w:color="auto"/>
              <w:left w:val="nil"/>
              <w:bottom w:val="single" w:sz="4" w:space="0" w:color="auto"/>
              <w:right w:val="single" w:sz="4" w:space="0" w:color="auto"/>
            </w:tcBorders>
            <w:shd w:val="clear" w:color="auto" w:fill="auto"/>
            <w:hideMark/>
          </w:tcPr>
          <w:p w14:paraId="4CFE8644" w14:textId="77777777" w:rsidR="00285FD8" w:rsidRPr="00285FD8" w:rsidRDefault="00285FD8" w:rsidP="00285FD8">
            <w:pPr>
              <w:rPr>
                <w:rFonts w:ascii="Calibri" w:hAnsi="Calibri" w:cs="Calibri"/>
                <w:color w:val="000000"/>
                <w:szCs w:val="22"/>
                <w:lang w:val="en-US" w:bidi="he-IL"/>
              </w:rPr>
            </w:pPr>
            <w:r w:rsidRPr="00285FD8">
              <w:rPr>
                <w:rFonts w:ascii="Calibri" w:hAnsi="Calibri" w:cs="Calibri"/>
                <w:color w:val="000000"/>
                <w:szCs w:val="22"/>
                <w:lang w:val="en-US" w:bidi="he-IL"/>
              </w:rPr>
              <w:t>Add definitions for those PPDUs too</w:t>
            </w:r>
          </w:p>
        </w:tc>
        <w:tc>
          <w:tcPr>
            <w:tcW w:w="1178" w:type="pct"/>
            <w:tcBorders>
              <w:top w:val="single" w:sz="4" w:space="0" w:color="auto"/>
              <w:left w:val="nil"/>
              <w:bottom w:val="single" w:sz="4" w:space="0" w:color="auto"/>
              <w:right w:val="single" w:sz="4" w:space="0" w:color="auto"/>
            </w:tcBorders>
            <w:shd w:val="clear" w:color="auto" w:fill="auto"/>
            <w:hideMark/>
          </w:tcPr>
          <w:p w14:paraId="7E41D78B" w14:textId="77777777" w:rsidR="00285FD8" w:rsidRDefault="00285FD8" w:rsidP="00285FD8">
            <w:pPr>
              <w:rPr>
                <w:rFonts w:ascii="Calibri" w:hAnsi="Calibri" w:cs="Calibri"/>
                <w:color w:val="000000"/>
                <w:szCs w:val="22"/>
                <w:lang w:val="en-US" w:bidi="he-IL"/>
              </w:rPr>
            </w:pPr>
            <w:r w:rsidRPr="00285FD8">
              <w:rPr>
                <w:rFonts w:ascii="Calibri" w:hAnsi="Calibri" w:cs="Calibri"/>
                <w:color w:val="000000"/>
                <w:szCs w:val="22"/>
                <w:lang w:val="en-US" w:bidi="he-IL"/>
              </w:rPr>
              <w:t> </w:t>
            </w:r>
            <w:r w:rsidR="00E43D8B">
              <w:rPr>
                <w:rFonts w:ascii="Calibri" w:hAnsi="Calibri" w:cs="Calibri"/>
                <w:color w:val="000000"/>
                <w:szCs w:val="22"/>
                <w:lang w:val="en-US" w:bidi="he-IL"/>
              </w:rPr>
              <w:t>Revised</w:t>
            </w:r>
            <w:r>
              <w:rPr>
                <w:rFonts w:ascii="Calibri" w:hAnsi="Calibri" w:cs="Calibri"/>
                <w:color w:val="000000"/>
                <w:szCs w:val="22"/>
                <w:lang w:val="en-US" w:bidi="he-IL"/>
              </w:rPr>
              <w:t>: PDMG and PEDMG are no longer in use D2.4 and references to them are removed.</w:t>
            </w:r>
          </w:p>
          <w:p w14:paraId="5B71CE7F" w14:textId="3EF6F505" w:rsidR="00E43D8B" w:rsidRPr="00285FD8" w:rsidRDefault="00E43D8B" w:rsidP="00285FD8">
            <w:pPr>
              <w:rPr>
                <w:rFonts w:ascii="Calibri" w:hAnsi="Calibri" w:cs="Calibri"/>
                <w:color w:val="000000"/>
                <w:szCs w:val="22"/>
                <w:lang w:val="en-US" w:bidi="he-IL"/>
              </w:rPr>
            </w:pPr>
            <w:r>
              <w:rPr>
                <w:rFonts w:ascii="Calibri" w:hAnsi="Calibri" w:cs="Calibri"/>
                <w:b/>
                <w:bCs/>
                <w:color w:val="000000"/>
                <w:szCs w:val="22"/>
                <w:lang w:val="en-US" w:bidi="he-IL"/>
              </w:rPr>
              <w:t>TGaz Editor – no further action needed.</w:t>
            </w:r>
          </w:p>
        </w:tc>
      </w:tr>
    </w:tbl>
    <w:p w14:paraId="3FF427E0" w14:textId="77777777" w:rsidR="00285FD8" w:rsidRDefault="00285FD8" w:rsidP="008164AA">
      <w:pPr>
        <w:rPr>
          <w:b/>
          <w:i/>
          <w:iCs/>
          <w:sz w:val="24"/>
        </w:rPr>
      </w:pPr>
    </w:p>
    <w:p w14:paraId="7100BA40" w14:textId="77777777" w:rsidR="00285FD8" w:rsidRDefault="00285FD8" w:rsidP="008164AA">
      <w:pPr>
        <w:rPr>
          <w:b/>
          <w:i/>
          <w:iCs/>
          <w:sz w:val="24"/>
        </w:rPr>
      </w:pPr>
    </w:p>
    <w:tbl>
      <w:tblPr>
        <w:tblW w:w="5000" w:type="pct"/>
        <w:tblLook w:val="04A0" w:firstRow="1" w:lastRow="0" w:firstColumn="1" w:lastColumn="0" w:noHBand="0" w:noVBand="1"/>
      </w:tblPr>
      <w:tblGrid>
        <w:gridCol w:w="663"/>
        <w:gridCol w:w="736"/>
        <w:gridCol w:w="652"/>
        <w:gridCol w:w="735"/>
        <w:gridCol w:w="2191"/>
        <w:gridCol w:w="2189"/>
        <w:gridCol w:w="2184"/>
      </w:tblGrid>
      <w:tr w:rsidR="00285FD8" w:rsidRPr="00285FD8" w14:paraId="6FFDA1C8" w14:textId="77777777" w:rsidTr="004969DE">
        <w:trPr>
          <w:trHeight w:val="12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1FC21A43" w14:textId="77777777" w:rsidR="00285FD8" w:rsidRPr="00285FD8" w:rsidRDefault="00285FD8" w:rsidP="00285FD8">
            <w:pPr>
              <w:jc w:val="right"/>
              <w:rPr>
                <w:rFonts w:ascii="Calibri" w:hAnsi="Calibri" w:cs="Calibri"/>
                <w:color w:val="000000"/>
                <w:szCs w:val="22"/>
                <w:lang w:val="en-US" w:bidi="he-IL"/>
              </w:rPr>
            </w:pPr>
            <w:r w:rsidRPr="00285FD8">
              <w:rPr>
                <w:rFonts w:ascii="Calibri" w:hAnsi="Calibri" w:cs="Calibri"/>
                <w:color w:val="000000"/>
                <w:szCs w:val="22"/>
                <w:lang w:val="en-US" w:bidi="he-IL"/>
              </w:rPr>
              <w:lastRenderedPageBreak/>
              <w:t>3209</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74765069" w14:textId="77777777" w:rsidR="00285FD8" w:rsidRPr="00285FD8" w:rsidRDefault="00285FD8" w:rsidP="00285FD8">
            <w:pPr>
              <w:jc w:val="right"/>
              <w:rPr>
                <w:rFonts w:ascii="Calibri" w:hAnsi="Calibri" w:cs="Calibri"/>
                <w:color w:val="000000"/>
                <w:szCs w:val="22"/>
                <w:lang w:val="en-US" w:bidi="he-IL"/>
              </w:rPr>
            </w:pPr>
            <w:r w:rsidRPr="00285FD8">
              <w:rPr>
                <w:rFonts w:ascii="Calibri" w:hAnsi="Calibri" w:cs="Calibri"/>
                <w:color w:val="000000"/>
                <w:szCs w:val="22"/>
                <w:lang w:val="en-US" w:bidi="he-IL"/>
              </w:rPr>
              <w:t>28.00</w:t>
            </w:r>
          </w:p>
        </w:tc>
        <w:tc>
          <w:tcPr>
            <w:tcW w:w="359" w:type="pct"/>
            <w:tcBorders>
              <w:top w:val="single" w:sz="4" w:space="0" w:color="auto"/>
              <w:left w:val="nil"/>
              <w:bottom w:val="single" w:sz="4" w:space="0" w:color="auto"/>
              <w:right w:val="nil"/>
            </w:tcBorders>
            <w:shd w:val="clear" w:color="auto" w:fill="auto"/>
            <w:hideMark/>
          </w:tcPr>
          <w:p w14:paraId="79F7B557" w14:textId="77777777" w:rsidR="00285FD8" w:rsidRPr="00285FD8" w:rsidRDefault="00285FD8" w:rsidP="00285FD8">
            <w:pPr>
              <w:rPr>
                <w:rFonts w:ascii="Calibri" w:hAnsi="Calibri" w:cs="Calibri"/>
                <w:color w:val="000000"/>
                <w:szCs w:val="22"/>
                <w:lang w:val="en-US" w:bidi="he-IL"/>
              </w:rPr>
            </w:pPr>
            <w:r w:rsidRPr="00285FD8">
              <w:rPr>
                <w:rFonts w:ascii="Calibri" w:hAnsi="Calibri" w:cs="Calibri"/>
                <w:color w:val="000000"/>
                <w:szCs w:val="22"/>
                <w:lang w:val="en-US" w:bidi="he-IL"/>
              </w:rPr>
              <w:t>9</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14:paraId="2EF4CBB5" w14:textId="77777777" w:rsidR="00285FD8" w:rsidRPr="00285FD8" w:rsidRDefault="00285FD8" w:rsidP="00285FD8">
            <w:pPr>
              <w:rPr>
                <w:rFonts w:ascii="Calibri" w:hAnsi="Calibri" w:cs="Calibri"/>
                <w:color w:val="000000"/>
                <w:szCs w:val="22"/>
                <w:lang w:val="en-US" w:bidi="he-IL"/>
              </w:rPr>
            </w:pPr>
            <w:r w:rsidRPr="00285FD8">
              <w:rPr>
                <w:rFonts w:ascii="Calibri" w:hAnsi="Calibri" w:cs="Calibri"/>
                <w:color w:val="000000"/>
                <w:szCs w:val="22"/>
                <w:lang w:val="en-US" w:bidi="he-IL"/>
              </w:rPr>
              <w:t>216</w:t>
            </w:r>
          </w:p>
        </w:tc>
        <w:tc>
          <w:tcPr>
            <w:tcW w:w="1182" w:type="pct"/>
            <w:tcBorders>
              <w:top w:val="single" w:sz="4" w:space="0" w:color="auto"/>
              <w:left w:val="single" w:sz="4" w:space="0" w:color="auto"/>
              <w:bottom w:val="single" w:sz="4" w:space="0" w:color="auto"/>
              <w:right w:val="single" w:sz="4" w:space="0" w:color="auto"/>
            </w:tcBorders>
            <w:shd w:val="clear" w:color="auto" w:fill="auto"/>
            <w:hideMark/>
          </w:tcPr>
          <w:p w14:paraId="0037B766" w14:textId="77777777" w:rsidR="00285FD8" w:rsidRPr="00285FD8" w:rsidRDefault="00285FD8" w:rsidP="00285FD8">
            <w:pPr>
              <w:rPr>
                <w:rFonts w:ascii="Calibri" w:hAnsi="Calibri" w:cs="Calibri"/>
                <w:color w:val="000000"/>
                <w:szCs w:val="22"/>
                <w:lang w:val="en-US" w:bidi="he-IL"/>
              </w:rPr>
            </w:pPr>
            <w:r w:rsidRPr="00285FD8">
              <w:rPr>
                <w:rFonts w:ascii="Calibri" w:hAnsi="Calibri" w:cs="Calibri"/>
                <w:color w:val="000000"/>
                <w:szCs w:val="22"/>
                <w:lang w:val="en-US" w:bidi="he-IL"/>
              </w:rPr>
              <w:t>Replace "PDMG secure ranging" with "EDMG secure ranging" throughout clause 28.</w:t>
            </w:r>
          </w:p>
        </w:tc>
        <w:tc>
          <w:tcPr>
            <w:tcW w:w="1181" w:type="pct"/>
            <w:tcBorders>
              <w:top w:val="single" w:sz="4" w:space="0" w:color="auto"/>
              <w:left w:val="nil"/>
              <w:bottom w:val="single" w:sz="4" w:space="0" w:color="auto"/>
              <w:right w:val="single" w:sz="4" w:space="0" w:color="auto"/>
            </w:tcBorders>
            <w:shd w:val="clear" w:color="auto" w:fill="auto"/>
            <w:hideMark/>
          </w:tcPr>
          <w:p w14:paraId="748372F5" w14:textId="77777777" w:rsidR="00285FD8" w:rsidRPr="00285FD8" w:rsidRDefault="00285FD8" w:rsidP="00285FD8">
            <w:pPr>
              <w:rPr>
                <w:rFonts w:ascii="Calibri" w:hAnsi="Calibri" w:cs="Calibri"/>
                <w:color w:val="000000"/>
                <w:szCs w:val="22"/>
                <w:lang w:val="en-US" w:bidi="he-IL"/>
              </w:rPr>
            </w:pPr>
            <w:r w:rsidRPr="00285FD8">
              <w:rPr>
                <w:rFonts w:ascii="Calibri" w:hAnsi="Calibri" w:cs="Calibri"/>
                <w:color w:val="000000"/>
                <w:szCs w:val="22"/>
                <w:lang w:val="en-US" w:bidi="he-IL"/>
              </w:rPr>
              <w:t>as in comment</w:t>
            </w:r>
          </w:p>
        </w:tc>
        <w:tc>
          <w:tcPr>
            <w:tcW w:w="1178" w:type="pct"/>
            <w:tcBorders>
              <w:top w:val="single" w:sz="4" w:space="0" w:color="auto"/>
              <w:left w:val="nil"/>
              <w:bottom w:val="single" w:sz="4" w:space="0" w:color="auto"/>
              <w:right w:val="single" w:sz="4" w:space="0" w:color="auto"/>
            </w:tcBorders>
            <w:shd w:val="clear" w:color="auto" w:fill="auto"/>
            <w:hideMark/>
          </w:tcPr>
          <w:p w14:paraId="45AE10AA" w14:textId="2402D50C" w:rsidR="00285FD8" w:rsidRDefault="00285FD8" w:rsidP="00285FD8">
            <w:pPr>
              <w:rPr>
                <w:rFonts w:ascii="Calibri" w:hAnsi="Calibri" w:cs="Calibri"/>
                <w:color w:val="000000"/>
                <w:szCs w:val="22"/>
                <w:lang w:val="en-US" w:bidi="he-IL"/>
              </w:rPr>
            </w:pPr>
            <w:r w:rsidRPr="00285FD8">
              <w:rPr>
                <w:rFonts w:ascii="Calibri" w:hAnsi="Calibri" w:cs="Calibri"/>
                <w:color w:val="000000"/>
                <w:szCs w:val="22"/>
                <w:lang w:val="en-US" w:bidi="he-IL"/>
              </w:rPr>
              <w:t> </w:t>
            </w:r>
            <w:r w:rsidR="004969DE">
              <w:rPr>
                <w:rFonts w:ascii="Calibri" w:hAnsi="Calibri" w:cs="Calibri"/>
                <w:color w:val="000000"/>
                <w:szCs w:val="22"/>
                <w:lang w:val="en-US" w:bidi="he-IL"/>
              </w:rPr>
              <w:t>Revise</w:t>
            </w:r>
            <w:r w:rsidR="00894FE2">
              <w:rPr>
                <w:rFonts w:ascii="Calibri" w:hAnsi="Calibri" w:cs="Calibri"/>
                <w:color w:val="000000"/>
                <w:szCs w:val="22"/>
                <w:lang w:val="en-US" w:bidi="he-IL"/>
              </w:rPr>
              <w:t>d</w:t>
            </w:r>
            <w:r w:rsidR="004969DE">
              <w:rPr>
                <w:rFonts w:ascii="Calibri" w:hAnsi="Calibri" w:cs="Calibri"/>
                <w:color w:val="000000"/>
                <w:szCs w:val="22"/>
                <w:lang w:val="en-US" w:bidi="he-IL"/>
              </w:rPr>
              <w:t xml:space="preserve">: </w:t>
            </w:r>
            <w:r w:rsidR="00894FE2">
              <w:rPr>
                <w:rFonts w:ascii="Calibri" w:hAnsi="Calibri" w:cs="Calibri"/>
                <w:color w:val="000000"/>
                <w:szCs w:val="22"/>
                <w:lang w:val="en-US" w:bidi="he-IL"/>
              </w:rPr>
              <w:t>TGaz Editor, r</w:t>
            </w:r>
            <w:r w:rsidR="004969DE">
              <w:rPr>
                <w:rFonts w:ascii="Calibri" w:hAnsi="Calibri" w:cs="Calibri"/>
                <w:color w:val="000000"/>
                <w:szCs w:val="22"/>
                <w:lang w:val="en-US" w:bidi="he-IL"/>
              </w:rPr>
              <w:t xml:space="preserve">eplace all </w:t>
            </w:r>
            <w:proofErr w:type="spellStart"/>
            <w:r w:rsidR="004969DE">
              <w:rPr>
                <w:rFonts w:ascii="Calibri" w:hAnsi="Calibri" w:cs="Calibri"/>
                <w:color w:val="000000"/>
                <w:szCs w:val="22"/>
                <w:lang w:val="en-US" w:bidi="he-IL"/>
              </w:rPr>
              <w:t>occurances</w:t>
            </w:r>
            <w:proofErr w:type="spellEnd"/>
            <w:r w:rsidR="004969DE">
              <w:rPr>
                <w:rFonts w:ascii="Calibri" w:hAnsi="Calibri" w:cs="Calibri"/>
                <w:color w:val="000000"/>
                <w:szCs w:val="22"/>
                <w:lang w:val="en-US" w:bidi="he-IL"/>
              </w:rPr>
              <w:t xml:space="preserve"> of PDMG in the draft with DMG</w:t>
            </w:r>
          </w:p>
          <w:p w14:paraId="71DE15F7" w14:textId="1FA3C281" w:rsidR="004969DE" w:rsidRPr="00285FD8" w:rsidRDefault="004969DE" w:rsidP="00285FD8">
            <w:pPr>
              <w:rPr>
                <w:rFonts w:ascii="Calibri" w:hAnsi="Calibri" w:cs="Calibri"/>
                <w:color w:val="000000"/>
                <w:szCs w:val="22"/>
                <w:lang w:val="en-US" w:bidi="he-IL"/>
              </w:rPr>
            </w:pPr>
            <w:r>
              <w:rPr>
                <w:rFonts w:ascii="Calibri" w:hAnsi="Calibri" w:cs="Calibri"/>
                <w:color w:val="000000"/>
                <w:szCs w:val="22"/>
                <w:lang w:val="en-US" w:bidi="he-IL"/>
              </w:rPr>
              <w:t>(P228L13) and references thereof</w:t>
            </w:r>
          </w:p>
        </w:tc>
      </w:tr>
    </w:tbl>
    <w:p w14:paraId="0FDDF0A3" w14:textId="77777777" w:rsidR="0098416F" w:rsidRDefault="0098416F" w:rsidP="008164AA">
      <w:pPr>
        <w:rPr>
          <w:b/>
          <w:i/>
          <w:iCs/>
          <w:sz w:val="24"/>
        </w:rPr>
      </w:pPr>
    </w:p>
    <w:tbl>
      <w:tblPr>
        <w:tblW w:w="5000" w:type="pct"/>
        <w:tblLook w:val="04A0" w:firstRow="1" w:lastRow="0" w:firstColumn="1" w:lastColumn="0" w:noHBand="0" w:noVBand="1"/>
      </w:tblPr>
      <w:tblGrid>
        <w:gridCol w:w="663"/>
        <w:gridCol w:w="718"/>
        <w:gridCol w:w="538"/>
        <w:gridCol w:w="1219"/>
        <w:gridCol w:w="2090"/>
        <w:gridCol w:w="2094"/>
        <w:gridCol w:w="2028"/>
      </w:tblGrid>
      <w:tr w:rsidR="0098416F" w:rsidRPr="0098416F" w14:paraId="56371539" w14:textId="77777777" w:rsidTr="006B2F0B">
        <w:trPr>
          <w:trHeight w:val="15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24413906" w14:textId="77777777" w:rsidR="0098416F" w:rsidRPr="0098416F" w:rsidRDefault="0098416F" w:rsidP="0098416F">
            <w:pPr>
              <w:jc w:val="right"/>
              <w:rPr>
                <w:rFonts w:ascii="Calibri" w:hAnsi="Calibri" w:cs="Calibri"/>
                <w:color w:val="000000"/>
                <w:szCs w:val="22"/>
                <w:lang w:val="en-US" w:bidi="he-IL"/>
              </w:rPr>
            </w:pPr>
            <w:r w:rsidRPr="0098416F">
              <w:rPr>
                <w:rFonts w:ascii="Calibri" w:hAnsi="Calibri" w:cs="Calibri"/>
                <w:color w:val="000000"/>
                <w:szCs w:val="22"/>
                <w:lang w:val="en-US" w:bidi="he-IL"/>
              </w:rPr>
              <w:t>3939</w:t>
            </w:r>
          </w:p>
        </w:tc>
        <w:tc>
          <w:tcPr>
            <w:tcW w:w="397" w:type="pct"/>
            <w:tcBorders>
              <w:top w:val="single" w:sz="4" w:space="0" w:color="auto"/>
              <w:left w:val="single" w:sz="4" w:space="0" w:color="auto"/>
              <w:bottom w:val="single" w:sz="4" w:space="0" w:color="auto"/>
              <w:right w:val="single" w:sz="4" w:space="0" w:color="auto"/>
            </w:tcBorders>
            <w:shd w:val="clear" w:color="auto" w:fill="auto"/>
            <w:hideMark/>
          </w:tcPr>
          <w:p w14:paraId="75357132" w14:textId="77777777" w:rsidR="0098416F" w:rsidRPr="0098416F" w:rsidRDefault="0098416F" w:rsidP="0098416F">
            <w:pPr>
              <w:jc w:val="right"/>
              <w:rPr>
                <w:rFonts w:ascii="Calibri" w:hAnsi="Calibri" w:cs="Calibri"/>
                <w:color w:val="000000"/>
                <w:szCs w:val="22"/>
                <w:lang w:val="en-US" w:bidi="he-IL"/>
              </w:rPr>
            </w:pPr>
            <w:r w:rsidRPr="0098416F">
              <w:rPr>
                <w:rFonts w:ascii="Calibri" w:hAnsi="Calibri" w:cs="Calibri"/>
                <w:color w:val="000000"/>
                <w:szCs w:val="22"/>
                <w:lang w:val="en-US" w:bidi="he-IL"/>
              </w:rPr>
              <w:t>68.00</w:t>
            </w:r>
          </w:p>
        </w:tc>
        <w:tc>
          <w:tcPr>
            <w:tcW w:w="346" w:type="pct"/>
            <w:tcBorders>
              <w:top w:val="single" w:sz="4" w:space="0" w:color="auto"/>
              <w:left w:val="nil"/>
              <w:bottom w:val="single" w:sz="4" w:space="0" w:color="auto"/>
              <w:right w:val="single" w:sz="4" w:space="0" w:color="auto"/>
            </w:tcBorders>
            <w:shd w:val="clear" w:color="auto" w:fill="auto"/>
            <w:hideMark/>
          </w:tcPr>
          <w:p w14:paraId="1E447916" w14:textId="77777777" w:rsidR="0098416F" w:rsidRPr="0098416F" w:rsidRDefault="0098416F" w:rsidP="0098416F">
            <w:pPr>
              <w:rPr>
                <w:rFonts w:ascii="Calibri" w:hAnsi="Calibri" w:cs="Calibri"/>
                <w:color w:val="000000"/>
                <w:szCs w:val="22"/>
                <w:lang w:val="en-US" w:bidi="he-IL"/>
              </w:rPr>
            </w:pPr>
            <w:r w:rsidRPr="0098416F">
              <w:rPr>
                <w:rFonts w:ascii="Calibri" w:hAnsi="Calibri" w:cs="Calibri"/>
                <w:color w:val="000000"/>
                <w:szCs w:val="22"/>
                <w:lang w:val="en-US" w:bidi="he-IL"/>
              </w:rPr>
              <w:t>9</w:t>
            </w:r>
          </w:p>
        </w:tc>
        <w:tc>
          <w:tcPr>
            <w:tcW w:w="537" w:type="pct"/>
            <w:tcBorders>
              <w:top w:val="single" w:sz="4" w:space="0" w:color="auto"/>
              <w:left w:val="nil"/>
              <w:bottom w:val="single" w:sz="4" w:space="0" w:color="auto"/>
              <w:right w:val="single" w:sz="4" w:space="0" w:color="auto"/>
            </w:tcBorders>
            <w:shd w:val="clear" w:color="auto" w:fill="auto"/>
            <w:hideMark/>
          </w:tcPr>
          <w:p w14:paraId="43E60673" w14:textId="77777777" w:rsidR="0098416F" w:rsidRPr="0098416F" w:rsidRDefault="0098416F" w:rsidP="0098416F">
            <w:pPr>
              <w:rPr>
                <w:rFonts w:ascii="Calibri" w:hAnsi="Calibri" w:cs="Calibri"/>
                <w:color w:val="000000"/>
                <w:szCs w:val="22"/>
                <w:lang w:val="en-US" w:bidi="he-IL"/>
              </w:rPr>
            </w:pPr>
            <w:r w:rsidRPr="0098416F">
              <w:rPr>
                <w:rFonts w:ascii="Calibri" w:hAnsi="Calibri" w:cs="Calibri"/>
                <w:color w:val="000000"/>
                <w:szCs w:val="22"/>
                <w:lang w:val="en-US" w:bidi="he-IL"/>
              </w:rPr>
              <w:t>9.4.2.250.2</w:t>
            </w:r>
          </w:p>
        </w:tc>
        <w:tc>
          <w:tcPr>
            <w:tcW w:w="1153" w:type="pct"/>
            <w:tcBorders>
              <w:top w:val="single" w:sz="4" w:space="0" w:color="auto"/>
              <w:left w:val="single" w:sz="4" w:space="0" w:color="auto"/>
              <w:bottom w:val="single" w:sz="4" w:space="0" w:color="auto"/>
              <w:right w:val="single" w:sz="4" w:space="0" w:color="auto"/>
            </w:tcBorders>
            <w:shd w:val="clear" w:color="auto" w:fill="auto"/>
            <w:hideMark/>
          </w:tcPr>
          <w:p w14:paraId="6A92523A" w14:textId="77777777" w:rsidR="0098416F" w:rsidRPr="0098416F" w:rsidRDefault="0098416F" w:rsidP="0098416F">
            <w:pPr>
              <w:rPr>
                <w:rFonts w:ascii="Calibri" w:hAnsi="Calibri" w:cs="Calibri"/>
                <w:color w:val="000000"/>
                <w:szCs w:val="22"/>
                <w:lang w:val="en-US" w:bidi="he-IL"/>
              </w:rPr>
            </w:pPr>
            <w:r w:rsidRPr="0098416F">
              <w:rPr>
                <w:rFonts w:ascii="Calibri" w:hAnsi="Calibri" w:cs="Calibri"/>
                <w:color w:val="000000"/>
                <w:szCs w:val="22"/>
                <w:lang w:val="en-US" w:bidi="he-IL"/>
              </w:rPr>
              <w:t>"...as defined in 11.22.6.4.8 (Secure EDMG Measurement Exchange Protocol)." wrong reference</w:t>
            </w:r>
          </w:p>
        </w:tc>
        <w:tc>
          <w:tcPr>
            <w:tcW w:w="1155" w:type="pct"/>
            <w:tcBorders>
              <w:top w:val="single" w:sz="4" w:space="0" w:color="auto"/>
              <w:left w:val="nil"/>
              <w:bottom w:val="single" w:sz="4" w:space="0" w:color="auto"/>
              <w:right w:val="single" w:sz="4" w:space="0" w:color="auto"/>
            </w:tcBorders>
            <w:shd w:val="clear" w:color="auto" w:fill="auto"/>
            <w:hideMark/>
          </w:tcPr>
          <w:p w14:paraId="0A695CDB" w14:textId="77777777" w:rsidR="0098416F" w:rsidRPr="0098416F" w:rsidRDefault="0098416F" w:rsidP="0098416F">
            <w:pPr>
              <w:rPr>
                <w:rFonts w:ascii="Calibri" w:hAnsi="Calibri" w:cs="Calibri"/>
                <w:color w:val="000000"/>
                <w:szCs w:val="22"/>
                <w:lang w:val="en-US" w:bidi="he-IL"/>
              </w:rPr>
            </w:pPr>
            <w:r w:rsidRPr="0098416F">
              <w:rPr>
                <w:rFonts w:ascii="Calibri" w:hAnsi="Calibri" w:cs="Calibri"/>
                <w:color w:val="000000"/>
                <w:szCs w:val="22"/>
                <w:lang w:val="en-US" w:bidi="he-IL"/>
              </w:rPr>
              <w:t>replace by "as defined in 11.22.6.4.2.1.6 Secure measurement exchange for EDMG STAs"</w:t>
            </w:r>
          </w:p>
        </w:tc>
        <w:tc>
          <w:tcPr>
            <w:tcW w:w="1120" w:type="pct"/>
            <w:tcBorders>
              <w:top w:val="single" w:sz="4" w:space="0" w:color="auto"/>
              <w:left w:val="nil"/>
              <w:bottom w:val="single" w:sz="4" w:space="0" w:color="auto"/>
              <w:right w:val="single" w:sz="4" w:space="0" w:color="auto"/>
            </w:tcBorders>
            <w:shd w:val="clear" w:color="auto" w:fill="auto"/>
            <w:hideMark/>
          </w:tcPr>
          <w:p w14:paraId="6B9351A7" w14:textId="5FBAD700" w:rsidR="0098416F" w:rsidRDefault="0098416F" w:rsidP="0098416F">
            <w:pPr>
              <w:rPr>
                <w:rFonts w:ascii="Calibri" w:hAnsi="Calibri" w:cs="Calibri"/>
                <w:color w:val="000000"/>
                <w:szCs w:val="22"/>
                <w:lang w:val="en-US" w:bidi="he-IL"/>
              </w:rPr>
            </w:pPr>
            <w:r w:rsidRPr="0098416F">
              <w:rPr>
                <w:rFonts w:ascii="Calibri" w:hAnsi="Calibri" w:cs="Calibri"/>
                <w:color w:val="000000"/>
                <w:szCs w:val="22"/>
                <w:lang w:val="en-US" w:bidi="he-IL"/>
              </w:rPr>
              <w:t> </w:t>
            </w:r>
            <w:r w:rsidR="006B2F0B">
              <w:rPr>
                <w:rFonts w:ascii="Calibri" w:hAnsi="Calibri" w:cs="Calibri"/>
                <w:color w:val="000000"/>
                <w:szCs w:val="22"/>
                <w:lang w:val="en-US" w:bidi="he-IL"/>
              </w:rPr>
              <w:t>Revise</w:t>
            </w:r>
            <w:r w:rsidR="00894FE2">
              <w:rPr>
                <w:rFonts w:ascii="Calibri" w:hAnsi="Calibri" w:cs="Calibri"/>
                <w:color w:val="000000"/>
                <w:szCs w:val="22"/>
                <w:lang w:val="en-US" w:bidi="he-IL"/>
              </w:rPr>
              <w:t>d</w:t>
            </w:r>
            <w:r w:rsidR="006B2F0B">
              <w:rPr>
                <w:rFonts w:ascii="Calibri" w:hAnsi="Calibri" w:cs="Calibri"/>
                <w:color w:val="000000"/>
                <w:szCs w:val="22"/>
                <w:lang w:val="en-US" w:bidi="he-IL"/>
              </w:rPr>
              <w:t xml:space="preserve">: </w:t>
            </w:r>
          </w:p>
          <w:p w14:paraId="6DF94E38" w14:textId="59F5862B" w:rsidR="006B2F0B" w:rsidRDefault="00894FE2" w:rsidP="0098416F">
            <w:pPr>
              <w:rPr>
                <w:rFonts w:ascii="Calibri" w:hAnsi="Calibri" w:cs="Calibri"/>
                <w:color w:val="000000"/>
                <w:szCs w:val="22"/>
                <w:lang w:val="en-US" w:bidi="he-IL"/>
              </w:rPr>
            </w:pPr>
            <w:r>
              <w:rPr>
                <w:rFonts w:ascii="Calibri" w:hAnsi="Calibri" w:cs="Calibri"/>
                <w:color w:val="000000"/>
                <w:szCs w:val="22"/>
                <w:lang w:val="en-US" w:bidi="he-IL"/>
              </w:rPr>
              <w:t>TGaz Editor r</w:t>
            </w:r>
            <w:r w:rsidR="006B2F0B">
              <w:rPr>
                <w:rFonts w:ascii="Calibri" w:hAnsi="Calibri" w:cs="Calibri"/>
                <w:color w:val="000000"/>
                <w:szCs w:val="22"/>
                <w:lang w:val="en-US" w:bidi="he-IL"/>
              </w:rPr>
              <w:t xml:space="preserve">eplace by: </w:t>
            </w:r>
          </w:p>
          <w:p w14:paraId="071BF29D" w14:textId="0FAB5A51" w:rsidR="006B2F0B" w:rsidRPr="0098416F" w:rsidRDefault="006B2F0B" w:rsidP="0098416F">
            <w:pPr>
              <w:rPr>
                <w:rFonts w:ascii="Calibri" w:hAnsi="Calibri" w:cs="Calibri"/>
                <w:color w:val="000000"/>
                <w:szCs w:val="22"/>
                <w:lang w:val="en-US" w:bidi="he-IL"/>
              </w:rPr>
            </w:pPr>
            <w:r w:rsidRPr="0098416F">
              <w:rPr>
                <w:rFonts w:ascii="Calibri" w:hAnsi="Calibri" w:cs="Calibri"/>
                <w:color w:val="000000"/>
                <w:szCs w:val="22"/>
                <w:lang w:val="en-US" w:bidi="he-IL"/>
              </w:rPr>
              <w:t>"as defined in 11.2</w:t>
            </w:r>
            <w:r>
              <w:rPr>
                <w:rFonts w:ascii="Calibri" w:hAnsi="Calibri" w:cs="Calibri"/>
                <w:color w:val="000000"/>
                <w:szCs w:val="22"/>
                <w:lang w:val="en-US" w:bidi="he-IL"/>
              </w:rPr>
              <w:t>1</w:t>
            </w:r>
            <w:r w:rsidRPr="0098416F">
              <w:rPr>
                <w:rFonts w:ascii="Calibri" w:hAnsi="Calibri" w:cs="Calibri"/>
                <w:color w:val="000000"/>
                <w:szCs w:val="22"/>
                <w:lang w:val="en-US" w:bidi="he-IL"/>
              </w:rPr>
              <w:t>.6.4.2.1.6 Secure measurement exchange for EDMG STAs"</w:t>
            </w:r>
          </w:p>
        </w:tc>
      </w:tr>
    </w:tbl>
    <w:p w14:paraId="476B0EB2" w14:textId="77777777" w:rsidR="00E0596A" w:rsidRDefault="00E0596A" w:rsidP="008164AA">
      <w:pPr>
        <w:rPr>
          <w:b/>
          <w:i/>
          <w:iCs/>
          <w:sz w:val="24"/>
        </w:rPr>
      </w:pPr>
    </w:p>
    <w:tbl>
      <w:tblPr>
        <w:tblW w:w="9350" w:type="dxa"/>
        <w:tblLook w:val="04A0" w:firstRow="1" w:lastRow="0" w:firstColumn="1" w:lastColumn="0" w:noHBand="0" w:noVBand="1"/>
      </w:tblPr>
      <w:tblGrid>
        <w:gridCol w:w="663"/>
        <w:gridCol w:w="842"/>
        <w:gridCol w:w="673"/>
        <w:gridCol w:w="1052"/>
        <w:gridCol w:w="2253"/>
        <w:gridCol w:w="2092"/>
        <w:gridCol w:w="1775"/>
      </w:tblGrid>
      <w:tr w:rsidR="00764E26" w:rsidRPr="00764E26" w14:paraId="582661CF" w14:textId="68BD2D19" w:rsidTr="00764E26">
        <w:trPr>
          <w:trHeight w:val="27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0E44E2F6" w14:textId="77777777" w:rsidR="00764E26" w:rsidRPr="00764E26" w:rsidRDefault="00764E26" w:rsidP="00764E26">
            <w:pPr>
              <w:jc w:val="right"/>
              <w:rPr>
                <w:rFonts w:ascii="Calibri" w:hAnsi="Calibri" w:cs="Calibri"/>
                <w:color w:val="000000"/>
                <w:szCs w:val="22"/>
                <w:lang w:val="en-US" w:bidi="he-IL"/>
              </w:rPr>
            </w:pPr>
            <w:r w:rsidRPr="00764E26">
              <w:rPr>
                <w:rFonts w:ascii="Calibri" w:hAnsi="Calibri" w:cs="Calibri"/>
                <w:color w:val="000000"/>
                <w:szCs w:val="22"/>
                <w:lang w:val="en-US" w:bidi="he-IL"/>
              </w:rPr>
              <w:t>4000</w:t>
            </w:r>
          </w:p>
        </w:tc>
        <w:tc>
          <w:tcPr>
            <w:tcW w:w="842" w:type="dxa"/>
            <w:tcBorders>
              <w:top w:val="single" w:sz="4" w:space="0" w:color="auto"/>
              <w:left w:val="single" w:sz="4" w:space="0" w:color="auto"/>
              <w:bottom w:val="single" w:sz="4" w:space="0" w:color="auto"/>
              <w:right w:val="single" w:sz="4" w:space="0" w:color="auto"/>
            </w:tcBorders>
            <w:shd w:val="clear" w:color="auto" w:fill="auto"/>
            <w:hideMark/>
          </w:tcPr>
          <w:p w14:paraId="03C3AF0B" w14:textId="77777777" w:rsidR="00764E26" w:rsidRPr="00764E26" w:rsidRDefault="00764E26" w:rsidP="00764E26">
            <w:pPr>
              <w:jc w:val="right"/>
              <w:rPr>
                <w:rFonts w:ascii="Calibri" w:hAnsi="Calibri" w:cs="Calibri"/>
                <w:color w:val="000000"/>
                <w:szCs w:val="22"/>
                <w:lang w:val="en-US" w:bidi="he-IL"/>
              </w:rPr>
            </w:pPr>
            <w:r w:rsidRPr="00764E26">
              <w:rPr>
                <w:rFonts w:ascii="Calibri" w:hAnsi="Calibri" w:cs="Calibri"/>
                <w:color w:val="000000"/>
                <w:szCs w:val="22"/>
                <w:lang w:val="en-US" w:bidi="he-IL"/>
              </w:rPr>
              <w:t>81.00</w:t>
            </w:r>
          </w:p>
        </w:tc>
        <w:tc>
          <w:tcPr>
            <w:tcW w:w="673" w:type="dxa"/>
            <w:tcBorders>
              <w:top w:val="single" w:sz="4" w:space="0" w:color="auto"/>
              <w:left w:val="nil"/>
              <w:bottom w:val="single" w:sz="4" w:space="0" w:color="auto"/>
              <w:right w:val="single" w:sz="4" w:space="0" w:color="auto"/>
            </w:tcBorders>
            <w:shd w:val="clear" w:color="auto" w:fill="auto"/>
            <w:hideMark/>
          </w:tcPr>
          <w:p w14:paraId="051EEAE7" w14:textId="77777777" w:rsidR="00764E26" w:rsidRPr="00764E26" w:rsidRDefault="00764E26" w:rsidP="00764E26">
            <w:pPr>
              <w:rPr>
                <w:rFonts w:ascii="Calibri" w:hAnsi="Calibri" w:cs="Calibri"/>
                <w:color w:val="000000"/>
                <w:szCs w:val="22"/>
                <w:lang w:val="en-US" w:bidi="he-IL"/>
              </w:rPr>
            </w:pPr>
            <w:r w:rsidRPr="00764E26">
              <w:rPr>
                <w:rFonts w:ascii="Calibri" w:hAnsi="Calibri" w:cs="Calibri"/>
                <w:color w:val="000000"/>
                <w:szCs w:val="22"/>
                <w:lang w:val="en-US" w:bidi="he-IL"/>
              </w:rPr>
              <w:t>17</w:t>
            </w:r>
          </w:p>
        </w:tc>
        <w:tc>
          <w:tcPr>
            <w:tcW w:w="1052" w:type="dxa"/>
            <w:tcBorders>
              <w:top w:val="single" w:sz="4" w:space="0" w:color="auto"/>
              <w:left w:val="nil"/>
              <w:bottom w:val="single" w:sz="4" w:space="0" w:color="auto"/>
              <w:right w:val="single" w:sz="4" w:space="0" w:color="auto"/>
            </w:tcBorders>
            <w:shd w:val="clear" w:color="auto" w:fill="auto"/>
            <w:hideMark/>
          </w:tcPr>
          <w:p w14:paraId="0E265259" w14:textId="77777777" w:rsidR="00764E26" w:rsidRPr="00764E26" w:rsidRDefault="00764E26" w:rsidP="00764E26">
            <w:pPr>
              <w:rPr>
                <w:rFonts w:ascii="Calibri" w:hAnsi="Calibri" w:cs="Calibri"/>
                <w:color w:val="000000"/>
                <w:szCs w:val="22"/>
                <w:lang w:val="en-US" w:bidi="he-IL"/>
              </w:rPr>
            </w:pPr>
            <w:r w:rsidRPr="00764E26">
              <w:rPr>
                <w:rFonts w:ascii="Calibri" w:hAnsi="Calibri" w:cs="Calibri"/>
                <w:color w:val="000000"/>
                <w:szCs w:val="22"/>
                <w:lang w:val="en-US" w:bidi="he-IL"/>
              </w:rPr>
              <w:t>9.4.2.299</w:t>
            </w:r>
          </w:p>
        </w:tc>
        <w:tc>
          <w:tcPr>
            <w:tcW w:w="2253" w:type="dxa"/>
            <w:tcBorders>
              <w:top w:val="single" w:sz="4" w:space="0" w:color="auto"/>
              <w:left w:val="single" w:sz="4" w:space="0" w:color="auto"/>
              <w:bottom w:val="single" w:sz="4" w:space="0" w:color="auto"/>
              <w:right w:val="single" w:sz="4" w:space="0" w:color="auto"/>
            </w:tcBorders>
            <w:shd w:val="clear" w:color="auto" w:fill="auto"/>
            <w:hideMark/>
          </w:tcPr>
          <w:p w14:paraId="6F31DD2C" w14:textId="77777777" w:rsidR="00764E26" w:rsidRPr="00764E26" w:rsidRDefault="00764E26" w:rsidP="00764E26">
            <w:pPr>
              <w:rPr>
                <w:rFonts w:ascii="Calibri" w:hAnsi="Calibri" w:cs="Calibri"/>
                <w:color w:val="000000"/>
                <w:szCs w:val="22"/>
                <w:lang w:val="en-US" w:bidi="he-IL"/>
              </w:rPr>
            </w:pPr>
            <w:r w:rsidRPr="00764E26">
              <w:rPr>
                <w:rFonts w:ascii="Calibri" w:hAnsi="Calibri" w:cs="Calibri"/>
                <w:color w:val="000000"/>
                <w:szCs w:val="22"/>
                <w:lang w:val="en-US" w:bidi="he-IL"/>
              </w:rPr>
              <w:t>Figure 9-1015 has a blank field. What is it? Assume there are multiple Best AWV ID fields. Then, add "..." as in Figure 9-1003. Set the length under "Best AWV ID 1" and "Best AWV ID N", delete "variable", and set "..." therebetween.</w:t>
            </w:r>
          </w:p>
        </w:tc>
        <w:tc>
          <w:tcPr>
            <w:tcW w:w="2092" w:type="dxa"/>
            <w:tcBorders>
              <w:top w:val="single" w:sz="4" w:space="0" w:color="auto"/>
              <w:left w:val="nil"/>
              <w:bottom w:val="single" w:sz="4" w:space="0" w:color="auto"/>
              <w:right w:val="single" w:sz="4" w:space="0" w:color="auto"/>
            </w:tcBorders>
            <w:shd w:val="clear" w:color="auto" w:fill="auto"/>
            <w:hideMark/>
          </w:tcPr>
          <w:p w14:paraId="66FECDB4" w14:textId="77777777" w:rsidR="00764E26" w:rsidRPr="00764E26" w:rsidRDefault="00764E26" w:rsidP="00764E26">
            <w:pPr>
              <w:rPr>
                <w:rFonts w:ascii="Calibri" w:hAnsi="Calibri" w:cs="Calibri"/>
                <w:color w:val="000000"/>
                <w:szCs w:val="22"/>
                <w:lang w:val="en-US" w:bidi="he-IL"/>
              </w:rPr>
            </w:pPr>
            <w:r w:rsidRPr="00764E26">
              <w:rPr>
                <w:rFonts w:ascii="Calibri" w:hAnsi="Calibri" w:cs="Calibri"/>
                <w:color w:val="000000"/>
                <w:szCs w:val="22"/>
                <w:lang w:val="en-US" w:bidi="he-IL"/>
              </w:rPr>
              <w:t>As in comment.</w:t>
            </w:r>
          </w:p>
        </w:tc>
        <w:tc>
          <w:tcPr>
            <w:tcW w:w="1775" w:type="dxa"/>
            <w:tcBorders>
              <w:top w:val="single" w:sz="4" w:space="0" w:color="auto"/>
              <w:left w:val="nil"/>
              <w:bottom w:val="single" w:sz="4" w:space="0" w:color="auto"/>
              <w:right w:val="single" w:sz="4" w:space="0" w:color="auto"/>
            </w:tcBorders>
          </w:tcPr>
          <w:p w14:paraId="03D02EFA" w14:textId="77777777" w:rsidR="00764E26" w:rsidRDefault="00764E26" w:rsidP="00764E26">
            <w:pPr>
              <w:rPr>
                <w:rFonts w:ascii="Calibri" w:hAnsi="Calibri" w:cs="Calibri"/>
                <w:color w:val="000000"/>
                <w:szCs w:val="22"/>
                <w:lang w:val="en-US" w:bidi="he-IL"/>
              </w:rPr>
            </w:pPr>
            <w:r>
              <w:rPr>
                <w:rFonts w:ascii="Calibri" w:hAnsi="Calibri" w:cs="Calibri"/>
                <w:color w:val="000000"/>
                <w:szCs w:val="22"/>
                <w:lang w:val="en-US" w:bidi="he-IL"/>
              </w:rPr>
              <w:t xml:space="preserve">Revised: </w:t>
            </w:r>
            <w:r w:rsidR="00F10292">
              <w:rPr>
                <w:rFonts w:ascii="Calibri" w:hAnsi="Calibri" w:cs="Calibri"/>
                <w:color w:val="000000"/>
                <w:szCs w:val="22"/>
                <w:lang w:val="en-US" w:bidi="he-IL"/>
              </w:rPr>
              <w:t>This is al</w:t>
            </w:r>
            <w:r>
              <w:rPr>
                <w:rFonts w:ascii="Calibri" w:hAnsi="Calibri" w:cs="Calibri"/>
                <w:color w:val="000000"/>
                <w:szCs w:val="22"/>
                <w:lang w:val="en-US" w:bidi="he-IL"/>
              </w:rPr>
              <w:t>ready Resolved in D2.4</w:t>
            </w:r>
          </w:p>
          <w:p w14:paraId="3C78034E" w14:textId="7AFE5848" w:rsidR="00F10292" w:rsidRPr="00F10292" w:rsidRDefault="00F10292" w:rsidP="00764E26">
            <w:pPr>
              <w:rPr>
                <w:rFonts w:ascii="Calibri" w:hAnsi="Calibri" w:cs="Calibri"/>
                <w:b/>
                <w:bCs/>
                <w:color w:val="000000"/>
                <w:szCs w:val="22"/>
                <w:lang w:val="en-US" w:bidi="he-IL"/>
              </w:rPr>
            </w:pPr>
            <w:r>
              <w:rPr>
                <w:rFonts w:ascii="Calibri" w:hAnsi="Calibri" w:cs="Calibri"/>
                <w:b/>
                <w:bCs/>
                <w:color w:val="000000"/>
                <w:szCs w:val="22"/>
                <w:lang w:val="en-US" w:bidi="he-IL"/>
              </w:rPr>
              <w:t>TGaz Editor, no further action needed.</w:t>
            </w:r>
          </w:p>
        </w:tc>
      </w:tr>
    </w:tbl>
    <w:p w14:paraId="53AEBDA8" w14:textId="77777777" w:rsidR="00764E26" w:rsidRDefault="00764E26" w:rsidP="008164AA">
      <w:pPr>
        <w:rPr>
          <w:b/>
          <w:i/>
          <w:iCs/>
          <w:sz w:val="24"/>
        </w:rPr>
      </w:pPr>
    </w:p>
    <w:tbl>
      <w:tblPr>
        <w:tblW w:w="5000" w:type="pct"/>
        <w:tblLook w:val="04A0" w:firstRow="1" w:lastRow="0" w:firstColumn="1" w:lastColumn="0" w:noHBand="0" w:noVBand="1"/>
      </w:tblPr>
      <w:tblGrid>
        <w:gridCol w:w="663"/>
        <w:gridCol w:w="718"/>
        <w:gridCol w:w="578"/>
        <w:gridCol w:w="1052"/>
        <w:gridCol w:w="2119"/>
        <w:gridCol w:w="2120"/>
        <w:gridCol w:w="2100"/>
      </w:tblGrid>
      <w:tr w:rsidR="00764E26" w:rsidRPr="00764E26" w14:paraId="62DCBFE9" w14:textId="77777777" w:rsidTr="00BB32C7">
        <w:trPr>
          <w:trHeight w:val="24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63F6321E" w14:textId="77777777" w:rsidR="00764E26" w:rsidRPr="00764E26" w:rsidRDefault="00764E26" w:rsidP="00764E26">
            <w:pPr>
              <w:jc w:val="right"/>
              <w:rPr>
                <w:rFonts w:ascii="Calibri" w:hAnsi="Calibri" w:cs="Calibri"/>
                <w:color w:val="000000"/>
                <w:szCs w:val="22"/>
                <w:lang w:val="en-US" w:bidi="he-IL"/>
              </w:rPr>
            </w:pPr>
            <w:r w:rsidRPr="00764E26">
              <w:rPr>
                <w:rFonts w:ascii="Calibri" w:hAnsi="Calibri" w:cs="Calibri"/>
                <w:color w:val="000000"/>
                <w:szCs w:val="22"/>
                <w:lang w:val="en-US" w:bidi="he-IL"/>
              </w:rPr>
              <w:t>4001</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76EDA786" w14:textId="77777777" w:rsidR="00764E26" w:rsidRPr="00764E26" w:rsidRDefault="00764E26" w:rsidP="00764E26">
            <w:pPr>
              <w:jc w:val="right"/>
              <w:rPr>
                <w:rFonts w:ascii="Calibri" w:hAnsi="Calibri" w:cs="Calibri"/>
                <w:color w:val="000000"/>
                <w:szCs w:val="22"/>
                <w:lang w:val="en-US" w:bidi="he-IL"/>
              </w:rPr>
            </w:pPr>
            <w:r w:rsidRPr="00764E26">
              <w:rPr>
                <w:rFonts w:ascii="Calibri" w:hAnsi="Calibri" w:cs="Calibri"/>
                <w:color w:val="000000"/>
                <w:szCs w:val="22"/>
                <w:lang w:val="en-US" w:bidi="he-IL"/>
              </w:rPr>
              <w:t>81.00</w:t>
            </w:r>
          </w:p>
        </w:tc>
        <w:tc>
          <w:tcPr>
            <w:tcW w:w="356" w:type="pct"/>
            <w:tcBorders>
              <w:top w:val="single" w:sz="4" w:space="0" w:color="auto"/>
              <w:left w:val="nil"/>
              <w:bottom w:val="single" w:sz="4" w:space="0" w:color="auto"/>
              <w:right w:val="single" w:sz="4" w:space="0" w:color="auto"/>
            </w:tcBorders>
            <w:shd w:val="clear" w:color="auto" w:fill="auto"/>
            <w:hideMark/>
          </w:tcPr>
          <w:p w14:paraId="1640BED6" w14:textId="77777777" w:rsidR="00764E26" w:rsidRPr="00764E26" w:rsidRDefault="00764E26" w:rsidP="00764E26">
            <w:pPr>
              <w:rPr>
                <w:rFonts w:ascii="Calibri" w:hAnsi="Calibri" w:cs="Calibri"/>
                <w:color w:val="000000"/>
                <w:szCs w:val="22"/>
                <w:lang w:val="en-US" w:bidi="he-IL"/>
              </w:rPr>
            </w:pPr>
            <w:r w:rsidRPr="00764E26">
              <w:rPr>
                <w:rFonts w:ascii="Calibri" w:hAnsi="Calibri" w:cs="Calibri"/>
                <w:color w:val="000000"/>
                <w:szCs w:val="22"/>
                <w:lang w:val="en-US" w:bidi="he-IL"/>
              </w:rPr>
              <w:t>21</w:t>
            </w:r>
          </w:p>
        </w:tc>
        <w:tc>
          <w:tcPr>
            <w:tcW w:w="463" w:type="pct"/>
            <w:tcBorders>
              <w:top w:val="single" w:sz="4" w:space="0" w:color="auto"/>
              <w:left w:val="nil"/>
              <w:bottom w:val="single" w:sz="4" w:space="0" w:color="auto"/>
              <w:right w:val="single" w:sz="4" w:space="0" w:color="auto"/>
            </w:tcBorders>
            <w:shd w:val="clear" w:color="auto" w:fill="auto"/>
            <w:hideMark/>
          </w:tcPr>
          <w:p w14:paraId="4CE5D4A9" w14:textId="77777777" w:rsidR="00764E26" w:rsidRPr="00764E26" w:rsidRDefault="00764E26" w:rsidP="00764E26">
            <w:pPr>
              <w:rPr>
                <w:rFonts w:ascii="Calibri" w:hAnsi="Calibri" w:cs="Calibri"/>
                <w:color w:val="000000"/>
                <w:szCs w:val="22"/>
                <w:lang w:val="en-US" w:bidi="he-IL"/>
              </w:rPr>
            </w:pPr>
            <w:r w:rsidRPr="00764E26">
              <w:rPr>
                <w:rFonts w:ascii="Calibri" w:hAnsi="Calibri" w:cs="Calibri"/>
                <w:color w:val="000000"/>
                <w:szCs w:val="22"/>
                <w:lang w:val="en-US" w:bidi="he-IL"/>
              </w:rPr>
              <w:t>9.4.2.299</w:t>
            </w:r>
          </w:p>
        </w:tc>
        <w:tc>
          <w:tcPr>
            <w:tcW w:w="1166" w:type="pct"/>
            <w:tcBorders>
              <w:top w:val="single" w:sz="4" w:space="0" w:color="auto"/>
              <w:left w:val="single" w:sz="4" w:space="0" w:color="auto"/>
              <w:bottom w:val="single" w:sz="4" w:space="0" w:color="auto"/>
              <w:right w:val="single" w:sz="4" w:space="0" w:color="auto"/>
            </w:tcBorders>
            <w:shd w:val="clear" w:color="auto" w:fill="auto"/>
            <w:hideMark/>
          </w:tcPr>
          <w:p w14:paraId="281C24B9" w14:textId="77777777" w:rsidR="00764E26" w:rsidRPr="00764E26" w:rsidRDefault="00764E26" w:rsidP="00764E26">
            <w:pPr>
              <w:rPr>
                <w:rFonts w:ascii="Calibri" w:hAnsi="Calibri" w:cs="Calibri"/>
                <w:color w:val="000000"/>
                <w:szCs w:val="22"/>
                <w:lang w:val="en-US" w:bidi="he-IL"/>
              </w:rPr>
            </w:pPr>
            <w:r w:rsidRPr="00764E26">
              <w:rPr>
                <w:rFonts w:ascii="Calibri" w:hAnsi="Calibri" w:cs="Calibri"/>
                <w:color w:val="000000"/>
                <w:szCs w:val="22"/>
                <w:lang w:val="en-US" w:bidi="he-IL"/>
              </w:rPr>
              <w:t>"Each Best AWV ID field is 11bits long." What happens if the total length of the Best AWV ID fields won't be octet length? Add padding? It is better to have each length 2-octet length.</w:t>
            </w:r>
          </w:p>
        </w:tc>
        <w:tc>
          <w:tcPr>
            <w:tcW w:w="1166" w:type="pct"/>
            <w:tcBorders>
              <w:top w:val="single" w:sz="4" w:space="0" w:color="auto"/>
              <w:left w:val="nil"/>
              <w:bottom w:val="single" w:sz="4" w:space="0" w:color="auto"/>
              <w:right w:val="single" w:sz="4" w:space="0" w:color="auto"/>
            </w:tcBorders>
            <w:shd w:val="clear" w:color="auto" w:fill="auto"/>
            <w:hideMark/>
          </w:tcPr>
          <w:p w14:paraId="5AB99211" w14:textId="77777777" w:rsidR="00764E26" w:rsidRPr="00764E26" w:rsidRDefault="00764E26" w:rsidP="00764E26">
            <w:pPr>
              <w:rPr>
                <w:rFonts w:ascii="Calibri" w:hAnsi="Calibri" w:cs="Calibri"/>
                <w:color w:val="000000"/>
                <w:szCs w:val="22"/>
                <w:lang w:val="en-US" w:bidi="he-IL"/>
              </w:rPr>
            </w:pPr>
            <w:r w:rsidRPr="00764E26">
              <w:rPr>
                <w:rFonts w:ascii="Calibri" w:hAnsi="Calibri" w:cs="Calibri"/>
                <w:color w:val="000000"/>
                <w:szCs w:val="22"/>
                <w:lang w:val="en-US" w:bidi="he-IL"/>
              </w:rPr>
              <w:t>Change the field to 2-octet length. Add a rule how to set the 11-bit ID into the field, for instance B0-4 can be reserved.</w:t>
            </w:r>
          </w:p>
        </w:tc>
        <w:tc>
          <w:tcPr>
            <w:tcW w:w="1155" w:type="pct"/>
            <w:tcBorders>
              <w:top w:val="single" w:sz="4" w:space="0" w:color="auto"/>
              <w:left w:val="nil"/>
              <w:bottom w:val="single" w:sz="4" w:space="0" w:color="auto"/>
              <w:right w:val="single" w:sz="4" w:space="0" w:color="auto"/>
            </w:tcBorders>
            <w:shd w:val="clear" w:color="auto" w:fill="auto"/>
            <w:hideMark/>
          </w:tcPr>
          <w:p w14:paraId="1C256D3F" w14:textId="605AE37F" w:rsidR="00764E26" w:rsidRPr="00764E26" w:rsidRDefault="00BB32C7" w:rsidP="00764E26">
            <w:pPr>
              <w:rPr>
                <w:rFonts w:ascii="Calibri" w:hAnsi="Calibri" w:cs="Calibri"/>
                <w:color w:val="000000"/>
                <w:szCs w:val="22"/>
                <w:lang w:val="en-US" w:bidi="he-IL"/>
              </w:rPr>
            </w:pPr>
            <w:r>
              <w:rPr>
                <w:rFonts w:ascii="Calibri" w:hAnsi="Calibri" w:cs="Calibri"/>
                <w:color w:val="000000"/>
                <w:szCs w:val="22"/>
                <w:lang w:val="en-US" w:bidi="he-IL"/>
              </w:rPr>
              <w:t>Revise</w:t>
            </w:r>
            <w:r w:rsidR="00F10292">
              <w:rPr>
                <w:rFonts w:ascii="Calibri" w:hAnsi="Calibri" w:cs="Calibri"/>
                <w:color w:val="000000"/>
                <w:szCs w:val="22"/>
                <w:lang w:val="en-US" w:bidi="he-IL"/>
              </w:rPr>
              <w:t xml:space="preserve">. </w:t>
            </w:r>
            <w:proofErr w:type="spellStart"/>
            <w:r w:rsidR="00F10292">
              <w:rPr>
                <w:rFonts w:ascii="Calibri" w:hAnsi="Calibri" w:cs="Calibri"/>
                <w:color w:val="000000"/>
                <w:szCs w:val="22"/>
                <w:lang w:val="en-US" w:bidi="he-IL"/>
              </w:rPr>
              <w:t>TGz</w:t>
            </w:r>
            <w:proofErr w:type="spellEnd"/>
            <w:r w:rsidR="00F10292">
              <w:rPr>
                <w:rFonts w:ascii="Calibri" w:hAnsi="Calibri" w:cs="Calibri"/>
                <w:color w:val="000000"/>
                <w:szCs w:val="22"/>
                <w:lang w:val="en-US" w:bidi="he-IL"/>
              </w:rPr>
              <w:t xml:space="preserve"> make </w:t>
            </w:r>
            <w:proofErr w:type="spellStart"/>
            <w:r w:rsidR="00F10292">
              <w:rPr>
                <w:rFonts w:ascii="Calibri" w:hAnsi="Calibri" w:cs="Calibri"/>
                <w:color w:val="000000"/>
                <w:szCs w:val="22"/>
                <w:lang w:val="en-US" w:bidi="he-IL"/>
              </w:rPr>
              <w:t>chagnes</w:t>
            </w:r>
            <w:proofErr w:type="spellEnd"/>
            <w:r>
              <w:rPr>
                <w:rFonts w:ascii="Calibri" w:hAnsi="Calibri" w:cs="Calibri"/>
                <w:color w:val="000000"/>
                <w:szCs w:val="22"/>
                <w:lang w:val="en-US" w:bidi="he-IL"/>
              </w:rPr>
              <w:t xml:space="preserve"> as </w:t>
            </w:r>
            <w:r w:rsidR="00F10292">
              <w:rPr>
                <w:rFonts w:ascii="Calibri" w:hAnsi="Calibri" w:cs="Calibri"/>
                <w:color w:val="000000"/>
                <w:szCs w:val="22"/>
                <w:lang w:val="en-US" w:bidi="he-IL"/>
              </w:rPr>
              <w:t xml:space="preserve">depicted </w:t>
            </w:r>
            <w:r>
              <w:rPr>
                <w:rFonts w:ascii="Calibri" w:hAnsi="Calibri" w:cs="Calibri"/>
                <w:color w:val="000000"/>
                <w:szCs w:val="22"/>
                <w:lang w:val="en-US" w:bidi="he-IL"/>
              </w:rPr>
              <w:t>in 11-20-1590</w:t>
            </w:r>
            <w:r w:rsidR="00F10292">
              <w:rPr>
                <w:rFonts w:ascii="Calibri" w:hAnsi="Calibri" w:cs="Calibri"/>
                <w:color w:val="000000"/>
                <w:szCs w:val="22"/>
                <w:lang w:val="en-US" w:bidi="he-IL"/>
              </w:rPr>
              <w:t>r2</w:t>
            </w:r>
            <w:r>
              <w:rPr>
                <w:rFonts w:ascii="Calibri" w:hAnsi="Calibri" w:cs="Calibri"/>
                <w:color w:val="000000"/>
                <w:szCs w:val="22"/>
                <w:lang w:val="en-US" w:bidi="he-IL"/>
              </w:rPr>
              <w:t xml:space="preserve"> (</w:t>
            </w:r>
            <w:r w:rsidR="00F10292">
              <w:rPr>
                <w:rFonts w:ascii="Calibri" w:hAnsi="Calibri" w:cs="Calibri"/>
                <w:color w:val="000000"/>
                <w:szCs w:val="22"/>
                <w:lang w:val="en-US" w:bidi="he-IL"/>
              </w:rPr>
              <w:t>agree</w:t>
            </w:r>
            <w:r>
              <w:rPr>
                <w:rFonts w:ascii="Calibri" w:hAnsi="Calibri" w:cs="Calibri"/>
                <w:color w:val="000000"/>
                <w:szCs w:val="22"/>
                <w:lang w:val="en-US" w:bidi="he-IL"/>
              </w:rPr>
              <w:t xml:space="preserve"> in principle)</w:t>
            </w:r>
          </w:p>
        </w:tc>
      </w:tr>
    </w:tbl>
    <w:p w14:paraId="2C8FF2ED" w14:textId="5CCD1623" w:rsidR="002206BC" w:rsidRDefault="00BB32C7" w:rsidP="008164AA">
      <w:pPr>
        <w:rPr>
          <w:b/>
          <w:i/>
          <w:iCs/>
          <w:sz w:val="24"/>
        </w:rPr>
      </w:pPr>
      <w:r>
        <w:rPr>
          <w:b/>
          <w:i/>
          <w:iCs/>
          <w:sz w:val="24"/>
        </w:rPr>
        <w:t>TGaz Editor: Modify the text in P</w:t>
      </w:r>
      <w:r w:rsidR="002206BC">
        <w:rPr>
          <w:b/>
          <w:i/>
          <w:iCs/>
          <w:sz w:val="24"/>
        </w:rPr>
        <w:t>83L12-13 (</w:t>
      </w:r>
      <w:r w:rsidR="002206BC">
        <w:rPr>
          <w:b/>
          <w:bCs/>
          <w:sz w:val="20"/>
        </w:rPr>
        <w:t xml:space="preserve">9.4.2.301 ) </w:t>
      </w:r>
      <w:r w:rsidR="002206BC">
        <w:rPr>
          <w:b/>
          <w:i/>
          <w:iCs/>
          <w:sz w:val="24"/>
        </w:rPr>
        <w:t>as follows:</w:t>
      </w:r>
    </w:p>
    <w:p w14:paraId="21CD3444" w14:textId="77777777" w:rsidR="002206BC" w:rsidRDefault="002206BC" w:rsidP="008164AA">
      <w:pPr>
        <w:rPr>
          <w:ins w:id="45" w:author="Assaf Kasher-20200802" w:date="2020-10-11T17:19:00Z"/>
          <w:szCs w:val="22"/>
        </w:rPr>
      </w:pPr>
      <w:r>
        <w:rPr>
          <w:szCs w:val="22"/>
        </w:rPr>
        <w:t xml:space="preserve">The number of Best AWV ID field indicates the number of attached Best AWV ID fields. Each Best AWV ID field is </w:t>
      </w:r>
      <w:del w:id="46" w:author="Assaf Kasher-20200802" w:date="2020-10-11T17:17:00Z">
        <w:r w:rsidDel="002206BC">
          <w:rPr>
            <w:szCs w:val="22"/>
          </w:rPr>
          <w:delText xml:space="preserve">11bits </w:delText>
        </w:r>
      </w:del>
      <w:ins w:id="47" w:author="Assaf Kasher-20200802" w:date="2020-10-11T17:17:00Z">
        <w:r>
          <w:rPr>
            <w:szCs w:val="22"/>
          </w:rPr>
          <w:t xml:space="preserve">16 bits </w:t>
        </w:r>
      </w:ins>
      <w:r>
        <w:rPr>
          <w:szCs w:val="22"/>
        </w:rPr>
        <w:t xml:space="preserve">long. </w:t>
      </w:r>
      <w:ins w:id="48" w:author="Assaf Kasher-20200802" w:date="2020-10-11T17:17:00Z">
        <w:r>
          <w:rPr>
            <w:szCs w:val="22"/>
          </w:rPr>
          <w:t xml:space="preserve">Bits </w:t>
        </w:r>
      </w:ins>
      <w:ins w:id="49" w:author="Assaf Kasher-20200802" w:date="2020-10-11T17:18:00Z">
        <w:r>
          <w:rPr>
            <w:szCs w:val="22"/>
          </w:rPr>
          <w:t xml:space="preserve">B0-B4 are reserved.  </w:t>
        </w:r>
      </w:ins>
      <w:r>
        <w:rPr>
          <w:szCs w:val="22"/>
        </w:rPr>
        <w:t xml:space="preserve">It indicates the index of either the TRN subfield index or the </w:t>
      </w:r>
    </w:p>
    <w:p w14:paraId="32058D1C" w14:textId="77777777" w:rsidR="002206BC" w:rsidRDefault="002206BC" w:rsidP="008164AA">
      <w:pPr>
        <w:rPr>
          <w:ins w:id="50" w:author="Assaf Kasher-20200802" w:date="2020-10-11T17:19:00Z"/>
          <w:szCs w:val="22"/>
        </w:rPr>
      </w:pPr>
    </w:p>
    <w:tbl>
      <w:tblPr>
        <w:tblW w:w="5000" w:type="pct"/>
        <w:tblLook w:val="04A0" w:firstRow="1" w:lastRow="0" w:firstColumn="1" w:lastColumn="0" w:noHBand="0" w:noVBand="1"/>
      </w:tblPr>
      <w:tblGrid>
        <w:gridCol w:w="663"/>
        <w:gridCol w:w="830"/>
        <w:gridCol w:w="554"/>
        <w:gridCol w:w="1164"/>
        <w:gridCol w:w="2078"/>
        <w:gridCol w:w="2057"/>
        <w:gridCol w:w="2004"/>
      </w:tblGrid>
      <w:tr w:rsidR="002206BC" w:rsidRPr="002206BC" w14:paraId="2B26F4C8" w14:textId="77777777" w:rsidTr="002206BC">
        <w:trPr>
          <w:trHeight w:val="819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76B2B0B7" w14:textId="77777777" w:rsidR="002206BC" w:rsidRPr="002206BC" w:rsidRDefault="002206BC" w:rsidP="002206BC">
            <w:pPr>
              <w:jc w:val="right"/>
              <w:rPr>
                <w:rFonts w:ascii="Calibri" w:hAnsi="Calibri" w:cs="Calibri"/>
                <w:color w:val="000000"/>
                <w:szCs w:val="22"/>
                <w:lang w:val="en-US" w:bidi="he-IL"/>
              </w:rPr>
            </w:pPr>
            <w:bookmarkStart w:id="51" w:name="_Hlk53334507"/>
            <w:r w:rsidRPr="002206BC">
              <w:rPr>
                <w:rFonts w:ascii="Calibri" w:hAnsi="Calibri" w:cs="Calibri"/>
                <w:color w:val="000000"/>
                <w:szCs w:val="22"/>
                <w:lang w:val="en-US" w:bidi="he-IL"/>
              </w:rPr>
              <w:lastRenderedPageBreak/>
              <w:t>3919</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4032533E" w14:textId="77777777" w:rsidR="002206BC" w:rsidRPr="002206BC" w:rsidRDefault="002206BC" w:rsidP="002206BC">
            <w:pPr>
              <w:jc w:val="right"/>
              <w:rPr>
                <w:rFonts w:ascii="Calibri" w:hAnsi="Calibri" w:cs="Calibri"/>
                <w:color w:val="000000"/>
                <w:szCs w:val="22"/>
                <w:lang w:val="en-US" w:bidi="he-IL"/>
              </w:rPr>
            </w:pPr>
            <w:r w:rsidRPr="002206BC">
              <w:rPr>
                <w:rFonts w:ascii="Calibri" w:hAnsi="Calibri" w:cs="Calibri"/>
                <w:color w:val="000000"/>
                <w:szCs w:val="22"/>
                <w:lang w:val="en-US" w:bidi="he-IL"/>
              </w:rPr>
              <w:t>101.00</w:t>
            </w:r>
          </w:p>
        </w:tc>
        <w:tc>
          <w:tcPr>
            <w:tcW w:w="350" w:type="pct"/>
            <w:tcBorders>
              <w:top w:val="single" w:sz="4" w:space="0" w:color="auto"/>
              <w:left w:val="nil"/>
              <w:bottom w:val="single" w:sz="4" w:space="0" w:color="auto"/>
              <w:right w:val="single" w:sz="4" w:space="0" w:color="auto"/>
            </w:tcBorders>
            <w:shd w:val="clear" w:color="auto" w:fill="auto"/>
            <w:hideMark/>
          </w:tcPr>
          <w:p w14:paraId="65B0479D" w14:textId="77777777" w:rsidR="002206BC" w:rsidRPr="002206BC" w:rsidRDefault="002206BC" w:rsidP="002206BC">
            <w:pPr>
              <w:rPr>
                <w:rFonts w:ascii="Calibri" w:hAnsi="Calibri" w:cs="Calibri"/>
                <w:color w:val="000000"/>
                <w:szCs w:val="22"/>
                <w:lang w:val="en-US" w:bidi="he-IL"/>
              </w:rPr>
            </w:pPr>
            <w:r w:rsidRPr="002206BC">
              <w:rPr>
                <w:rFonts w:ascii="Calibri" w:hAnsi="Calibri" w:cs="Calibri"/>
                <w:color w:val="000000"/>
                <w:szCs w:val="22"/>
                <w:lang w:val="en-US" w:bidi="he-IL"/>
              </w:rPr>
              <w:t>23</w:t>
            </w:r>
          </w:p>
        </w:tc>
        <w:tc>
          <w:tcPr>
            <w:tcW w:w="512" w:type="pct"/>
            <w:tcBorders>
              <w:top w:val="single" w:sz="4" w:space="0" w:color="auto"/>
              <w:left w:val="nil"/>
              <w:bottom w:val="single" w:sz="4" w:space="0" w:color="auto"/>
              <w:right w:val="single" w:sz="4" w:space="0" w:color="auto"/>
            </w:tcBorders>
            <w:shd w:val="clear" w:color="auto" w:fill="auto"/>
            <w:hideMark/>
          </w:tcPr>
          <w:p w14:paraId="36B846ED" w14:textId="77777777" w:rsidR="002206BC" w:rsidRPr="002206BC" w:rsidRDefault="002206BC" w:rsidP="002206BC">
            <w:pPr>
              <w:rPr>
                <w:rFonts w:ascii="Calibri" w:hAnsi="Calibri" w:cs="Calibri"/>
                <w:color w:val="000000"/>
                <w:szCs w:val="22"/>
                <w:lang w:val="en-US" w:bidi="he-IL"/>
              </w:rPr>
            </w:pPr>
            <w:r w:rsidRPr="002206BC">
              <w:rPr>
                <w:rFonts w:ascii="Calibri" w:hAnsi="Calibri" w:cs="Calibri"/>
                <w:color w:val="000000"/>
                <w:szCs w:val="22"/>
                <w:lang w:val="en-US" w:bidi="he-IL"/>
              </w:rPr>
              <w:t>10.42.10.6</w:t>
            </w:r>
          </w:p>
        </w:tc>
        <w:tc>
          <w:tcPr>
            <w:tcW w:w="1165" w:type="pct"/>
            <w:tcBorders>
              <w:top w:val="single" w:sz="4" w:space="0" w:color="auto"/>
              <w:left w:val="single" w:sz="4" w:space="0" w:color="auto"/>
              <w:bottom w:val="single" w:sz="4" w:space="0" w:color="auto"/>
              <w:right w:val="single" w:sz="4" w:space="0" w:color="auto"/>
            </w:tcBorders>
            <w:shd w:val="clear" w:color="auto" w:fill="auto"/>
            <w:hideMark/>
          </w:tcPr>
          <w:p w14:paraId="5685B35C" w14:textId="77777777" w:rsidR="002206BC" w:rsidRPr="002206BC" w:rsidRDefault="002206BC" w:rsidP="002206BC">
            <w:pPr>
              <w:rPr>
                <w:rFonts w:ascii="Calibri" w:hAnsi="Calibri" w:cs="Calibri"/>
                <w:color w:val="000000"/>
                <w:szCs w:val="22"/>
                <w:lang w:val="en-US" w:bidi="he-IL"/>
              </w:rPr>
            </w:pPr>
            <w:r w:rsidRPr="002206BC">
              <w:rPr>
                <w:rFonts w:ascii="Calibri" w:hAnsi="Calibri" w:cs="Calibri"/>
                <w:color w:val="000000"/>
                <w:szCs w:val="22"/>
                <w:lang w:val="en-US" w:bidi="he-IL"/>
              </w:rPr>
              <w:t>"An EDMG STA that has the First Path Beamforming Training Supported subfield in the STA's EDMG Capabilities element set to 1 is FPBT (#1420) capable.</w:t>
            </w:r>
            <w:r w:rsidRPr="002206BC">
              <w:rPr>
                <w:rFonts w:ascii="Calibri" w:hAnsi="Calibri" w:cs="Calibri"/>
                <w:color w:val="000000"/>
                <w:szCs w:val="22"/>
                <w:lang w:val="en-US" w:bidi="he-IL"/>
              </w:rPr>
              <w:br/>
              <w:t>An EDMG STA that has the First Path Training Supported subfield in the STA's EDMG Capabilities element equal to 1 is first path beamforming capable (#2446).</w:t>
            </w:r>
            <w:r w:rsidRPr="002206BC">
              <w:rPr>
                <w:rFonts w:ascii="Calibri" w:hAnsi="Calibri" w:cs="Calibri"/>
                <w:color w:val="000000"/>
                <w:szCs w:val="22"/>
                <w:lang w:val="en-US" w:bidi="he-IL"/>
              </w:rPr>
              <w:br/>
              <w:t>An EDMG STA shall not initiate first path beamforming training with a peer EDMG STA that is not first path beamforming capable (#2446).</w:t>
            </w:r>
            <w:r w:rsidRPr="002206BC">
              <w:rPr>
                <w:rFonts w:ascii="Calibri" w:hAnsi="Calibri" w:cs="Calibri"/>
                <w:color w:val="000000"/>
                <w:szCs w:val="22"/>
                <w:lang w:val="en-US" w:bidi="he-IL"/>
              </w:rPr>
              <w:br/>
              <w:t>An EDMG STA shall not initiate FPBT with a peer EDMG STA that is (#1420) not FPBT capable (#2446)."</w:t>
            </w:r>
            <w:r w:rsidRPr="002206BC">
              <w:rPr>
                <w:rFonts w:ascii="Calibri" w:hAnsi="Calibri" w:cs="Calibri"/>
                <w:color w:val="000000"/>
                <w:szCs w:val="22"/>
                <w:lang w:val="en-US" w:bidi="he-IL"/>
              </w:rPr>
              <w:br/>
            </w:r>
            <w:r w:rsidRPr="002206BC">
              <w:rPr>
                <w:rFonts w:ascii="Calibri" w:hAnsi="Calibri" w:cs="Calibri"/>
                <w:color w:val="000000"/>
                <w:szCs w:val="22"/>
                <w:lang w:val="en-US" w:bidi="he-IL"/>
              </w:rPr>
              <w:br/>
              <w:t xml:space="preserve">The First Path Beamforming Training and First Path Training seems to be different per the description in the spec. It looks like these two are mixed up and they should be the same.  Note that in 11ay, it is used as "First Path Training" but 11az, we used First Path Beamforming Training. The assumption is 11az </w:t>
            </w:r>
            <w:r w:rsidRPr="002206BC">
              <w:rPr>
                <w:rFonts w:ascii="Calibri" w:hAnsi="Calibri" w:cs="Calibri"/>
                <w:color w:val="000000"/>
                <w:szCs w:val="22"/>
                <w:lang w:val="en-US" w:bidi="he-IL"/>
              </w:rPr>
              <w:lastRenderedPageBreak/>
              <w:t>will update/overwrite 11ay definition</w:t>
            </w:r>
          </w:p>
        </w:tc>
        <w:tc>
          <w:tcPr>
            <w:tcW w:w="1154" w:type="pct"/>
            <w:tcBorders>
              <w:top w:val="single" w:sz="4" w:space="0" w:color="auto"/>
              <w:left w:val="nil"/>
              <w:bottom w:val="single" w:sz="4" w:space="0" w:color="auto"/>
              <w:right w:val="single" w:sz="4" w:space="0" w:color="auto"/>
            </w:tcBorders>
            <w:shd w:val="clear" w:color="auto" w:fill="auto"/>
            <w:hideMark/>
          </w:tcPr>
          <w:p w14:paraId="623EB247" w14:textId="77777777" w:rsidR="002206BC" w:rsidRPr="002206BC" w:rsidRDefault="002206BC" w:rsidP="002206BC">
            <w:pPr>
              <w:rPr>
                <w:rFonts w:ascii="Calibri" w:hAnsi="Calibri" w:cs="Calibri"/>
                <w:color w:val="000000"/>
                <w:szCs w:val="22"/>
                <w:lang w:val="en-US" w:bidi="he-IL"/>
              </w:rPr>
            </w:pPr>
            <w:r w:rsidRPr="002206BC">
              <w:rPr>
                <w:rFonts w:ascii="Calibri" w:hAnsi="Calibri" w:cs="Calibri"/>
                <w:color w:val="000000"/>
                <w:szCs w:val="22"/>
                <w:lang w:val="en-US" w:bidi="he-IL"/>
              </w:rPr>
              <w:lastRenderedPageBreak/>
              <w:t>Remove the strikethrough text below</w:t>
            </w:r>
            <w:r w:rsidRPr="002206BC">
              <w:rPr>
                <w:rFonts w:ascii="Calibri" w:hAnsi="Calibri" w:cs="Calibri"/>
                <w:color w:val="000000"/>
                <w:szCs w:val="22"/>
                <w:lang w:val="en-US" w:bidi="he-IL"/>
              </w:rPr>
              <w:br/>
            </w:r>
            <w:r w:rsidRPr="002206BC">
              <w:rPr>
                <w:rFonts w:ascii="Calibri" w:hAnsi="Calibri" w:cs="Calibri"/>
                <w:color w:val="000000"/>
                <w:szCs w:val="22"/>
                <w:lang w:val="en-US" w:bidi="he-IL"/>
              </w:rPr>
              <w:br/>
              <w:t>"An EDMG STA that has the First Path Beamforming Training Supported subfield in the STA's EDMG Capabilities element set to 1 is FPBT (#1420) capable.</w:t>
            </w:r>
            <w:r w:rsidRPr="002206BC">
              <w:rPr>
                <w:rFonts w:ascii="Calibri" w:hAnsi="Calibri" w:cs="Calibri"/>
                <w:color w:val="000000"/>
                <w:szCs w:val="22"/>
                <w:lang w:val="en-US" w:bidi="he-IL"/>
              </w:rPr>
              <w:br/>
              <w:t>An EDMG STA that has the First Path Training Supported subfield in the STA's EDMG Capabilities element equal to 1 is first path beamforming capable (#2446).</w:t>
            </w:r>
            <w:r w:rsidRPr="002206BC">
              <w:rPr>
                <w:rFonts w:ascii="Calibri" w:hAnsi="Calibri" w:cs="Calibri"/>
                <w:color w:val="000000"/>
                <w:szCs w:val="22"/>
                <w:lang w:val="en-US" w:bidi="he-IL"/>
              </w:rPr>
              <w:br/>
              <w:t>An EDMG STA shall not initiate first path beamforming training with a peer EDMG STA that is not capable (#2446).</w:t>
            </w:r>
            <w:r w:rsidRPr="002206BC">
              <w:rPr>
                <w:rFonts w:ascii="Calibri" w:hAnsi="Calibri" w:cs="Calibri"/>
                <w:color w:val="000000"/>
                <w:szCs w:val="22"/>
                <w:lang w:val="en-US" w:bidi="he-IL"/>
              </w:rPr>
              <w:br/>
              <w:t>An EDMG STA shall not initiate FPBT with a peer EDMG STA that is (#1420) not FPBT capable (#2446)."</w:t>
            </w:r>
          </w:p>
        </w:tc>
        <w:tc>
          <w:tcPr>
            <w:tcW w:w="1125" w:type="pct"/>
            <w:tcBorders>
              <w:top w:val="single" w:sz="4" w:space="0" w:color="auto"/>
              <w:left w:val="nil"/>
              <w:bottom w:val="single" w:sz="4" w:space="0" w:color="auto"/>
              <w:right w:val="single" w:sz="4" w:space="0" w:color="auto"/>
            </w:tcBorders>
            <w:shd w:val="clear" w:color="auto" w:fill="auto"/>
            <w:hideMark/>
          </w:tcPr>
          <w:p w14:paraId="2FA2D0F9" w14:textId="0B946F6A" w:rsidR="002206BC" w:rsidRDefault="002206BC" w:rsidP="002206BC">
            <w:pPr>
              <w:rPr>
                <w:rFonts w:ascii="Calibri" w:hAnsi="Calibri" w:cs="Calibri"/>
                <w:color w:val="000000"/>
                <w:szCs w:val="22"/>
                <w:lang w:val="en-US" w:bidi="he-IL"/>
              </w:rPr>
            </w:pPr>
            <w:r w:rsidRPr="002206BC">
              <w:rPr>
                <w:rFonts w:ascii="Calibri" w:hAnsi="Calibri" w:cs="Calibri"/>
                <w:color w:val="000000"/>
                <w:szCs w:val="22"/>
                <w:lang w:val="en-US" w:bidi="he-IL"/>
              </w:rPr>
              <w:t> </w:t>
            </w:r>
            <w:r w:rsidR="000C0D20">
              <w:rPr>
                <w:rFonts w:ascii="Calibri" w:hAnsi="Calibri" w:cs="Calibri"/>
                <w:color w:val="000000"/>
                <w:szCs w:val="22"/>
                <w:lang w:val="en-US" w:bidi="he-IL"/>
              </w:rPr>
              <w:t xml:space="preserve">Revised: </w:t>
            </w:r>
            <w:proofErr w:type="spellStart"/>
            <w:r w:rsidR="00581A2E">
              <w:rPr>
                <w:rFonts w:ascii="Calibri" w:hAnsi="Calibri" w:cs="Calibri"/>
                <w:color w:val="000000"/>
                <w:szCs w:val="22"/>
                <w:lang w:val="en-US" w:bidi="he-IL"/>
              </w:rPr>
              <w:t>partialy</w:t>
            </w:r>
            <w:proofErr w:type="spellEnd"/>
            <w:r w:rsidR="00581A2E">
              <w:rPr>
                <w:rFonts w:ascii="Calibri" w:hAnsi="Calibri" w:cs="Calibri"/>
                <w:color w:val="000000"/>
                <w:szCs w:val="22"/>
                <w:lang w:val="en-US" w:bidi="he-IL"/>
              </w:rPr>
              <w:t xml:space="preserve"> </w:t>
            </w:r>
            <w:r w:rsidR="000C0D20">
              <w:rPr>
                <w:rFonts w:ascii="Calibri" w:hAnsi="Calibri" w:cs="Calibri"/>
                <w:color w:val="000000"/>
                <w:szCs w:val="22"/>
                <w:lang w:val="en-US" w:bidi="he-IL"/>
              </w:rPr>
              <w:t>resolved by the resolution of 3154 in 11-20-1553</w:t>
            </w:r>
          </w:p>
          <w:p w14:paraId="1A4A302D" w14:textId="5D0EAA73" w:rsidR="00581A2E" w:rsidRPr="002206BC" w:rsidRDefault="00581A2E" w:rsidP="002206BC">
            <w:pPr>
              <w:rPr>
                <w:rFonts w:ascii="Calibri" w:hAnsi="Calibri" w:cs="Calibri"/>
                <w:color w:val="000000"/>
                <w:szCs w:val="22"/>
                <w:lang w:val="en-US" w:bidi="he-IL"/>
              </w:rPr>
            </w:pPr>
            <w:r>
              <w:rPr>
                <w:rFonts w:ascii="Calibri" w:hAnsi="Calibri" w:cs="Calibri"/>
                <w:color w:val="000000"/>
                <w:szCs w:val="22"/>
                <w:lang w:val="en-US" w:bidi="he-IL"/>
              </w:rPr>
              <w:t>Also, TGaz Editor make changes as depicted in 11-20-1590r2</w:t>
            </w:r>
          </w:p>
        </w:tc>
      </w:tr>
    </w:tbl>
    <w:bookmarkEnd w:id="51"/>
    <w:p w14:paraId="7CFBDA94" w14:textId="32493652" w:rsidR="00796F25" w:rsidRPr="00796F25" w:rsidRDefault="00796F25" w:rsidP="008164AA">
      <w:pPr>
        <w:rPr>
          <w:bCs/>
          <w:i/>
          <w:iCs/>
          <w:sz w:val="24"/>
        </w:rPr>
      </w:pPr>
      <w:r w:rsidRPr="00796F25">
        <w:rPr>
          <w:bCs/>
          <w:i/>
          <w:iCs/>
          <w:sz w:val="24"/>
        </w:rPr>
        <w:t>Resolution:</w:t>
      </w:r>
    </w:p>
    <w:p w14:paraId="03C19713" w14:textId="1FB850AE" w:rsidR="00A25013" w:rsidRDefault="00581A2E" w:rsidP="008164AA">
      <w:pPr>
        <w:rPr>
          <w:b/>
          <w:i/>
          <w:iCs/>
          <w:sz w:val="24"/>
        </w:rPr>
      </w:pPr>
      <w:r>
        <w:rPr>
          <w:b/>
          <w:i/>
          <w:iCs/>
          <w:sz w:val="24"/>
        </w:rPr>
        <w:t>TGaz Editor: remove lines P104L28-29 in D2.4.</w:t>
      </w:r>
    </w:p>
    <w:p w14:paraId="7006D510" w14:textId="5128B1A9" w:rsidR="00581A2E" w:rsidRDefault="00581A2E" w:rsidP="008164AA">
      <w:pPr>
        <w:rPr>
          <w:b/>
          <w:i/>
          <w:iCs/>
          <w:sz w:val="24"/>
        </w:rPr>
      </w:pPr>
    </w:p>
    <w:p w14:paraId="21347B23" w14:textId="77777777" w:rsidR="00581A2E" w:rsidRPr="00581A2E" w:rsidRDefault="00581A2E" w:rsidP="008164AA">
      <w:pPr>
        <w:rPr>
          <w:b/>
          <w:i/>
          <w:iCs/>
          <w:sz w:val="24"/>
        </w:rPr>
      </w:pPr>
    </w:p>
    <w:tbl>
      <w:tblPr>
        <w:tblW w:w="5000" w:type="pct"/>
        <w:tblLook w:val="04A0" w:firstRow="1" w:lastRow="0" w:firstColumn="1" w:lastColumn="0" w:noHBand="0" w:noVBand="1"/>
      </w:tblPr>
      <w:tblGrid>
        <w:gridCol w:w="663"/>
        <w:gridCol w:w="830"/>
        <w:gridCol w:w="557"/>
        <w:gridCol w:w="1164"/>
        <w:gridCol w:w="2067"/>
        <w:gridCol w:w="2045"/>
        <w:gridCol w:w="2024"/>
      </w:tblGrid>
      <w:tr w:rsidR="00A25013" w:rsidRPr="00A25013" w14:paraId="56AEEBC5" w14:textId="77777777" w:rsidTr="00A25013">
        <w:trPr>
          <w:trHeight w:val="9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3A32D7D2" w14:textId="77777777" w:rsidR="00A25013" w:rsidRPr="00A25013" w:rsidRDefault="00A25013" w:rsidP="00A25013">
            <w:pPr>
              <w:jc w:val="right"/>
              <w:rPr>
                <w:rFonts w:ascii="Calibri" w:hAnsi="Calibri" w:cs="Calibri"/>
                <w:color w:val="000000"/>
                <w:szCs w:val="22"/>
                <w:lang w:val="en-US" w:bidi="he-IL"/>
              </w:rPr>
            </w:pPr>
            <w:r w:rsidRPr="00A25013">
              <w:rPr>
                <w:rFonts w:ascii="Calibri" w:hAnsi="Calibri" w:cs="Calibri"/>
                <w:color w:val="000000"/>
                <w:szCs w:val="22"/>
                <w:lang w:val="en-US" w:bidi="he-IL"/>
              </w:rPr>
              <w:t>3532</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4B8E6316" w14:textId="77777777" w:rsidR="00A25013" w:rsidRPr="00A25013" w:rsidRDefault="00A25013" w:rsidP="00A25013">
            <w:pPr>
              <w:jc w:val="right"/>
              <w:rPr>
                <w:rFonts w:ascii="Calibri" w:hAnsi="Calibri" w:cs="Calibri"/>
                <w:color w:val="000000"/>
                <w:szCs w:val="22"/>
                <w:lang w:val="en-US" w:bidi="he-IL"/>
              </w:rPr>
            </w:pPr>
            <w:r w:rsidRPr="00A25013">
              <w:rPr>
                <w:rFonts w:ascii="Calibri" w:hAnsi="Calibri" w:cs="Calibri"/>
                <w:color w:val="000000"/>
                <w:szCs w:val="22"/>
                <w:lang w:val="en-US" w:bidi="he-IL"/>
              </w:rPr>
              <w:t>107.00</w:t>
            </w:r>
          </w:p>
        </w:tc>
        <w:tc>
          <w:tcPr>
            <w:tcW w:w="352" w:type="pct"/>
            <w:tcBorders>
              <w:top w:val="single" w:sz="4" w:space="0" w:color="auto"/>
              <w:left w:val="nil"/>
              <w:bottom w:val="single" w:sz="4" w:space="0" w:color="auto"/>
              <w:right w:val="single" w:sz="4" w:space="0" w:color="auto"/>
            </w:tcBorders>
            <w:shd w:val="clear" w:color="auto" w:fill="auto"/>
            <w:hideMark/>
          </w:tcPr>
          <w:p w14:paraId="307C2DFE" w14:textId="77777777" w:rsidR="00A25013" w:rsidRPr="00A25013" w:rsidRDefault="00A25013" w:rsidP="00A25013">
            <w:pPr>
              <w:rPr>
                <w:rFonts w:ascii="Calibri" w:hAnsi="Calibri" w:cs="Calibri"/>
                <w:color w:val="000000"/>
                <w:szCs w:val="22"/>
                <w:lang w:val="en-US" w:bidi="he-IL"/>
              </w:rPr>
            </w:pPr>
            <w:r w:rsidRPr="00A25013">
              <w:rPr>
                <w:rFonts w:ascii="Calibri" w:hAnsi="Calibri" w:cs="Calibri"/>
                <w:color w:val="000000"/>
                <w:szCs w:val="22"/>
                <w:lang w:val="en-US" w:bidi="he-IL"/>
              </w:rPr>
              <w:t>30</w:t>
            </w:r>
          </w:p>
        </w:tc>
        <w:tc>
          <w:tcPr>
            <w:tcW w:w="512" w:type="pct"/>
            <w:tcBorders>
              <w:top w:val="single" w:sz="4" w:space="0" w:color="auto"/>
              <w:left w:val="nil"/>
              <w:bottom w:val="single" w:sz="4" w:space="0" w:color="auto"/>
              <w:right w:val="single" w:sz="4" w:space="0" w:color="auto"/>
            </w:tcBorders>
            <w:shd w:val="clear" w:color="auto" w:fill="auto"/>
            <w:hideMark/>
          </w:tcPr>
          <w:p w14:paraId="26FD2B70" w14:textId="77777777" w:rsidR="00A25013" w:rsidRPr="00A25013" w:rsidRDefault="00A25013" w:rsidP="00A25013">
            <w:pPr>
              <w:rPr>
                <w:rFonts w:ascii="Calibri" w:hAnsi="Calibri" w:cs="Calibri"/>
                <w:color w:val="000000"/>
                <w:szCs w:val="22"/>
                <w:lang w:val="en-US" w:bidi="he-IL"/>
              </w:rPr>
            </w:pPr>
            <w:r w:rsidRPr="00A25013">
              <w:rPr>
                <w:rFonts w:ascii="Calibri" w:hAnsi="Calibri" w:cs="Calibri"/>
                <w:color w:val="000000"/>
                <w:szCs w:val="22"/>
                <w:lang w:val="en-US" w:bidi="he-IL"/>
              </w:rPr>
              <w:t>11.10.10.2</w:t>
            </w:r>
          </w:p>
        </w:tc>
        <w:tc>
          <w:tcPr>
            <w:tcW w:w="1159" w:type="pct"/>
            <w:tcBorders>
              <w:top w:val="single" w:sz="4" w:space="0" w:color="auto"/>
              <w:left w:val="single" w:sz="4" w:space="0" w:color="auto"/>
              <w:bottom w:val="single" w:sz="4" w:space="0" w:color="auto"/>
              <w:right w:val="single" w:sz="4" w:space="0" w:color="auto"/>
            </w:tcBorders>
            <w:shd w:val="clear" w:color="auto" w:fill="auto"/>
            <w:hideMark/>
          </w:tcPr>
          <w:p w14:paraId="59782A13" w14:textId="77777777" w:rsidR="00A25013" w:rsidRPr="00A25013" w:rsidRDefault="00A25013" w:rsidP="00A25013">
            <w:pPr>
              <w:rPr>
                <w:rFonts w:ascii="Calibri" w:hAnsi="Calibri" w:cs="Calibri"/>
                <w:color w:val="000000"/>
                <w:szCs w:val="22"/>
                <w:lang w:val="en-US" w:bidi="he-IL"/>
              </w:rPr>
            </w:pPr>
            <w:r w:rsidRPr="00A25013">
              <w:rPr>
                <w:rFonts w:ascii="Calibri" w:hAnsi="Calibri" w:cs="Calibri"/>
                <w:color w:val="000000"/>
                <w:szCs w:val="22"/>
                <w:lang w:val="en-US" w:bidi="he-IL"/>
              </w:rPr>
              <w:t>"Neighbor  DMG/EDMG  APs  field  with " -- no such field</w:t>
            </w:r>
          </w:p>
        </w:tc>
        <w:tc>
          <w:tcPr>
            <w:tcW w:w="1147" w:type="pct"/>
            <w:tcBorders>
              <w:top w:val="single" w:sz="4" w:space="0" w:color="auto"/>
              <w:left w:val="nil"/>
              <w:bottom w:val="single" w:sz="4" w:space="0" w:color="auto"/>
              <w:right w:val="single" w:sz="4" w:space="0" w:color="auto"/>
            </w:tcBorders>
            <w:shd w:val="clear" w:color="auto" w:fill="auto"/>
            <w:hideMark/>
          </w:tcPr>
          <w:p w14:paraId="71F2F231" w14:textId="77777777" w:rsidR="00A25013" w:rsidRPr="00A25013" w:rsidRDefault="00A25013" w:rsidP="00A25013">
            <w:pPr>
              <w:rPr>
                <w:rFonts w:ascii="Calibri" w:hAnsi="Calibri" w:cs="Calibri"/>
                <w:color w:val="000000"/>
                <w:szCs w:val="22"/>
                <w:lang w:val="en-US" w:bidi="he-IL"/>
              </w:rPr>
            </w:pPr>
            <w:r w:rsidRPr="00A25013">
              <w:rPr>
                <w:rFonts w:ascii="Calibri" w:hAnsi="Calibri" w:cs="Calibri"/>
                <w:color w:val="000000"/>
                <w:szCs w:val="22"/>
                <w:lang w:val="en-US" w:bidi="he-IL"/>
              </w:rPr>
              <w:t>Delete the cited text</w:t>
            </w:r>
          </w:p>
        </w:tc>
        <w:tc>
          <w:tcPr>
            <w:tcW w:w="1136" w:type="pct"/>
            <w:tcBorders>
              <w:top w:val="single" w:sz="4" w:space="0" w:color="auto"/>
              <w:left w:val="nil"/>
              <w:bottom w:val="single" w:sz="4" w:space="0" w:color="auto"/>
              <w:right w:val="single" w:sz="4" w:space="0" w:color="auto"/>
            </w:tcBorders>
            <w:shd w:val="clear" w:color="auto" w:fill="auto"/>
            <w:hideMark/>
          </w:tcPr>
          <w:p w14:paraId="10423318" w14:textId="39389ADD" w:rsidR="00A25013" w:rsidRPr="00A25013" w:rsidRDefault="00A25013" w:rsidP="00A25013">
            <w:pPr>
              <w:rPr>
                <w:rFonts w:ascii="Calibri" w:hAnsi="Calibri" w:cs="Calibri"/>
                <w:color w:val="000000"/>
                <w:szCs w:val="22"/>
                <w:lang w:val="en-US" w:bidi="he-IL"/>
              </w:rPr>
            </w:pPr>
            <w:r w:rsidRPr="00A25013">
              <w:rPr>
                <w:rFonts w:ascii="Calibri" w:hAnsi="Calibri" w:cs="Calibri"/>
                <w:color w:val="000000"/>
                <w:szCs w:val="22"/>
                <w:lang w:val="en-US" w:bidi="he-IL"/>
              </w:rPr>
              <w:t> </w:t>
            </w:r>
            <w:r>
              <w:rPr>
                <w:rFonts w:ascii="Calibri" w:hAnsi="Calibri" w:cs="Calibri"/>
                <w:color w:val="000000"/>
                <w:szCs w:val="22"/>
                <w:lang w:val="en-US" w:bidi="he-IL"/>
              </w:rPr>
              <w:t>Revise</w:t>
            </w:r>
            <w:r w:rsidR="00796F25">
              <w:rPr>
                <w:rFonts w:ascii="Calibri" w:hAnsi="Calibri" w:cs="Calibri"/>
                <w:color w:val="000000"/>
                <w:szCs w:val="22"/>
                <w:lang w:val="en-US" w:bidi="he-IL"/>
              </w:rPr>
              <w:t>d, TGaz Editor, make changes</w:t>
            </w:r>
            <w:r>
              <w:rPr>
                <w:rFonts w:ascii="Calibri" w:hAnsi="Calibri" w:cs="Calibri"/>
                <w:color w:val="000000"/>
                <w:szCs w:val="22"/>
                <w:lang w:val="en-US" w:bidi="he-IL"/>
              </w:rPr>
              <w:t xml:space="preserve"> as </w:t>
            </w:r>
            <w:r w:rsidR="00796F25">
              <w:rPr>
                <w:rFonts w:ascii="Calibri" w:hAnsi="Calibri" w:cs="Calibri"/>
                <w:color w:val="000000"/>
                <w:szCs w:val="22"/>
                <w:lang w:val="en-US" w:bidi="he-IL"/>
              </w:rPr>
              <w:t xml:space="preserve">depicted </w:t>
            </w:r>
            <w:r>
              <w:rPr>
                <w:rFonts w:ascii="Calibri" w:hAnsi="Calibri" w:cs="Calibri"/>
                <w:color w:val="000000"/>
                <w:szCs w:val="22"/>
                <w:lang w:val="en-US" w:bidi="he-IL"/>
              </w:rPr>
              <w:t>in 11-20-15</w:t>
            </w:r>
            <w:r w:rsidR="00796F25">
              <w:rPr>
                <w:rFonts w:ascii="Calibri" w:hAnsi="Calibri" w:cs="Calibri"/>
                <w:color w:val="000000"/>
                <w:szCs w:val="22"/>
                <w:lang w:val="en-US" w:bidi="he-IL"/>
              </w:rPr>
              <w:t>90r2</w:t>
            </w:r>
          </w:p>
        </w:tc>
      </w:tr>
    </w:tbl>
    <w:p w14:paraId="2EA37CC6" w14:textId="77777777" w:rsidR="006F299A" w:rsidRDefault="00A25013" w:rsidP="00243EA7">
      <w:pPr>
        <w:jc w:val="both"/>
        <w:rPr>
          <w:szCs w:val="22"/>
        </w:rPr>
      </w:pPr>
      <w:proofErr w:type="spellStart"/>
      <w:r>
        <w:rPr>
          <w:b/>
          <w:i/>
          <w:iCs/>
          <w:sz w:val="24"/>
        </w:rPr>
        <w:t>TGay</w:t>
      </w:r>
      <w:proofErr w:type="spellEnd"/>
      <w:r>
        <w:rPr>
          <w:b/>
          <w:i/>
          <w:iCs/>
          <w:sz w:val="24"/>
        </w:rPr>
        <w:t xml:space="preserve"> Editor: </w:t>
      </w:r>
      <w:r w:rsidR="00243EA7">
        <w:rPr>
          <w:b/>
          <w:i/>
          <w:iCs/>
          <w:sz w:val="24"/>
        </w:rPr>
        <w:t>Change</w:t>
      </w:r>
      <w:r>
        <w:rPr>
          <w:b/>
          <w:i/>
          <w:iCs/>
          <w:sz w:val="24"/>
        </w:rPr>
        <w:t xml:space="preserve"> the text in P112L 16-19</w:t>
      </w:r>
      <w:r w:rsidR="00243EA7">
        <w:rPr>
          <w:b/>
          <w:i/>
          <w:iCs/>
          <w:sz w:val="24"/>
        </w:rPr>
        <w:t xml:space="preserve"> (11.10.10.2) as follows:</w:t>
      </w:r>
      <w:r w:rsidR="00243EA7">
        <w:rPr>
          <w:b/>
          <w:i/>
          <w:iCs/>
          <w:sz w:val="24"/>
        </w:rPr>
        <w:br/>
      </w:r>
      <w:r w:rsidR="00243EA7" w:rsidRPr="00243EA7">
        <w:rPr>
          <w:szCs w:val="22"/>
          <w:u w:val="single"/>
        </w:rPr>
        <w:t xml:space="preserve">To request a list of </w:t>
      </w:r>
      <w:proofErr w:type="spellStart"/>
      <w:r w:rsidR="00243EA7" w:rsidRPr="00243EA7">
        <w:rPr>
          <w:szCs w:val="22"/>
          <w:u w:val="single"/>
        </w:rPr>
        <w:t>neighboring</w:t>
      </w:r>
      <w:proofErr w:type="spellEnd"/>
      <w:r w:rsidR="00243EA7" w:rsidRPr="00243EA7">
        <w:rPr>
          <w:szCs w:val="22"/>
          <w:u w:val="single"/>
        </w:rPr>
        <w:t xml:space="preserve"> APs that support DMG location services, the STA shall transmit a </w:t>
      </w:r>
      <w:proofErr w:type="spellStart"/>
      <w:r w:rsidR="00243EA7" w:rsidRPr="00243EA7">
        <w:rPr>
          <w:szCs w:val="22"/>
          <w:u w:val="single"/>
        </w:rPr>
        <w:t>Neighbor</w:t>
      </w:r>
      <w:proofErr w:type="spellEnd"/>
      <w:r w:rsidR="00243EA7" w:rsidRPr="00243EA7">
        <w:rPr>
          <w:szCs w:val="22"/>
          <w:u w:val="single"/>
        </w:rPr>
        <w:t xml:space="preserve"> Report Request frame that includes a </w:t>
      </w:r>
      <w:proofErr w:type="spellStart"/>
      <w:r w:rsidR="00243EA7" w:rsidRPr="00243EA7">
        <w:rPr>
          <w:szCs w:val="22"/>
          <w:u w:val="single"/>
        </w:rPr>
        <w:t>Neighbor</w:t>
      </w:r>
      <w:proofErr w:type="spellEnd"/>
      <w:r w:rsidR="00243EA7" w:rsidRPr="00243EA7">
        <w:rPr>
          <w:szCs w:val="22"/>
          <w:u w:val="single"/>
        </w:rPr>
        <w:t xml:space="preserve"> DMG</w:t>
      </w:r>
      <w:del w:id="52" w:author="Assaf Kasher-20200802" w:date="2020-10-11T19:04:00Z">
        <w:r w:rsidR="00243EA7" w:rsidRPr="00243EA7" w:rsidDel="00243EA7">
          <w:rPr>
            <w:szCs w:val="22"/>
            <w:u w:val="single"/>
          </w:rPr>
          <w:delText>/EDMG APs</w:delText>
        </w:r>
      </w:del>
      <w:ins w:id="53" w:author="Assaf Kasher-20200802" w:date="2020-10-11T19:04:00Z">
        <w:r w:rsidR="00243EA7">
          <w:rPr>
            <w:szCs w:val="22"/>
            <w:u w:val="single"/>
          </w:rPr>
          <w:t xml:space="preserve"> Request</w:t>
        </w:r>
      </w:ins>
      <w:r w:rsidR="00243EA7" w:rsidRPr="00243EA7">
        <w:rPr>
          <w:szCs w:val="22"/>
          <w:u w:val="single"/>
        </w:rPr>
        <w:t xml:space="preserve"> field with </w:t>
      </w:r>
      <w:ins w:id="54" w:author="Assaf Kasher-20200802" w:date="2020-10-11T19:04:00Z">
        <w:r w:rsidR="00243EA7">
          <w:rPr>
            <w:szCs w:val="22"/>
            <w:u w:val="single"/>
          </w:rPr>
          <w:t xml:space="preserve">a </w:t>
        </w:r>
      </w:ins>
      <w:r w:rsidR="00243EA7" w:rsidRPr="00243EA7">
        <w:rPr>
          <w:szCs w:val="22"/>
          <w:u w:val="single"/>
        </w:rPr>
        <w:t xml:space="preserve">Measurement Request element with the value of its Measurement Type field equal to </w:t>
      </w:r>
      <w:proofErr w:type="spellStart"/>
      <w:r w:rsidR="00243EA7" w:rsidRPr="00243EA7">
        <w:rPr>
          <w:szCs w:val="22"/>
          <w:u w:val="single"/>
        </w:rPr>
        <w:t>Neighboring</w:t>
      </w:r>
      <w:proofErr w:type="spellEnd"/>
      <w:r w:rsidR="00243EA7" w:rsidRPr="00243EA7">
        <w:rPr>
          <w:szCs w:val="22"/>
          <w:u w:val="single"/>
        </w:rPr>
        <w:t xml:space="preserve"> DMG/EDMG APs. A STA shall not send this type of request to an AP if the AP has set the DMG</w:t>
      </w:r>
      <w:r w:rsidR="00243EA7">
        <w:rPr>
          <w:szCs w:val="22"/>
        </w:rPr>
        <w:t xml:space="preserve"> </w:t>
      </w:r>
    </w:p>
    <w:p w14:paraId="1CD8D489" w14:textId="77777777" w:rsidR="006F299A" w:rsidRDefault="006F299A" w:rsidP="00243EA7">
      <w:pPr>
        <w:jc w:val="both"/>
        <w:rPr>
          <w:szCs w:val="22"/>
        </w:rPr>
      </w:pPr>
    </w:p>
    <w:p w14:paraId="73C74D16" w14:textId="4501638D" w:rsidR="008164AA" w:rsidRDefault="008164AA" w:rsidP="00243EA7">
      <w:pPr>
        <w:jc w:val="both"/>
        <w:rPr>
          <w:b/>
          <w:i/>
          <w:iCs/>
          <w:sz w:val="24"/>
        </w:rPr>
      </w:pPr>
      <w:bookmarkStart w:id="55" w:name="_GoBack"/>
      <w:bookmarkEnd w:id="55"/>
    </w:p>
    <w:p w14:paraId="507D8AB9" w14:textId="7B3FAFA6" w:rsidR="00416557" w:rsidRDefault="00416557" w:rsidP="008164AA">
      <w:pPr>
        <w:rPr>
          <w:b/>
          <w:i/>
          <w:iCs/>
          <w:sz w:val="24"/>
        </w:rPr>
      </w:pPr>
    </w:p>
    <w:p w14:paraId="55426857" w14:textId="77777777" w:rsidR="00416557" w:rsidRDefault="00416557" w:rsidP="008164AA">
      <w:pPr>
        <w:rPr>
          <w:b/>
          <w:i/>
          <w:iCs/>
          <w:sz w:val="24"/>
        </w:rPr>
      </w:pPr>
    </w:p>
    <w:p w14:paraId="1E51FD61" w14:textId="77777777" w:rsidR="004451A6" w:rsidRDefault="004451A6">
      <w:pPr>
        <w:rPr>
          <w:b/>
          <w:i/>
          <w:iCs/>
          <w:sz w:val="24"/>
        </w:rPr>
      </w:pPr>
    </w:p>
    <w:p w14:paraId="63F9106E" w14:textId="64F838D5" w:rsidR="004451A6" w:rsidRDefault="004451A6">
      <w:pPr>
        <w:rPr>
          <w:b/>
          <w:i/>
          <w:iCs/>
          <w:sz w:val="24"/>
        </w:rPr>
      </w:pPr>
    </w:p>
    <w:p w14:paraId="21A925C3" w14:textId="77777777" w:rsidR="004451A6" w:rsidRPr="007D68A3" w:rsidRDefault="004451A6">
      <w:pPr>
        <w:rPr>
          <w:b/>
          <w:i/>
          <w:iCs/>
          <w:sz w:val="24"/>
        </w:rPr>
      </w:pPr>
    </w:p>
    <w:p w14:paraId="72B44B0F" w14:textId="6B7D55A5" w:rsidR="00CA09B2" w:rsidRDefault="00CA09B2">
      <w:pPr>
        <w:rPr>
          <w:b/>
          <w:sz w:val="24"/>
        </w:rPr>
      </w:pPr>
      <w:r>
        <w:rPr>
          <w:b/>
          <w:sz w:val="24"/>
        </w:rPr>
        <w:lastRenderedPageBreak/>
        <w:t>References:</w:t>
      </w:r>
    </w:p>
    <w:p w14:paraId="09B0712B"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02849" w14:textId="77777777" w:rsidR="0022120C" w:rsidRDefault="0022120C">
      <w:r>
        <w:separator/>
      </w:r>
    </w:p>
  </w:endnote>
  <w:endnote w:type="continuationSeparator" w:id="0">
    <w:p w14:paraId="52B094AF" w14:textId="77777777" w:rsidR="0022120C" w:rsidRDefault="00221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C25C" w14:textId="1A5A7641" w:rsidR="007C39A3" w:rsidRDefault="0022120C">
    <w:pPr>
      <w:pStyle w:val="Footer"/>
      <w:tabs>
        <w:tab w:val="clear" w:pos="6480"/>
        <w:tab w:val="center" w:pos="4680"/>
        <w:tab w:val="right" w:pos="9360"/>
      </w:tabs>
    </w:pPr>
    <w:r>
      <w:fldChar w:fldCharType="begin"/>
    </w:r>
    <w:r>
      <w:instrText xml:space="preserve"> SUBJECT  \* MERGEFORMAT </w:instrText>
    </w:r>
    <w:r>
      <w:fldChar w:fldCharType="separate"/>
    </w:r>
    <w:r w:rsidR="007C39A3">
      <w:t>Submission</w:t>
    </w:r>
    <w:r>
      <w:fldChar w:fldCharType="end"/>
    </w:r>
    <w:r w:rsidR="007C39A3">
      <w:tab/>
      <w:t xml:space="preserve">page </w:t>
    </w:r>
    <w:r w:rsidR="007C39A3">
      <w:fldChar w:fldCharType="begin"/>
    </w:r>
    <w:r w:rsidR="007C39A3">
      <w:instrText xml:space="preserve">page </w:instrText>
    </w:r>
    <w:r w:rsidR="007C39A3">
      <w:fldChar w:fldCharType="separate"/>
    </w:r>
    <w:r w:rsidR="007C39A3">
      <w:rPr>
        <w:noProof/>
      </w:rPr>
      <w:t>2</w:t>
    </w:r>
    <w:r w:rsidR="007C39A3">
      <w:fldChar w:fldCharType="end"/>
    </w:r>
    <w:r w:rsidR="007C39A3">
      <w:tab/>
    </w:r>
    <w:r>
      <w:fldChar w:fldCharType="begin"/>
    </w:r>
    <w:r>
      <w:instrText xml:space="preserve"> COMMENTS  \* MERGEFORMAT </w:instrText>
    </w:r>
    <w:r>
      <w:fldChar w:fldCharType="separate"/>
    </w:r>
    <w:r w:rsidR="007C39A3">
      <w:t>Assaf Kasher, Qualcomm</w:t>
    </w:r>
    <w:r>
      <w:fldChar w:fldCharType="end"/>
    </w:r>
  </w:p>
  <w:p w14:paraId="2E11170B" w14:textId="77777777" w:rsidR="007C39A3" w:rsidRDefault="007C39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168E0" w14:textId="77777777" w:rsidR="0022120C" w:rsidRDefault="0022120C">
      <w:r>
        <w:separator/>
      </w:r>
    </w:p>
  </w:footnote>
  <w:footnote w:type="continuationSeparator" w:id="0">
    <w:p w14:paraId="195F7255" w14:textId="77777777" w:rsidR="0022120C" w:rsidRDefault="00221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F60DD" w14:textId="7B26C6B5" w:rsidR="007C39A3" w:rsidRDefault="00650E18">
    <w:pPr>
      <w:pStyle w:val="Header"/>
      <w:tabs>
        <w:tab w:val="clear" w:pos="6480"/>
        <w:tab w:val="center" w:pos="4680"/>
        <w:tab w:val="right" w:pos="9360"/>
      </w:tabs>
    </w:pPr>
    <w:fldSimple w:instr=" KEYWORDS  \* MERGEFORMAT ">
      <w:r w:rsidR="00AF337B">
        <w:t>September, 2020</w:t>
      </w:r>
    </w:fldSimple>
    <w:r w:rsidR="007C39A3">
      <w:tab/>
    </w:r>
    <w:r w:rsidR="007C39A3">
      <w:tab/>
    </w:r>
    <w:r w:rsidR="0022120C">
      <w:fldChar w:fldCharType="begin"/>
    </w:r>
    <w:r w:rsidR="0022120C">
      <w:instrText xml:space="preserve"> TITLE  \* MERGEFORMAT </w:instrText>
    </w:r>
    <w:r w:rsidR="0022120C">
      <w:fldChar w:fldCharType="separate"/>
    </w:r>
    <w:r w:rsidR="00AF337B">
      <w:t>doc.: IEEE 802.11-20/15</w:t>
    </w:r>
    <w:r w:rsidR="00E52CAA">
      <w:t>90</w:t>
    </w:r>
    <w:r w:rsidR="00AF337B">
      <w:t>r2</w:t>
    </w:r>
    <w:r w:rsidR="0022120C">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20200802">
    <w15:presenceInfo w15:providerId="None" w15:userId="Assaf Kasher-202008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20B"/>
    <w:rsid w:val="000C0D20"/>
    <w:rsid w:val="000C0F85"/>
    <w:rsid w:val="000C6946"/>
    <w:rsid w:val="000D25C4"/>
    <w:rsid w:val="00107A41"/>
    <w:rsid w:val="00112669"/>
    <w:rsid w:val="00154F54"/>
    <w:rsid w:val="0015520B"/>
    <w:rsid w:val="001702F8"/>
    <w:rsid w:val="001922CE"/>
    <w:rsid w:val="001B42FF"/>
    <w:rsid w:val="001D723B"/>
    <w:rsid w:val="001E5FF6"/>
    <w:rsid w:val="002206BC"/>
    <w:rsid w:val="0022120C"/>
    <w:rsid w:val="00243EA7"/>
    <w:rsid w:val="00285FD8"/>
    <w:rsid w:val="0029020B"/>
    <w:rsid w:val="002A6838"/>
    <w:rsid w:val="002D44BE"/>
    <w:rsid w:val="00347305"/>
    <w:rsid w:val="00352E37"/>
    <w:rsid w:val="00405B98"/>
    <w:rsid w:val="00416557"/>
    <w:rsid w:val="0043611D"/>
    <w:rsid w:val="00442037"/>
    <w:rsid w:val="004451A6"/>
    <w:rsid w:val="0047203C"/>
    <w:rsid w:val="0049023F"/>
    <w:rsid w:val="0049316E"/>
    <w:rsid w:val="004969DE"/>
    <w:rsid w:val="004B064B"/>
    <w:rsid w:val="00581A2E"/>
    <w:rsid w:val="00620D57"/>
    <w:rsid w:val="0062440B"/>
    <w:rsid w:val="0063299E"/>
    <w:rsid w:val="006433E8"/>
    <w:rsid w:val="00650E18"/>
    <w:rsid w:val="006553FE"/>
    <w:rsid w:val="006B2F0B"/>
    <w:rsid w:val="006C0727"/>
    <w:rsid w:val="006E145F"/>
    <w:rsid w:val="006E5377"/>
    <w:rsid w:val="006F299A"/>
    <w:rsid w:val="006F66A1"/>
    <w:rsid w:val="00751EF1"/>
    <w:rsid w:val="00755ACA"/>
    <w:rsid w:val="00764E26"/>
    <w:rsid w:val="00770572"/>
    <w:rsid w:val="00796F25"/>
    <w:rsid w:val="007C39A3"/>
    <w:rsid w:val="007D68A3"/>
    <w:rsid w:val="007E69C2"/>
    <w:rsid w:val="008164AA"/>
    <w:rsid w:val="00836225"/>
    <w:rsid w:val="0083654E"/>
    <w:rsid w:val="008432B4"/>
    <w:rsid w:val="00856CD0"/>
    <w:rsid w:val="00894FE2"/>
    <w:rsid w:val="008E4495"/>
    <w:rsid w:val="009014C8"/>
    <w:rsid w:val="0098416F"/>
    <w:rsid w:val="009B1E02"/>
    <w:rsid w:val="009E142E"/>
    <w:rsid w:val="009F2FBC"/>
    <w:rsid w:val="00A25013"/>
    <w:rsid w:val="00A55F35"/>
    <w:rsid w:val="00A72B95"/>
    <w:rsid w:val="00AA427C"/>
    <w:rsid w:val="00AD6FEC"/>
    <w:rsid w:val="00AF337B"/>
    <w:rsid w:val="00B47795"/>
    <w:rsid w:val="00B6236C"/>
    <w:rsid w:val="00B63608"/>
    <w:rsid w:val="00B67AF3"/>
    <w:rsid w:val="00BB32C7"/>
    <w:rsid w:val="00BE68C2"/>
    <w:rsid w:val="00BF11F8"/>
    <w:rsid w:val="00C11F3E"/>
    <w:rsid w:val="00CA09B2"/>
    <w:rsid w:val="00CE7FC3"/>
    <w:rsid w:val="00D308E3"/>
    <w:rsid w:val="00DC4165"/>
    <w:rsid w:val="00DC5A7B"/>
    <w:rsid w:val="00E0596A"/>
    <w:rsid w:val="00E246E5"/>
    <w:rsid w:val="00E43D8B"/>
    <w:rsid w:val="00E52CAA"/>
    <w:rsid w:val="00E766FB"/>
    <w:rsid w:val="00EB165B"/>
    <w:rsid w:val="00EB2C59"/>
    <w:rsid w:val="00EC322C"/>
    <w:rsid w:val="00EC558B"/>
    <w:rsid w:val="00F10292"/>
    <w:rsid w:val="00FE66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B4958"/>
  <w15:chartTrackingRefBased/>
  <w15:docId w15:val="{30C59D98-F562-4281-974F-8F39D6F9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20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C39A3"/>
    <w:rPr>
      <w:rFonts w:ascii="Segoe UI" w:hAnsi="Segoe UI" w:cs="Segoe UI"/>
      <w:sz w:val="18"/>
      <w:szCs w:val="18"/>
    </w:rPr>
  </w:style>
  <w:style w:type="character" w:customStyle="1" w:styleId="BalloonTextChar">
    <w:name w:val="Balloon Text Char"/>
    <w:basedOn w:val="DefaultParagraphFont"/>
    <w:link w:val="BalloonText"/>
    <w:semiHidden/>
    <w:rsid w:val="007C39A3"/>
    <w:rPr>
      <w:rFonts w:ascii="Segoe UI" w:hAnsi="Segoe UI" w:cs="Segoe UI"/>
      <w:sz w:val="18"/>
      <w:szCs w:val="18"/>
      <w:lang w:val="en-GB" w:bidi="ar-SA"/>
    </w:rPr>
  </w:style>
  <w:style w:type="character" w:styleId="CommentReference">
    <w:name w:val="annotation reference"/>
    <w:basedOn w:val="DefaultParagraphFont"/>
    <w:rsid w:val="009E142E"/>
    <w:rPr>
      <w:sz w:val="16"/>
      <w:szCs w:val="16"/>
    </w:rPr>
  </w:style>
  <w:style w:type="paragraph" w:styleId="CommentText">
    <w:name w:val="annotation text"/>
    <w:basedOn w:val="Normal"/>
    <w:link w:val="CommentTextChar"/>
    <w:rsid w:val="009E142E"/>
    <w:rPr>
      <w:sz w:val="20"/>
    </w:rPr>
  </w:style>
  <w:style w:type="character" w:customStyle="1" w:styleId="CommentTextChar">
    <w:name w:val="Comment Text Char"/>
    <w:basedOn w:val="DefaultParagraphFont"/>
    <w:link w:val="CommentText"/>
    <w:rsid w:val="009E142E"/>
    <w:rPr>
      <w:lang w:val="en-GB" w:bidi="ar-SA"/>
    </w:rPr>
  </w:style>
  <w:style w:type="paragraph" w:styleId="CommentSubject">
    <w:name w:val="annotation subject"/>
    <w:basedOn w:val="CommentText"/>
    <w:next w:val="CommentText"/>
    <w:link w:val="CommentSubjectChar"/>
    <w:rsid w:val="009E142E"/>
    <w:rPr>
      <w:b/>
      <w:bCs/>
    </w:rPr>
  </w:style>
  <w:style w:type="character" w:customStyle="1" w:styleId="CommentSubjectChar">
    <w:name w:val="Comment Subject Char"/>
    <w:basedOn w:val="CommentTextChar"/>
    <w:link w:val="CommentSubject"/>
    <w:rsid w:val="009E142E"/>
    <w:rPr>
      <w:b/>
      <w:bCs/>
      <w:lang w:val="en-GB" w:bidi="ar-SA"/>
    </w:rPr>
  </w:style>
  <w:style w:type="paragraph" w:customStyle="1" w:styleId="IEEEStdsTableColumnHead">
    <w:name w:val="IEEEStds Table Column Head"/>
    <w:basedOn w:val="Normal"/>
    <w:rsid w:val="00416557"/>
    <w:pPr>
      <w:keepNext/>
      <w:keepLines/>
      <w:jc w:val="center"/>
    </w:pPr>
    <w:rPr>
      <w:rFonts w:eastAsia="MS Mincho"/>
      <w:b/>
      <w:sz w:val="18"/>
      <w:lang w:val="en-US" w:eastAsia="ja-JP"/>
    </w:rPr>
  </w:style>
  <w:style w:type="paragraph" w:customStyle="1" w:styleId="IEEEStdsTableData-Left">
    <w:name w:val="IEEEStds Table Data - Left"/>
    <w:basedOn w:val="Normal"/>
    <w:rsid w:val="00416557"/>
    <w:pPr>
      <w:keepNext/>
      <w:keepLines/>
    </w:pPr>
    <w:rPr>
      <w:rFonts w:eastAsia="MS Mincho"/>
      <w:sz w:val="18"/>
      <w:lang w:val="en-US" w:eastAsia="ja-JP"/>
    </w:rPr>
  </w:style>
  <w:style w:type="paragraph" w:customStyle="1" w:styleId="Default">
    <w:name w:val="Default"/>
    <w:rsid w:val="0041655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00925">
      <w:bodyDiv w:val="1"/>
      <w:marLeft w:val="0"/>
      <w:marRight w:val="0"/>
      <w:marTop w:val="0"/>
      <w:marBottom w:val="0"/>
      <w:divBdr>
        <w:top w:val="none" w:sz="0" w:space="0" w:color="auto"/>
        <w:left w:val="none" w:sz="0" w:space="0" w:color="auto"/>
        <w:bottom w:val="none" w:sz="0" w:space="0" w:color="auto"/>
        <w:right w:val="none" w:sz="0" w:space="0" w:color="auto"/>
      </w:divBdr>
    </w:div>
    <w:div w:id="93862368">
      <w:bodyDiv w:val="1"/>
      <w:marLeft w:val="0"/>
      <w:marRight w:val="0"/>
      <w:marTop w:val="0"/>
      <w:marBottom w:val="0"/>
      <w:divBdr>
        <w:top w:val="none" w:sz="0" w:space="0" w:color="auto"/>
        <w:left w:val="none" w:sz="0" w:space="0" w:color="auto"/>
        <w:bottom w:val="none" w:sz="0" w:space="0" w:color="auto"/>
        <w:right w:val="none" w:sz="0" w:space="0" w:color="auto"/>
      </w:divBdr>
    </w:div>
    <w:div w:id="126047100">
      <w:bodyDiv w:val="1"/>
      <w:marLeft w:val="0"/>
      <w:marRight w:val="0"/>
      <w:marTop w:val="0"/>
      <w:marBottom w:val="0"/>
      <w:divBdr>
        <w:top w:val="none" w:sz="0" w:space="0" w:color="auto"/>
        <w:left w:val="none" w:sz="0" w:space="0" w:color="auto"/>
        <w:bottom w:val="none" w:sz="0" w:space="0" w:color="auto"/>
        <w:right w:val="none" w:sz="0" w:space="0" w:color="auto"/>
      </w:divBdr>
    </w:div>
    <w:div w:id="127820603">
      <w:bodyDiv w:val="1"/>
      <w:marLeft w:val="0"/>
      <w:marRight w:val="0"/>
      <w:marTop w:val="0"/>
      <w:marBottom w:val="0"/>
      <w:divBdr>
        <w:top w:val="none" w:sz="0" w:space="0" w:color="auto"/>
        <w:left w:val="none" w:sz="0" w:space="0" w:color="auto"/>
        <w:bottom w:val="none" w:sz="0" w:space="0" w:color="auto"/>
        <w:right w:val="none" w:sz="0" w:space="0" w:color="auto"/>
      </w:divBdr>
    </w:div>
    <w:div w:id="150291806">
      <w:bodyDiv w:val="1"/>
      <w:marLeft w:val="0"/>
      <w:marRight w:val="0"/>
      <w:marTop w:val="0"/>
      <w:marBottom w:val="0"/>
      <w:divBdr>
        <w:top w:val="none" w:sz="0" w:space="0" w:color="auto"/>
        <w:left w:val="none" w:sz="0" w:space="0" w:color="auto"/>
        <w:bottom w:val="none" w:sz="0" w:space="0" w:color="auto"/>
        <w:right w:val="none" w:sz="0" w:space="0" w:color="auto"/>
      </w:divBdr>
    </w:div>
    <w:div w:id="162475589">
      <w:bodyDiv w:val="1"/>
      <w:marLeft w:val="0"/>
      <w:marRight w:val="0"/>
      <w:marTop w:val="0"/>
      <w:marBottom w:val="0"/>
      <w:divBdr>
        <w:top w:val="none" w:sz="0" w:space="0" w:color="auto"/>
        <w:left w:val="none" w:sz="0" w:space="0" w:color="auto"/>
        <w:bottom w:val="none" w:sz="0" w:space="0" w:color="auto"/>
        <w:right w:val="none" w:sz="0" w:space="0" w:color="auto"/>
      </w:divBdr>
    </w:div>
    <w:div w:id="171721271">
      <w:bodyDiv w:val="1"/>
      <w:marLeft w:val="0"/>
      <w:marRight w:val="0"/>
      <w:marTop w:val="0"/>
      <w:marBottom w:val="0"/>
      <w:divBdr>
        <w:top w:val="none" w:sz="0" w:space="0" w:color="auto"/>
        <w:left w:val="none" w:sz="0" w:space="0" w:color="auto"/>
        <w:bottom w:val="none" w:sz="0" w:space="0" w:color="auto"/>
        <w:right w:val="none" w:sz="0" w:space="0" w:color="auto"/>
      </w:divBdr>
    </w:div>
    <w:div w:id="187372143">
      <w:bodyDiv w:val="1"/>
      <w:marLeft w:val="0"/>
      <w:marRight w:val="0"/>
      <w:marTop w:val="0"/>
      <w:marBottom w:val="0"/>
      <w:divBdr>
        <w:top w:val="none" w:sz="0" w:space="0" w:color="auto"/>
        <w:left w:val="none" w:sz="0" w:space="0" w:color="auto"/>
        <w:bottom w:val="none" w:sz="0" w:space="0" w:color="auto"/>
        <w:right w:val="none" w:sz="0" w:space="0" w:color="auto"/>
      </w:divBdr>
    </w:div>
    <w:div w:id="201670740">
      <w:bodyDiv w:val="1"/>
      <w:marLeft w:val="0"/>
      <w:marRight w:val="0"/>
      <w:marTop w:val="0"/>
      <w:marBottom w:val="0"/>
      <w:divBdr>
        <w:top w:val="none" w:sz="0" w:space="0" w:color="auto"/>
        <w:left w:val="none" w:sz="0" w:space="0" w:color="auto"/>
        <w:bottom w:val="none" w:sz="0" w:space="0" w:color="auto"/>
        <w:right w:val="none" w:sz="0" w:space="0" w:color="auto"/>
      </w:divBdr>
    </w:div>
    <w:div w:id="253441722">
      <w:bodyDiv w:val="1"/>
      <w:marLeft w:val="0"/>
      <w:marRight w:val="0"/>
      <w:marTop w:val="0"/>
      <w:marBottom w:val="0"/>
      <w:divBdr>
        <w:top w:val="none" w:sz="0" w:space="0" w:color="auto"/>
        <w:left w:val="none" w:sz="0" w:space="0" w:color="auto"/>
        <w:bottom w:val="none" w:sz="0" w:space="0" w:color="auto"/>
        <w:right w:val="none" w:sz="0" w:space="0" w:color="auto"/>
      </w:divBdr>
    </w:div>
    <w:div w:id="300575579">
      <w:bodyDiv w:val="1"/>
      <w:marLeft w:val="0"/>
      <w:marRight w:val="0"/>
      <w:marTop w:val="0"/>
      <w:marBottom w:val="0"/>
      <w:divBdr>
        <w:top w:val="none" w:sz="0" w:space="0" w:color="auto"/>
        <w:left w:val="none" w:sz="0" w:space="0" w:color="auto"/>
        <w:bottom w:val="none" w:sz="0" w:space="0" w:color="auto"/>
        <w:right w:val="none" w:sz="0" w:space="0" w:color="auto"/>
      </w:divBdr>
    </w:div>
    <w:div w:id="385683215">
      <w:bodyDiv w:val="1"/>
      <w:marLeft w:val="0"/>
      <w:marRight w:val="0"/>
      <w:marTop w:val="0"/>
      <w:marBottom w:val="0"/>
      <w:divBdr>
        <w:top w:val="none" w:sz="0" w:space="0" w:color="auto"/>
        <w:left w:val="none" w:sz="0" w:space="0" w:color="auto"/>
        <w:bottom w:val="none" w:sz="0" w:space="0" w:color="auto"/>
        <w:right w:val="none" w:sz="0" w:space="0" w:color="auto"/>
      </w:divBdr>
    </w:div>
    <w:div w:id="422651253">
      <w:bodyDiv w:val="1"/>
      <w:marLeft w:val="0"/>
      <w:marRight w:val="0"/>
      <w:marTop w:val="0"/>
      <w:marBottom w:val="0"/>
      <w:divBdr>
        <w:top w:val="none" w:sz="0" w:space="0" w:color="auto"/>
        <w:left w:val="none" w:sz="0" w:space="0" w:color="auto"/>
        <w:bottom w:val="none" w:sz="0" w:space="0" w:color="auto"/>
        <w:right w:val="none" w:sz="0" w:space="0" w:color="auto"/>
      </w:divBdr>
    </w:div>
    <w:div w:id="429786390">
      <w:bodyDiv w:val="1"/>
      <w:marLeft w:val="0"/>
      <w:marRight w:val="0"/>
      <w:marTop w:val="0"/>
      <w:marBottom w:val="0"/>
      <w:divBdr>
        <w:top w:val="none" w:sz="0" w:space="0" w:color="auto"/>
        <w:left w:val="none" w:sz="0" w:space="0" w:color="auto"/>
        <w:bottom w:val="none" w:sz="0" w:space="0" w:color="auto"/>
        <w:right w:val="none" w:sz="0" w:space="0" w:color="auto"/>
      </w:divBdr>
    </w:div>
    <w:div w:id="452672095">
      <w:bodyDiv w:val="1"/>
      <w:marLeft w:val="0"/>
      <w:marRight w:val="0"/>
      <w:marTop w:val="0"/>
      <w:marBottom w:val="0"/>
      <w:divBdr>
        <w:top w:val="none" w:sz="0" w:space="0" w:color="auto"/>
        <w:left w:val="none" w:sz="0" w:space="0" w:color="auto"/>
        <w:bottom w:val="none" w:sz="0" w:space="0" w:color="auto"/>
        <w:right w:val="none" w:sz="0" w:space="0" w:color="auto"/>
      </w:divBdr>
    </w:div>
    <w:div w:id="466821283">
      <w:bodyDiv w:val="1"/>
      <w:marLeft w:val="0"/>
      <w:marRight w:val="0"/>
      <w:marTop w:val="0"/>
      <w:marBottom w:val="0"/>
      <w:divBdr>
        <w:top w:val="none" w:sz="0" w:space="0" w:color="auto"/>
        <w:left w:val="none" w:sz="0" w:space="0" w:color="auto"/>
        <w:bottom w:val="none" w:sz="0" w:space="0" w:color="auto"/>
        <w:right w:val="none" w:sz="0" w:space="0" w:color="auto"/>
      </w:divBdr>
    </w:div>
    <w:div w:id="544029588">
      <w:bodyDiv w:val="1"/>
      <w:marLeft w:val="0"/>
      <w:marRight w:val="0"/>
      <w:marTop w:val="0"/>
      <w:marBottom w:val="0"/>
      <w:divBdr>
        <w:top w:val="none" w:sz="0" w:space="0" w:color="auto"/>
        <w:left w:val="none" w:sz="0" w:space="0" w:color="auto"/>
        <w:bottom w:val="none" w:sz="0" w:space="0" w:color="auto"/>
        <w:right w:val="none" w:sz="0" w:space="0" w:color="auto"/>
      </w:divBdr>
    </w:div>
    <w:div w:id="570577381">
      <w:bodyDiv w:val="1"/>
      <w:marLeft w:val="0"/>
      <w:marRight w:val="0"/>
      <w:marTop w:val="0"/>
      <w:marBottom w:val="0"/>
      <w:divBdr>
        <w:top w:val="none" w:sz="0" w:space="0" w:color="auto"/>
        <w:left w:val="none" w:sz="0" w:space="0" w:color="auto"/>
        <w:bottom w:val="none" w:sz="0" w:space="0" w:color="auto"/>
        <w:right w:val="none" w:sz="0" w:space="0" w:color="auto"/>
      </w:divBdr>
    </w:div>
    <w:div w:id="592788450">
      <w:bodyDiv w:val="1"/>
      <w:marLeft w:val="0"/>
      <w:marRight w:val="0"/>
      <w:marTop w:val="0"/>
      <w:marBottom w:val="0"/>
      <w:divBdr>
        <w:top w:val="none" w:sz="0" w:space="0" w:color="auto"/>
        <w:left w:val="none" w:sz="0" w:space="0" w:color="auto"/>
        <w:bottom w:val="none" w:sz="0" w:space="0" w:color="auto"/>
        <w:right w:val="none" w:sz="0" w:space="0" w:color="auto"/>
      </w:divBdr>
    </w:div>
    <w:div w:id="617223151">
      <w:bodyDiv w:val="1"/>
      <w:marLeft w:val="0"/>
      <w:marRight w:val="0"/>
      <w:marTop w:val="0"/>
      <w:marBottom w:val="0"/>
      <w:divBdr>
        <w:top w:val="none" w:sz="0" w:space="0" w:color="auto"/>
        <w:left w:val="none" w:sz="0" w:space="0" w:color="auto"/>
        <w:bottom w:val="none" w:sz="0" w:space="0" w:color="auto"/>
        <w:right w:val="none" w:sz="0" w:space="0" w:color="auto"/>
      </w:divBdr>
    </w:div>
    <w:div w:id="635721387">
      <w:bodyDiv w:val="1"/>
      <w:marLeft w:val="0"/>
      <w:marRight w:val="0"/>
      <w:marTop w:val="0"/>
      <w:marBottom w:val="0"/>
      <w:divBdr>
        <w:top w:val="none" w:sz="0" w:space="0" w:color="auto"/>
        <w:left w:val="none" w:sz="0" w:space="0" w:color="auto"/>
        <w:bottom w:val="none" w:sz="0" w:space="0" w:color="auto"/>
        <w:right w:val="none" w:sz="0" w:space="0" w:color="auto"/>
      </w:divBdr>
    </w:div>
    <w:div w:id="651834382">
      <w:bodyDiv w:val="1"/>
      <w:marLeft w:val="0"/>
      <w:marRight w:val="0"/>
      <w:marTop w:val="0"/>
      <w:marBottom w:val="0"/>
      <w:divBdr>
        <w:top w:val="none" w:sz="0" w:space="0" w:color="auto"/>
        <w:left w:val="none" w:sz="0" w:space="0" w:color="auto"/>
        <w:bottom w:val="none" w:sz="0" w:space="0" w:color="auto"/>
        <w:right w:val="none" w:sz="0" w:space="0" w:color="auto"/>
      </w:divBdr>
    </w:div>
    <w:div w:id="656761691">
      <w:bodyDiv w:val="1"/>
      <w:marLeft w:val="0"/>
      <w:marRight w:val="0"/>
      <w:marTop w:val="0"/>
      <w:marBottom w:val="0"/>
      <w:divBdr>
        <w:top w:val="none" w:sz="0" w:space="0" w:color="auto"/>
        <w:left w:val="none" w:sz="0" w:space="0" w:color="auto"/>
        <w:bottom w:val="none" w:sz="0" w:space="0" w:color="auto"/>
        <w:right w:val="none" w:sz="0" w:space="0" w:color="auto"/>
      </w:divBdr>
    </w:div>
    <w:div w:id="724375458">
      <w:bodyDiv w:val="1"/>
      <w:marLeft w:val="0"/>
      <w:marRight w:val="0"/>
      <w:marTop w:val="0"/>
      <w:marBottom w:val="0"/>
      <w:divBdr>
        <w:top w:val="none" w:sz="0" w:space="0" w:color="auto"/>
        <w:left w:val="none" w:sz="0" w:space="0" w:color="auto"/>
        <w:bottom w:val="none" w:sz="0" w:space="0" w:color="auto"/>
        <w:right w:val="none" w:sz="0" w:space="0" w:color="auto"/>
      </w:divBdr>
    </w:div>
    <w:div w:id="728458070">
      <w:bodyDiv w:val="1"/>
      <w:marLeft w:val="0"/>
      <w:marRight w:val="0"/>
      <w:marTop w:val="0"/>
      <w:marBottom w:val="0"/>
      <w:divBdr>
        <w:top w:val="none" w:sz="0" w:space="0" w:color="auto"/>
        <w:left w:val="none" w:sz="0" w:space="0" w:color="auto"/>
        <w:bottom w:val="none" w:sz="0" w:space="0" w:color="auto"/>
        <w:right w:val="none" w:sz="0" w:space="0" w:color="auto"/>
      </w:divBdr>
    </w:div>
    <w:div w:id="752239821">
      <w:bodyDiv w:val="1"/>
      <w:marLeft w:val="0"/>
      <w:marRight w:val="0"/>
      <w:marTop w:val="0"/>
      <w:marBottom w:val="0"/>
      <w:divBdr>
        <w:top w:val="none" w:sz="0" w:space="0" w:color="auto"/>
        <w:left w:val="none" w:sz="0" w:space="0" w:color="auto"/>
        <w:bottom w:val="none" w:sz="0" w:space="0" w:color="auto"/>
        <w:right w:val="none" w:sz="0" w:space="0" w:color="auto"/>
      </w:divBdr>
    </w:div>
    <w:div w:id="808209040">
      <w:bodyDiv w:val="1"/>
      <w:marLeft w:val="0"/>
      <w:marRight w:val="0"/>
      <w:marTop w:val="0"/>
      <w:marBottom w:val="0"/>
      <w:divBdr>
        <w:top w:val="none" w:sz="0" w:space="0" w:color="auto"/>
        <w:left w:val="none" w:sz="0" w:space="0" w:color="auto"/>
        <w:bottom w:val="none" w:sz="0" w:space="0" w:color="auto"/>
        <w:right w:val="none" w:sz="0" w:space="0" w:color="auto"/>
      </w:divBdr>
    </w:div>
    <w:div w:id="857891329">
      <w:bodyDiv w:val="1"/>
      <w:marLeft w:val="0"/>
      <w:marRight w:val="0"/>
      <w:marTop w:val="0"/>
      <w:marBottom w:val="0"/>
      <w:divBdr>
        <w:top w:val="none" w:sz="0" w:space="0" w:color="auto"/>
        <w:left w:val="none" w:sz="0" w:space="0" w:color="auto"/>
        <w:bottom w:val="none" w:sz="0" w:space="0" w:color="auto"/>
        <w:right w:val="none" w:sz="0" w:space="0" w:color="auto"/>
      </w:divBdr>
    </w:div>
    <w:div w:id="882517546">
      <w:bodyDiv w:val="1"/>
      <w:marLeft w:val="0"/>
      <w:marRight w:val="0"/>
      <w:marTop w:val="0"/>
      <w:marBottom w:val="0"/>
      <w:divBdr>
        <w:top w:val="none" w:sz="0" w:space="0" w:color="auto"/>
        <w:left w:val="none" w:sz="0" w:space="0" w:color="auto"/>
        <w:bottom w:val="none" w:sz="0" w:space="0" w:color="auto"/>
        <w:right w:val="none" w:sz="0" w:space="0" w:color="auto"/>
      </w:divBdr>
    </w:div>
    <w:div w:id="893273204">
      <w:bodyDiv w:val="1"/>
      <w:marLeft w:val="0"/>
      <w:marRight w:val="0"/>
      <w:marTop w:val="0"/>
      <w:marBottom w:val="0"/>
      <w:divBdr>
        <w:top w:val="none" w:sz="0" w:space="0" w:color="auto"/>
        <w:left w:val="none" w:sz="0" w:space="0" w:color="auto"/>
        <w:bottom w:val="none" w:sz="0" w:space="0" w:color="auto"/>
        <w:right w:val="none" w:sz="0" w:space="0" w:color="auto"/>
      </w:divBdr>
    </w:div>
    <w:div w:id="1011104668">
      <w:bodyDiv w:val="1"/>
      <w:marLeft w:val="0"/>
      <w:marRight w:val="0"/>
      <w:marTop w:val="0"/>
      <w:marBottom w:val="0"/>
      <w:divBdr>
        <w:top w:val="none" w:sz="0" w:space="0" w:color="auto"/>
        <w:left w:val="none" w:sz="0" w:space="0" w:color="auto"/>
        <w:bottom w:val="none" w:sz="0" w:space="0" w:color="auto"/>
        <w:right w:val="none" w:sz="0" w:space="0" w:color="auto"/>
      </w:divBdr>
    </w:div>
    <w:div w:id="1043096646">
      <w:bodyDiv w:val="1"/>
      <w:marLeft w:val="0"/>
      <w:marRight w:val="0"/>
      <w:marTop w:val="0"/>
      <w:marBottom w:val="0"/>
      <w:divBdr>
        <w:top w:val="none" w:sz="0" w:space="0" w:color="auto"/>
        <w:left w:val="none" w:sz="0" w:space="0" w:color="auto"/>
        <w:bottom w:val="none" w:sz="0" w:space="0" w:color="auto"/>
        <w:right w:val="none" w:sz="0" w:space="0" w:color="auto"/>
      </w:divBdr>
    </w:div>
    <w:div w:id="1111361031">
      <w:bodyDiv w:val="1"/>
      <w:marLeft w:val="0"/>
      <w:marRight w:val="0"/>
      <w:marTop w:val="0"/>
      <w:marBottom w:val="0"/>
      <w:divBdr>
        <w:top w:val="none" w:sz="0" w:space="0" w:color="auto"/>
        <w:left w:val="none" w:sz="0" w:space="0" w:color="auto"/>
        <w:bottom w:val="none" w:sz="0" w:space="0" w:color="auto"/>
        <w:right w:val="none" w:sz="0" w:space="0" w:color="auto"/>
      </w:divBdr>
    </w:div>
    <w:div w:id="1181090117">
      <w:bodyDiv w:val="1"/>
      <w:marLeft w:val="0"/>
      <w:marRight w:val="0"/>
      <w:marTop w:val="0"/>
      <w:marBottom w:val="0"/>
      <w:divBdr>
        <w:top w:val="none" w:sz="0" w:space="0" w:color="auto"/>
        <w:left w:val="none" w:sz="0" w:space="0" w:color="auto"/>
        <w:bottom w:val="none" w:sz="0" w:space="0" w:color="auto"/>
        <w:right w:val="none" w:sz="0" w:space="0" w:color="auto"/>
      </w:divBdr>
    </w:div>
    <w:div w:id="1330864297">
      <w:bodyDiv w:val="1"/>
      <w:marLeft w:val="0"/>
      <w:marRight w:val="0"/>
      <w:marTop w:val="0"/>
      <w:marBottom w:val="0"/>
      <w:divBdr>
        <w:top w:val="none" w:sz="0" w:space="0" w:color="auto"/>
        <w:left w:val="none" w:sz="0" w:space="0" w:color="auto"/>
        <w:bottom w:val="none" w:sz="0" w:space="0" w:color="auto"/>
        <w:right w:val="none" w:sz="0" w:space="0" w:color="auto"/>
      </w:divBdr>
    </w:div>
    <w:div w:id="1360399314">
      <w:bodyDiv w:val="1"/>
      <w:marLeft w:val="0"/>
      <w:marRight w:val="0"/>
      <w:marTop w:val="0"/>
      <w:marBottom w:val="0"/>
      <w:divBdr>
        <w:top w:val="none" w:sz="0" w:space="0" w:color="auto"/>
        <w:left w:val="none" w:sz="0" w:space="0" w:color="auto"/>
        <w:bottom w:val="none" w:sz="0" w:space="0" w:color="auto"/>
        <w:right w:val="none" w:sz="0" w:space="0" w:color="auto"/>
      </w:divBdr>
    </w:div>
    <w:div w:id="1366903343">
      <w:bodyDiv w:val="1"/>
      <w:marLeft w:val="0"/>
      <w:marRight w:val="0"/>
      <w:marTop w:val="0"/>
      <w:marBottom w:val="0"/>
      <w:divBdr>
        <w:top w:val="none" w:sz="0" w:space="0" w:color="auto"/>
        <w:left w:val="none" w:sz="0" w:space="0" w:color="auto"/>
        <w:bottom w:val="none" w:sz="0" w:space="0" w:color="auto"/>
        <w:right w:val="none" w:sz="0" w:space="0" w:color="auto"/>
      </w:divBdr>
    </w:div>
    <w:div w:id="1368603776">
      <w:bodyDiv w:val="1"/>
      <w:marLeft w:val="0"/>
      <w:marRight w:val="0"/>
      <w:marTop w:val="0"/>
      <w:marBottom w:val="0"/>
      <w:divBdr>
        <w:top w:val="none" w:sz="0" w:space="0" w:color="auto"/>
        <w:left w:val="none" w:sz="0" w:space="0" w:color="auto"/>
        <w:bottom w:val="none" w:sz="0" w:space="0" w:color="auto"/>
        <w:right w:val="none" w:sz="0" w:space="0" w:color="auto"/>
      </w:divBdr>
    </w:div>
    <w:div w:id="1372146175">
      <w:bodyDiv w:val="1"/>
      <w:marLeft w:val="0"/>
      <w:marRight w:val="0"/>
      <w:marTop w:val="0"/>
      <w:marBottom w:val="0"/>
      <w:divBdr>
        <w:top w:val="none" w:sz="0" w:space="0" w:color="auto"/>
        <w:left w:val="none" w:sz="0" w:space="0" w:color="auto"/>
        <w:bottom w:val="none" w:sz="0" w:space="0" w:color="auto"/>
        <w:right w:val="none" w:sz="0" w:space="0" w:color="auto"/>
      </w:divBdr>
    </w:div>
    <w:div w:id="1373463838">
      <w:bodyDiv w:val="1"/>
      <w:marLeft w:val="0"/>
      <w:marRight w:val="0"/>
      <w:marTop w:val="0"/>
      <w:marBottom w:val="0"/>
      <w:divBdr>
        <w:top w:val="none" w:sz="0" w:space="0" w:color="auto"/>
        <w:left w:val="none" w:sz="0" w:space="0" w:color="auto"/>
        <w:bottom w:val="none" w:sz="0" w:space="0" w:color="auto"/>
        <w:right w:val="none" w:sz="0" w:space="0" w:color="auto"/>
      </w:divBdr>
    </w:div>
    <w:div w:id="1379889274">
      <w:bodyDiv w:val="1"/>
      <w:marLeft w:val="0"/>
      <w:marRight w:val="0"/>
      <w:marTop w:val="0"/>
      <w:marBottom w:val="0"/>
      <w:divBdr>
        <w:top w:val="none" w:sz="0" w:space="0" w:color="auto"/>
        <w:left w:val="none" w:sz="0" w:space="0" w:color="auto"/>
        <w:bottom w:val="none" w:sz="0" w:space="0" w:color="auto"/>
        <w:right w:val="none" w:sz="0" w:space="0" w:color="auto"/>
      </w:divBdr>
    </w:div>
    <w:div w:id="1396968589">
      <w:bodyDiv w:val="1"/>
      <w:marLeft w:val="0"/>
      <w:marRight w:val="0"/>
      <w:marTop w:val="0"/>
      <w:marBottom w:val="0"/>
      <w:divBdr>
        <w:top w:val="none" w:sz="0" w:space="0" w:color="auto"/>
        <w:left w:val="none" w:sz="0" w:space="0" w:color="auto"/>
        <w:bottom w:val="none" w:sz="0" w:space="0" w:color="auto"/>
        <w:right w:val="none" w:sz="0" w:space="0" w:color="auto"/>
      </w:divBdr>
    </w:div>
    <w:div w:id="1488473309">
      <w:bodyDiv w:val="1"/>
      <w:marLeft w:val="0"/>
      <w:marRight w:val="0"/>
      <w:marTop w:val="0"/>
      <w:marBottom w:val="0"/>
      <w:divBdr>
        <w:top w:val="none" w:sz="0" w:space="0" w:color="auto"/>
        <w:left w:val="none" w:sz="0" w:space="0" w:color="auto"/>
        <w:bottom w:val="none" w:sz="0" w:space="0" w:color="auto"/>
        <w:right w:val="none" w:sz="0" w:space="0" w:color="auto"/>
      </w:divBdr>
    </w:div>
    <w:div w:id="1501041919">
      <w:bodyDiv w:val="1"/>
      <w:marLeft w:val="0"/>
      <w:marRight w:val="0"/>
      <w:marTop w:val="0"/>
      <w:marBottom w:val="0"/>
      <w:divBdr>
        <w:top w:val="none" w:sz="0" w:space="0" w:color="auto"/>
        <w:left w:val="none" w:sz="0" w:space="0" w:color="auto"/>
        <w:bottom w:val="none" w:sz="0" w:space="0" w:color="auto"/>
        <w:right w:val="none" w:sz="0" w:space="0" w:color="auto"/>
      </w:divBdr>
    </w:div>
    <w:div w:id="1530727802">
      <w:bodyDiv w:val="1"/>
      <w:marLeft w:val="0"/>
      <w:marRight w:val="0"/>
      <w:marTop w:val="0"/>
      <w:marBottom w:val="0"/>
      <w:divBdr>
        <w:top w:val="none" w:sz="0" w:space="0" w:color="auto"/>
        <w:left w:val="none" w:sz="0" w:space="0" w:color="auto"/>
        <w:bottom w:val="none" w:sz="0" w:space="0" w:color="auto"/>
        <w:right w:val="none" w:sz="0" w:space="0" w:color="auto"/>
      </w:divBdr>
    </w:div>
    <w:div w:id="1542397075">
      <w:bodyDiv w:val="1"/>
      <w:marLeft w:val="0"/>
      <w:marRight w:val="0"/>
      <w:marTop w:val="0"/>
      <w:marBottom w:val="0"/>
      <w:divBdr>
        <w:top w:val="none" w:sz="0" w:space="0" w:color="auto"/>
        <w:left w:val="none" w:sz="0" w:space="0" w:color="auto"/>
        <w:bottom w:val="none" w:sz="0" w:space="0" w:color="auto"/>
        <w:right w:val="none" w:sz="0" w:space="0" w:color="auto"/>
      </w:divBdr>
    </w:div>
    <w:div w:id="1546747103">
      <w:bodyDiv w:val="1"/>
      <w:marLeft w:val="0"/>
      <w:marRight w:val="0"/>
      <w:marTop w:val="0"/>
      <w:marBottom w:val="0"/>
      <w:divBdr>
        <w:top w:val="none" w:sz="0" w:space="0" w:color="auto"/>
        <w:left w:val="none" w:sz="0" w:space="0" w:color="auto"/>
        <w:bottom w:val="none" w:sz="0" w:space="0" w:color="auto"/>
        <w:right w:val="none" w:sz="0" w:space="0" w:color="auto"/>
      </w:divBdr>
    </w:div>
    <w:div w:id="1680161353">
      <w:bodyDiv w:val="1"/>
      <w:marLeft w:val="0"/>
      <w:marRight w:val="0"/>
      <w:marTop w:val="0"/>
      <w:marBottom w:val="0"/>
      <w:divBdr>
        <w:top w:val="none" w:sz="0" w:space="0" w:color="auto"/>
        <w:left w:val="none" w:sz="0" w:space="0" w:color="auto"/>
        <w:bottom w:val="none" w:sz="0" w:space="0" w:color="auto"/>
        <w:right w:val="none" w:sz="0" w:space="0" w:color="auto"/>
      </w:divBdr>
    </w:div>
    <w:div w:id="1747222326">
      <w:bodyDiv w:val="1"/>
      <w:marLeft w:val="0"/>
      <w:marRight w:val="0"/>
      <w:marTop w:val="0"/>
      <w:marBottom w:val="0"/>
      <w:divBdr>
        <w:top w:val="none" w:sz="0" w:space="0" w:color="auto"/>
        <w:left w:val="none" w:sz="0" w:space="0" w:color="auto"/>
        <w:bottom w:val="none" w:sz="0" w:space="0" w:color="auto"/>
        <w:right w:val="none" w:sz="0" w:space="0" w:color="auto"/>
      </w:divBdr>
    </w:div>
    <w:div w:id="1750273848">
      <w:bodyDiv w:val="1"/>
      <w:marLeft w:val="0"/>
      <w:marRight w:val="0"/>
      <w:marTop w:val="0"/>
      <w:marBottom w:val="0"/>
      <w:divBdr>
        <w:top w:val="none" w:sz="0" w:space="0" w:color="auto"/>
        <w:left w:val="none" w:sz="0" w:space="0" w:color="auto"/>
        <w:bottom w:val="none" w:sz="0" w:space="0" w:color="auto"/>
        <w:right w:val="none" w:sz="0" w:space="0" w:color="auto"/>
      </w:divBdr>
    </w:div>
    <w:div w:id="1751122225">
      <w:bodyDiv w:val="1"/>
      <w:marLeft w:val="0"/>
      <w:marRight w:val="0"/>
      <w:marTop w:val="0"/>
      <w:marBottom w:val="0"/>
      <w:divBdr>
        <w:top w:val="none" w:sz="0" w:space="0" w:color="auto"/>
        <w:left w:val="none" w:sz="0" w:space="0" w:color="auto"/>
        <w:bottom w:val="none" w:sz="0" w:space="0" w:color="auto"/>
        <w:right w:val="none" w:sz="0" w:space="0" w:color="auto"/>
      </w:divBdr>
    </w:div>
    <w:div w:id="1802920033">
      <w:bodyDiv w:val="1"/>
      <w:marLeft w:val="0"/>
      <w:marRight w:val="0"/>
      <w:marTop w:val="0"/>
      <w:marBottom w:val="0"/>
      <w:divBdr>
        <w:top w:val="none" w:sz="0" w:space="0" w:color="auto"/>
        <w:left w:val="none" w:sz="0" w:space="0" w:color="auto"/>
        <w:bottom w:val="none" w:sz="0" w:space="0" w:color="auto"/>
        <w:right w:val="none" w:sz="0" w:space="0" w:color="auto"/>
      </w:divBdr>
    </w:div>
    <w:div w:id="1822189234">
      <w:bodyDiv w:val="1"/>
      <w:marLeft w:val="0"/>
      <w:marRight w:val="0"/>
      <w:marTop w:val="0"/>
      <w:marBottom w:val="0"/>
      <w:divBdr>
        <w:top w:val="none" w:sz="0" w:space="0" w:color="auto"/>
        <w:left w:val="none" w:sz="0" w:space="0" w:color="auto"/>
        <w:bottom w:val="none" w:sz="0" w:space="0" w:color="auto"/>
        <w:right w:val="none" w:sz="0" w:space="0" w:color="auto"/>
      </w:divBdr>
    </w:div>
    <w:div w:id="1846246649">
      <w:bodyDiv w:val="1"/>
      <w:marLeft w:val="0"/>
      <w:marRight w:val="0"/>
      <w:marTop w:val="0"/>
      <w:marBottom w:val="0"/>
      <w:divBdr>
        <w:top w:val="none" w:sz="0" w:space="0" w:color="auto"/>
        <w:left w:val="none" w:sz="0" w:space="0" w:color="auto"/>
        <w:bottom w:val="none" w:sz="0" w:space="0" w:color="auto"/>
        <w:right w:val="none" w:sz="0" w:space="0" w:color="auto"/>
      </w:divBdr>
    </w:div>
    <w:div w:id="1862085989">
      <w:bodyDiv w:val="1"/>
      <w:marLeft w:val="0"/>
      <w:marRight w:val="0"/>
      <w:marTop w:val="0"/>
      <w:marBottom w:val="0"/>
      <w:divBdr>
        <w:top w:val="none" w:sz="0" w:space="0" w:color="auto"/>
        <w:left w:val="none" w:sz="0" w:space="0" w:color="auto"/>
        <w:bottom w:val="none" w:sz="0" w:space="0" w:color="auto"/>
        <w:right w:val="none" w:sz="0" w:space="0" w:color="auto"/>
      </w:divBdr>
    </w:div>
    <w:div w:id="1913848303">
      <w:bodyDiv w:val="1"/>
      <w:marLeft w:val="0"/>
      <w:marRight w:val="0"/>
      <w:marTop w:val="0"/>
      <w:marBottom w:val="0"/>
      <w:divBdr>
        <w:top w:val="none" w:sz="0" w:space="0" w:color="auto"/>
        <w:left w:val="none" w:sz="0" w:space="0" w:color="auto"/>
        <w:bottom w:val="none" w:sz="0" w:space="0" w:color="auto"/>
        <w:right w:val="none" w:sz="0" w:space="0" w:color="auto"/>
      </w:divBdr>
    </w:div>
    <w:div w:id="2012288970">
      <w:bodyDiv w:val="1"/>
      <w:marLeft w:val="0"/>
      <w:marRight w:val="0"/>
      <w:marTop w:val="0"/>
      <w:marBottom w:val="0"/>
      <w:divBdr>
        <w:top w:val="none" w:sz="0" w:space="0" w:color="auto"/>
        <w:left w:val="none" w:sz="0" w:space="0" w:color="auto"/>
        <w:bottom w:val="none" w:sz="0" w:space="0" w:color="auto"/>
        <w:right w:val="none" w:sz="0" w:space="0" w:color="auto"/>
      </w:divBdr>
    </w:div>
    <w:div w:id="2019917497">
      <w:bodyDiv w:val="1"/>
      <w:marLeft w:val="0"/>
      <w:marRight w:val="0"/>
      <w:marTop w:val="0"/>
      <w:marBottom w:val="0"/>
      <w:divBdr>
        <w:top w:val="none" w:sz="0" w:space="0" w:color="auto"/>
        <w:left w:val="none" w:sz="0" w:space="0" w:color="auto"/>
        <w:bottom w:val="none" w:sz="0" w:space="0" w:color="auto"/>
        <w:right w:val="none" w:sz="0" w:space="0" w:color="auto"/>
      </w:divBdr>
    </w:div>
    <w:div w:id="2057897209">
      <w:bodyDiv w:val="1"/>
      <w:marLeft w:val="0"/>
      <w:marRight w:val="0"/>
      <w:marTop w:val="0"/>
      <w:marBottom w:val="0"/>
      <w:divBdr>
        <w:top w:val="none" w:sz="0" w:space="0" w:color="auto"/>
        <w:left w:val="none" w:sz="0" w:space="0" w:color="auto"/>
        <w:bottom w:val="none" w:sz="0" w:space="0" w:color="auto"/>
        <w:right w:val="none" w:sz="0" w:space="0" w:color="auto"/>
      </w:divBdr>
    </w:div>
    <w:div w:id="2061517538">
      <w:bodyDiv w:val="1"/>
      <w:marLeft w:val="0"/>
      <w:marRight w:val="0"/>
      <w:marTop w:val="0"/>
      <w:marBottom w:val="0"/>
      <w:divBdr>
        <w:top w:val="none" w:sz="0" w:space="0" w:color="auto"/>
        <w:left w:val="none" w:sz="0" w:space="0" w:color="auto"/>
        <w:bottom w:val="none" w:sz="0" w:space="0" w:color="auto"/>
        <w:right w:val="none" w:sz="0" w:space="0" w:color="auto"/>
      </w:divBdr>
    </w:div>
    <w:div w:id="2062049723">
      <w:bodyDiv w:val="1"/>
      <w:marLeft w:val="0"/>
      <w:marRight w:val="0"/>
      <w:marTop w:val="0"/>
      <w:marBottom w:val="0"/>
      <w:divBdr>
        <w:top w:val="none" w:sz="0" w:space="0" w:color="auto"/>
        <w:left w:val="none" w:sz="0" w:space="0" w:color="auto"/>
        <w:bottom w:val="none" w:sz="0" w:space="0" w:color="auto"/>
        <w:right w:val="none" w:sz="0" w:space="0" w:color="auto"/>
      </w:divBdr>
    </w:div>
    <w:div w:id="2092893454">
      <w:bodyDiv w:val="1"/>
      <w:marLeft w:val="0"/>
      <w:marRight w:val="0"/>
      <w:marTop w:val="0"/>
      <w:marBottom w:val="0"/>
      <w:divBdr>
        <w:top w:val="none" w:sz="0" w:space="0" w:color="auto"/>
        <w:left w:val="none" w:sz="0" w:space="0" w:color="auto"/>
        <w:bottom w:val="none" w:sz="0" w:space="0" w:color="auto"/>
        <w:right w:val="none" w:sz="0" w:space="0" w:color="auto"/>
      </w:divBdr>
    </w:div>
    <w:div w:id="21349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C113C-2252-40E7-9DF7-A297A2E0A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Template>
  <TotalTime>72</TotalTime>
  <Pages>9</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 IEEE 802.11-20/1559r2</vt:lpstr>
    </vt:vector>
  </TitlesOfParts>
  <Company>Some Company</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802.11-20/1559r2</dc:title>
  <dc:subject>Submission</dc:subject>
  <dc:creator>Assaf Kasher-20200802</dc:creator>
  <cp:keywords>September, 2020</cp:keywords>
  <dc:description>Assaf Kasher, Qualcomm</dc:description>
  <cp:lastModifiedBy>Assaf Kasher-20200802</cp:lastModifiedBy>
  <cp:revision>6</cp:revision>
  <cp:lastPrinted>1899-12-31T22:00:00Z</cp:lastPrinted>
  <dcterms:created xsi:type="dcterms:W3CDTF">2020-10-14T17:00:00Z</dcterms:created>
  <dcterms:modified xsi:type="dcterms:W3CDTF">2020-10-14T18:19:00Z</dcterms:modified>
</cp:coreProperties>
</file>