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539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245"/>
        <w:gridCol w:w="2814"/>
        <w:gridCol w:w="1071"/>
        <w:gridCol w:w="2291"/>
      </w:tblGrid>
      <w:tr w:rsidR="00CA09B2" w14:paraId="1A0EEF18" w14:textId="77777777" w:rsidTr="00D308E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D5E069" w14:textId="7B22072D" w:rsidR="00CA09B2" w:rsidRDefault="00D308E3">
            <w:pPr>
              <w:pStyle w:val="T2"/>
            </w:pPr>
            <w:r>
              <w:t>LB249-Some-DMG-CIDs-Part-I</w:t>
            </w:r>
          </w:p>
        </w:tc>
      </w:tr>
      <w:tr w:rsidR="00CA09B2" w14:paraId="28E4ADCB" w14:textId="77777777" w:rsidTr="00D308E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F7221E" w14:textId="3FC5D2F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308E3">
              <w:rPr>
                <w:b w:val="0"/>
                <w:sz w:val="20"/>
              </w:rPr>
              <w:t>2020-09-30</w:t>
            </w:r>
          </w:p>
        </w:tc>
      </w:tr>
      <w:tr w:rsidR="00CA09B2" w14:paraId="67361F7C" w14:textId="77777777" w:rsidTr="00D308E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EC1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734680" w14:textId="77777777" w:rsidTr="00D308E3">
        <w:trPr>
          <w:jc w:val="center"/>
        </w:trPr>
        <w:tc>
          <w:tcPr>
            <w:tcW w:w="2155" w:type="dxa"/>
            <w:vAlign w:val="center"/>
          </w:tcPr>
          <w:p w14:paraId="2262B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45" w:type="dxa"/>
            <w:vAlign w:val="center"/>
          </w:tcPr>
          <w:p w14:paraId="3F9CBF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B70FA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83982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115095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1832A6" w14:textId="77777777" w:rsidTr="00D308E3">
        <w:trPr>
          <w:jc w:val="center"/>
        </w:trPr>
        <w:tc>
          <w:tcPr>
            <w:tcW w:w="2155" w:type="dxa"/>
            <w:vAlign w:val="center"/>
          </w:tcPr>
          <w:p w14:paraId="70648579" w14:textId="03AE4792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245" w:type="dxa"/>
            <w:vAlign w:val="center"/>
          </w:tcPr>
          <w:p w14:paraId="5B615F27" w14:textId="30572877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18C40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C83CC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73FDD44" w14:textId="413AAC50" w:rsidR="00CA09B2" w:rsidRDefault="00D308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assaf.kasher@gmail.com</w:t>
            </w:r>
          </w:p>
        </w:tc>
      </w:tr>
      <w:tr w:rsidR="00CA09B2" w14:paraId="24B59D04" w14:textId="77777777" w:rsidTr="00D308E3">
        <w:trPr>
          <w:jc w:val="center"/>
        </w:trPr>
        <w:tc>
          <w:tcPr>
            <w:tcW w:w="2155" w:type="dxa"/>
            <w:vAlign w:val="center"/>
          </w:tcPr>
          <w:p w14:paraId="335BE5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67912E0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79EEC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6DC1D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558A4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55639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F235B1" wp14:editId="7702B4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2514" w14:textId="77777777" w:rsidR="007C39A3" w:rsidRDefault="007C39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CD53C6" w14:textId="590317EF" w:rsidR="007C39A3" w:rsidRDefault="007C39A3">
                            <w:pPr>
                              <w:jc w:val="both"/>
                            </w:pPr>
                            <w:r>
                              <w:t xml:space="preserve">This document proposes resolutions to CIDs: </w:t>
                            </w:r>
                            <w:r w:rsidR="007E69C2">
                              <w:t>3178, 3644, 3645, 3646, 3649, 3652, 3653, 3206, 3207</w:t>
                            </w:r>
                          </w:p>
                          <w:p w14:paraId="4AA41153" w14:textId="576F68FD" w:rsidR="007C39A3" w:rsidRDefault="007C39A3">
                            <w:pPr>
                              <w:jc w:val="both"/>
                            </w:pPr>
                            <w:r>
                              <w:t>Editor instruction based on D2.3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23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BDA2514" w14:textId="77777777" w:rsidR="007C39A3" w:rsidRDefault="007C39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CD53C6" w14:textId="590317EF" w:rsidR="007C39A3" w:rsidRDefault="007C39A3">
                      <w:pPr>
                        <w:jc w:val="both"/>
                      </w:pPr>
                      <w:r>
                        <w:t xml:space="preserve">This document proposes resolutions to CIDs: </w:t>
                      </w:r>
                      <w:r w:rsidR="007E69C2">
                        <w:t>3178, 3644, 3645, 3646, 3649, 3652, 3653, 3206, 3207</w:t>
                      </w:r>
                    </w:p>
                    <w:p w14:paraId="4AA41153" w14:textId="576F68FD" w:rsidR="007C39A3" w:rsidRDefault="007C39A3">
                      <w:pPr>
                        <w:jc w:val="both"/>
                      </w:pPr>
                      <w:r>
                        <w:t>Editor instruction based on D2.3</w:t>
                      </w:r>
                    </w:p>
                  </w:txbxContent>
                </v:textbox>
              </v:shape>
            </w:pict>
          </mc:Fallback>
        </mc:AlternateContent>
      </w:r>
    </w:p>
    <w:p w14:paraId="74D98598" w14:textId="572D3F32" w:rsidR="00620D57" w:rsidRDefault="00CA09B2" w:rsidP="00620D57">
      <w:r>
        <w:br w:type="page"/>
      </w:r>
    </w:p>
    <w:p w14:paraId="6FF48D01" w14:textId="172E300D" w:rsidR="00CA09B2" w:rsidRPr="00620D57" w:rsidRDefault="00620D57" w:rsidP="00C11F3E">
      <w:pPr>
        <w:rPr>
          <w:lang w:val="en-US"/>
        </w:rPr>
      </w:pPr>
      <w:r>
        <w:rPr>
          <w:lang w:val="en-US"/>
        </w:rPr>
        <w:lastRenderedPageBreak/>
        <w:fldChar w:fldCharType="begin"/>
      </w:r>
      <w:r>
        <w:rPr>
          <w:lang w:val="en-US"/>
        </w:rPr>
        <w:instrText xml:space="preserve"> LINK </w:instrText>
      </w:r>
      <w:r w:rsidR="00C11F3E">
        <w:rPr>
          <w:lang w:val="en-US"/>
        </w:rPr>
        <w:instrText xml:space="preserve">Excel.Sheet.12 C:\\project\\Standard\\IEEE\\TGaz\\11-20-0017-07-00az-lb249-comment.xlsx Comments!R2C1:R2C20 </w:instrText>
      </w:r>
      <w:r>
        <w:rPr>
          <w:lang w:val="en-US"/>
        </w:rPr>
        <w:instrText xml:space="preserve">\a \f 5 \h  \* MERGEFORMAT </w:instrText>
      </w:r>
      <w:r w:rsidR="00C11F3E">
        <w:rPr>
          <w:lang w:val="en-US"/>
        </w:rPr>
        <w:fldChar w:fldCharType="separate"/>
      </w:r>
      <w:r w:rsidRPr="00C11F3E">
        <w:fldChar w:fldCharType="end"/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1"/>
        <w:gridCol w:w="1219"/>
        <w:gridCol w:w="2598"/>
        <w:gridCol w:w="2594"/>
        <w:gridCol w:w="2555"/>
      </w:tblGrid>
      <w:tr w:rsidR="009014C8" w:rsidRPr="009014C8" w14:paraId="0057CECA" w14:textId="77777777" w:rsidTr="009014C8">
        <w:trPr>
          <w:trHeight w:val="6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D4F3" w14:textId="77777777" w:rsidR="009014C8" w:rsidRPr="009014C8" w:rsidRDefault="009014C8" w:rsidP="009014C8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14C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3178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5753" w14:textId="77777777" w:rsidR="009014C8" w:rsidRPr="009014C8" w:rsidRDefault="009014C8" w:rsidP="009014C8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14C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126.00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FE51" w14:textId="77777777" w:rsidR="009014C8" w:rsidRPr="009014C8" w:rsidRDefault="009014C8" w:rsidP="009014C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14C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11.22.6.3.6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4A3C" w14:textId="77777777" w:rsidR="009014C8" w:rsidRPr="009014C8" w:rsidRDefault="009014C8" w:rsidP="009014C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14C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"FTM request" - not a frame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AD59" w14:textId="77777777" w:rsidR="009014C8" w:rsidRPr="009014C8" w:rsidRDefault="009014C8" w:rsidP="009014C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14C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with "IFTMR frame"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0919" w14:textId="17414297" w:rsidR="009014C8" w:rsidRPr="009014C8" w:rsidRDefault="009014C8" w:rsidP="009014C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14C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 as in 11-20-1559</w:t>
            </w:r>
          </w:p>
        </w:tc>
      </w:tr>
      <w:tr w:rsidR="009014C8" w:rsidRPr="009014C8" w14:paraId="531CCE58" w14:textId="77777777" w:rsidTr="009014C8">
        <w:trPr>
          <w:trHeight w:val="6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4C7B" w14:textId="77777777" w:rsidR="009014C8" w:rsidRPr="009014C8" w:rsidRDefault="009014C8" w:rsidP="009014C8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14C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3644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C460" w14:textId="77777777" w:rsidR="009014C8" w:rsidRPr="009014C8" w:rsidRDefault="009014C8" w:rsidP="009014C8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14C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126.00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91D5" w14:textId="77777777" w:rsidR="009014C8" w:rsidRPr="009014C8" w:rsidRDefault="009014C8" w:rsidP="009014C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14C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11.22.6.3.6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74FD" w14:textId="77777777" w:rsidR="009014C8" w:rsidRPr="009014C8" w:rsidRDefault="009014C8" w:rsidP="009014C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14C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"The  30</w:t>
            </w:r>
            <w:r w:rsidRPr="009014C8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requested AOA/AOD  I2R/R2I parameters in the initial Fine Timing Measurement shall  be the  31</w:t>
            </w:r>
            <w:r w:rsidRPr="009014C8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same as those requested in the initial Fine Timing Measurement request." -- then they don't carry any useful information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FB3A" w14:textId="77777777" w:rsidR="009014C8" w:rsidRPr="009014C8" w:rsidRDefault="009014C8" w:rsidP="009014C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14C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Change to "The fields corresponding to the AOA/AOD  I2R/R2I parameters in the initial Fine Timing Measurement are reserved."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E0CC" w14:textId="4D56AF61" w:rsidR="009014C8" w:rsidRPr="009014C8" w:rsidRDefault="009014C8" w:rsidP="009014C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014C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7D68A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6923B57A" w14:textId="705C305D" w:rsidR="007D68A3" w:rsidRDefault="007D68A3">
      <w:pPr>
        <w:rPr>
          <w:b/>
          <w:i/>
          <w:iCs/>
          <w:sz w:val="24"/>
        </w:rPr>
      </w:pPr>
      <w:r w:rsidRPr="007D68A3">
        <w:rPr>
          <w:b/>
          <w:i/>
          <w:iCs/>
          <w:sz w:val="24"/>
        </w:rPr>
        <w:t>TGaz Editor</w:t>
      </w:r>
      <w:r>
        <w:rPr>
          <w:b/>
          <w:i/>
          <w:iCs/>
          <w:sz w:val="24"/>
        </w:rPr>
        <w:t>: Change the text in P131L15-17 as follows</w:t>
      </w:r>
    </w:p>
    <w:p w14:paraId="299D2E74" w14:textId="753C6BFD" w:rsidR="007D68A3" w:rsidRPr="007D68A3" w:rsidRDefault="007D68A3">
      <w:pPr>
        <w:rPr>
          <w:bCs/>
          <w:sz w:val="24"/>
        </w:rPr>
      </w:pPr>
      <w:r w:rsidRPr="007D68A3">
        <w:rPr>
          <w:bCs/>
          <w:sz w:val="24"/>
        </w:rPr>
        <w:t xml:space="preserve">#3535) Direction Measurement Parameters subelement. The requested AOA/AOD I2R/R2I  parameters in the initial Fine Timing Measurement frame </w:t>
      </w:r>
      <w:del w:id="1" w:author="Assaf Kasher-20200802" w:date="2020-10-08T17:12:00Z">
        <w:r w:rsidRPr="007D68A3" w:rsidDel="007D68A3">
          <w:rPr>
            <w:bCs/>
            <w:sz w:val="24"/>
          </w:rPr>
          <w:delText>shall be the same as those requested in  the IFTMR frame</w:delText>
        </w:r>
      </w:del>
      <w:ins w:id="2" w:author="Assaf Kasher-20200802" w:date="2020-10-08T17:12:00Z">
        <w:r>
          <w:rPr>
            <w:bCs/>
            <w:sz w:val="24"/>
          </w:rPr>
          <w:t>are reserved</w:t>
        </w:r>
      </w:ins>
      <w:r w:rsidRPr="007D68A3">
        <w:rPr>
          <w:bCs/>
          <w:sz w:val="24"/>
        </w:rPr>
        <w:t>. The L-RX field shall be set to the number of TRN units the RSTA needs for</w:t>
      </w:r>
    </w:p>
    <w:p w14:paraId="0D6B1BC8" w14:textId="77777777" w:rsidR="007D68A3" w:rsidRDefault="007D68A3">
      <w:pPr>
        <w:rPr>
          <w:b/>
          <w:i/>
          <w:iCs/>
          <w:sz w:val="24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0"/>
        <w:gridCol w:w="1219"/>
        <w:gridCol w:w="2603"/>
        <w:gridCol w:w="2603"/>
        <w:gridCol w:w="2542"/>
      </w:tblGrid>
      <w:tr w:rsidR="007D68A3" w:rsidRPr="007D68A3" w14:paraId="351F75CF" w14:textId="77777777" w:rsidTr="007D68A3">
        <w:trPr>
          <w:trHeight w:val="45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AE7C" w14:textId="77777777" w:rsidR="007D68A3" w:rsidRPr="007D68A3" w:rsidRDefault="007D68A3" w:rsidP="007D68A3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D68A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3645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AA94" w14:textId="77777777" w:rsidR="007D68A3" w:rsidRPr="007D68A3" w:rsidRDefault="007D68A3" w:rsidP="007D68A3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D68A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126.00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E04E" w14:textId="77777777" w:rsidR="007D68A3" w:rsidRPr="007D68A3" w:rsidRDefault="007D68A3" w:rsidP="007D68A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D68A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11.22.6.3.6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09CB" w14:textId="77777777" w:rsidR="007D68A3" w:rsidRPr="007D68A3" w:rsidRDefault="007D68A3" w:rsidP="007D68A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D68A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"The  AOA  and  AOD  requests  parameters  in  the  FTM  request  and  the  initial  Fine  Timing  35</w:t>
            </w:r>
            <w:r w:rsidRPr="007D68A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Measurement frame shall be compatible with the corresponding AOA/AOD TX/RX capabilities  36</w:t>
            </w:r>
            <w:r w:rsidRPr="007D68A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as shown in Table 11-1000. " is grammatically broken and is unclear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9B84" w14:textId="77777777" w:rsidR="007D68A3" w:rsidRPr="007D68A3" w:rsidRDefault="007D68A3" w:rsidP="007D68A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D68A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Change to "The  AOA  and  AOD  parameters requested in  the  Fine Timing Measurement Request frame shall be compatible with the corresponding AOA/AOD TX/RX capabilities as shown in Table 11-1000. "  Delete "Valid combinations of AOA and AOD requests and the  19</w:t>
            </w:r>
            <w:r w:rsidRPr="007D68A3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corresponding required capabilities are shown in Table 11-1000" above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1103" w14:textId="5F7FE44C" w:rsidR="007D68A3" w:rsidRPr="007D68A3" w:rsidRDefault="007D68A3" w:rsidP="007D68A3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D68A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0E025178" w14:textId="2D21A061" w:rsidR="007D68A3" w:rsidRDefault="007D68A3">
      <w:pPr>
        <w:rPr>
          <w:bCs/>
          <w:sz w:val="24"/>
          <w:lang w:val="en-US"/>
        </w:rPr>
      </w:pPr>
      <w:r>
        <w:rPr>
          <w:b/>
          <w:i/>
          <w:iCs/>
          <w:sz w:val="24"/>
          <w:lang w:val="en-US"/>
        </w:rPr>
        <w:t>TGaz editor: change the text in P131L20-23 as follows:</w:t>
      </w:r>
    </w:p>
    <w:p w14:paraId="7E128792" w14:textId="2599F0FF" w:rsidR="007D68A3" w:rsidRPr="007D68A3" w:rsidRDefault="007D68A3">
      <w:pPr>
        <w:rPr>
          <w:bCs/>
          <w:sz w:val="24"/>
          <w:lang w:val="en-US"/>
        </w:rPr>
      </w:pPr>
      <w:r>
        <w:rPr>
          <w:szCs w:val="22"/>
        </w:rPr>
        <w:t xml:space="preserve">The AOA and AOD </w:t>
      </w:r>
      <w:ins w:id="3" w:author="Assaf Kasher-20200802" w:date="2020-10-08T17:15:00Z">
        <w:r w:rsidRPr="007D68A3">
          <w:rPr>
            <w:rFonts w:ascii="Calibri" w:hAnsi="Calibri" w:cs="Calibri"/>
            <w:color w:val="000000"/>
            <w:szCs w:val="22"/>
            <w:lang w:val="en-US" w:bidi="he-IL"/>
          </w:rPr>
          <w:t xml:space="preserve">parameters requested </w:t>
        </w:r>
      </w:ins>
      <w:del w:id="4" w:author="Assaf Kasher-20200802" w:date="2020-10-08T17:15:00Z">
        <w:r w:rsidDel="007D68A3">
          <w:rPr>
            <w:szCs w:val="22"/>
          </w:rPr>
          <w:delText xml:space="preserve">requests parameters </w:delText>
        </w:r>
      </w:del>
      <w:r>
        <w:rPr>
          <w:szCs w:val="22"/>
        </w:rPr>
        <w:t xml:space="preserve">in the </w:t>
      </w:r>
      <w:ins w:id="5" w:author="Assaf Kasher-20200802" w:date="2020-10-08T17:15:00Z">
        <w:r w:rsidRPr="007D68A3">
          <w:rPr>
            <w:rFonts w:ascii="Calibri" w:hAnsi="Calibri" w:cs="Calibri"/>
            <w:color w:val="000000"/>
            <w:szCs w:val="22"/>
            <w:lang w:val="en-US" w:bidi="he-IL"/>
          </w:rPr>
          <w:t xml:space="preserve">requested in  the  Fine Timing Measurement Request frame </w:t>
        </w:r>
      </w:ins>
      <w:del w:id="6" w:author="Assaf Kasher-20200802" w:date="2020-10-08T17:15:00Z">
        <w:r w:rsidDel="007D68A3">
          <w:rPr>
            <w:szCs w:val="22"/>
          </w:rPr>
          <w:delText xml:space="preserve">FTM request </w:delText>
        </w:r>
      </w:del>
      <w:del w:id="7" w:author="Assaf Kasher-20200802" w:date="2020-10-08T17:16:00Z">
        <w:r w:rsidDel="007D68A3">
          <w:rPr>
            <w:szCs w:val="22"/>
          </w:rPr>
          <w:delText xml:space="preserve">and the initial Fine Timing </w:delText>
        </w:r>
        <w:r w:rsidDel="007D68A3">
          <w:rPr>
            <w:sz w:val="23"/>
            <w:szCs w:val="23"/>
          </w:rPr>
          <w:delText xml:space="preserve"> </w:delText>
        </w:r>
        <w:r w:rsidDel="007D68A3">
          <w:rPr>
            <w:szCs w:val="22"/>
          </w:rPr>
          <w:delText xml:space="preserve">Measurement frame </w:delText>
        </w:r>
      </w:del>
      <w:r>
        <w:rPr>
          <w:szCs w:val="22"/>
        </w:rPr>
        <w:t>shall be compatible with the corresponding AOA/AOD TX/RX capabilities as</w:t>
      </w:r>
      <w:r>
        <w:rPr>
          <w:sz w:val="23"/>
          <w:szCs w:val="23"/>
        </w:rPr>
        <w:t xml:space="preserve"> </w:t>
      </w:r>
      <w:r>
        <w:rPr>
          <w:szCs w:val="22"/>
        </w:rPr>
        <w:t>shown in Table 11-1000 (Valid Combinations of Direction Measurements requests and the required capabilities at the initiator and responder).</w:t>
      </w:r>
    </w:p>
    <w:p w14:paraId="05BFD9FF" w14:textId="77777777" w:rsidR="004451A6" w:rsidRDefault="004451A6">
      <w:pPr>
        <w:rPr>
          <w:b/>
          <w:i/>
          <w:iCs/>
          <w:sz w:val="24"/>
        </w:rPr>
      </w:pPr>
    </w:p>
    <w:p w14:paraId="1BDD0DC9" w14:textId="77777777" w:rsidR="004451A6" w:rsidRDefault="004451A6">
      <w:pPr>
        <w:rPr>
          <w:b/>
          <w:i/>
          <w:iCs/>
          <w:sz w:val="24"/>
        </w:rPr>
      </w:pP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915"/>
        <w:gridCol w:w="1033"/>
        <w:gridCol w:w="2670"/>
        <w:gridCol w:w="2661"/>
        <w:gridCol w:w="2663"/>
      </w:tblGrid>
      <w:tr w:rsidR="004451A6" w14:paraId="04812226" w14:textId="77777777" w:rsidTr="004451A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0A964" w14:textId="77777777" w:rsidR="004451A6" w:rsidRDefault="004451A6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3646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CF1EC5" w14:textId="77777777" w:rsidR="004451A6" w:rsidRDefault="004451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127.00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C434E" w14:textId="77777777" w:rsidR="004451A6" w:rsidRDefault="004451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11.22.6.3.7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EFC12" w14:textId="77777777" w:rsidR="004451A6" w:rsidRDefault="004451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"LOS Assessment FTM Ack PPDU" - no such PPDU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93E97" w14:textId="77777777" w:rsidR="004451A6" w:rsidRDefault="004451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Delete "FTM 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131107" w14:textId="4D81552F" w:rsidR="004451A6" w:rsidRDefault="004451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</w:rPr>
              <w:t>Accept</w:t>
            </w:r>
          </w:p>
        </w:tc>
      </w:tr>
    </w:tbl>
    <w:p w14:paraId="424B7ED2" w14:textId="75ADC23D" w:rsidR="009014C8" w:rsidRDefault="004451A6">
      <w:pPr>
        <w:rPr>
          <w:b/>
          <w:i/>
          <w:iCs/>
          <w:sz w:val="24"/>
        </w:rPr>
      </w:pPr>
      <w:r w:rsidRPr="007D68A3">
        <w:rPr>
          <w:b/>
          <w:i/>
          <w:iCs/>
          <w:sz w:val="24"/>
        </w:rPr>
        <w:t xml:space="preserve"> </w:t>
      </w:r>
      <w:r w:rsidR="009014C8" w:rsidRPr="007D68A3">
        <w:rPr>
          <w:b/>
          <w:i/>
          <w:iCs/>
          <w:sz w:val="24"/>
        </w:rPr>
        <w:br w:type="page"/>
      </w:r>
    </w:p>
    <w:p w14:paraId="26019A05" w14:textId="267E6F09" w:rsidR="004451A6" w:rsidRDefault="004451A6">
      <w:pPr>
        <w:rPr>
          <w:b/>
          <w:i/>
          <w:iCs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1219"/>
        <w:gridCol w:w="2238"/>
        <w:gridCol w:w="2215"/>
        <w:gridCol w:w="2185"/>
      </w:tblGrid>
      <w:tr w:rsidR="004451A6" w:rsidRPr="004451A6" w14:paraId="5A0615B6" w14:textId="77777777" w:rsidTr="004451A6">
        <w:trPr>
          <w:trHeight w:val="21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B11F" w14:textId="77777777" w:rsidR="004451A6" w:rsidRPr="004451A6" w:rsidRDefault="004451A6" w:rsidP="004451A6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4451A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3649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C463" w14:textId="77777777" w:rsidR="004451A6" w:rsidRPr="004451A6" w:rsidRDefault="004451A6" w:rsidP="004451A6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4451A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127.00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C071" w14:textId="77777777" w:rsidR="004451A6" w:rsidRPr="004451A6" w:rsidRDefault="004451A6" w:rsidP="004451A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4451A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11.22.6.3.7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648C" w14:textId="77777777" w:rsidR="004451A6" w:rsidRPr="004451A6" w:rsidRDefault="004451A6" w:rsidP="004451A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4451A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 The  RSTA  may  set  to  1  the  LOS  21</w:t>
            </w:r>
            <w:r w:rsidRPr="004451A6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Assessment TX capability subfield. " -- well, only if it's so capable.  And this is already defined in the previous para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4339" w14:textId="77777777" w:rsidR="004451A6" w:rsidRPr="004451A6" w:rsidRDefault="004451A6" w:rsidP="004451A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4451A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Delete the cited text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BEEB" w14:textId="5C49FC93" w:rsidR="004451A6" w:rsidRPr="004451A6" w:rsidRDefault="004451A6" w:rsidP="004451A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4451A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5B766F1B" w14:textId="41F99B9A" w:rsidR="004451A6" w:rsidRDefault="004451A6">
      <w:pPr>
        <w:rPr>
          <w:b/>
          <w:i/>
          <w:iCs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1219"/>
        <w:gridCol w:w="2229"/>
        <w:gridCol w:w="2226"/>
        <w:gridCol w:w="2183"/>
      </w:tblGrid>
      <w:tr w:rsidR="00BF11F8" w:rsidRPr="00BF11F8" w14:paraId="48F28A2E" w14:textId="77777777" w:rsidTr="00BF11F8">
        <w:trPr>
          <w:trHeight w:val="12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726C" w14:textId="77777777" w:rsidR="00BF11F8" w:rsidRPr="00BF11F8" w:rsidRDefault="00BF11F8" w:rsidP="00BF11F8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F11F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3652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A5A7" w14:textId="77777777" w:rsidR="00BF11F8" w:rsidRPr="00BF11F8" w:rsidRDefault="00BF11F8" w:rsidP="00BF11F8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F11F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127.00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BA6E" w14:textId="77777777" w:rsidR="00BF11F8" w:rsidRPr="00BF11F8" w:rsidRDefault="00BF11F8" w:rsidP="00BF11F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F11F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11.22.6.3.7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E1BB" w14:textId="77777777" w:rsidR="00BF11F8" w:rsidRPr="00BF11F8" w:rsidRDefault="00BF11F8" w:rsidP="00BF11F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F11F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"initial ... frame in the session" -- by definition, the initial ... frame is in the context of a session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9FA0" w14:textId="77777777" w:rsidR="00BF11F8" w:rsidRPr="00BF11F8" w:rsidRDefault="00BF11F8" w:rsidP="00BF11F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F11F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Delete "in the session" (2x) in the para at line 24, and change "request" to "Request frame" at line 25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64B0" w14:textId="54E2498B" w:rsidR="00BF11F8" w:rsidRPr="00BF11F8" w:rsidRDefault="00BF11F8" w:rsidP="00BF11F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F11F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del w:id="8" w:author="Assaf Kasher-20200802" w:date="2020-10-08T17:29:00Z">
              <w:r w:rsidDel="00BF11F8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delText>Accept</w:delText>
              </w:r>
            </w:del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 as in 11-20-1559</w:t>
            </w:r>
          </w:p>
        </w:tc>
      </w:tr>
    </w:tbl>
    <w:p w14:paraId="1FD32868" w14:textId="27A76E5E" w:rsidR="004451A6" w:rsidRDefault="00BF11F8" w:rsidP="00BF11F8">
      <w:pPr>
        <w:ind w:left="720" w:hanging="720"/>
        <w:rPr>
          <w:b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t>TGaz Editor: Modify the text in P</w:t>
      </w:r>
      <w:r w:rsidR="006433E8">
        <w:rPr>
          <w:b/>
          <w:i/>
          <w:iCs/>
          <w:sz w:val="24"/>
          <w:lang w:val="en-US"/>
        </w:rPr>
        <w:t>1</w:t>
      </w:r>
      <w:r>
        <w:rPr>
          <w:b/>
          <w:i/>
          <w:iCs/>
          <w:sz w:val="24"/>
          <w:lang w:val="en-US"/>
        </w:rPr>
        <w:t>32L11-14 as follows:</w:t>
      </w:r>
    </w:p>
    <w:p w14:paraId="434717B0" w14:textId="082C3C08" w:rsidR="00BF11F8" w:rsidRDefault="00BF11F8" w:rsidP="00BF11F8">
      <w:pPr>
        <w:jc w:val="both"/>
        <w:rPr>
          <w:szCs w:val="22"/>
        </w:rPr>
      </w:pPr>
      <w:r>
        <w:rPr>
          <w:szCs w:val="22"/>
        </w:rPr>
        <w:t>The ISTA requests the FTM session by setting to one the LOS Assessment field in a DMG</w:t>
      </w:r>
      <w:r>
        <w:rPr>
          <w:sz w:val="23"/>
          <w:szCs w:val="23"/>
        </w:rPr>
        <w:t xml:space="preserve"> </w:t>
      </w:r>
      <w:r>
        <w:rPr>
          <w:szCs w:val="22"/>
        </w:rPr>
        <w:t>Direction Measurement Parameters subelement in the IFTMR frame</w:t>
      </w:r>
      <w:del w:id="9" w:author="Assaf Kasher-20200802" w:date="2020-10-08T17:28:00Z">
        <w:r w:rsidDel="00BF11F8">
          <w:rPr>
            <w:szCs w:val="22"/>
          </w:rPr>
          <w:delText xml:space="preserve"> in the session</w:delText>
        </w:r>
      </w:del>
      <w:r>
        <w:rPr>
          <w:szCs w:val="22"/>
        </w:rPr>
        <w:t xml:space="preserve">. The responding RSTA shall set to 1 the LOS Assessment field in the DMG Direction Measurement Parameters </w:t>
      </w:r>
      <w:r>
        <w:rPr>
          <w:sz w:val="23"/>
          <w:szCs w:val="23"/>
        </w:rPr>
        <w:t xml:space="preserve"> </w:t>
      </w:r>
      <w:r>
        <w:rPr>
          <w:szCs w:val="22"/>
        </w:rPr>
        <w:t>element in the initial Fine Timing Measurement frame</w:t>
      </w:r>
      <w:del w:id="10" w:author="Assaf Kasher-20200802" w:date="2020-10-08T17:28:00Z">
        <w:r w:rsidDel="00BF11F8">
          <w:rPr>
            <w:szCs w:val="22"/>
          </w:rPr>
          <w:delText xml:space="preserve"> in the session</w:delText>
        </w:r>
      </w:del>
      <w:r>
        <w:rPr>
          <w:szCs w:val="22"/>
        </w:rPr>
        <w:t>. (#</w:t>
      </w:r>
      <w:r>
        <w:rPr>
          <w:b/>
          <w:bCs/>
          <w:szCs w:val="22"/>
        </w:rPr>
        <w:t>2352</w:t>
      </w:r>
      <w:r>
        <w:rPr>
          <w:szCs w:val="22"/>
        </w:rPr>
        <w:t>, #</w:t>
      </w:r>
      <w:r>
        <w:rPr>
          <w:b/>
          <w:bCs/>
          <w:szCs w:val="22"/>
        </w:rPr>
        <w:t>2351</w:t>
      </w:r>
      <w:r>
        <w:rPr>
          <w:szCs w:val="22"/>
        </w:rPr>
        <w:t>)</w:t>
      </w:r>
    </w:p>
    <w:p w14:paraId="2407ACEA" w14:textId="558154B7" w:rsidR="00BF11F8" w:rsidRDefault="00BF11F8" w:rsidP="00BF11F8">
      <w:pPr>
        <w:jc w:val="both"/>
        <w:rPr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4"/>
        <w:gridCol w:w="830"/>
        <w:gridCol w:w="1219"/>
        <w:gridCol w:w="3546"/>
        <w:gridCol w:w="1709"/>
        <w:gridCol w:w="1382"/>
      </w:tblGrid>
      <w:tr w:rsidR="006433E8" w:rsidRPr="006433E8" w14:paraId="021CB67D" w14:textId="77777777" w:rsidTr="006433E8">
        <w:trPr>
          <w:trHeight w:val="450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27B9" w14:textId="77777777" w:rsidR="006433E8" w:rsidRPr="006433E8" w:rsidRDefault="006433E8" w:rsidP="006433E8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6433E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3653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A327" w14:textId="77777777" w:rsidR="006433E8" w:rsidRPr="006433E8" w:rsidRDefault="006433E8" w:rsidP="006433E8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6433E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127.00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B275" w14:textId="77777777" w:rsidR="006433E8" w:rsidRPr="006433E8" w:rsidRDefault="006433E8" w:rsidP="006433E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6433E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11.22.6.3.7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218C" w14:textId="77777777" w:rsidR="006433E8" w:rsidRPr="006433E8" w:rsidRDefault="006433E8" w:rsidP="006433E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6433E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"A  EDMG  STA  in  ISTA  role  for  which  the  dot11LOSassessmentTXImplemented  is  true  may  19</w:t>
            </w:r>
            <w:r w:rsidRPr="006433E8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establish  the  FTM  session  that  contain  LOS  assessment  exchanges  with  other  EDMG  STA in  20</w:t>
            </w:r>
            <w:r w:rsidRPr="006433E8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 xml:space="preserve">RSTA  role  if  the  STA's  LOS  Assessment  TX  is  set  to  1." -- but by para two up the LATX field is guaranteed to be 1.  </w:t>
            </w:r>
            <w:proofErr w:type="gramStart"/>
            <w:r w:rsidRPr="006433E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Also</w:t>
            </w:r>
            <w:proofErr w:type="gramEnd"/>
            <w:r w:rsidRPr="006433E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wording is wacky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D931" w14:textId="77777777" w:rsidR="006433E8" w:rsidRPr="006433E8" w:rsidRDefault="006433E8" w:rsidP="006433E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6433E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Delete the cited text and then change the first sentence of the next para to "An  ISTA  requests  LOS assessment by  setting  to  1  the  LOS  Assessment  field  in  a  DMG</w:t>
            </w:r>
            <w:r w:rsidRPr="006433E8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Direction Measurement Parameters subelement in the initial Fine Timing Measurement Request frame."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04C4" w14:textId="42433725" w:rsidR="006433E8" w:rsidRPr="006433E8" w:rsidRDefault="006433E8" w:rsidP="006433E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6433E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</w:t>
            </w:r>
          </w:p>
        </w:tc>
      </w:tr>
    </w:tbl>
    <w:p w14:paraId="22D50ADA" w14:textId="36545E15" w:rsidR="006433E8" w:rsidRDefault="006433E8" w:rsidP="006433E8">
      <w:pPr>
        <w:ind w:left="720" w:hanging="720"/>
        <w:rPr>
          <w:b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t>TGaz Editor: Modify the text in P132L</w:t>
      </w:r>
      <w:r>
        <w:rPr>
          <w:b/>
          <w:i/>
          <w:iCs/>
          <w:sz w:val="24"/>
          <w:lang w:val="en-US"/>
        </w:rPr>
        <w:t>6-9</w:t>
      </w:r>
      <w:r>
        <w:rPr>
          <w:b/>
          <w:i/>
          <w:iCs/>
          <w:sz w:val="24"/>
          <w:lang w:val="en-US"/>
        </w:rPr>
        <w:t xml:space="preserve"> as follows:</w:t>
      </w:r>
    </w:p>
    <w:p w14:paraId="678F437B" w14:textId="77777777" w:rsidR="001B42FF" w:rsidRDefault="006433E8">
      <w:pPr>
        <w:rPr>
          <w:szCs w:val="22"/>
        </w:rPr>
      </w:pPr>
      <w:r>
        <w:rPr>
          <w:szCs w:val="22"/>
        </w:rPr>
        <w:t xml:space="preserve">An EDMG STA in ISTA role for which the dot11LOSAssessmentTXImplemented is true may stablish </w:t>
      </w:r>
      <w:del w:id="11" w:author="Assaf Kasher-20200802" w:date="2020-10-08T17:37:00Z">
        <w:r w:rsidDel="006433E8">
          <w:rPr>
            <w:szCs w:val="22"/>
          </w:rPr>
          <w:delText xml:space="preserve">the </w:delText>
        </w:r>
      </w:del>
      <w:ins w:id="12" w:author="Assaf Kasher-20200802" w:date="2020-10-08T17:37:00Z">
        <w:r>
          <w:rPr>
            <w:szCs w:val="22"/>
          </w:rPr>
          <w:t>an</w:t>
        </w:r>
        <w:r>
          <w:rPr>
            <w:szCs w:val="22"/>
          </w:rPr>
          <w:t xml:space="preserve"> </w:t>
        </w:r>
      </w:ins>
      <w:r>
        <w:rPr>
          <w:szCs w:val="22"/>
        </w:rPr>
        <w:t xml:space="preserve">FTM session that contain LOS assessment exchanges with </w:t>
      </w:r>
      <w:ins w:id="13" w:author="Assaf Kasher-20200802" w:date="2020-10-08T17:37:00Z">
        <w:r>
          <w:rPr>
            <w:szCs w:val="22"/>
          </w:rPr>
          <w:t>an</w:t>
        </w:r>
      </w:ins>
      <w:r>
        <w:rPr>
          <w:szCs w:val="22"/>
        </w:rPr>
        <w:t xml:space="preserve">other EDMG STA </w:t>
      </w:r>
      <w:ins w:id="14" w:author="Assaf Kasher-20200802" w:date="2020-10-08T17:38:00Z">
        <w:r>
          <w:rPr>
            <w:szCs w:val="22"/>
          </w:rPr>
          <w:t>that will take the</w:t>
        </w:r>
      </w:ins>
      <w:del w:id="15" w:author="Assaf Kasher-20200802" w:date="2020-10-08T17:38:00Z">
        <w:r w:rsidDel="006433E8">
          <w:rPr>
            <w:szCs w:val="22"/>
          </w:rPr>
          <w:delText>in</w:delText>
        </w:r>
      </w:del>
      <w:r>
        <w:rPr>
          <w:szCs w:val="22"/>
        </w:rPr>
        <w:t xml:space="preserve"> RSTA role if </w:t>
      </w:r>
      <w:del w:id="16" w:author="Assaf Kasher-20200802" w:date="2020-10-08T17:38:00Z">
        <w:r w:rsidDel="006433E8">
          <w:rPr>
            <w:szCs w:val="22"/>
          </w:rPr>
          <w:delText xml:space="preserve">the </w:delText>
        </w:r>
      </w:del>
      <w:ins w:id="17" w:author="Assaf Kasher-20200802" w:date="2020-10-08T17:38:00Z">
        <w:r>
          <w:rPr>
            <w:szCs w:val="22"/>
          </w:rPr>
          <w:t>th</w:t>
        </w:r>
        <w:r>
          <w:rPr>
            <w:szCs w:val="22"/>
          </w:rPr>
          <w:t>at</w:t>
        </w:r>
        <w:r>
          <w:rPr>
            <w:szCs w:val="22"/>
          </w:rPr>
          <w:t xml:space="preserve"> </w:t>
        </w:r>
      </w:ins>
      <w:r>
        <w:rPr>
          <w:szCs w:val="22"/>
        </w:rPr>
        <w:t xml:space="preserve">STA’s LOS Assessment </w:t>
      </w:r>
      <w:del w:id="18" w:author="Assaf Kasher-20200802" w:date="2020-10-08T17:39:00Z">
        <w:r w:rsidDel="006433E8">
          <w:rPr>
            <w:szCs w:val="22"/>
          </w:rPr>
          <w:delText xml:space="preserve">TX </w:delText>
        </w:r>
      </w:del>
      <w:ins w:id="19" w:author="Assaf Kasher-20200802" w:date="2020-10-08T17:39:00Z">
        <w:r>
          <w:rPr>
            <w:szCs w:val="22"/>
          </w:rPr>
          <w:t>R</w:t>
        </w:r>
        <w:r>
          <w:rPr>
            <w:szCs w:val="22"/>
          </w:rPr>
          <w:t xml:space="preserve">X </w:t>
        </w:r>
        <w:r>
          <w:t xml:space="preserve">capability </w:t>
        </w:r>
      </w:ins>
      <w:ins w:id="20" w:author="Assaf Kasher-20200802" w:date="2020-10-08T17:40:00Z">
        <w:r>
          <w:rPr>
            <w:szCs w:val="22"/>
          </w:rPr>
          <w:t xml:space="preserve">subfields in the DMG Direction </w:t>
        </w:r>
        <w:r>
          <w:rPr>
            <w:sz w:val="23"/>
            <w:szCs w:val="23"/>
          </w:rPr>
          <w:t xml:space="preserve"> </w:t>
        </w:r>
        <w:r>
          <w:rPr>
            <w:szCs w:val="22"/>
          </w:rPr>
          <w:t xml:space="preserve">Measurement Capabilities field </w:t>
        </w:r>
      </w:ins>
      <w:r>
        <w:rPr>
          <w:szCs w:val="22"/>
        </w:rPr>
        <w:t xml:space="preserve">is set to 1. </w:t>
      </w:r>
      <w:del w:id="21" w:author="Assaf Kasher-20200802" w:date="2020-10-08T18:11:00Z">
        <w:r w:rsidDel="001B42FF">
          <w:rPr>
            <w:szCs w:val="22"/>
          </w:rPr>
          <w:delText xml:space="preserve">The RSTA may set to 1 the LOS Assessment TX capability subfield. </w:delText>
        </w:r>
      </w:del>
      <w:r>
        <w:rPr>
          <w:szCs w:val="22"/>
        </w:rPr>
        <w:t>(#</w:t>
      </w:r>
      <w:r>
        <w:rPr>
          <w:b/>
          <w:bCs/>
          <w:szCs w:val="22"/>
        </w:rPr>
        <w:t>1280</w:t>
      </w:r>
      <w:r>
        <w:rPr>
          <w:szCs w:val="22"/>
        </w:rPr>
        <w:t xml:space="preserve">). </w:t>
      </w:r>
    </w:p>
    <w:p w14:paraId="2EAD007C" w14:textId="77777777" w:rsidR="001B42FF" w:rsidRDefault="001B42FF">
      <w:pPr>
        <w:rPr>
          <w:szCs w:val="22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7"/>
        <w:gridCol w:w="912"/>
        <w:gridCol w:w="2691"/>
        <w:gridCol w:w="2691"/>
        <w:gridCol w:w="2666"/>
      </w:tblGrid>
      <w:tr w:rsidR="008164AA" w:rsidRPr="008164AA" w14:paraId="3AEF806C" w14:textId="77777777" w:rsidTr="008164AA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3ACA" w14:textId="77777777" w:rsidR="008164AA" w:rsidRPr="008164AA" w:rsidRDefault="008164AA" w:rsidP="008164A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164AA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3206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217C" w14:textId="77777777" w:rsidR="008164AA" w:rsidRPr="008164AA" w:rsidRDefault="008164AA" w:rsidP="008164A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164A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214.00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848A" w14:textId="77777777" w:rsidR="008164AA" w:rsidRPr="008164AA" w:rsidRDefault="008164AA" w:rsidP="008164A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164A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6A97" w14:textId="77777777" w:rsidR="008164AA" w:rsidRPr="008164AA" w:rsidRDefault="008164AA" w:rsidP="008164A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164A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FIRST_PATH_AWV_TRN parameter name is missing from the line of the table dealing with first path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EF23" w14:textId="77777777" w:rsidR="008164AA" w:rsidRPr="008164AA" w:rsidRDefault="008164AA" w:rsidP="008164A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164A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Add FIRST_PATH_AWV_TRN in the parameter column of this line (first column)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C1BE" w14:textId="70320BEE" w:rsidR="008164AA" w:rsidRPr="008164AA" w:rsidRDefault="008164AA" w:rsidP="008164A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164A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 as in 11-20-1559 (instructions are not clear enough)</w:t>
            </w:r>
          </w:p>
        </w:tc>
      </w:tr>
    </w:tbl>
    <w:p w14:paraId="6815DB07" w14:textId="77777777" w:rsidR="00416557" w:rsidRPr="00416557" w:rsidRDefault="008164AA" w:rsidP="00416557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TGaz </w:t>
      </w:r>
      <w:r w:rsidR="00416557">
        <w:rPr>
          <w:b/>
          <w:i/>
          <w:iCs/>
          <w:sz w:val="24"/>
        </w:rPr>
        <w:t xml:space="preserve">Editor: Change Table 28-48 </w:t>
      </w:r>
      <w:r w:rsidR="00416557" w:rsidRPr="00416557">
        <w:rPr>
          <w:b/>
          <w:i/>
          <w:iCs/>
          <w:sz w:val="24"/>
        </w:rPr>
        <w:t>TXVECTOR and RXVECTOR parameters</w:t>
      </w:r>
    </w:p>
    <w:p w14:paraId="050DF96E" w14:textId="2980990D" w:rsidR="008164AA" w:rsidRDefault="00416557" w:rsidP="00416557">
      <w:pPr>
        <w:rPr>
          <w:b/>
          <w:i/>
          <w:iCs/>
          <w:sz w:val="24"/>
        </w:rPr>
      </w:pPr>
      <w:r w:rsidRPr="00416557">
        <w:rPr>
          <w:b/>
          <w:i/>
          <w:iCs/>
          <w:sz w:val="24"/>
        </w:rPr>
        <w:t>Parameter</w:t>
      </w:r>
    </w:p>
    <w:p w14:paraId="574607F7" w14:textId="77777777" w:rsidR="008164AA" w:rsidRDefault="008164AA" w:rsidP="008164AA">
      <w:pPr>
        <w:rPr>
          <w:b/>
          <w:i/>
          <w:iCs/>
          <w:sz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640"/>
        <w:gridCol w:w="2400"/>
        <w:gridCol w:w="4740"/>
        <w:gridCol w:w="420"/>
        <w:gridCol w:w="420"/>
      </w:tblGrid>
      <w:tr w:rsidR="00416557" w14:paraId="1A5AFDBD" w14:textId="77777777" w:rsidTr="00416557">
        <w:trPr>
          <w:trHeight w:hRule="exact" w:val="1652"/>
          <w:jc w:val="center"/>
        </w:trPr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1239CF48" w14:textId="77777777" w:rsidR="00416557" w:rsidRDefault="00416557">
            <w:pPr>
              <w:pStyle w:val="IEEEStdsTableColumnHead"/>
            </w:pPr>
            <w:r>
              <w:t>Parameter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ED1A877" w14:textId="77777777" w:rsidR="00416557" w:rsidRDefault="00416557">
            <w:pPr>
              <w:pStyle w:val="IEEEStdsTableColumnHead"/>
            </w:pPr>
            <w:r>
              <w:t>Condition</w:t>
            </w:r>
          </w:p>
        </w:tc>
        <w:tc>
          <w:tcPr>
            <w:tcW w:w="4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C38B69E" w14:textId="77777777" w:rsidR="00416557" w:rsidRDefault="00416557">
            <w:pPr>
              <w:pStyle w:val="IEEEStdsTableColumnHead"/>
            </w:pPr>
            <w:r>
              <w:t>Value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06C2BFFE" w14:textId="77777777" w:rsidR="00416557" w:rsidRDefault="00416557">
            <w:pPr>
              <w:pStyle w:val="IEEEStdsTableColumnHead"/>
            </w:pPr>
            <w:r>
              <w:t>TXVECTOR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784C18A9" w14:textId="77777777" w:rsidR="00416557" w:rsidRDefault="00416557">
            <w:pPr>
              <w:pStyle w:val="IEEEStdsTableColumnHead"/>
            </w:pPr>
            <w:r>
              <w:t>RXVECTOR</w:t>
            </w:r>
          </w:p>
        </w:tc>
      </w:tr>
      <w:tr w:rsidR="00416557" w14:paraId="1870F9C9" w14:textId="77777777" w:rsidTr="00416557">
        <w:trPr>
          <w:trHeight w:val="1183"/>
          <w:jc w:val="center"/>
        </w:trPr>
        <w:tc>
          <w:tcPr>
            <w:tcW w:w="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14:paraId="2FC4F655" w14:textId="77777777" w:rsidR="00416557" w:rsidRDefault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SECURED_TRN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22AD6F9" w14:textId="77777777" w:rsidR="00416557" w:rsidRDefault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FORMAT is EDMG, EDMG_MODULATION is EDMG_SC_MODE, NUM_USERS is 1, NUM_STS is 1</w:t>
            </w:r>
          </w:p>
        </w:tc>
        <w:tc>
          <w:tcPr>
            <w:tcW w:w="4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5DBDC" w14:textId="77777777" w:rsidR="00416557" w:rsidRDefault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Indicates whether TRN field, if present in the PPDU, contains Secure TRN sequences.</w:t>
            </w:r>
          </w:p>
          <w:p w14:paraId="1A5052C0" w14:textId="77777777" w:rsidR="00416557" w:rsidRDefault="00416557">
            <w:pPr>
              <w:pStyle w:val="IEEEStdsTableData-Left"/>
              <w:rPr>
                <w:u w:val="single"/>
              </w:rPr>
            </w:pPr>
          </w:p>
          <w:p w14:paraId="168362B3" w14:textId="77777777" w:rsidR="00416557" w:rsidRDefault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Enumerated type:</w:t>
            </w:r>
          </w:p>
          <w:p w14:paraId="496E236D" w14:textId="77777777" w:rsidR="00416557" w:rsidRDefault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SECURED_TRN</w:t>
            </w:r>
          </w:p>
          <w:p w14:paraId="2151E17E" w14:textId="77777777" w:rsidR="00416557" w:rsidRDefault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NON_SECURED_TRN</w:t>
            </w:r>
          </w:p>
          <w:p w14:paraId="5D4470E5" w14:textId="77777777" w:rsidR="00416557" w:rsidRDefault="00416557">
            <w:pPr>
              <w:pStyle w:val="IEEEStdsTableData-Left"/>
              <w:rPr>
                <w:u w:val="single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5ABDE08" w14:textId="77777777" w:rsidR="00416557" w:rsidRDefault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Y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D718E68" w14:textId="77777777" w:rsidR="00416557" w:rsidRDefault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Y</w:t>
            </w:r>
          </w:p>
        </w:tc>
      </w:tr>
      <w:tr w:rsidR="00416557" w14:paraId="0C3A2C5F" w14:textId="77777777" w:rsidTr="00416557">
        <w:trPr>
          <w:trHeight w:val="20"/>
          <w:jc w:val="center"/>
        </w:trPr>
        <w:tc>
          <w:tcPr>
            <w:tcW w:w="64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2B4ADE" w14:textId="77777777" w:rsidR="00416557" w:rsidRDefault="00416557">
            <w:pPr>
              <w:rPr>
                <w:sz w:val="18"/>
                <w:u w:val="single"/>
                <w:lang w:eastAsia="ja-JP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4E3FEFD" w14:textId="77777777" w:rsidR="00416557" w:rsidRDefault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Otherwise </w:t>
            </w:r>
          </w:p>
        </w:tc>
        <w:tc>
          <w:tcPr>
            <w:tcW w:w="47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BA0FAC" w14:textId="77777777" w:rsidR="00416557" w:rsidRDefault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Not present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F7F234" w14:textId="77777777" w:rsidR="00416557" w:rsidRDefault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N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013A1FE" w14:textId="77777777" w:rsidR="00416557" w:rsidRDefault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N</w:t>
            </w:r>
          </w:p>
        </w:tc>
      </w:tr>
      <w:tr w:rsidR="00416557" w14:paraId="3D32CDCD" w14:textId="77777777" w:rsidTr="00416557">
        <w:trPr>
          <w:trHeight w:val="20"/>
          <w:jc w:val="center"/>
        </w:trPr>
        <w:tc>
          <w:tcPr>
            <w:tcW w:w="640" w:type="dxa"/>
            <w:vMerge w:val="restart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14:paraId="2EC4FA9A" w14:textId="77777777" w:rsidR="00416557" w:rsidRDefault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SECURE_TRN_</w:t>
            </w:r>
          </w:p>
          <w:p w14:paraId="55CEAF05" w14:textId="77777777" w:rsidR="00416557" w:rsidRDefault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SEQUENCES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51D289B" w14:textId="77777777" w:rsidR="00416557" w:rsidRDefault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FORMAT is EDMG, EDMG_MODULATION is EDMG_SC_MODE, NUM_USERS is 1, NUM_STS is 1</w:t>
            </w:r>
          </w:p>
        </w:tc>
        <w:tc>
          <w:tcPr>
            <w:tcW w:w="47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ABC1AF" w14:textId="77777777" w:rsidR="00416557" w:rsidRDefault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Indicates the Secure TRN Sequences used in the PEDMG secure ranging PPDU. 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324EB0" w14:textId="77777777" w:rsidR="00416557" w:rsidRDefault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Y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7017001" w14:textId="77777777" w:rsidR="00416557" w:rsidRDefault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N</w:t>
            </w:r>
          </w:p>
        </w:tc>
      </w:tr>
      <w:tr w:rsidR="00416557" w14:paraId="734600AA" w14:textId="77777777" w:rsidTr="00416557">
        <w:trPr>
          <w:trHeight w:val="20"/>
          <w:jc w:val="center"/>
          <w:ins w:id="22" w:author="Assaf Kasher-20200802" w:date="2020-10-08T18:37:00Z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344E7216" w14:textId="77777777" w:rsidR="00416557" w:rsidRDefault="00416557" w:rsidP="00416557">
            <w:pPr>
              <w:pStyle w:val="IEEEStdsTableData-Left"/>
              <w:rPr>
                <w:ins w:id="23" w:author="Assaf Kasher-20200802" w:date="2020-10-08T18:37:00Z"/>
                <w:u w:val="single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7B8BC9" w14:textId="10594678" w:rsidR="00416557" w:rsidRDefault="00416557" w:rsidP="00416557">
            <w:pPr>
              <w:pStyle w:val="IEEEStdsTableData-Left"/>
              <w:rPr>
                <w:ins w:id="24" w:author="Assaf Kasher-20200802" w:date="2020-10-08T18:37:00Z"/>
                <w:u w:val="single"/>
              </w:rPr>
            </w:pPr>
            <w:ins w:id="25" w:author="Assaf Kasher-20200802" w:date="2020-10-08T18:37:00Z">
              <w:r>
                <w:rPr>
                  <w:u w:val="single"/>
                </w:rPr>
                <w:t xml:space="preserve">Otherwise </w:t>
              </w:r>
            </w:ins>
          </w:p>
        </w:tc>
        <w:tc>
          <w:tcPr>
            <w:tcW w:w="47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E7708" w14:textId="4BF11A5F" w:rsidR="00416557" w:rsidRDefault="00416557" w:rsidP="00416557">
            <w:pPr>
              <w:pStyle w:val="IEEEStdsTableData-Left"/>
              <w:rPr>
                <w:ins w:id="26" w:author="Assaf Kasher-20200802" w:date="2020-10-08T18:37:00Z"/>
                <w:u w:val="single"/>
              </w:rPr>
            </w:pPr>
            <w:ins w:id="27" w:author="Assaf Kasher-20200802" w:date="2020-10-08T18:37:00Z">
              <w:r>
                <w:rPr>
                  <w:u w:val="single"/>
                </w:rPr>
                <w:t>Not present</w:t>
              </w:r>
            </w:ins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96604" w14:textId="7B8D91DD" w:rsidR="00416557" w:rsidRDefault="00416557" w:rsidP="00416557">
            <w:pPr>
              <w:pStyle w:val="IEEEStdsTableData-Left"/>
              <w:rPr>
                <w:ins w:id="28" w:author="Assaf Kasher-20200802" w:date="2020-10-08T18:37:00Z"/>
                <w:u w:val="single"/>
              </w:rPr>
            </w:pPr>
            <w:ins w:id="29" w:author="Assaf Kasher-20200802" w:date="2020-10-08T18:37:00Z">
              <w:r>
                <w:rPr>
                  <w:u w:val="single"/>
                </w:rPr>
                <w:t>N</w:t>
              </w:r>
            </w:ins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6B87CF" w14:textId="0121C5F2" w:rsidR="00416557" w:rsidRDefault="00416557" w:rsidP="00416557">
            <w:pPr>
              <w:pStyle w:val="IEEEStdsTableData-Left"/>
              <w:rPr>
                <w:ins w:id="30" w:author="Assaf Kasher-20200802" w:date="2020-10-08T18:37:00Z"/>
                <w:u w:val="single"/>
              </w:rPr>
            </w:pPr>
            <w:ins w:id="31" w:author="Assaf Kasher-20200802" w:date="2020-10-08T18:37:00Z">
              <w:r>
                <w:rPr>
                  <w:u w:val="single"/>
                </w:rPr>
                <w:t>N</w:t>
              </w:r>
            </w:ins>
          </w:p>
        </w:tc>
      </w:tr>
      <w:tr w:rsidR="00416557" w14:paraId="468D13F0" w14:textId="77777777" w:rsidTr="00416557">
        <w:trPr>
          <w:trHeight w:val="20"/>
          <w:jc w:val="center"/>
        </w:trPr>
        <w:tc>
          <w:tcPr>
            <w:tcW w:w="640" w:type="dxa"/>
            <w:vMerge w:val="restart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0EFEF5EA" w14:textId="4765584A" w:rsidR="00416557" w:rsidRDefault="00416557" w:rsidP="00416557">
            <w:pPr>
              <w:pStyle w:val="IEEEStdsTableData-Left"/>
              <w:rPr>
                <w:u w:val="single"/>
              </w:rPr>
            </w:pPr>
            <w:ins w:id="32" w:author="Assaf Kasher-20200802" w:date="2020-10-08T18:38:00Z">
              <w:r w:rsidRPr="00416557">
                <w:rPr>
                  <w:u w:val="single"/>
                </w:rPr>
                <w:t>FIRST_PATH_AWV_TRN</w:t>
              </w:r>
            </w:ins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6780C4B" w14:textId="77777777" w:rsidR="00416557" w:rsidRPr="00416557" w:rsidRDefault="00416557" w:rsidP="00416557">
            <w:pPr>
              <w:pStyle w:val="Default"/>
              <w:rPr>
                <w:sz w:val="18"/>
                <w:szCs w:val="18"/>
                <w:u w:val="single"/>
              </w:rPr>
            </w:pPr>
            <w:r w:rsidRPr="00416557">
              <w:rPr>
                <w:sz w:val="18"/>
                <w:szCs w:val="18"/>
                <w:u w:val="single"/>
              </w:rPr>
              <w:t xml:space="preserve">FORMAT is EDMG, EDMG_MODULATION is EDMG_SC_MODE, NUM_USERS is 1, NUM_STS is 1 </w:t>
            </w:r>
          </w:p>
          <w:p w14:paraId="662CCD33" w14:textId="77777777" w:rsidR="00416557" w:rsidRDefault="00416557" w:rsidP="00416557">
            <w:pPr>
              <w:pStyle w:val="IEEEStdsTableData-Left"/>
              <w:rPr>
                <w:u w:val="single"/>
              </w:rPr>
            </w:pPr>
          </w:p>
        </w:tc>
        <w:tc>
          <w:tcPr>
            <w:tcW w:w="47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72EA5" w14:textId="77777777" w:rsidR="00416557" w:rsidRDefault="00416557" w:rsidP="004165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Enumerated Type </w:t>
            </w:r>
          </w:p>
          <w:p w14:paraId="31452478" w14:textId="77777777" w:rsidR="00416557" w:rsidRDefault="00416557" w:rsidP="004165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FIRST_PATH_AWV_ON_TRN </w:t>
            </w:r>
          </w:p>
          <w:p w14:paraId="4494CFBC" w14:textId="77777777" w:rsidR="00416557" w:rsidRDefault="00416557" w:rsidP="004165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BEST_PATH_AWV_ON_TRN </w:t>
            </w:r>
          </w:p>
          <w:p w14:paraId="5FC90A66" w14:textId="37025FD4" w:rsidR="00416557" w:rsidRDefault="00416557" w:rsidP="00416557">
            <w:pPr>
              <w:pStyle w:val="IEEEStdsTableData-Left"/>
              <w:rPr>
                <w:u w:val="single"/>
              </w:rPr>
            </w:pPr>
            <w:r>
              <w:rPr>
                <w:szCs w:val="18"/>
              </w:rPr>
              <w:t xml:space="preserve">Indicates whether the TRN field of the PPDU is transmitted using the first path AWV or the best path AWV 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0C1F9" w14:textId="165B2E3F" w:rsidR="00416557" w:rsidRDefault="00416557" w:rsidP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Y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83E3BE8" w14:textId="4309DD0F" w:rsidR="00416557" w:rsidRDefault="00416557" w:rsidP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N</w:t>
            </w:r>
          </w:p>
        </w:tc>
      </w:tr>
      <w:tr w:rsidR="00416557" w14:paraId="273F643A" w14:textId="77777777" w:rsidTr="00416557">
        <w:trPr>
          <w:trHeight w:val="20"/>
          <w:jc w:val="center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0DF97A" w14:textId="77777777" w:rsidR="00416557" w:rsidRDefault="00416557" w:rsidP="00416557">
            <w:pPr>
              <w:rPr>
                <w:sz w:val="18"/>
                <w:u w:val="single"/>
                <w:lang w:eastAsia="ja-JP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028AC83" w14:textId="77777777" w:rsidR="00416557" w:rsidRDefault="00416557" w:rsidP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Otherwise </w:t>
            </w:r>
          </w:p>
        </w:tc>
        <w:tc>
          <w:tcPr>
            <w:tcW w:w="47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6F0CB5" w14:textId="77777777" w:rsidR="00416557" w:rsidRDefault="00416557" w:rsidP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Not present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4763FB" w14:textId="77777777" w:rsidR="00416557" w:rsidRDefault="00416557" w:rsidP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N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BD3610F" w14:textId="77777777" w:rsidR="00416557" w:rsidRDefault="00416557" w:rsidP="0041655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N</w:t>
            </w:r>
          </w:p>
        </w:tc>
      </w:tr>
    </w:tbl>
    <w:p w14:paraId="0A6489F1" w14:textId="77777777" w:rsidR="00416557" w:rsidRDefault="00416557" w:rsidP="008164AA">
      <w:pPr>
        <w:rPr>
          <w:b/>
          <w:i/>
          <w:iCs/>
          <w:sz w:val="24"/>
        </w:rPr>
      </w:pPr>
    </w:p>
    <w:p w14:paraId="54125A25" w14:textId="77777777" w:rsidR="00416557" w:rsidRDefault="00416557" w:rsidP="008164AA">
      <w:pPr>
        <w:rPr>
          <w:b/>
          <w:i/>
          <w:iCs/>
          <w:sz w:val="24"/>
        </w:rPr>
      </w:pP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20"/>
        <w:gridCol w:w="920"/>
        <w:gridCol w:w="2700"/>
        <w:gridCol w:w="2700"/>
        <w:gridCol w:w="2700"/>
      </w:tblGrid>
      <w:tr w:rsidR="00416557" w14:paraId="47A7C468" w14:textId="77777777" w:rsidTr="0041655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88519" w14:textId="77777777" w:rsidR="00416557" w:rsidRDefault="00416557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6C535" w14:textId="77777777" w:rsidR="00416557" w:rsidRDefault="0041655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214.00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3853C7" w14:textId="77777777" w:rsidR="00416557" w:rsidRDefault="0041655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2C4C0" w14:textId="77777777" w:rsidR="00416557" w:rsidRDefault="0041655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"PDMG secure ranging PPDU" - no such thing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2A9DA" w14:textId="77777777" w:rsidR="00416557" w:rsidRDefault="0041655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Replace with "EDMG secure ranging PPDU"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EB018F" w14:textId="2334E4E7" w:rsidR="00416557" w:rsidRDefault="0041655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</w:rPr>
              <w:t>Revise – Already resolved in D2.3</w:t>
            </w:r>
          </w:p>
        </w:tc>
      </w:tr>
    </w:tbl>
    <w:p w14:paraId="5F5055FA" w14:textId="77777777" w:rsidR="00416557" w:rsidRDefault="00416557" w:rsidP="008164AA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 </w:t>
      </w:r>
    </w:p>
    <w:p w14:paraId="4267E2E4" w14:textId="77777777" w:rsidR="00416557" w:rsidRDefault="00416557" w:rsidP="008164AA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ab/>
      </w:r>
    </w:p>
    <w:p w14:paraId="73C74D16" w14:textId="24F0E222" w:rsidR="008164AA" w:rsidRDefault="00416557" w:rsidP="008164AA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 </w:t>
      </w:r>
      <w:r w:rsidR="004451A6">
        <w:rPr>
          <w:b/>
          <w:i/>
          <w:iCs/>
          <w:sz w:val="24"/>
        </w:rPr>
        <w:br w:type="page"/>
      </w:r>
    </w:p>
    <w:p w14:paraId="507D8AB9" w14:textId="7B3FAFA6" w:rsidR="00416557" w:rsidRDefault="00416557" w:rsidP="008164AA">
      <w:pPr>
        <w:rPr>
          <w:b/>
          <w:i/>
          <w:iCs/>
          <w:sz w:val="24"/>
        </w:rPr>
      </w:pPr>
    </w:p>
    <w:p w14:paraId="55426857" w14:textId="77777777" w:rsidR="00416557" w:rsidRDefault="00416557" w:rsidP="008164AA">
      <w:pPr>
        <w:rPr>
          <w:b/>
          <w:i/>
          <w:iCs/>
          <w:sz w:val="24"/>
        </w:rPr>
      </w:pPr>
    </w:p>
    <w:p w14:paraId="1E51FD61" w14:textId="77777777" w:rsidR="004451A6" w:rsidRDefault="004451A6">
      <w:pPr>
        <w:rPr>
          <w:b/>
          <w:i/>
          <w:iCs/>
          <w:sz w:val="24"/>
        </w:rPr>
      </w:pPr>
    </w:p>
    <w:p w14:paraId="63F9106E" w14:textId="64F838D5" w:rsidR="004451A6" w:rsidRDefault="004451A6">
      <w:pPr>
        <w:rPr>
          <w:b/>
          <w:i/>
          <w:iCs/>
          <w:sz w:val="24"/>
        </w:rPr>
      </w:pPr>
    </w:p>
    <w:p w14:paraId="21A925C3" w14:textId="77777777" w:rsidR="004451A6" w:rsidRPr="007D68A3" w:rsidRDefault="004451A6">
      <w:pPr>
        <w:rPr>
          <w:b/>
          <w:i/>
          <w:iCs/>
          <w:sz w:val="24"/>
        </w:rPr>
      </w:pPr>
    </w:p>
    <w:p w14:paraId="72B44B0F" w14:textId="6B7D55A5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09B0712B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89029" w14:textId="77777777" w:rsidR="00107A41" w:rsidRDefault="00107A41">
      <w:r>
        <w:separator/>
      </w:r>
    </w:p>
  </w:endnote>
  <w:endnote w:type="continuationSeparator" w:id="0">
    <w:p w14:paraId="0C99CF5F" w14:textId="77777777" w:rsidR="00107A41" w:rsidRDefault="0010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25C" w14:textId="1A5A7641" w:rsidR="007C39A3" w:rsidRDefault="00107A4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C39A3">
      <w:t>Submission</w:t>
    </w:r>
    <w:r>
      <w:fldChar w:fldCharType="end"/>
    </w:r>
    <w:r w:rsidR="007C39A3">
      <w:tab/>
      <w:t xml:space="preserve">page </w:t>
    </w:r>
    <w:r w:rsidR="007C39A3">
      <w:fldChar w:fldCharType="begin"/>
    </w:r>
    <w:r w:rsidR="007C39A3">
      <w:instrText xml:space="preserve">page </w:instrText>
    </w:r>
    <w:r w:rsidR="007C39A3">
      <w:fldChar w:fldCharType="separate"/>
    </w:r>
    <w:r w:rsidR="007C39A3">
      <w:rPr>
        <w:noProof/>
      </w:rPr>
      <w:t>2</w:t>
    </w:r>
    <w:r w:rsidR="007C39A3">
      <w:fldChar w:fldCharType="end"/>
    </w:r>
    <w:r w:rsidR="007C39A3">
      <w:tab/>
    </w:r>
    <w:r>
      <w:fldChar w:fldCharType="begin"/>
    </w:r>
    <w:r>
      <w:instrText xml:space="preserve"> COMMENTS  \* MERGEFORMAT </w:instrText>
    </w:r>
    <w:r>
      <w:fldChar w:fldCharType="separate"/>
    </w:r>
    <w:r w:rsidR="007C39A3">
      <w:t>Assaf Kasher, Qualcomm</w:t>
    </w:r>
    <w:r>
      <w:fldChar w:fldCharType="end"/>
    </w:r>
  </w:p>
  <w:p w14:paraId="2E11170B" w14:textId="77777777" w:rsidR="007C39A3" w:rsidRDefault="007C39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BF4DD" w14:textId="77777777" w:rsidR="00107A41" w:rsidRDefault="00107A41">
      <w:r>
        <w:separator/>
      </w:r>
    </w:p>
  </w:footnote>
  <w:footnote w:type="continuationSeparator" w:id="0">
    <w:p w14:paraId="5FFAE1CC" w14:textId="77777777" w:rsidR="00107A41" w:rsidRDefault="0010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60DD" w14:textId="65413397" w:rsidR="007C39A3" w:rsidRDefault="007C39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72B95">
        <w:t>September, 2020</w:t>
      </w:r>
    </w:fldSimple>
    <w:r>
      <w:tab/>
    </w:r>
    <w:r>
      <w:tab/>
    </w:r>
    <w:r w:rsidR="00107A41">
      <w:fldChar w:fldCharType="begin"/>
    </w:r>
    <w:r w:rsidR="00107A41">
      <w:instrText xml:space="preserve"> TITLE  \* MERGEFORMAT </w:instrText>
    </w:r>
    <w:r w:rsidR="00107A41">
      <w:fldChar w:fldCharType="separate"/>
    </w:r>
    <w:r w:rsidR="009014C8">
      <w:t>doc.: IEEE 802.11-20/1559r0</w:t>
    </w:r>
    <w:r w:rsidR="00107A41"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-20200802">
    <w15:presenceInfo w15:providerId="None" w15:userId="Assaf Kasher-20200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B"/>
    <w:rsid w:val="000C0F85"/>
    <w:rsid w:val="000D25C4"/>
    <w:rsid w:val="00107A41"/>
    <w:rsid w:val="00112669"/>
    <w:rsid w:val="00154F54"/>
    <w:rsid w:val="0015520B"/>
    <w:rsid w:val="001B42FF"/>
    <w:rsid w:val="001D723B"/>
    <w:rsid w:val="0029020B"/>
    <w:rsid w:val="002A6838"/>
    <w:rsid w:val="002D44BE"/>
    <w:rsid w:val="00352E37"/>
    <w:rsid w:val="00405B98"/>
    <w:rsid w:val="00416557"/>
    <w:rsid w:val="00442037"/>
    <w:rsid w:val="004451A6"/>
    <w:rsid w:val="0047203C"/>
    <w:rsid w:val="0049023F"/>
    <w:rsid w:val="004B064B"/>
    <w:rsid w:val="00620D57"/>
    <w:rsid w:val="0062440B"/>
    <w:rsid w:val="006433E8"/>
    <w:rsid w:val="006C0727"/>
    <w:rsid w:val="006E145F"/>
    <w:rsid w:val="006E5377"/>
    <w:rsid w:val="00751EF1"/>
    <w:rsid w:val="00770572"/>
    <w:rsid w:val="007C39A3"/>
    <w:rsid w:val="007D68A3"/>
    <w:rsid w:val="007E69C2"/>
    <w:rsid w:val="008164AA"/>
    <w:rsid w:val="0083654E"/>
    <w:rsid w:val="00856CD0"/>
    <w:rsid w:val="009014C8"/>
    <w:rsid w:val="009E142E"/>
    <w:rsid w:val="009F2FBC"/>
    <w:rsid w:val="00A55F35"/>
    <w:rsid w:val="00A72B95"/>
    <w:rsid w:val="00AA427C"/>
    <w:rsid w:val="00AD6FEC"/>
    <w:rsid w:val="00B6236C"/>
    <w:rsid w:val="00BE68C2"/>
    <w:rsid w:val="00BF11F8"/>
    <w:rsid w:val="00C11F3E"/>
    <w:rsid w:val="00CA09B2"/>
    <w:rsid w:val="00D308E3"/>
    <w:rsid w:val="00DC4165"/>
    <w:rsid w:val="00DC5A7B"/>
    <w:rsid w:val="00E246E5"/>
    <w:rsid w:val="00EB165B"/>
    <w:rsid w:val="00EC322C"/>
    <w:rsid w:val="00EC558B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B4958"/>
  <w15:chartTrackingRefBased/>
  <w15:docId w15:val="{30C59D98-F562-4281-974F-8F39D6F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39A3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9E14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4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142E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9E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142E"/>
    <w:rPr>
      <w:b/>
      <w:bCs/>
      <w:lang w:val="en-GB" w:bidi="ar-SA"/>
    </w:rPr>
  </w:style>
  <w:style w:type="paragraph" w:customStyle="1" w:styleId="IEEEStdsTableColumnHead">
    <w:name w:val="IEEEStds Table Column Head"/>
    <w:basedOn w:val="Normal"/>
    <w:rsid w:val="00416557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paragraph" w:customStyle="1" w:styleId="IEEEStdsTableData-Left">
    <w:name w:val="IEEEStds Table Data - Left"/>
    <w:basedOn w:val="Normal"/>
    <w:rsid w:val="00416557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4165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F368-6F37-428E-A0D8-7D10FABF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103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802.11-20/1559r0</vt:lpstr>
    </vt:vector>
  </TitlesOfParts>
  <Company>Some Company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802.11-20/1559r0</dc:title>
  <dc:subject>Submission</dc:subject>
  <dc:creator>Assaf Kasher-20200802</dc:creator>
  <cp:keywords>September, 2020</cp:keywords>
  <dc:description>Assaf Kasher, Qualcomm</dc:description>
  <cp:lastModifiedBy>Assaf Kasher-20200802</cp:lastModifiedBy>
  <cp:revision>6</cp:revision>
  <cp:lastPrinted>1899-12-31T22:00:00Z</cp:lastPrinted>
  <dcterms:created xsi:type="dcterms:W3CDTF">2020-10-08T13:59:00Z</dcterms:created>
  <dcterms:modified xsi:type="dcterms:W3CDTF">2020-10-08T15:45:00Z</dcterms:modified>
</cp:coreProperties>
</file>