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FCFE006" w:rsidR="008B3792" w:rsidRPr="00CD4C78" w:rsidRDefault="002319A9" w:rsidP="004F6D0C">
                  <w:pPr>
                    <w:pStyle w:val="T2"/>
                  </w:pPr>
                  <w:r>
                    <w:rPr>
                      <w:lang w:eastAsia="ko-KR"/>
                    </w:rPr>
                    <w:t xml:space="preserve">SA2 </w:t>
                  </w:r>
                  <w:proofErr w:type="spellStart"/>
                  <w:r>
                    <w:rPr>
                      <w:lang w:eastAsia="ko-KR"/>
                    </w:rPr>
                    <w:t>Misc</w:t>
                  </w:r>
                  <w:proofErr w:type="spellEnd"/>
                  <w:r>
                    <w:rPr>
                      <w:lang w:eastAsia="ko-KR"/>
                    </w:rPr>
                    <w:t xml:space="preserve"> PHY CIDs</w:t>
                  </w:r>
                </w:p>
              </w:tc>
            </w:tr>
            <w:tr w:rsidR="008B3792" w:rsidRPr="00CD4C78" w14:paraId="0E8556E7" w14:textId="77777777" w:rsidTr="00CA6092">
              <w:trPr>
                <w:trHeight w:val="359"/>
                <w:jc w:val="center"/>
              </w:trPr>
              <w:tc>
                <w:tcPr>
                  <w:tcW w:w="8698" w:type="dxa"/>
                  <w:gridSpan w:val="5"/>
                  <w:vAlign w:val="center"/>
                </w:tcPr>
                <w:p w14:paraId="3B1ACF09" w14:textId="5B6B4CE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w:t>
                  </w:r>
                  <w:r w:rsidR="002319A9">
                    <w:rPr>
                      <w:b w:val="0"/>
                      <w:sz w:val="20"/>
                      <w:lang w:eastAsia="ko-KR"/>
                    </w:rPr>
                    <w:t>10-7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355E24F"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F32724">
        <w:rPr>
          <w:sz w:val="20"/>
          <w:lang w:eastAsia="ko-KR"/>
        </w:rPr>
        <w:t xml:space="preserve">2 </w:t>
      </w:r>
      <w:r w:rsidR="003C395D">
        <w:rPr>
          <w:sz w:val="20"/>
          <w:lang w:eastAsia="ko-KR"/>
        </w:rPr>
        <w:t>on P802.11</w:t>
      </w:r>
      <w:r w:rsidR="00FB5A78">
        <w:rPr>
          <w:sz w:val="20"/>
          <w:lang w:eastAsia="ko-KR"/>
        </w:rPr>
        <w:t>ax</w:t>
      </w:r>
      <w:r w:rsidR="003C395D">
        <w:rPr>
          <w:sz w:val="20"/>
          <w:lang w:eastAsia="ko-KR"/>
        </w:rPr>
        <w:t xml:space="preserve"> D</w:t>
      </w:r>
      <w:r w:rsidR="00FB5A78">
        <w:rPr>
          <w:sz w:val="20"/>
          <w:lang w:eastAsia="ko-KR"/>
        </w:rPr>
        <w:t>7</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A913725" w:rsidR="004E4723" w:rsidRDefault="00797A1F" w:rsidP="004B4C24">
      <w:pPr>
        <w:jc w:val="both"/>
        <w:rPr>
          <w:sz w:val="20"/>
          <w:lang w:eastAsia="ko-KR"/>
        </w:rPr>
      </w:pPr>
      <w:r>
        <w:rPr>
          <w:sz w:val="20"/>
          <w:lang w:eastAsia="ko-KR"/>
        </w:rPr>
        <w:t>25</w:t>
      </w:r>
      <w:r w:rsidR="001C61BA">
        <w:rPr>
          <w:sz w:val="20"/>
          <w:lang w:eastAsia="ko-KR"/>
        </w:rPr>
        <w:t>104, 25117, 25101, 25073, 25105</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48C7610F" w:rsidR="006A1A19" w:rsidRDefault="007129FE">
      <w:pPr>
        <w:rPr>
          <w:lang w:eastAsia="ko-KR"/>
        </w:rPr>
      </w:pPr>
      <w:r>
        <w:rPr>
          <w:lang w:eastAsia="ko-KR"/>
        </w:rPr>
        <w:t>R1: Fixed document number in heading.</w:t>
      </w:r>
    </w:p>
    <w:p w14:paraId="23E347D4" w14:textId="1E140E39" w:rsidR="00B80CD7" w:rsidRDefault="00B80CD7">
      <w:pPr>
        <w:rPr>
          <w:lang w:eastAsia="ko-KR"/>
        </w:rPr>
      </w:pPr>
      <w:r>
        <w:rPr>
          <w:lang w:eastAsia="ko-KR"/>
        </w:rPr>
        <w:t>R2: Updated resolution to CID 25104 during CRC teleconference on 10/8/2020</w:t>
      </w:r>
      <w:bookmarkStart w:id="0" w:name="_GoBack"/>
      <w:bookmarkEnd w:id="0"/>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3088E91" w:rsidR="00186DDE" w:rsidRDefault="00186DDE" w:rsidP="00186DDE">
      <w:pPr>
        <w:pStyle w:val="Heading1"/>
      </w:pPr>
      <w:r>
        <w:lastRenderedPageBreak/>
        <w:t xml:space="preserve">CID </w:t>
      </w:r>
      <w:r w:rsidR="00764ABB">
        <w:t>25</w:t>
      </w:r>
      <w:r w:rsidR="0081263F">
        <w:t>104</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186DDE" w:rsidRPr="009522BD" w14:paraId="40F0EFB6" w14:textId="77777777" w:rsidTr="00B00E3E">
        <w:trPr>
          <w:trHeight w:val="278"/>
        </w:trPr>
        <w:tc>
          <w:tcPr>
            <w:tcW w:w="773"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1263F" w:rsidRPr="009522BD" w14:paraId="2C6ADAA7" w14:textId="77777777" w:rsidTr="00B00E3E">
        <w:trPr>
          <w:trHeight w:val="278"/>
        </w:trPr>
        <w:tc>
          <w:tcPr>
            <w:tcW w:w="773" w:type="dxa"/>
          </w:tcPr>
          <w:p w14:paraId="76290011" w14:textId="7CF74FAC" w:rsidR="0081263F" w:rsidRDefault="0081263F" w:rsidP="0081263F">
            <w:pPr>
              <w:rPr>
                <w:rFonts w:ascii="Arial" w:eastAsia="Times New Roman" w:hAnsi="Arial" w:cs="Arial"/>
                <w:bCs/>
                <w:sz w:val="20"/>
                <w:lang w:val="en-US" w:eastAsia="ko-KR"/>
              </w:rPr>
            </w:pPr>
            <w:r>
              <w:rPr>
                <w:rFonts w:ascii="Arial" w:eastAsia="Times New Roman" w:hAnsi="Arial" w:cs="Arial"/>
                <w:bCs/>
                <w:sz w:val="20"/>
                <w:lang w:val="en-US" w:eastAsia="ko-KR"/>
              </w:rPr>
              <w:t>25104</w:t>
            </w:r>
          </w:p>
        </w:tc>
        <w:tc>
          <w:tcPr>
            <w:tcW w:w="1328" w:type="dxa"/>
          </w:tcPr>
          <w:p w14:paraId="1DF47C0C" w14:textId="6C250F8C" w:rsidR="0081263F" w:rsidRPr="004C3B9A" w:rsidRDefault="0081263F" w:rsidP="0081263F">
            <w:pPr>
              <w:rPr>
                <w:rFonts w:ascii="Arial" w:hAnsi="Arial" w:cs="Arial"/>
                <w:sz w:val="20"/>
                <w:lang w:val="en-US" w:eastAsia="ko-KR"/>
              </w:rPr>
            </w:pPr>
            <w:r>
              <w:rPr>
                <w:rFonts w:ascii="Arial" w:hAnsi="Arial" w:cs="Arial"/>
                <w:sz w:val="20"/>
                <w:lang w:val="en-US" w:eastAsia="ko-KR"/>
              </w:rPr>
              <w:t>27.3.1.1</w:t>
            </w:r>
          </w:p>
        </w:tc>
        <w:tc>
          <w:tcPr>
            <w:tcW w:w="1161" w:type="dxa"/>
          </w:tcPr>
          <w:p w14:paraId="4747932E" w14:textId="0979E32D" w:rsidR="0081263F" w:rsidRPr="004C3B9A" w:rsidRDefault="0081263F" w:rsidP="0081263F">
            <w:pPr>
              <w:rPr>
                <w:rFonts w:ascii="Arial" w:hAnsi="Arial" w:cs="Arial"/>
                <w:sz w:val="20"/>
                <w:lang w:val="en-US" w:eastAsia="ko-KR"/>
              </w:rPr>
            </w:pPr>
            <w:r>
              <w:rPr>
                <w:rFonts w:ascii="Arial" w:hAnsi="Arial" w:cs="Arial"/>
                <w:sz w:val="20"/>
                <w:lang w:val="en-US" w:eastAsia="ko-KR"/>
              </w:rPr>
              <w:t>530.44</w:t>
            </w:r>
          </w:p>
        </w:tc>
        <w:tc>
          <w:tcPr>
            <w:tcW w:w="3577" w:type="dxa"/>
          </w:tcPr>
          <w:p w14:paraId="08CFEA31" w14:textId="77777777" w:rsidR="00F31A54" w:rsidRDefault="0081263F" w:rsidP="0081263F">
            <w:pPr>
              <w:rPr>
                <w:rFonts w:ascii="Arial" w:hAnsi="Arial" w:cs="Arial"/>
                <w:sz w:val="20"/>
              </w:rPr>
            </w:pPr>
            <w:r>
              <w:rPr>
                <w:rFonts w:ascii="Arial" w:hAnsi="Arial" w:cs="Arial"/>
                <w:sz w:val="20"/>
              </w:rPr>
              <w:t>"The transmission within an</w:t>
            </w:r>
            <w:r>
              <w:rPr>
                <w:rFonts w:ascii="Arial" w:hAnsi="Arial" w:cs="Arial"/>
                <w:sz w:val="20"/>
              </w:rPr>
              <w:br/>
              <w:t>RU in a PPDU may be a single stream to one user, multiple streams spatially multiplexed to one user (SU-</w:t>
            </w:r>
            <w:r>
              <w:rPr>
                <w:rFonts w:ascii="Arial" w:hAnsi="Arial" w:cs="Arial"/>
                <w:sz w:val="20"/>
              </w:rPr>
              <w:br/>
              <w:t>MIMO), or multiple streams spatially multiplexed to multiple users (MU-MIMO)."</w:t>
            </w:r>
          </w:p>
          <w:p w14:paraId="1FE615BE" w14:textId="47AB119F" w:rsidR="0081263F" w:rsidRDefault="0081263F" w:rsidP="0081263F">
            <w:pPr>
              <w:rPr>
                <w:rFonts w:ascii="Arial" w:hAnsi="Arial" w:cs="Arial"/>
                <w:sz w:val="20"/>
              </w:rPr>
            </w:pPr>
            <w:r>
              <w:rPr>
                <w:rFonts w:ascii="Arial" w:hAnsi="Arial" w:cs="Arial"/>
                <w:sz w:val="20"/>
              </w:rPr>
              <w:t>is missing a distinguishing abbreviation for the first case</w:t>
            </w:r>
          </w:p>
        </w:tc>
        <w:tc>
          <w:tcPr>
            <w:tcW w:w="3079" w:type="dxa"/>
          </w:tcPr>
          <w:p w14:paraId="77F3FAC8" w14:textId="77777777" w:rsidR="00F31A54" w:rsidRDefault="0081263F" w:rsidP="0081263F">
            <w:pPr>
              <w:rPr>
                <w:rFonts w:ascii="Arial" w:hAnsi="Arial" w:cs="Arial"/>
                <w:sz w:val="20"/>
              </w:rPr>
            </w:pPr>
            <w:r>
              <w:rPr>
                <w:rFonts w:ascii="Arial" w:hAnsi="Arial" w:cs="Arial"/>
                <w:sz w:val="20"/>
              </w:rPr>
              <w:t>Change to</w:t>
            </w:r>
          </w:p>
          <w:p w14:paraId="5989DE68" w14:textId="77777777" w:rsidR="00445644" w:rsidRDefault="0081263F" w:rsidP="0081263F">
            <w:pPr>
              <w:rPr>
                <w:rFonts w:ascii="Arial" w:hAnsi="Arial" w:cs="Arial"/>
                <w:sz w:val="20"/>
              </w:rPr>
            </w:pPr>
            <w:r>
              <w:rPr>
                <w:rFonts w:ascii="Arial" w:hAnsi="Arial" w:cs="Arial"/>
                <w:sz w:val="20"/>
              </w:rPr>
              <w:t>"The transmission within an</w:t>
            </w:r>
            <w:r>
              <w:rPr>
                <w:rFonts w:ascii="Arial" w:hAnsi="Arial" w:cs="Arial"/>
                <w:sz w:val="20"/>
              </w:rPr>
              <w:br/>
              <w:t>RU in a PPDU may be a single stream to one user (SISO), multiple streams spatially multiplexed to one user (SU-</w:t>
            </w:r>
            <w:r>
              <w:rPr>
                <w:rFonts w:ascii="Arial" w:hAnsi="Arial" w:cs="Arial"/>
                <w:sz w:val="20"/>
              </w:rPr>
              <w:br/>
              <w:t xml:space="preserve">MIMO), or multiple streams spatially multiplexed to multiple users (MU-MIMO).". </w:t>
            </w:r>
          </w:p>
          <w:p w14:paraId="6574424B" w14:textId="77777777" w:rsidR="00445644" w:rsidRDefault="00445644" w:rsidP="0081263F">
            <w:pPr>
              <w:rPr>
                <w:rFonts w:ascii="Arial" w:hAnsi="Arial" w:cs="Arial"/>
                <w:sz w:val="20"/>
              </w:rPr>
            </w:pPr>
          </w:p>
          <w:p w14:paraId="58DCDF2E" w14:textId="11D01D26" w:rsidR="0081263F" w:rsidRDefault="0081263F" w:rsidP="0081263F">
            <w:pPr>
              <w:rPr>
                <w:rFonts w:ascii="Arial" w:hAnsi="Arial" w:cs="Arial"/>
                <w:sz w:val="20"/>
              </w:rPr>
            </w:pPr>
            <w:r>
              <w:rPr>
                <w:rFonts w:ascii="Arial" w:hAnsi="Arial" w:cs="Arial"/>
                <w:sz w:val="20"/>
              </w:rPr>
              <w:t>Add a definition in 3.1:</w:t>
            </w:r>
            <w:r w:rsidR="00182502">
              <w:rPr>
                <w:rFonts w:ascii="Arial" w:hAnsi="Arial" w:cs="Arial"/>
                <w:sz w:val="20"/>
              </w:rPr>
              <w:br/>
            </w:r>
            <w:r>
              <w:rPr>
                <w:rFonts w:ascii="Arial" w:hAnsi="Arial" w:cs="Arial"/>
                <w:sz w:val="20"/>
              </w:rPr>
              <w:t>"single input, single output (SISO): A technique by which a station (STA) transmits to or receives from a single STA a single space-time stream.(#4777)"</w:t>
            </w:r>
          </w:p>
        </w:tc>
      </w:tr>
    </w:tbl>
    <w:p w14:paraId="1A530493" w14:textId="77777777" w:rsidR="00186DDE" w:rsidRDefault="00186DDE" w:rsidP="00186DDE">
      <w:pPr>
        <w:jc w:val="both"/>
        <w:rPr>
          <w:sz w:val="22"/>
          <w:szCs w:val="22"/>
        </w:rPr>
      </w:pPr>
    </w:p>
    <w:p w14:paraId="7DE32EF3" w14:textId="4A5CB52C" w:rsidR="00186DDE" w:rsidRDefault="00EE0A27" w:rsidP="00186DDE">
      <w:pPr>
        <w:jc w:val="both"/>
        <w:rPr>
          <w:sz w:val="22"/>
          <w:szCs w:val="22"/>
        </w:rPr>
      </w:pPr>
      <w:r>
        <w:rPr>
          <w:b/>
          <w:sz w:val="28"/>
          <w:szCs w:val="22"/>
          <w:u w:val="single"/>
        </w:rPr>
        <w:t>Background</w:t>
      </w:r>
    </w:p>
    <w:p w14:paraId="0F8D1F49" w14:textId="77777777" w:rsidR="00186DDE" w:rsidRDefault="00186DDE" w:rsidP="00186DDE">
      <w:pPr>
        <w:jc w:val="both"/>
        <w:rPr>
          <w:sz w:val="22"/>
          <w:szCs w:val="22"/>
        </w:rPr>
      </w:pPr>
    </w:p>
    <w:p w14:paraId="31C6D82F" w14:textId="064B462B" w:rsidR="002253C7" w:rsidRDefault="006170E8" w:rsidP="00186DDE">
      <w:pPr>
        <w:jc w:val="both"/>
        <w:rPr>
          <w:sz w:val="22"/>
          <w:szCs w:val="22"/>
        </w:rPr>
      </w:pPr>
      <w:r>
        <w:rPr>
          <w:sz w:val="22"/>
          <w:szCs w:val="22"/>
        </w:rPr>
        <w:t>D7.0 P530</w:t>
      </w:r>
    </w:p>
    <w:tbl>
      <w:tblPr>
        <w:tblStyle w:val="TableGrid"/>
        <w:tblW w:w="0" w:type="auto"/>
        <w:tblLook w:val="04A0" w:firstRow="1" w:lastRow="0" w:firstColumn="1" w:lastColumn="0" w:noHBand="0" w:noVBand="1"/>
      </w:tblPr>
      <w:tblGrid>
        <w:gridCol w:w="10080"/>
      </w:tblGrid>
      <w:tr w:rsidR="00434567" w14:paraId="298D653C" w14:textId="77777777" w:rsidTr="00434567">
        <w:tc>
          <w:tcPr>
            <w:tcW w:w="10080" w:type="dxa"/>
          </w:tcPr>
          <w:p w14:paraId="49825F43" w14:textId="7A1F7BA6" w:rsidR="00434567" w:rsidRDefault="006170E8" w:rsidP="00186DDE">
            <w:pPr>
              <w:jc w:val="both"/>
              <w:rPr>
                <w:sz w:val="22"/>
                <w:szCs w:val="22"/>
              </w:rPr>
            </w:pPr>
            <w:r>
              <w:rPr>
                <w:noProof/>
              </w:rPr>
              <w:drawing>
                <wp:inline distT="0" distB="0" distL="0" distR="0" wp14:anchorId="24D77E20" wp14:editId="7A0E5DF9">
                  <wp:extent cx="6263640" cy="7302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30250"/>
                          </a:xfrm>
                          <a:prstGeom prst="rect">
                            <a:avLst/>
                          </a:prstGeom>
                        </pic:spPr>
                      </pic:pic>
                    </a:graphicData>
                  </a:graphic>
                </wp:inline>
              </w:drawing>
            </w:r>
          </w:p>
        </w:tc>
      </w:tr>
    </w:tbl>
    <w:p w14:paraId="26A50773" w14:textId="182B607E" w:rsidR="009C1726" w:rsidRDefault="009C1726" w:rsidP="00186DDE">
      <w:pPr>
        <w:jc w:val="both"/>
        <w:rPr>
          <w:sz w:val="22"/>
          <w:szCs w:val="22"/>
        </w:rPr>
      </w:pPr>
    </w:p>
    <w:p w14:paraId="532187C1" w14:textId="6A10B380" w:rsidR="0089098B" w:rsidRDefault="0089098B" w:rsidP="00186DDE">
      <w:pPr>
        <w:jc w:val="both"/>
        <w:rPr>
          <w:sz w:val="22"/>
          <w:szCs w:val="22"/>
        </w:rPr>
      </w:pPr>
      <w:r>
        <w:rPr>
          <w:sz w:val="22"/>
          <w:szCs w:val="22"/>
        </w:rPr>
        <w:t>SP during CRC teleconference on 10/8/2020:</w:t>
      </w:r>
    </w:p>
    <w:p w14:paraId="38A644B4" w14:textId="44D9DBCA" w:rsidR="0089098B" w:rsidRDefault="0089098B" w:rsidP="00186DDE">
      <w:pPr>
        <w:jc w:val="both"/>
        <w:rPr>
          <w:sz w:val="22"/>
          <w:szCs w:val="22"/>
        </w:rPr>
      </w:pPr>
      <w:r>
        <w:rPr>
          <w:sz w:val="22"/>
          <w:szCs w:val="22"/>
        </w:rPr>
        <w:t>Which option do you prefer as the resolution to CID 25104?</w:t>
      </w:r>
    </w:p>
    <w:p w14:paraId="74D1BD0E" w14:textId="38877D95" w:rsidR="0089098B" w:rsidRDefault="0089098B" w:rsidP="0089098B">
      <w:pPr>
        <w:pStyle w:val="ListParagraph"/>
        <w:numPr>
          <w:ilvl w:val="0"/>
          <w:numId w:val="36"/>
        </w:numPr>
        <w:ind w:leftChars="0"/>
        <w:jc w:val="both"/>
        <w:rPr>
          <w:sz w:val="22"/>
          <w:szCs w:val="22"/>
        </w:rPr>
      </w:pPr>
      <w:r>
        <w:rPr>
          <w:sz w:val="22"/>
          <w:szCs w:val="22"/>
        </w:rPr>
        <w:t>Rejected</w:t>
      </w:r>
    </w:p>
    <w:p w14:paraId="40E98A4E" w14:textId="5E520BA7" w:rsidR="0089098B" w:rsidRDefault="0089098B" w:rsidP="0089098B">
      <w:pPr>
        <w:pStyle w:val="ListParagraph"/>
        <w:numPr>
          <w:ilvl w:val="0"/>
          <w:numId w:val="36"/>
        </w:numPr>
        <w:ind w:leftChars="0"/>
        <w:jc w:val="both"/>
        <w:rPr>
          <w:sz w:val="22"/>
          <w:szCs w:val="22"/>
        </w:rPr>
      </w:pPr>
      <w:r>
        <w:rPr>
          <w:sz w:val="22"/>
          <w:szCs w:val="22"/>
        </w:rPr>
        <w:t>Accepted</w:t>
      </w:r>
    </w:p>
    <w:p w14:paraId="0C95EC2C" w14:textId="3D9CA456" w:rsidR="0089098B" w:rsidRDefault="0089098B" w:rsidP="0089098B">
      <w:pPr>
        <w:jc w:val="both"/>
        <w:rPr>
          <w:sz w:val="22"/>
          <w:szCs w:val="22"/>
        </w:rPr>
      </w:pPr>
      <w:r>
        <w:rPr>
          <w:sz w:val="22"/>
          <w:szCs w:val="22"/>
        </w:rPr>
        <w:t>Result:</w:t>
      </w:r>
    </w:p>
    <w:p w14:paraId="3D595A99" w14:textId="139451E1" w:rsidR="0089098B" w:rsidRDefault="0089098B" w:rsidP="0089098B">
      <w:pPr>
        <w:jc w:val="both"/>
        <w:rPr>
          <w:sz w:val="22"/>
          <w:szCs w:val="22"/>
        </w:rPr>
      </w:pPr>
      <w:r>
        <w:rPr>
          <w:sz w:val="22"/>
          <w:szCs w:val="22"/>
        </w:rPr>
        <w:t>1 = 5</w:t>
      </w:r>
    </w:p>
    <w:p w14:paraId="26A156EA" w14:textId="3C15D584" w:rsidR="0089098B" w:rsidRPr="0089098B" w:rsidRDefault="0089098B" w:rsidP="0089098B">
      <w:pPr>
        <w:jc w:val="both"/>
        <w:rPr>
          <w:sz w:val="22"/>
          <w:szCs w:val="22"/>
        </w:rPr>
      </w:pPr>
      <w:r>
        <w:rPr>
          <w:sz w:val="22"/>
          <w:szCs w:val="22"/>
        </w:rPr>
        <w:t>2 = 6</w:t>
      </w:r>
    </w:p>
    <w:p w14:paraId="4A9F90CB" w14:textId="77777777" w:rsidR="0089098B" w:rsidRDefault="0089098B" w:rsidP="00186DDE">
      <w:pPr>
        <w:jc w:val="both"/>
        <w:rPr>
          <w:sz w:val="22"/>
          <w:szCs w:val="22"/>
        </w:rPr>
      </w:pPr>
    </w:p>
    <w:p w14:paraId="5CB2631C" w14:textId="11190849"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9E0E79">
        <w:rPr>
          <w:b/>
          <w:sz w:val="28"/>
          <w:szCs w:val="22"/>
          <w:u w:val="single"/>
        </w:rPr>
        <w:t>25</w:t>
      </w:r>
      <w:r w:rsidR="006170E8">
        <w:rPr>
          <w:b/>
          <w:sz w:val="28"/>
          <w:szCs w:val="22"/>
          <w:u w:val="single"/>
        </w:rPr>
        <w:t>104</w:t>
      </w:r>
    </w:p>
    <w:p w14:paraId="42911CDC" w14:textId="24DDCE6B" w:rsidR="0012027F" w:rsidRDefault="0089098B" w:rsidP="0012027F">
      <w:pPr>
        <w:jc w:val="both"/>
        <w:rPr>
          <w:sz w:val="22"/>
          <w:szCs w:val="22"/>
        </w:rPr>
      </w:pPr>
      <w:r>
        <w:rPr>
          <w:b/>
          <w:sz w:val="22"/>
          <w:szCs w:val="22"/>
        </w:rPr>
        <w:t>Accepted</w:t>
      </w:r>
    </w:p>
    <w:p w14:paraId="748C10B7" w14:textId="77777777" w:rsidR="00CB4E2B" w:rsidRDefault="00CB4E2B" w:rsidP="009B5A6F">
      <w:pPr>
        <w:rPr>
          <w:sz w:val="20"/>
          <w:lang w:val="en-US"/>
        </w:rPr>
      </w:pPr>
    </w:p>
    <w:p w14:paraId="5B313F7E" w14:textId="649C6C61" w:rsidR="0002009E" w:rsidRDefault="0002009E" w:rsidP="0002009E">
      <w:pPr>
        <w:pStyle w:val="Heading1"/>
      </w:pPr>
      <w:r>
        <w:t>CID 25</w:t>
      </w:r>
      <w:r w:rsidR="001B3B86">
        <w:t>117</w:t>
      </w:r>
    </w:p>
    <w:p w14:paraId="0B5DA031" w14:textId="77777777" w:rsidR="0002009E" w:rsidRDefault="0002009E" w:rsidP="0002009E">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02009E" w:rsidRPr="009522BD" w14:paraId="751BD8E5" w14:textId="77777777" w:rsidTr="008D275E">
        <w:trPr>
          <w:trHeight w:val="278"/>
        </w:trPr>
        <w:tc>
          <w:tcPr>
            <w:tcW w:w="773" w:type="dxa"/>
            <w:hideMark/>
          </w:tcPr>
          <w:p w14:paraId="21D71BFE"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5459AED9"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F9590EE" w14:textId="77777777" w:rsidR="0002009E" w:rsidRPr="009522BD" w:rsidRDefault="0002009E"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77E5A29F"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3F9C9563" w14:textId="77777777" w:rsidR="0002009E" w:rsidRPr="009522BD" w:rsidRDefault="0002009E"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B3B86" w:rsidRPr="009522BD" w14:paraId="523A973F" w14:textId="77777777" w:rsidTr="008D275E">
        <w:trPr>
          <w:trHeight w:val="278"/>
        </w:trPr>
        <w:tc>
          <w:tcPr>
            <w:tcW w:w="773" w:type="dxa"/>
          </w:tcPr>
          <w:p w14:paraId="485CB28A" w14:textId="637EDEE5" w:rsidR="001B3B86" w:rsidRDefault="001B3B86" w:rsidP="001B3B86">
            <w:pPr>
              <w:rPr>
                <w:rFonts w:ascii="Arial" w:eastAsia="Times New Roman" w:hAnsi="Arial" w:cs="Arial"/>
                <w:bCs/>
                <w:sz w:val="20"/>
                <w:lang w:val="en-US" w:eastAsia="ko-KR"/>
              </w:rPr>
            </w:pPr>
            <w:r>
              <w:rPr>
                <w:rFonts w:ascii="Arial" w:eastAsia="Times New Roman" w:hAnsi="Arial" w:cs="Arial"/>
                <w:bCs/>
                <w:sz w:val="20"/>
                <w:lang w:val="en-US" w:eastAsia="ko-KR"/>
              </w:rPr>
              <w:t>25117</w:t>
            </w:r>
          </w:p>
        </w:tc>
        <w:tc>
          <w:tcPr>
            <w:tcW w:w="1328" w:type="dxa"/>
          </w:tcPr>
          <w:p w14:paraId="273A40F6" w14:textId="77BC4AD4" w:rsidR="001B3B86" w:rsidRPr="004C3B9A" w:rsidRDefault="001B3B86" w:rsidP="001B3B86">
            <w:pPr>
              <w:rPr>
                <w:rFonts w:ascii="Arial" w:hAnsi="Arial" w:cs="Arial"/>
                <w:sz w:val="20"/>
                <w:lang w:val="en-US" w:eastAsia="ko-KR"/>
              </w:rPr>
            </w:pPr>
            <w:r>
              <w:rPr>
                <w:rFonts w:ascii="Arial" w:hAnsi="Arial" w:cs="Arial"/>
                <w:sz w:val="20"/>
                <w:lang w:val="en-US" w:eastAsia="ko-KR"/>
              </w:rPr>
              <w:t>27.3.2.8</w:t>
            </w:r>
          </w:p>
        </w:tc>
        <w:tc>
          <w:tcPr>
            <w:tcW w:w="1161" w:type="dxa"/>
          </w:tcPr>
          <w:p w14:paraId="00DAD545" w14:textId="7F578549" w:rsidR="001B3B86" w:rsidRPr="004C3B9A" w:rsidRDefault="001F54B6" w:rsidP="001B3B86">
            <w:pPr>
              <w:rPr>
                <w:rFonts w:ascii="Arial" w:hAnsi="Arial" w:cs="Arial"/>
                <w:sz w:val="20"/>
                <w:lang w:val="en-US" w:eastAsia="ko-KR"/>
              </w:rPr>
            </w:pPr>
            <w:r>
              <w:rPr>
                <w:rFonts w:ascii="Arial" w:hAnsi="Arial" w:cs="Arial"/>
                <w:sz w:val="20"/>
                <w:lang w:val="en-US" w:eastAsia="ko-KR"/>
              </w:rPr>
              <w:t>542.18</w:t>
            </w:r>
          </w:p>
        </w:tc>
        <w:tc>
          <w:tcPr>
            <w:tcW w:w="3577" w:type="dxa"/>
          </w:tcPr>
          <w:p w14:paraId="66345882" w14:textId="56EDF5B4" w:rsidR="001B3B86" w:rsidRDefault="001B3B86" w:rsidP="001B3B86">
            <w:pPr>
              <w:rPr>
                <w:rFonts w:ascii="Arial" w:hAnsi="Arial" w:cs="Arial"/>
                <w:sz w:val="20"/>
              </w:rPr>
            </w:pPr>
            <w:r>
              <w:rPr>
                <w:rFonts w:ascii="Arial" w:hAnsi="Arial" w:cs="Arial"/>
                <w:sz w:val="20"/>
              </w:rPr>
              <w:t>There is a description of RU restrictions for 20 MHz operating non-AP HE STAs, but not for 40  MHz operating non-AP HE STA</w:t>
            </w:r>
          </w:p>
        </w:tc>
        <w:tc>
          <w:tcPr>
            <w:tcW w:w="3079" w:type="dxa"/>
          </w:tcPr>
          <w:p w14:paraId="01346606" w14:textId="1DD1B35F" w:rsidR="001B3B86" w:rsidRDefault="001B3B86" w:rsidP="001B3B86">
            <w:pPr>
              <w:rPr>
                <w:rFonts w:ascii="Arial" w:hAnsi="Arial" w:cs="Arial"/>
                <w:sz w:val="20"/>
              </w:rPr>
            </w:pPr>
            <w:r>
              <w:rPr>
                <w:rFonts w:ascii="Arial" w:hAnsi="Arial" w:cs="Arial"/>
                <w:sz w:val="20"/>
              </w:rPr>
              <w:t>Add a subclause describing the RU restrictions that pertain to 40 MHz operating non-AP HE STAs</w:t>
            </w:r>
          </w:p>
        </w:tc>
      </w:tr>
    </w:tbl>
    <w:p w14:paraId="2CC92607" w14:textId="77777777" w:rsidR="0002009E" w:rsidRDefault="0002009E" w:rsidP="0002009E">
      <w:pPr>
        <w:jc w:val="both"/>
        <w:rPr>
          <w:sz w:val="22"/>
          <w:szCs w:val="22"/>
        </w:rPr>
      </w:pPr>
    </w:p>
    <w:p w14:paraId="3BC4AD31" w14:textId="77777777" w:rsidR="0002009E" w:rsidRDefault="0002009E" w:rsidP="0002009E">
      <w:pPr>
        <w:jc w:val="both"/>
        <w:rPr>
          <w:sz w:val="22"/>
          <w:szCs w:val="22"/>
        </w:rPr>
      </w:pPr>
      <w:r>
        <w:rPr>
          <w:b/>
          <w:sz w:val="28"/>
          <w:szCs w:val="22"/>
          <w:u w:val="single"/>
        </w:rPr>
        <w:t>Background</w:t>
      </w:r>
    </w:p>
    <w:p w14:paraId="0334F1B1" w14:textId="77777777" w:rsidR="0002009E" w:rsidRDefault="0002009E" w:rsidP="0002009E">
      <w:pPr>
        <w:jc w:val="both"/>
        <w:rPr>
          <w:sz w:val="22"/>
          <w:szCs w:val="22"/>
        </w:rPr>
      </w:pPr>
    </w:p>
    <w:p w14:paraId="2128D251" w14:textId="2113CF1F" w:rsidR="0002009E" w:rsidRDefault="0002009E" w:rsidP="0002009E">
      <w:pPr>
        <w:jc w:val="both"/>
        <w:rPr>
          <w:sz w:val="22"/>
          <w:szCs w:val="22"/>
        </w:rPr>
      </w:pPr>
      <w:r>
        <w:rPr>
          <w:sz w:val="22"/>
          <w:szCs w:val="22"/>
        </w:rPr>
        <w:t>D7.0 P</w:t>
      </w:r>
      <w:r w:rsidR="001F54B6">
        <w:rPr>
          <w:sz w:val="22"/>
          <w:szCs w:val="22"/>
        </w:rPr>
        <w:t>542</w:t>
      </w:r>
    </w:p>
    <w:tbl>
      <w:tblPr>
        <w:tblStyle w:val="TableGrid"/>
        <w:tblW w:w="0" w:type="auto"/>
        <w:tblLook w:val="04A0" w:firstRow="1" w:lastRow="0" w:firstColumn="1" w:lastColumn="0" w:noHBand="0" w:noVBand="1"/>
      </w:tblPr>
      <w:tblGrid>
        <w:gridCol w:w="10080"/>
      </w:tblGrid>
      <w:tr w:rsidR="00555069" w14:paraId="4EDC9B0B" w14:textId="77777777" w:rsidTr="00555069">
        <w:tc>
          <w:tcPr>
            <w:tcW w:w="10080" w:type="dxa"/>
          </w:tcPr>
          <w:p w14:paraId="0014228F" w14:textId="40826391" w:rsidR="00555069" w:rsidRDefault="002A164E" w:rsidP="0002009E">
            <w:pPr>
              <w:jc w:val="both"/>
              <w:rPr>
                <w:sz w:val="22"/>
                <w:szCs w:val="22"/>
              </w:rPr>
            </w:pPr>
            <w:r>
              <w:rPr>
                <w:noProof/>
              </w:rPr>
              <w:lastRenderedPageBreak/>
              <w:drawing>
                <wp:inline distT="0" distB="0" distL="0" distR="0" wp14:anchorId="65329926" wp14:editId="612A4116">
                  <wp:extent cx="6263640" cy="30562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056255"/>
                          </a:xfrm>
                          <a:prstGeom prst="rect">
                            <a:avLst/>
                          </a:prstGeom>
                        </pic:spPr>
                      </pic:pic>
                    </a:graphicData>
                  </a:graphic>
                </wp:inline>
              </w:drawing>
            </w:r>
          </w:p>
          <w:p w14:paraId="6EBFCB06" w14:textId="077E2185" w:rsidR="00555069" w:rsidRDefault="002A164E" w:rsidP="0002009E">
            <w:pPr>
              <w:jc w:val="both"/>
              <w:rPr>
                <w:sz w:val="22"/>
                <w:szCs w:val="22"/>
              </w:rPr>
            </w:pPr>
            <w:r>
              <w:rPr>
                <w:sz w:val="22"/>
                <w:szCs w:val="22"/>
              </w:rPr>
              <w:t>…</w:t>
            </w:r>
          </w:p>
        </w:tc>
      </w:tr>
    </w:tbl>
    <w:p w14:paraId="64664725" w14:textId="448B0C35" w:rsidR="00555069" w:rsidRDefault="00555069" w:rsidP="0002009E">
      <w:pPr>
        <w:jc w:val="both"/>
        <w:rPr>
          <w:sz w:val="22"/>
          <w:szCs w:val="22"/>
        </w:rPr>
      </w:pPr>
    </w:p>
    <w:p w14:paraId="25601EC7" w14:textId="355C5B21" w:rsidR="00621F8B" w:rsidRDefault="00621F8B" w:rsidP="0002009E">
      <w:pPr>
        <w:jc w:val="both"/>
        <w:rPr>
          <w:sz w:val="22"/>
          <w:szCs w:val="22"/>
        </w:rPr>
      </w:pPr>
      <w:r>
        <w:rPr>
          <w:sz w:val="22"/>
          <w:szCs w:val="22"/>
        </w:rPr>
        <w:t>P7.0 P</w:t>
      </w:r>
      <w:r w:rsidR="001F54B6">
        <w:rPr>
          <w:sz w:val="22"/>
          <w:szCs w:val="22"/>
        </w:rPr>
        <w:t>498-499</w:t>
      </w:r>
    </w:p>
    <w:tbl>
      <w:tblPr>
        <w:tblStyle w:val="TableGrid"/>
        <w:tblW w:w="0" w:type="auto"/>
        <w:tblLook w:val="04A0" w:firstRow="1" w:lastRow="0" w:firstColumn="1" w:lastColumn="0" w:noHBand="0" w:noVBand="1"/>
      </w:tblPr>
      <w:tblGrid>
        <w:gridCol w:w="10080"/>
      </w:tblGrid>
      <w:tr w:rsidR="001F54B6" w14:paraId="3F5A1D57" w14:textId="77777777" w:rsidTr="001F54B6">
        <w:tc>
          <w:tcPr>
            <w:tcW w:w="10080" w:type="dxa"/>
          </w:tcPr>
          <w:p w14:paraId="1504612D" w14:textId="77777777" w:rsidR="001F54B6" w:rsidRDefault="00A03718" w:rsidP="0002009E">
            <w:pPr>
              <w:jc w:val="both"/>
              <w:rPr>
                <w:sz w:val="22"/>
                <w:szCs w:val="22"/>
              </w:rPr>
            </w:pPr>
            <w:r>
              <w:rPr>
                <w:noProof/>
              </w:rPr>
              <w:drawing>
                <wp:inline distT="0" distB="0" distL="0" distR="0" wp14:anchorId="28C7270C" wp14:editId="7B31C402">
                  <wp:extent cx="6263640" cy="302260"/>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02260"/>
                          </a:xfrm>
                          <a:prstGeom prst="rect">
                            <a:avLst/>
                          </a:prstGeom>
                        </pic:spPr>
                      </pic:pic>
                    </a:graphicData>
                  </a:graphic>
                </wp:inline>
              </w:drawing>
            </w:r>
          </w:p>
          <w:p w14:paraId="45E36302" w14:textId="51D1EC28" w:rsidR="00A03718" w:rsidRDefault="00751CC1" w:rsidP="0002009E">
            <w:pPr>
              <w:jc w:val="both"/>
              <w:rPr>
                <w:sz w:val="22"/>
                <w:szCs w:val="22"/>
              </w:rPr>
            </w:pPr>
            <w:r>
              <w:rPr>
                <w:noProof/>
              </w:rPr>
              <w:drawing>
                <wp:inline distT="0" distB="0" distL="0" distR="0" wp14:anchorId="7D5DA2AE" wp14:editId="0C36D97C">
                  <wp:extent cx="6263640" cy="1235075"/>
                  <wp:effectExtent l="0" t="0" r="381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235075"/>
                          </a:xfrm>
                          <a:prstGeom prst="rect">
                            <a:avLst/>
                          </a:prstGeom>
                        </pic:spPr>
                      </pic:pic>
                    </a:graphicData>
                  </a:graphic>
                </wp:inline>
              </w:drawing>
            </w:r>
          </w:p>
        </w:tc>
      </w:tr>
    </w:tbl>
    <w:p w14:paraId="3320D309" w14:textId="77777777" w:rsidR="001F54B6" w:rsidRDefault="001F54B6" w:rsidP="0002009E">
      <w:pPr>
        <w:jc w:val="both"/>
        <w:rPr>
          <w:sz w:val="22"/>
          <w:szCs w:val="22"/>
        </w:rPr>
      </w:pPr>
    </w:p>
    <w:p w14:paraId="016E544A" w14:textId="77777777" w:rsidR="0002009E" w:rsidRDefault="0002009E" w:rsidP="0002009E">
      <w:pPr>
        <w:rPr>
          <w:sz w:val="20"/>
          <w:lang w:val="en-US"/>
        </w:rPr>
      </w:pPr>
    </w:p>
    <w:p w14:paraId="00A44D04" w14:textId="619F963B" w:rsidR="0002009E" w:rsidRPr="00157CCC" w:rsidRDefault="0002009E" w:rsidP="0002009E">
      <w:pPr>
        <w:jc w:val="both"/>
        <w:rPr>
          <w:sz w:val="28"/>
          <w:szCs w:val="22"/>
        </w:rPr>
      </w:pPr>
      <w:r>
        <w:rPr>
          <w:b/>
          <w:sz w:val="28"/>
          <w:szCs w:val="22"/>
          <w:u w:val="single"/>
        </w:rPr>
        <w:t>Proposed Resolution: CIDs 25</w:t>
      </w:r>
      <w:r w:rsidR="002A164E">
        <w:rPr>
          <w:b/>
          <w:sz w:val="28"/>
          <w:szCs w:val="22"/>
          <w:u w:val="single"/>
        </w:rPr>
        <w:t>117</w:t>
      </w:r>
    </w:p>
    <w:p w14:paraId="73C94CA2" w14:textId="428709B7" w:rsidR="00FD514D" w:rsidRDefault="00FD514D" w:rsidP="00FD514D">
      <w:pPr>
        <w:jc w:val="both"/>
        <w:rPr>
          <w:b/>
          <w:bCs/>
          <w:sz w:val="22"/>
          <w:szCs w:val="22"/>
        </w:rPr>
      </w:pPr>
      <w:r>
        <w:rPr>
          <w:b/>
          <w:sz w:val="22"/>
          <w:szCs w:val="22"/>
        </w:rPr>
        <w:t>Re</w:t>
      </w:r>
      <w:r w:rsidR="0036199C">
        <w:rPr>
          <w:b/>
          <w:sz w:val="22"/>
          <w:szCs w:val="22"/>
        </w:rPr>
        <w:t>jected</w:t>
      </w:r>
    </w:p>
    <w:p w14:paraId="0F545F0F" w14:textId="677853BC" w:rsidR="002A164E" w:rsidRDefault="00751CC1" w:rsidP="00FD514D">
      <w:pPr>
        <w:jc w:val="both"/>
        <w:rPr>
          <w:sz w:val="22"/>
          <w:szCs w:val="22"/>
        </w:rPr>
      </w:pPr>
      <w:r>
        <w:rPr>
          <w:sz w:val="22"/>
          <w:szCs w:val="22"/>
        </w:rPr>
        <w:t>D7.0 P499</w:t>
      </w:r>
      <w:r w:rsidR="004107B3">
        <w:rPr>
          <w:sz w:val="22"/>
          <w:szCs w:val="22"/>
        </w:rPr>
        <w:t xml:space="preserve">L13-21 </w:t>
      </w:r>
      <w:r w:rsidR="00C473AE">
        <w:rPr>
          <w:sz w:val="22"/>
          <w:szCs w:val="22"/>
        </w:rPr>
        <w:t xml:space="preserve">and 27.3.2.8 </w:t>
      </w:r>
      <w:r w:rsidR="004107B3">
        <w:rPr>
          <w:sz w:val="22"/>
          <w:szCs w:val="22"/>
        </w:rPr>
        <w:t xml:space="preserve">requires that a 20 MHz operating non-AP HE STA </w:t>
      </w:r>
      <w:r w:rsidR="00CA01F2">
        <w:rPr>
          <w:sz w:val="22"/>
          <w:szCs w:val="22"/>
        </w:rPr>
        <w:t>needs to be able to receive</w:t>
      </w:r>
      <w:r w:rsidR="006A133A">
        <w:rPr>
          <w:sz w:val="22"/>
          <w:szCs w:val="22"/>
        </w:rPr>
        <w:t>/transmit</w:t>
      </w:r>
      <w:r w:rsidR="00CA01F2">
        <w:rPr>
          <w:sz w:val="22"/>
          <w:szCs w:val="22"/>
        </w:rPr>
        <w:t xml:space="preserve"> some RUs in </w:t>
      </w:r>
      <w:r w:rsidR="00C473AE">
        <w:rPr>
          <w:sz w:val="22"/>
          <w:szCs w:val="22"/>
        </w:rPr>
        <w:t>DL</w:t>
      </w:r>
      <w:r w:rsidR="006A133A">
        <w:rPr>
          <w:sz w:val="22"/>
          <w:szCs w:val="22"/>
        </w:rPr>
        <w:t>/UL</w:t>
      </w:r>
      <w:r w:rsidR="00C473AE">
        <w:rPr>
          <w:sz w:val="22"/>
          <w:szCs w:val="22"/>
        </w:rPr>
        <w:t xml:space="preserve"> OFDMA (using HE MU</w:t>
      </w:r>
      <w:r w:rsidR="006A133A">
        <w:rPr>
          <w:sz w:val="22"/>
          <w:szCs w:val="22"/>
        </w:rPr>
        <w:t>/TB</w:t>
      </w:r>
      <w:r w:rsidR="00C473AE">
        <w:rPr>
          <w:sz w:val="22"/>
          <w:szCs w:val="22"/>
        </w:rPr>
        <w:t xml:space="preserve"> PPDU) </w:t>
      </w:r>
      <w:r w:rsidR="00B82C95">
        <w:rPr>
          <w:sz w:val="22"/>
          <w:szCs w:val="22"/>
        </w:rPr>
        <w:t xml:space="preserve">with bandwidth greater than 20 </w:t>
      </w:r>
      <w:proofErr w:type="spellStart"/>
      <w:r w:rsidR="00B82C95">
        <w:rPr>
          <w:sz w:val="22"/>
          <w:szCs w:val="22"/>
        </w:rPr>
        <w:t>MHz.</w:t>
      </w:r>
      <w:proofErr w:type="spellEnd"/>
      <w:r w:rsidR="00B82C95">
        <w:rPr>
          <w:sz w:val="22"/>
          <w:szCs w:val="22"/>
        </w:rPr>
        <w:t xml:space="preserve">  For this to work, there are certain RU restrictions that </w:t>
      </w:r>
      <w:r w:rsidR="00D33822">
        <w:rPr>
          <w:sz w:val="22"/>
          <w:szCs w:val="22"/>
        </w:rPr>
        <w:t>must</w:t>
      </w:r>
      <w:r w:rsidR="00B82C95">
        <w:rPr>
          <w:sz w:val="22"/>
          <w:szCs w:val="22"/>
        </w:rPr>
        <w:t xml:space="preserve"> be put in place, hence 27.3.2.8 is written.</w:t>
      </w:r>
    </w:p>
    <w:p w14:paraId="002C8293" w14:textId="04B2BCB9" w:rsidR="00B82C95" w:rsidRDefault="00D33822" w:rsidP="00FD514D">
      <w:pPr>
        <w:jc w:val="both"/>
        <w:rPr>
          <w:sz w:val="22"/>
          <w:szCs w:val="22"/>
        </w:rPr>
      </w:pPr>
      <w:r>
        <w:rPr>
          <w:sz w:val="22"/>
          <w:szCs w:val="22"/>
        </w:rPr>
        <w:t>There is, however, no requirement that a 40 MHz operating non-AP HE STA needs to receive</w:t>
      </w:r>
      <w:r w:rsidR="006A133A">
        <w:rPr>
          <w:sz w:val="22"/>
          <w:szCs w:val="22"/>
        </w:rPr>
        <w:t>/transmit</w:t>
      </w:r>
      <w:r>
        <w:rPr>
          <w:sz w:val="22"/>
          <w:szCs w:val="22"/>
        </w:rPr>
        <w:t xml:space="preserve"> some RUs in DL</w:t>
      </w:r>
      <w:r w:rsidR="006A133A">
        <w:rPr>
          <w:sz w:val="22"/>
          <w:szCs w:val="22"/>
        </w:rPr>
        <w:t>/UL</w:t>
      </w:r>
      <w:r>
        <w:rPr>
          <w:sz w:val="22"/>
          <w:szCs w:val="22"/>
        </w:rPr>
        <w:t xml:space="preserve"> OFDMA with </w:t>
      </w:r>
      <w:proofErr w:type="spellStart"/>
      <w:r>
        <w:rPr>
          <w:sz w:val="22"/>
          <w:szCs w:val="22"/>
        </w:rPr>
        <w:t>bandwith</w:t>
      </w:r>
      <w:proofErr w:type="spellEnd"/>
      <w:r>
        <w:rPr>
          <w:sz w:val="22"/>
          <w:szCs w:val="22"/>
        </w:rPr>
        <w:t xml:space="preserve"> greater than 40 </w:t>
      </w:r>
      <w:proofErr w:type="spellStart"/>
      <w:r>
        <w:rPr>
          <w:sz w:val="22"/>
          <w:szCs w:val="22"/>
        </w:rPr>
        <w:t>MHz.</w:t>
      </w:r>
      <w:proofErr w:type="spellEnd"/>
      <w:r w:rsidR="0067480F">
        <w:rPr>
          <w:sz w:val="22"/>
          <w:szCs w:val="22"/>
        </w:rPr>
        <w:t xml:space="preserve">  This is because first, all non-AP STAs in 5 or 6 GHz must be at least 80 MHz capable (except for the 20 MHz-only STAs).  And if those 80 MHz (or</w:t>
      </w:r>
      <w:r w:rsidR="00280A24">
        <w:rPr>
          <w:sz w:val="22"/>
          <w:szCs w:val="22"/>
        </w:rPr>
        <w:t xml:space="preserve"> 160 MHz) capable non-AP STAs want to reduce operating bandwidth to reduce power consumption, then they are expected to reduce to 20 MHz bandwidth.  Hence, </w:t>
      </w:r>
      <w:proofErr w:type="spellStart"/>
      <w:r w:rsidR="00AD3E28">
        <w:rPr>
          <w:sz w:val="22"/>
          <w:szCs w:val="22"/>
        </w:rPr>
        <w:t>TGax</w:t>
      </w:r>
      <w:proofErr w:type="spellEnd"/>
      <w:r w:rsidR="00AD3E28">
        <w:rPr>
          <w:sz w:val="22"/>
          <w:szCs w:val="22"/>
        </w:rPr>
        <w:t xml:space="preserve"> did not see a need to burden the 11ax standard by requiring and/or defining how a 40 MHz operating STA would </w:t>
      </w:r>
      <w:r w:rsidR="006A133A">
        <w:rPr>
          <w:sz w:val="22"/>
          <w:szCs w:val="22"/>
        </w:rPr>
        <w:t>participate in wider bandwidth OFDMA</w:t>
      </w:r>
      <w:r w:rsidR="00B96A20">
        <w:rPr>
          <w:sz w:val="22"/>
          <w:szCs w:val="22"/>
        </w:rPr>
        <w:t xml:space="preserve">, and thus there is no need to </w:t>
      </w:r>
      <w:r w:rsidR="003917E3">
        <w:rPr>
          <w:sz w:val="22"/>
          <w:szCs w:val="22"/>
        </w:rPr>
        <w:t>write a section on</w:t>
      </w:r>
      <w:r w:rsidR="00B96A20">
        <w:rPr>
          <w:sz w:val="22"/>
          <w:szCs w:val="22"/>
        </w:rPr>
        <w:t xml:space="preserve"> RU restrictions for 40 MHz operating STAs</w:t>
      </w:r>
      <w:r w:rsidR="003917E3">
        <w:rPr>
          <w:sz w:val="22"/>
          <w:szCs w:val="22"/>
        </w:rPr>
        <w:t>.</w:t>
      </w:r>
    </w:p>
    <w:p w14:paraId="10F8D245" w14:textId="77777777" w:rsidR="0002009E" w:rsidRDefault="0002009E" w:rsidP="0002009E">
      <w:pPr>
        <w:rPr>
          <w:sz w:val="20"/>
          <w:lang w:val="en-US"/>
        </w:rPr>
      </w:pPr>
    </w:p>
    <w:p w14:paraId="34A76939" w14:textId="77777777" w:rsidR="0002009E" w:rsidRDefault="0002009E" w:rsidP="0002009E">
      <w:pPr>
        <w:rPr>
          <w:sz w:val="20"/>
          <w:lang w:val="en-US"/>
        </w:rPr>
      </w:pPr>
    </w:p>
    <w:p w14:paraId="264111F2" w14:textId="30ED3BE6" w:rsidR="00AA5B4D" w:rsidRDefault="00AA5B4D" w:rsidP="00AA5B4D">
      <w:pPr>
        <w:pStyle w:val="Heading1"/>
      </w:pPr>
      <w:r>
        <w:t>CID 25</w:t>
      </w:r>
      <w:r w:rsidR="001D6696">
        <w:t>101</w:t>
      </w:r>
    </w:p>
    <w:p w14:paraId="295A3A6C" w14:textId="77777777" w:rsidR="00AA5B4D" w:rsidRDefault="00AA5B4D" w:rsidP="00AA5B4D">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AA5B4D" w:rsidRPr="009522BD" w14:paraId="64FA836B" w14:textId="77777777" w:rsidTr="008D275E">
        <w:trPr>
          <w:trHeight w:val="278"/>
        </w:trPr>
        <w:tc>
          <w:tcPr>
            <w:tcW w:w="773" w:type="dxa"/>
            <w:hideMark/>
          </w:tcPr>
          <w:p w14:paraId="057FFBFB"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19F28F3F"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6E2D2C" w14:textId="77777777" w:rsidR="00AA5B4D" w:rsidRPr="009522BD" w:rsidRDefault="00AA5B4D" w:rsidP="008D27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62C796D2"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DF1EC14" w14:textId="77777777" w:rsidR="00AA5B4D" w:rsidRPr="009522BD" w:rsidRDefault="00AA5B4D" w:rsidP="008D27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733" w:rsidRPr="009522BD" w14:paraId="28A3B3B6" w14:textId="77777777" w:rsidTr="008D275E">
        <w:trPr>
          <w:trHeight w:val="278"/>
        </w:trPr>
        <w:tc>
          <w:tcPr>
            <w:tcW w:w="773" w:type="dxa"/>
          </w:tcPr>
          <w:p w14:paraId="79909D00" w14:textId="7901D657" w:rsidR="00040733" w:rsidRDefault="00040733" w:rsidP="00040733">
            <w:pPr>
              <w:rPr>
                <w:rFonts w:ascii="Arial" w:eastAsia="Times New Roman" w:hAnsi="Arial" w:cs="Arial"/>
                <w:bCs/>
                <w:sz w:val="20"/>
                <w:lang w:val="en-US" w:eastAsia="ko-KR"/>
              </w:rPr>
            </w:pPr>
            <w:r>
              <w:rPr>
                <w:rFonts w:ascii="Arial" w:eastAsia="Times New Roman" w:hAnsi="Arial" w:cs="Arial"/>
                <w:bCs/>
                <w:sz w:val="20"/>
                <w:lang w:val="en-US" w:eastAsia="ko-KR"/>
              </w:rPr>
              <w:t>25101</w:t>
            </w:r>
          </w:p>
        </w:tc>
        <w:tc>
          <w:tcPr>
            <w:tcW w:w="1328" w:type="dxa"/>
          </w:tcPr>
          <w:p w14:paraId="3BE3EFE1" w14:textId="3A38E19C" w:rsidR="00040733" w:rsidRPr="004C3B9A" w:rsidRDefault="00040733" w:rsidP="00040733">
            <w:pPr>
              <w:rPr>
                <w:rFonts w:ascii="Arial" w:hAnsi="Arial" w:cs="Arial"/>
                <w:sz w:val="20"/>
                <w:lang w:val="en-US" w:eastAsia="ko-KR"/>
              </w:rPr>
            </w:pPr>
            <w:r>
              <w:rPr>
                <w:rFonts w:ascii="Arial" w:hAnsi="Arial" w:cs="Arial"/>
                <w:sz w:val="20"/>
                <w:lang w:val="en-US" w:eastAsia="ko-KR"/>
              </w:rPr>
              <w:t>27.3.15.2</w:t>
            </w:r>
          </w:p>
        </w:tc>
        <w:tc>
          <w:tcPr>
            <w:tcW w:w="1161" w:type="dxa"/>
          </w:tcPr>
          <w:p w14:paraId="32764D5A" w14:textId="7802D6AB" w:rsidR="00040733" w:rsidRPr="004C3B9A" w:rsidRDefault="00040733" w:rsidP="00040733">
            <w:pPr>
              <w:rPr>
                <w:rFonts w:ascii="Arial" w:hAnsi="Arial" w:cs="Arial"/>
                <w:sz w:val="20"/>
                <w:lang w:val="en-US" w:eastAsia="ko-KR"/>
              </w:rPr>
            </w:pPr>
            <w:r>
              <w:rPr>
                <w:rFonts w:ascii="Arial" w:hAnsi="Arial" w:cs="Arial"/>
                <w:sz w:val="20"/>
                <w:lang w:val="en-US" w:eastAsia="ko-KR"/>
              </w:rPr>
              <w:t>666.29</w:t>
            </w:r>
          </w:p>
        </w:tc>
        <w:tc>
          <w:tcPr>
            <w:tcW w:w="3577" w:type="dxa"/>
          </w:tcPr>
          <w:p w14:paraId="7F823B86" w14:textId="00221F2F" w:rsidR="00040733" w:rsidRDefault="00040733" w:rsidP="00040733">
            <w:pPr>
              <w:rPr>
                <w:rFonts w:ascii="Arial" w:hAnsi="Arial" w:cs="Arial"/>
                <w:sz w:val="20"/>
              </w:rPr>
            </w:pPr>
            <w:r>
              <w:rPr>
                <w:rFonts w:ascii="Arial" w:hAnsi="Arial" w:cs="Arial"/>
                <w:sz w:val="20"/>
              </w:rPr>
              <w:t xml:space="preserve">It may be necessary to have a </w:t>
            </w:r>
            <w:r>
              <w:rPr>
                <w:rFonts w:ascii="Arial" w:hAnsi="Arial" w:cs="Arial"/>
                <w:sz w:val="20"/>
              </w:rPr>
              <w:lastRenderedPageBreak/>
              <w:t xml:space="preserve">different uplink power headroom for responses to triggering frames in punctured PPDUs than for those in non-punctured ones (because meeting spectral emissions limits may require power back-off).  This should be </w:t>
            </w:r>
            <w:proofErr w:type="spellStart"/>
            <w:r>
              <w:rPr>
                <w:rFonts w:ascii="Arial" w:hAnsi="Arial" w:cs="Arial"/>
                <w:sz w:val="20"/>
              </w:rPr>
              <w:t>NOTEd</w:t>
            </w:r>
            <w:proofErr w:type="spellEnd"/>
            <w:r>
              <w:rPr>
                <w:rFonts w:ascii="Arial" w:hAnsi="Arial" w:cs="Arial"/>
                <w:sz w:val="20"/>
              </w:rPr>
              <w:t>, i.e. the AP should not assume that the power headroom advertised in a response to a punctured PPDU is applicable to a non-punctured one, or vice-versa</w:t>
            </w:r>
          </w:p>
        </w:tc>
        <w:tc>
          <w:tcPr>
            <w:tcW w:w="3079" w:type="dxa"/>
          </w:tcPr>
          <w:p w14:paraId="42328EF9" w14:textId="4DD5DCE2" w:rsidR="00040733" w:rsidRDefault="00040733" w:rsidP="00040733">
            <w:pPr>
              <w:rPr>
                <w:rFonts w:ascii="Arial" w:hAnsi="Arial" w:cs="Arial"/>
                <w:sz w:val="20"/>
              </w:rPr>
            </w:pPr>
            <w:r>
              <w:rPr>
                <w:rFonts w:ascii="Arial" w:hAnsi="Arial" w:cs="Arial"/>
                <w:sz w:val="20"/>
              </w:rPr>
              <w:lastRenderedPageBreak/>
              <w:t xml:space="preserve">At the end of 27.3.15.2 Power </w:t>
            </w:r>
            <w:r>
              <w:rPr>
                <w:rFonts w:ascii="Arial" w:hAnsi="Arial" w:cs="Arial"/>
                <w:sz w:val="20"/>
              </w:rPr>
              <w:lastRenderedPageBreak/>
              <w:t>pre-correction add a para "NOTE---The UPH advertised in response to a punctured PPDU might not be applicable to the subsequent transmission of an HE TB PPDU in response to a PPDU that is not punctured, and vice-versa."</w:t>
            </w:r>
          </w:p>
        </w:tc>
      </w:tr>
    </w:tbl>
    <w:p w14:paraId="35B35673" w14:textId="77777777" w:rsidR="00AA5B4D" w:rsidRDefault="00AA5B4D" w:rsidP="00AA5B4D">
      <w:pPr>
        <w:jc w:val="both"/>
        <w:rPr>
          <w:sz w:val="22"/>
          <w:szCs w:val="22"/>
        </w:rPr>
      </w:pPr>
    </w:p>
    <w:p w14:paraId="3C085664" w14:textId="77777777" w:rsidR="00AA5B4D" w:rsidRDefault="00AA5B4D" w:rsidP="00AA5B4D">
      <w:pPr>
        <w:jc w:val="both"/>
        <w:rPr>
          <w:sz w:val="22"/>
          <w:szCs w:val="22"/>
        </w:rPr>
      </w:pPr>
      <w:r>
        <w:rPr>
          <w:b/>
          <w:sz w:val="28"/>
          <w:szCs w:val="22"/>
          <w:u w:val="single"/>
        </w:rPr>
        <w:t>Background</w:t>
      </w:r>
    </w:p>
    <w:p w14:paraId="26E70149" w14:textId="77777777" w:rsidR="00AA5B4D" w:rsidRDefault="00AA5B4D" w:rsidP="00AA5B4D">
      <w:pPr>
        <w:jc w:val="both"/>
        <w:rPr>
          <w:sz w:val="22"/>
          <w:szCs w:val="22"/>
        </w:rPr>
      </w:pPr>
    </w:p>
    <w:p w14:paraId="072927E3" w14:textId="66C249FD" w:rsidR="00AA5B4D" w:rsidRDefault="00AA5B4D" w:rsidP="00AA5B4D">
      <w:pPr>
        <w:jc w:val="both"/>
        <w:rPr>
          <w:sz w:val="22"/>
          <w:szCs w:val="22"/>
        </w:rPr>
      </w:pPr>
      <w:r>
        <w:rPr>
          <w:sz w:val="22"/>
          <w:szCs w:val="22"/>
        </w:rPr>
        <w:t>D7.0 P</w:t>
      </w:r>
      <w:r w:rsidR="00443BB8">
        <w:rPr>
          <w:sz w:val="22"/>
          <w:szCs w:val="22"/>
        </w:rPr>
        <w:t>666</w:t>
      </w:r>
    </w:p>
    <w:tbl>
      <w:tblPr>
        <w:tblStyle w:val="TableGrid"/>
        <w:tblW w:w="0" w:type="auto"/>
        <w:tblLook w:val="04A0" w:firstRow="1" w:lastRow="0" w:firstColumn="1" w:lastColumn="0" w:noHBand="0" w:noVBand="1"/>
      </w:tblPr>
      <w:tblGrid>
        <w:gridCol w:w="10080"/>
      </w:tblGrid>
      <w:tr w:rsidR="0061206B" w14:paraId="4A1D03F1" w14:textId="77777777" w:rsidTr="0061206B">
        <w:tc>
          <w:tcPr>
            <w:tcW w:w="10080" w:type="dxa"/>
          </w:tcPr>
          <w:p w14:paraId="207D400E" w14:textId="77777777" w:rsidR="0061206B" w:rsidRDefault="00443BB8" w:rsidP="00AA5B4D">
            <w:pPr>
              <w:jc w:val="both"/>
              <w:rPr>
                <w:sz w:val="22"/>
                <w:szCs w:val="22"/>
              </w:rPr>
            </w:pPr>
            <w:r>
              <w:rPr>
                <w:noProof/>
              </w:rPr>
              <w:drawing>
                <wp:inline distT="0" distB="0" distL="0" distR="0" wp14:anchorId="1066C87A" wp14:editId="5225B94D">
                  <wp:extent cx="6263640" cy="23190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319020"/>
                          </a:xfrm>
                          <a:prstGeom prst="rect">
                            <a:avLst/>
                          </a:prstGeom>
                        </pic:spPr>
                      </pic:pic>
                    </a:graphicData>
                  </a:graphic>
                </wp:inline>
              </w:drawing>
            </w:r>
          </w:p>
          <w:p w14:paraId="78E025F4" w14:textId="3FCE1724" w:rsidR="00443BB8" w:rsidRDefault="00443BB8" w:rsidP="00AA5B4D">
            <w:pPr>
              <w:jc w:val="both"/>
              <w:rPr>
                <w:sz w:val="22"/>
                <w:szCs w:val="22"/>
              </w:rPr>
            </w:pPr>
            <w:r>
              <w:rPr>
                <w:sz w:val="22"/>
                <w:szCs w:val="22"/>
              </w:rPr>
              <w:t>…</w:t>
            </w:r>
          </w:p>
        </w:tc>
      </w:tr>
    </w:tbl>
    <w:p w14:paraId="203CAA61" w14:textId="409AFC22" w:rsidR="00AA5B4D" w:rsidRDefault="00AA5B4D" w:rsidP="00AA5B4D">
      <w:pPr>
        <w:rPr>
          <w:sz w:val="20"/>
          <w:lang w:val="en-US"/>
        </w:rPr>
      </w:pPr>
    </w:p>
    <w:p w14:paraId="14C77414" w14:textId="77777777" w:rsidR="006F2221" w:rsidRDefault="006F2221" w:rsidP="00AA5B4D">
      <w:pPr>
        <w:rPr>
          <w:sz w:val="20"/>
          <w:lang w:val="en-US"/>
        </w:rPr>
      </w:pPr>
    </w:p>
    <w:p w14:paraId="5261059B" w14:textId="7D59D62D" w:rsidR="00AA5B4D" w:rsidRPr="00157CCC" w:rsidRDefault="00AA5B4D" w:rsidP="00AA5B4D">
      <w:pPr>
        <w:jc w:val="both"/>
        <w:rPr>
          <w:sz w:val="28"/>
          <w:szCs w:val="22"/>
        </w:rPr>
      </w:pPr>
      <w:r>
        <w:rPr>
          <w:b/>
          <w:sz w:val="28"/>
          <w:szCs w:val="22"/>
          <w:u w:val="single"/>
        </w:rPr>
        <w:t>Proposed Resolution: CIDs 25</w:t>
      </w:r>
      <w:r w:rsidR="006F2221">
        <w:rPr>
          <w:b/>
          <w:sz w:val="28"/>
          <w:szCs w:val="22"/>
          <w:u w:val="single"/>
        </w:rPr>
        <w:t>101</w:t>
      </w:r>
    </w:p>
    <w:p w14:paraId="6F20F840" w14:textId="2D7764D4" w:rsidR="00AA5B4D" w:rsidRDefault="006F2221" w:rsidP="00AA5B4D">
      <w:pPr>
        <w:jc w:val="both"/>
        <w:rPr>
          <w:sz w:val="22"/>
          <w:szCs w:val="22"/>
        </w:rPr>
      </w:pPr>
      <w:r>
        <w:rPr>
          <w:b/>
          <w:sz w:val="22"/>
          <w:szCs w:val="22"/>
        </w:rPr>
        <w:t>Rejected</w:t>
      </w:r>
    </w:p>
    <w:p w14:paraId="260C665E" w14:textId="3EDA9C95" w:rsidR="006F2221" w:rsidRDefault="00FF0E68" w:rsidP="00AA5B4D">
      <w:pPr>
        <w:rPr>
          <w:sz w:val="20"/>
          <w:lang w:val="en-US"/>
        </w:rPr>
      </w:pPr>
      <w:r>
        <w:rPr>
          <w:sz w:val="20"/>
          <w:lang w:val="en-US"/>
        </w:rPr>
        <w:t xml:space="preserve">Preamble puncturing is defined only for HE MU PPDUs.  HE TB PPDU does not have ‘puncturing’.  Yes, some spectrum may be left unoccupied, either by the AP not scheduling users, or some STAs failing to transmit (e.g. did not receive the Trigger frame).  However, from each non-AP STA transmission point of view, any HE TB PPDU transmission has only one </w:t>
      </w:r>
      <w:r w:rsidR="0007650A">
        <w:rPr>
          <w:sz w:val="20"/>
          <w:lang w:val="en-US"/>
        </w:rPr>
        <w:t xml:space="preserve">contiguous segment of spectrum used (except for 80+80, but which is not ‘puncturing’ anyway), and </w:t>
      </w:r>
      <w:r w:rsidR="00624384">
        <w:rPr>
          <w:sz w:val="20"/>
          <w:lang w:val="en-US"/>
        </w:rPr>
        <w:t>does not have any ‘puncturing’ in the spectrum.</w:t>
      </w:r>
    </w:p>
    <w:p w14:paraId="3F37E90F" w14:textId="6233262B" w:rsidR="00AA5B4D" w:rsidRDefault="00AA5B4D" w:rsidP="00AA5B4D">
      <w:pPr>
        <w:rPr>
          <w:sz w:val="20"/>
          <w:lang w:val="en-US"/>
        </w:rPr>
      </w:pPr>
    </w:p>
    <w:p w14:paraId="5F4C2E4A" w14:textId="0898B197" w:rsidR="00624384" w:rsidRDefault="00624384" w:rsidP="00AA5B4D">
      <w:pPr>
        <w:rPr>
          <w:sz w:val="20"/>
          <w:lang w:val="en-US"/>
        </w:rPr>
      </w:pPr>
    </w:p>
    <w:p w14:paraId="5824E035" w14:textId="77777777" w:rsidR="00C239C7" w:rsidRDefault="00C239C7" w:rsidP="00C239C7">
      <w:pPr>
        <w:rPr>
          <w:sz w:val="20"/>
          <w:lang w:val="en-US"/>
        </w:rPr>
      </w:pPr>
    </w:p>
    <w:p w14:paraId="19BA2999" w14:textId="280724CB" w:rsidR="00C239C7" w:rsidRDefault="00C239C7" w:rsidP="00C239C7">
      <w:pPr>
        <w:pStyle w:val="Heading1"/>
      </w:pPr>
      <w:r>
        <w:t>CID 25073</w:t>
      </w:r>
    </w:p>
    <w:p w14:paraId="15DAA2FC" w14:textId="77777777" w:rsidR="00C239C7" w:rsidRDefault="00C239C7" w:rsidP="00C239C7">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C239C7" w:rsidRPr="009522BD" w14:paraId="0D775B89" w14:textId="77777777" w:rsidTr="000C1D66">
        <w:trPr>
          <w:trHeight w:val="278"/>
        </w:trPr>
        <w:tc>
          <w:tcPr>
            <w:tcW w:w="773" w:type="dxa"/>
            <w:hideMark/>
          </w:tcPr>
          <w:p w14:paraId="7FAB4D33"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69BD8B72"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79B803D" w14:textId="77777777" w:rsidR="00C239C7" w:rsidRPr="009522BD" w:rsidRDefault="00C239C7" w:rsidP="000C1D6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13936640"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18C660AC" w14:textId="77777777" w:rsidR="00C239C7" w:rsidRPr="009522BD" w:rsidRDefault="00C239C7"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91D47" w:rsidRPr="009522BD" w14:paraId="415ADE67" w14:textId="77777777" w:rsidTr="000C1D66">
        <w:trPr>
          <w:trHeight w:val="278"/>
        </w:trPr>
        <w:tc>
          <w:tcPr>
            <w:tcW w:w="773" w:type="dxa"/>
          </w:tcPr>
          <w:p w14:paraId="36FF6153" w14:textId="60BA904D" w:rsidR="00491D47" w:rsidRDefault="00491D47" w:rsidP="00491D47">
            <w:pPr>
              <w:rPr>
                <w:rFonts w:ascii="Arial" w:eastAsia="Times New Roman" w:hAnsi="Arial" w:cs="Arial"/>
                <w:bCs/>
                <w:sz w:val="20"/>
                <w:lang w:val="en-US" w:eastAsia="ko-KR"/>
              </w:rPr>
            </w:pPr>
            <w:r>
              <w:rPr>
                <w:rFonts w:ascii="Arial" w:eastAsia="Times New Roman" w:hAnsi="Arial" w:cs="Arial"/>
                <w:bCs/>
                <w:sz w:val="20"/>
                <w:lang w:val="en-US" w:eastAsia="ko-KR"/>
              </w:rPr>
              <w:t>25073</w:t>
            </w:r>
          </w:p>
        </w:tc>
        <w:tc>
          <w:tcPr>
            <w:tcW w:w="1328" w:type="dxa"/>
          </w:tcPr>
          <w:p w14:paraId="7E457CB9" w14:textId="77777777" w:rsidR="00491D47" w:rsidRPr="004C3B9A" w:rsidRDefault="00491D47" w:rsidP="00491D47">
            <w:pPr>
              <w:rPr>
                <w:rFonts w:ascii="Arial" w:hAnsi="Arial" w:cs="Arial"/>
                <w:sz w:val="20"/>
                <w:lang w:val="en-US" w:eastAsia="ko-KR"/>
              </w:rPr>
            </w:pPr>
            <w:r>
              <w:rPr>
                <w:rFonts w:ascii="Arial" w:hAnsi="Arial" w:cs="Arial"/>
                <w:sz w:val="20"/>
                <w:lang w:val="en-US" w:eastAsia="ko-KR"/>
              </w:rPr>
              <w:t>27.3.15.2</w:t>
            </w:r>
          </w:p>
        </w:tc>
        <w:tc>
          <w:tcPr>
            <w:tcW w:w="1161" w:type="dxa"/>
          </w:tcPr>
          <w:p w14:paraId="4ACEC1AA" w14:textId="2C9D445A" w:rsidR="00491D47" w:rsidRPr="004C3B9A" w:rsidRDefault="00491D47" w:rsidP="00491D47">
            <w:pPr>
              <w:rPr>
                <w:rFonts w:ascii="Arial" w:hAnsi="Arial" w:cs="Arial"/>
                <w:sz w:val="20"/>
                <w:lang w:val="en-US" w:eastAsia="ko-KR"/>
              </w:rPr>
            </w:pPr>
            <w:r>
              <w:rPr>
                <w:rFonts w:ascii="Arial" w:hAnsi="Arial" w:cs="Arial"/>
                <w:sz w:val="20"/>
                <w:lang w:val="en-US" w:eastAsia="ko-KR"/>
              </w:rPr>
              <w:t>666.48</w:t>
            </w:r>
          </w:p>
        </w:tc>
        <w:tc>
          <w:tcPr>
            <w:tcW w:w="3577" w:type="dxa"/>
          </w:tcPr>
          <w:p w14:paraId="78E8655B" w14:textId="32A82D81" w:rsidR="00491D47" w:rsidRDefault="00491D47" w:rsidP="00491D47">
            <w:pPr>
              <w:rPr>
                <w:rFonts w:ascii="Arial" w:hAnsi="Arial" w:cs="Arial"/>
                <w:sz w:val="20"/>
              </w:rPr>
            </w:pPr>
            <w:r>
              <w:rPr>
                <w:rFonts w:ascii="Arial" w:hAnsi="Arial" w:cs="Arial"/>
                <w:sz w:val="20"/>
              </w:rPr>
              <w:t xml:space="preserve">The units for </w:t>
            </w:r>
            <w:proofErr w:type="spellStart"/>
            <w:r>
              <w:rPr>
                <w:rFonts w:ascii="Arial" w:hAnsi="Arial" w:cs="Arial"/>
                <w:sz w:val="20"/>
              </w:rPr>
              <w:t>TargetRx_pwr</w:t>
            </w:r>
            <w:proofErr w:type="spellEnd"/>
            <w:r>
              <w:rPr>
                <w:rFonts w:ascii="Arial" w:hAnsi="Arial" w:cs="Arial"/>
                <w:sz w:val="20"/>
              </w:rPr>
              <w:t xml:space="preserve"> are not given, unlike those for </w:t>
            </w:r>
            <w:proofErr w:type="spellStart"/>
            <w:r>
              <w:rPr>
                <w:rFonts w:ascii="Arial" w:hAnsi="Arial" w:cs="Arial"/>
                <w:sz w:val="20"/>
              </w:rPr>
              <w:t>Tx^AP_pwr</w:t>
            </w:r>
            <w:proofErr w:type="spellEnd"/>
            <w:r>
              <w:rPr>
                <w:rFonts w:ascii="Arial" w:hAnsi="Arial" w:cs="Arial"/>
                <w:sz w:val="20"/>
              </w:rPr>
              <w:t xml:space="preserve"> and </w:t>
            </w:r>
            <w:proofErr w:type="spellStart"/>
            <w:r>
              <w:rPr>
                <w:rFonts w:ascii="Arial" w:hAnsi="Arial" w:cs="Arial"/>
                <w:sz w:val="20"/>
              </w:rPr>
              <w:t>Rx_pwr</w:t>
            </w:r>
            <w:proofErr w:type="spellEnd"/>
            <w:r>
              <w:rPr>
                <w:rFonts w:ascii="Arial" w:hAnsi="Arial" w:cs="Arial"/>
                <w:sz w:val="20"/>
              </w:rPr>
              <w:t xml:space="preserve"> below</w:t>
            </w:r>
          </w:p>
        </w:tc>
        <w:tc>
          <w:tcPr>
            <w:tcW w:w="3079" w:type="dxa"/>
          </w:tcPr>
          <w:p w14:paraId="71AE40EA" w14:textId="77777777" w:rsidR="00B4076F" w:rsidRDefault="00491D47" w:rsidP="00491D47">
            <w:pPr>
              <w:rPr>
                <w:rFonts w:ascii="Arial" w:hAnsi="Arial" w:cs="Arial"/>
                <w:sz w:val="20"/>
              </w:rPr>
            </w:pPr>
            <w:r>
              <w:rPr>
                <w:rFonts w:ascii="Arial" w:hAnsi="Arial" w:cs="Arial"/>
                <w:sz w:val="20"/>
              </w:rPr>
              <w:t>Change</w:t>
            </w:r>
          </w:p>
          <w:p w14:paraId="46803126" w14:textId="77777777" w:rsidR="00B4076F" w:rsidRDefault="00491D47" w:rsidP="00491D47">
            <w:pPr>
              <w:rPr>
                <w:rFonts w:ascii="Arial" w:hAnsi="Arial" w:cs="Arial"/>
                <w:sz w:val="20"/>
              </w:rPr>
            </w:pPr>
            <w:r>
              <w:rPr>
                <w:rFonts w:ascii="Arial" w:hAnsi="Arial" w:cs="Arial"/>
                <w:sz w:val="20"/>
              </w:rPr>
              <w:t>"is the expected receive signal power indicated in"</w:t>
            </w:r>
          </w:p>
          <w:p w14:paraId="3FCD5E50" w14:textId="77777777" w:rsidR="00B4076F" w:rsidRDefault="00B4076F" w:rsidP="00491D47">
            <w:pPr>
              <w:rPr>
                <w:rFonts w:ascii="Arial" w:hAnsi="Arial" w:cs="Arial"/>
                <w:sz w:val="20"/>
              </w:rPr>
            </w:pPr>
          </w:p>
          <w:p w14:paraId="78C786B0" w14:textId="1B026D64" w:rsidR="00B4076F" w:rsidRDefault="00B4076F" w:rsidP="00491D47">
            <w:pPr>
              <w:rPr>
                <w:rFonts w:ascii="Arial" w:hAnsi="Arial" w:cs="Arial"/>
                <w:sz w:val="20"/>
              </w:rPr>
            </w:pPr>
            <w:r>
              <w:rPr>
                <w:rFonts w:ascii="Arial" w:hAnsi="Arial" w:cs="Arial"/>
                <w:sz w:val="20"/>
              </w:rPr>
              <w:t>to</w:t>
            </w:r>
          </w:p>
          <w:p w14:paraId="6DF69135" w14:textId="77777777" w:rsidR="00B4076F" w:rsidRDefault="00B4076F" w:rsidP="00491D47">
            <w:pPr>
              <w:rPr>
                <w:rFonts w:ascii="Arial" w:hAnsi="Arial" w:cs="Arial"/>
                <w:sz w:val="20"/>
              </w:rPr>
            </w:pPr>
          </w:p>
          <w:p w14:paraId="068542A8" w14:textId="2DC80863" w:rsidR="00491D47" w:rsidRDefault="00491D47" w:rsidP="00491D47">
            <w:pPr>
              <w:rPr>
                <w:rFonts w:ascii="Arial" w:hAnsi="Arial" w:cs="Arial"/>
                <w:sz w:val="20"/>
              </w:rPr>
            </w:pPr>
            <w:r>
              <w:rPr>
                <w:rFonts w:ascii="Arial" w:hAnsi="Arial" w:cs="Arial"/>
                <w:sz w:val="20"/>
              </w:rPr>
              <w:t xml:space="preserve">"is the expected receive signal power, in units of dBm, as </w:t>
            </w:r>
            <w:r>
              <w:rPr>
                <w:rFonts w:ascii="Arial" w:hAnsi="Arial" w:cs="Arial"/>
                <w:sz w:val="20"/>
              </w:rPr>
              <w:lastRenderedPageBreak/>
              <w:t>indicated by"</w:t>
            </w:r>
          </w:p>
        </w:tc>
      </w:tr>
    </w:tbl>
    <w:p w14:paraId="5612F82C" w14:textId="77777777" w:rsidR="00C239C7" w:rsidRDefault="00C239C7" w:rsidP="00C239C7">
      <w:pPr>
        <w:jc w:val="both"/>
        <w:rPr>
          <w:sz w:val="22"/>
          <w:szCs w:val="22"/>
        </w:rPr>
      </w:pPr>
    </w:p>
    <w:p w14:paraId="30C79943" w14:textId="77777777" w:rsidR="00C239C7" w:rsidRDefault="00C239C7" w:rsidP="00C239C7">
      <w:pPr>
        <w:jc w:val="both"/>
        <w:rPr>
          <w:sz w:val="22"/>
          <w:szCs w:val="22"/>
        </w:rPr>
      </w:pPr>
      <w:r>
        <w:rPr>
          <w:b/>
          <w:sz w:val="28"/>
          <w:szCs w:val="22"/>
          <w:u w:val="single"/>
        </w:rPr>
        <w:t>Background</w:t>
      </w:r>
    </w:p>
    <w:p w14:paraId="744F5AAE" w14:textId="77777777" w:rsidR="00C239C7" w:rsidRDefault="00C239C7" w:rsidP="00C239C7">
      <w:pPr>
        <w:jc w:val="both"/>
        <w:rPr>
          <w:sz w:val="22"/>
          <w:szCs w:val="22"/>
        </w:rPr>
      </w:pPr>
    </w:p>
    <w:p w14:paraId="2356C005" w14:textId="77777777" w:rsidR="00C239C7" w:rsidRDefault="00C239C7" w:rsidP="00C239C7">
      <w:pPr>
        <w:jc w:val="both"/>
        <w:rPr>
          <w:sz w:val="22"/>
          <w:szCs w:val="22"/>
        </w:rPr>
      </w:pPr>
      <w:r>
        <w:rPr>
          <w:sz w:val="22"/>
          <w:szCs w:val="22"/>
        </w:rPr>
        <w:t>D7.0 P666</w:t>
      </w:r>
    </w:p>
    <w:tbl>
      <w:tblPr>
        <w:tblStyle w:val="TableGrid"/>
        <w:tblW w:w="0" w:type="auto"/>
        <w:tblLook w:val="04A0" w:firstRow="1" w:lastRow="0" w:firstColumn="1" w:lastColumn="0" w:noHBand="0" w:noVBand="1"/>
      </w:tblPr>
      <w:tblGrid>
        <w:gridCol w:w="10080"/>
      </w:tblGrid>
      <w:tr w:rsidR="00C239C7" w14:paraId="0047C1F7" w14:textId="77777777" w:rsidTr="000C1D66">
        <w:tc>
          <w:tcPr>
            <w:tcW w:w="10080" w:type="dxa"/>
          </w:tcPr>
          <w:p w14:paraId="7CFFE6D7" w14:textId="07501A99" w:rsidR="00C239C7" w:rsidRDefault="00B4076F" w:rsidP="000C1D66">
            <w:pPr>
              <w:jc w:val="both"/>
              <w:rPr>
                <w:sz w:val="22"/>
                <w:szCs w:val="22"/>
              </w:rPr>
            </w:pPr>
            <w:r>
              <w:rPr>
                <w:noProof/>
              </w:rPr>
              <w:drawing>
                <wp:inline distT="0" distB="0" distL="0" distR="0" wp14:anchorId="27191A67" wp14:editId="0916AB73">
                  <wp:extent cx="6263640" cy="490918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4909185"/>
                          </a:xfrm>
                          <a:prstGeom prst="rect">
                            <a:avLst/>
                          </a:prstGeom>
                        </pic:spPr>
                      </pic:pic>
                    </a:graphicData>
                  </a:graphic>
                </wp:inline>
              </w:drawing>
            </w:r>
          </w:p>
        </w:tc>
      </w:tr>
    </w:tbl>
    <w:p w14:paraId="5BE8DDF2" w14:textId="77777777" w:rsidR="00C239C7" w:rsidRDefault="00C239C7" w:rsidP="00C239C7">
      <w:pPr>
        <w:rPr>
          <w:sz w:val="20"/>
          <w:lang w:val="en-US"/>
        </w:rPr>
      </w:pPr>
    </w:p>
    <w:p w14:paraId="0F97761E" w14:textId="77777777" w:rsidR="00C239C7" w:rsidRDefault="00C239C7" w:rsidP="00C239C7">
      <w:pPr>
        <w:rPr>
          <w:sz w:val="20"/>
          <w:lang w:val="en-US"/>
        </w:rPr>
      </w:pPr>
    </w:p>
    <w:p w14:paraId="409B1FA9" w14:textId="674FBF4A" w:rsidR="00C239C7" w:rsidRPr="00157CCC" w:rsidRDefault="00C239C7" w:rsidP="00C239C7">
      <w:pPr>
        <w:jc w:val="both"/>
        <w:rPr>
          <w:sz w:val="28"/>
          <w:szCs w:val="22"/>
        </w:rPr>
      </w:pPr>
      <w:r>
        <w:rPr>
          <w:b/>
          <w:sz w:val="28"/>
          <w:szCs w:val="22"/>
          <w:u w:val="single"/>
        </w:rPr>
        <w:t>Proposed Resolution: CIDs 25</w:t>
      </w:r>
      <w:r w:rsidR="00695BC8">
        <w:rPr>
          <w:b/>
          <w:sz w:val="28"/>
          <w:szCs w:val="22"/>
          <w:u w:val="single"/>
        </w:rPr>
        <w:t>073</w:t>
      </w:r>
    </w:p>
    <w:p w14:paraId="1A1A6A2B" w14:textId="0E7E14B8" w:rsidR="00C239C7" w:rsidRDefault="00382325" w:rsidP="00C239C7">
      <w:pPr>
        <w:jc w:val="both"/>
        <w:rPr>
          <w:sz w:val="22"/>
          <w:szCs w:val="22"/>
        </w:rPr>
      </w:pPr>
      <w:r>
        <w:rPr>
          <w:b/>
          <w:sz w:val="22"/>
          <w:szCs w:val="22"/>
        </w:rPr>
        <w:t>Accepted</w:t>
      </w:r>
    </w:p>
    <w:p w14:paraId="5DEF76D7" w14:textId="77777777" w:rsidR="00C239C7" w:rsidRDefault="00C239C7" w:rsidP="00C239C7">
      <w:pPr>
        <w:rPr>
          <w:sz w:val="20"/>
          <w:lang w:val="en-US"/>
        </w:rPr>
      </w:pPr>
    </w:p>
    <w:p w14:paraId="46AEEC5A" w14:textId="77777777" w:rsidR="00C239C7" w:rsidRDefault="00C239C7" w:rsidP="00C239C7">
      <w:pPr>
        <w:rPr>
          <w:sz w:val="20"/>
          <w:lang w:val="en-US"/>
        </w:rPr>
      </w:pPr>
    </w:p>
    <w:p w14:paraId="2B12FEF3" w14:textId="5813EFEC" w:rsidR="009415B6" w:rsidRDefault="009415B6" w:rsidP="009415B6">
      <w:pPr>
        <w:pStyle w:val="Heading1"/>
      </w:pPr>
      <w:r>
        <w:t>CID 25105</w:t>
      </w:r>
    </w:p>
    <w:p w14:paraId="12CB8925" w14:textId="77777777" w:rsidR="009415B6" w:rsidRDefault="009415B6" w:rsidP="009415B6">
      <w:pPr>
        <w:jc w:val="both"/>
        <w:rPr>
          <w:sz w:val="22"/>
          <w:szCs w:val="22"/>
          <w:lang w:val="en-US"/>
        </w:rPr>
      </w:pPr>
    </w:p>
    <w:tbl>
      <w:tblPr>
        <w:tblStyle w:val="TableGrid"/>
        <w:tblW w:w="9918" w:type="dxa"/>
        <w:tblLook w:val="04A0" w:firstRow="1" w:lastRow="0" w:firstColumn="1" w:lastColumn="0" w:noHBand="0" w:noVBand="1"/>
      </w:tblPr>
      <w:tblGrid>
        <w:gridCol w:w="773"/>
        <w:gridCol w:w="1328"/>
        <w:gridCol w:w="1161"/>
        <w:gridCol w:w="3577"/>
        <w:gridCol w:w="3079"/>
      </w:tblGrid>
      <w:tr w:rsidR="009415B6" w:rsidRPr="009522BD" w14:paraId="4B74232B" w14:textId="77777777" w:rsidTr="000C1D66">
        <w:trPr>
          <w:trHeight w:val="278"/>
        </w:trPr>
        <w:tc>
          <w:tcPr>
            <w:tcW w:w="773" w:type="dxa"/>
            <w:hideMark/>
          </w:tcPr>
          <w:p w14:paraId="25591441"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8" w:type="dxa"/>
            <w:hideMark/>
          </w:tcPr>
          <w:p w14:paraId="656AC3D9"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BE84B8D" w14:textId="77777777" w:rsidR="009415B6" w:rsidRPr="009522BD" w:rsidRDefault="009415B6" w:rsidP="000C1D6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77" w:type="dxa"/>
            <w:hideMark/>
          </w:tcPr>
          <w:p w14:paraId="29A73365"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9" w:type="dxa"/>
            <w:hideMark/>
          </w:tcPr>
          <w:p w14:paraId="0E6B74FF" w14:textId="77777777" w:rsidR="009415B6" w:rsidRPr="009522BD" w:rsidRDefault="009415B6" w:rsidP="000C1D6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415B6" w:rsidRPr="009522BD" w14:paraId="6077E47A" w14:textId="77777777" w:rsidTr="000C1D66">
        <w:trPr>
          <w:trHeight w:val="278"/>
        </w:trPr>
        <w:tc>
          <w:tcPr>
            <w:tcW w:w="773" w:type="dxa"/>
          </w:tcPr>
          <w:p w14:paraId="4175FBDE" w14:textId="570C76FE" w:rsidR="009415B6" w:rsidRDefault="009415B6" w:rsidP="009415B6">
            <w:pPr>
              <w:rPr>
                <w:rFonts w:ascii="Arial" w:eastAsia="Times New Roman" w:hAnsi="Arial" w:cs="Arial"/>
                <w:bCs/>
                <w:sz w:val="20"/>
                <w:lang w:val="en-US" w:eastAsia="ko-KR"/>
              </w:rPr>
            </w:pPr>
            <w:r>
              <w:rPr>
                <w:rFonts w:ascii="Arial" w:eastAsia="Times New Roman" w:hAnsi="Arial" w:cs="Arial"/>
                <w:bCs/>
                <w:sz w:val="20"/>
                <w:lang w:val="en-US" w:eastAsia="ko-KR"/>
              </w:rPr>
              <w:t>25105</w:t>
            </w:r>
          </w:p>
        </w:tc>
        <w:tc>
          <w:tcPr>
            <w:tcW w:w="1328" w:type="dxa"/>
          </w:tcPr>
          <w:p w14:paraId="664C45EB" w14:textId="214CB10C" w:rsidR="009415B6" w:rsidRPr="004C3B9A" w:rsidRDefault="009415B6" w:rsidP="009415B6">
            <w:pPr>
              <w:rPr>
                <w:rFonts w:ascii="Arial" w:hAnsi="Arial" w:cs="Arial"/>
                <w:sz w:val="20"/>
                <w:lang w:val="en-US" w:eastAsia="ko-KR"/>
              </w:rPr>
            </w:pPr>
            <w:r>
              <w:rPr>
                <w:rFonts w:ascii="Arial" w:hAnsi="Arial" w:cs="Arial"/>
                <w:sz w:val="20"/>
                <w:lang w:val="en-US" w:eastAsia="ko-KR"/>
              </w:rPr>
              <w:t>27.3.15.3</w:t>
            </w:r>
          </w:p>
        </w:tc>
        <w:tc>
          <w:tcPr>
            <w:tcW w:w="1161" w:type="dxa"/>
          </w:tcPr>
          <w:p w14:paraId="17233326" w14:textId="3A172AD8" w:rsidR="009415B6" w:rsidRPr="004C3B9A" w:rsidRDefault="009415B6" w:rsidP="009415B6">
            <w:pPr>
              <w:rPr>
                <w:rFonts w:ascii="Arial" w:hAnsi="Arial" w:cs="Arial"/>
                <w:sz w:val="20"/>
                <w:lang w:val="en-US" w:eastAsia="ko-KR"/>
              </w:rPr>
            </w:pPr>
            <w:r>
              <w:rPr>
                <w:rFonts w:ascii="Arial" w:hAnsi="Arial" w:cs="Arial"/>
                <w:sz w:val="20"/>
                <w:lang w:val="en-US" w:eastAsia="ko-KR"/>
              </w:rPr>
              <w:t>667.33</w:t>
            </w:r>
          </w:p>
        </w:tc>
        <w:tc>
          <w:tcPr>
            <w:tcW w:w="3577" w:type="dxa"/>
          </w:tcPr>
          <w:p w14:paraId="0294C0AB" w14:textId="2FCBE8E6" w:rsidR="003A1D6B" w:rsidRDefault="009415B6" w:rsidP="009415B6">
            <w:pPr>
              <w:rPr>
                <w:rFonts w:ascii="Arial" w:hAnsi="Arial" w:cs="Arial"/>
                <w:sz w:val="20"/>
              </w:rPr>
            </w:pPr>
            <w:r>
              <w:rPr>
                <w:rFonts w:ascii="Arial" w:hAnsi="Arial" w:cs="Arial"/>
                <w:sz w:val="20"/>
              </w:rPr>
              <w:t>"A STA transmitting at and above the minimum power, but below Pmax,MCS7, shall support the EVM requirements for</w:t>
            </w:r>
            <w:r>
              <w:rPr>
                <w:rFonts w:ascii="Arial" w:hAnsi="Arial" w:cs="Arial"/>
                <w:sz w:val="20"/>
              </w:rPr>
              <w:br/>
              <w:t>HE-MCS 7 even if the HE-MCS used for the transmission is lower than HE-MCS 7, where Pmax,MCS7 is the</w:t>
            </w:r>
            <w:r>
              <w:rPr>
                <w:rFonts w:ascii="Arial" w:hAnsi="Arial" w:cs="Arial"/>
                <w:sz w:val="20"/>
              </w:rPr>
              <w:br/>
            </w:r>
            <w:r>
              <w:rPr>
                <w:rFonts w:ascii="Arial" w:hAnsi="Arial" w:cs="Arial"/>
                <w:sz w:val="20"/>
              </w:rPr>
              <w:lastRenderedPageBreak/>
              <w:t>maximum transmit power supported by the STA for HE-MCS 7 in an HE TB PPDU."</w:t>
            </w:r>
          </w:p>
          <w:p w14:paraId="481C6526" w14:textId="77777777" w:rsidR="003A1D6B" w:rsidRDefault="009415B6" w:rsidP="009415B6">
            <w:pPr>
              <w:rPr>
                <w:rFonts w:ascii="Arial" w:hAnsi="Arial" w:cs="Arial"/>
                <w:sz w:val="20"/>
              </w:rPr>
            </w:pPr>
            <w:r>
              <w:rPr>
                <w:rFonts w:ascii="Arial" w:hAnsi="Arial" w:cs="Arial"/>
                <w:sz w:val="20"/>
              </w:rPr>
              <w:t>is confusing.</w:t>
            </w:r>
          </w:p>
          <w:p w14:paraId="3C6DE610" w14:textId="44248558" w:rsidR="009415B6" w:rsidRDefault="009415B6" w:rsidP="009415B6">
            <w:pPr>
              <w:rPr>
                <w:rFonts w:ascii="Arial" w:hAnsi="Arial" w:cs="Arial"/>
                <w:sz w:val="20"/>
              </w:rPr>
            </w:pPr>
            <w:r>
              <w:rPr>
                <w:rFonts w:ascii="Arial" w:hAnsi="Arial" w:cs="Arial"/>
                <w:sz w:val="20"/>
              </w:rPr>
              <w:t>For example, it suggests that only the HE-MCS 7 EVM requirements have to be met, even if the actual HE-MCS is higher.  And "shall support" is vague.</w:t>
            </w:r>
          </w:p>
        </w:tc>
        <w:tc>
          <w:tcPr>
            <w:tcW w:w="3079" w:type="dxa"/>
          </w:tcPr>
          <w:p w14:paraId="396CF5A0" w14:textId="77777777" w:rsidR="003A1D6B" w:rsidRDefault="009415B6" w:rsidP="009415B6">
            <w:pPr>
              <w:rPr>
                <w:rFonts w:ascii="Arial" w:hAnsi="Arial" w:cs="Arial"/>
                <w:sz w:val="20"/>
              </w:rPr>
            </w:pPr>
            <w:r>
              <w:rPr>
                <w:rFonts w:ascii="Arial" w:hAnsi="Arial" w:cs="Arial"/>
                <w:sz w:val="20"/>
              </w:rPr>
              <w:lastRenderedPageBreak/>
              <w:t>Change to</w:t>
            </w:r>
          </w:p>
          <w:p w14:paraId="5F1FC290" w14:textId="411E1BBB" w:rsidR="009415B6" w:rsidRDefault="009415B6" w:rsidP="009415B6">
            <w:pPr>
              <w:rPr>
                <w:rFonts w:ascii="Arial" w:hAnsi="Arial" w:cs="Arial"/>
                <w:sz w:val="20"/>
              </w:rPr>
            </w:pPr>
            <w:r>
              <w:rPr>
                <w:rFonts w:ascii="Arial" w:hAnsi="Arial" w:cs="Arial"/>
                <w:sz w:val="20"/>
              </w:rPr>
              <w:t xml:space="preserve">"A STA transmitting using HE-MCS 7 or lower, at or above the minimum power, but below Pmax,MCS7, shall meet the EVM requirements for HE-MCS 7 even if the HE-MCS used for </w:t>
            </w:r>
            <w:r>
              <w:rPr>
                <w:rFonts w:ascii="Arial" w:hAnsi="Arial" w:cs="Arial"/>
                <w:sz w:val="20"/>
              </w:rPr>
              <w:lastRenderedPageBreak/>
              <w:t>the transmission is lower than HE-MCS 7, where Pmax,MCS7 is the</w:t>
            </w:r>
            <w:r w:rsidR="003A1D6B">
              <w:rPr>
                <w:rFonts w:ascii="Arial" w:hAnsi="Arial" w:cs="Arial"/>
                <w:sz w:val="20"/>
              </w:rPr>
              <w:t xml:space="preserve"> </w:t>
            </w:r>
            <w:r>
              <w:rPr>
                <w:rFonts w:ascii="Arial" w:hAnsi="Arial" w:cs="Arial"/>
                <w:sz w:val="20"/>
              </w:rPr>
              <w:t>maximum transmit power supported by the STA for HE-MCS 7 in an HE TB PPDU."</w:t>
            </w:r>
          </w:p>
        </w:tc>
      </w:tr>
    </w:tbl>
    <w:p w14:paraId="7285182D" w14:textId="77777777" w:rsidR="009415B6" w:rsidRDefault="009415B6" w:rsidP="009415B6">
      <w:pPr>
        <w:jc w:val="both"/>
        <w:rPr>
          <w:sz w:val="22"/>
          <w:szCs w:val="22"/>
        </w:rPr>
      </w:pPr>
    </w:p>
    <w:p w14:paraId="76FD59D9" w14:textId="77777777" w:rsidR="009415B6" w:rsidRDefault="009415B6" w:rsidP="009415B6">
      <w:pPr>
        <w:jc w:val="both"/>
        <w:rPr>
          <w:sz w:val="22"/>
          <w:szCs w:val="22"/>
        </w:rPr>
      </w:pPr>
      <w:r>
        <w:rPr>
          <w:b/>
          <w:sz w:val="28"/>
          <w:szCs w:val="22"/>
          <w:u w:val="single"/>
        </w:rPr>
        <w:t>Background</w:t>
      </w:r>
    </w:p>
    <w:p w14:paraId="706CE26C" w14:textId="77777777" w:rsidR="009415B6" w:rsidRDefault="009415B6" w:rsidP="009415B6">
      <w:pPr>
        <w:jc w:val="both"/>
        <w:rPr>
          <w:sz w:val="22"/>
          <w:szCs w:val="22"/>
        </w:rPr>
      </w:pPr>
    </w:p>
    <w:p w14:paraId="1C374E89" w14:textId="33F9D5AB" w:rsidR="009415B6" w:rsidRDefault="009415B6" w:rsidP="009415B6">
      <w:pPr>
        <w:jc w:val="both"/>
        <w:rPr>
          <w:sz w:val="22"/>
          <w:szCs w:val="22"/>
        </w:rPr>
      </w:pPr>
      <w:r>
        <w:rPr>
          <w:sz w:val="22"/>
          <w:szCs w:val="22"/>
        </w:rPr>
        <w:t>D7.0 P667</w:t>
      </w:r>
    </w:p>
    <w:p w14:paraId="1286C742" w14:textId="5DCA9BC7" w:rsidR="00E119BF" w:rsidRDefault="00E119BF" w:rsidP="009415B6">
      <w:pPr>
        <w:jc w:val="both"/>
        <w:rPr>
          <w:sz w:val="22"/>
          <w:szCs w:val="22"/>
        </w:rPr>
      </w:pPr>
      <w:r>
        <w:rPr>
          <w:sz w:val="22"/>
          <w:szCs w:val="22"/>
        </w:rPr>
        <w:t>Redline version of the proposed text change by the commenter:</w:t>
      </w:r>
    </w:p>
    <w:tbl>
      <w:tblPr>
        <w:tblStyle w:val="TableGrid"/>
        <w:tblW w:w="0" w:type="auto"/>
        <w:tblLook w:val="04A0" w:firstRow="1" w:lastRow="0" w:firstColumn="1" w:lastColumn="0" w:noHBand="0" w:noVBand="1"/>
      </w:tblPr>
      <w:tblGrid>
        <w:gridCol w:w="10080"/>
      </w:tblGrid>
      <w:tr w:rsidR="009415B6" w14:paraId="2A7CE278" w14:textId="77777777" w:rsidTr="000C1D66">
        <w:tc>
          <w:tcPr>
            <w:tcW w:w="10080" w:type="dxa"/>
          </w:tcPr>
          <w:p w14:paraId="4658DE11" w14:textId="77777777" w:rsidR="00E119BF" w:rsidRDefault="00E119BF" w:rsidP="000C1D66">
            <w:pPr>
              <w:jc w:val="both"/>
              <w:rPr>
                <w:rFonts w:ascii="Arial-BoldMT" w:hAnsi="Arial-BoldMT" w:hint="eastAsia"/>
                <w:b/>
                <w:bCs/>
                <w:color w:val="000000"/>
                <w:sz w:val="20"/>
              </w:rPr>
            </w:pPr>
            <w:r w:rsidRPr="00E119BF">
              <w:rPr>
                <w:rFonts w:ascii="Arial-BoldMT" w:hAnsi="Arial-BoldMT"/>
                <w:b/>
                <w:bCs/>
                <w:color w:val="000000"/>
                <w:sz w:val="20"/>
              </w:rPr>
              <w:t>27.3.15.3 Pre-correction accuracy requirements</w:t>
            </w:r>
          </w:p>
          <w:p w14:paraId="7CF9DB29" w14:textId="5A4C1621" w:rsidR="00E119BF" w:rsidRDefault="00E119BF" w:rsidP="000C1D66">
            <w:pPr>
              <w:jc w:val="both"/>
              <w:rPr>
                <w:rFonts w:ascii="TimesNewRomanPSMT" w:eastAsia="TimesNewRomanPSMT"/>
                <w:color w:val="000000"/>
                <w:sz w:val="20"/>
              </w:rPr>
            </w:pPr>
          </w:p>
          <w:p w14:paraId="742A8E2C" w14:textId="05439679" w:rsidR="009415B6" w:rsidRPr="002E375D" w:rsidRDefault="00E119BF" w:rsidP="002E375D">
            <w:pPr>
              <w:spacing w:line="360" w:lineRule="auto"/>
              <w:jc w:val="both"/>
              <w:rPr>
                <w:sz w:val="24"/>
                <w:szCs w:val="24"/>
              </w:rPr>
            </w:pPr>
            <w:r w:rsidRPr="002E375D">
              <w:rPr>
                <w:rFonts w:ascii="TimesNewRomanPSMT" w:eastAsia="TimesNewRomanPSMT"/>
                <w:color w:val="000000"/>
                <w:sz w:val="22"/>
                <w:szCs w:val="22"/>
              </w:rPr>
              <w:t xml:space="preserve">A STA that transmits </w:t>
            </w:r>
            <w:proofErr w:type="spellStart"/>
            <w:r w:rsidRPr="002E375D">
              <w:rPr>
                <w:rFonts w:ascii="TimesNewRomanPSMT" w:eastAsia="TimesNewRomanPSMT"/>
                <w:color w:val="000000"/>
                <w:sz w:val="22"/>
                <w:szCs w:val="22"/>
              </w:rPr>
              <w:t>an</w:t>
            </w:r>
            <w:proofErr w:type="spellEnd"/>
            <w:r w:rsidRPr="002E375D">
              <w:rPr>
                <w:rFonts w:ascii="TimesNewRomanPSMT" w:eastAsia="TimesNewRomanPSMT"/>
                <w:color w:val="000000"/>
                <w:sz w:val="22"/>
                <w:szCs w:val="22"/>
              </w:rPr>
              <w:t xml:space="preserve"> HE TB PPDU shall support per chain max(</w:t>
            </w:r>
            <w:r w:rsidRPr="002E375D">
              <w:rPr>
                <w:rFonts w:ascii="TimesNewRomanPS-ItalicMT" w:hAnsi="TimesNewRomanPS-ItalicMT"/>
                <w:i/>
                <w:iCs/>
                <w:color w:val="000000"/>
                <w:sz w:val="22"/>
                <w:szCs w:val="22"/>
              </w:rPr>
              <w:t>P</w:t>
            </w:r>
            <w:r w:rsidRPr="002E375D">
              <w:rPr>
                <w:rFonts w:ascii="TimesNewRomanPSMT" w:eastAsia="TimesNewRomanPSMT"/>
                <w:color w:val="000000"/>
                <w:sz w:val="22"/>
              </w:rPr>
              <w:t>–</w:t>
            </w:r>
            <w:r w:rsidRPr="002E375D">
              <w:rPr>
                <w:rFonts w:ascii="TimesNewRomanPSMT" w:eastAsia="TimesNewRomanPSMT"/>
                <w:color w:val="000000"/>
                <w:sz w:val="22"/>
                <w:szCs w:val="22"/>
              </w:rPr>
              <w:t xml:space="preserve">32, </w:t>
            </w:r>
            <w:r w:rsidRPr="002E375D">
              <w:rPr>
                <w:rFonts w:ascii="TimesNewRomanPSMT" w:eastAsia="TimesNewRomanPSMT"/>
                <w:color w:val="000000"/>
                <w:sz w:val="22"/>
              </w:rPr>
              <w:t>–</w:t>
            </w:r>
            <w:r w:rsidRPr="002E375D">
              <w:rPr>
                <w:rFonts w:ascii="TimesNewRomanPSMT" w:eastAsia="TimesNewRomanPSMT"/>
                <w:color w:val="000000"/>
                <w:sz w:val="22"/>
                <w:szCs w:val="22"/>
              </w:rPr>
              <w:t xml:space="preserve">10) dBm as the minimum transmit power, where </w:t>
            </w:r>
            <w:r w:rsidRPr="002E375D">
              <w:rPr>
                <w:rFonts w:ascii="TimesNewRomanPS-ItalicMT" w:hAnsi="TimesNewRomanPS-ItalicMT"/>
                <w:i/>
                <w:iCs/>
                <w:color w:val="000000"/>
                <w:sz w:val="22"/>
                <w:szCs w:val="22"/>
              </w:rPr>
              <w:t xml:space="preserve">P </w:t>
            </w:r>
            <w:r w:rsidRPr="002E375D">
              <w:rPr>
                <w:rFonts w:ascii="TimesNewRomanPSMT" w:eastAsia="TimesNewRomanPSMT"/>
                <w:color w:val="000000"/>
                <w:sz w:val="22"/>
                <w:szCs w:val="22"/>
              </w:rPr>
              <w:t>is the maximum power, in dBm, that the STA can transmit at the antenna connector of</w:t>
            </w:r>
            <w:r w:rsidRPr="002E375D">
              <w:rPr>
                <w:rFonts w:ascii="TimesNewRomanPSMT" w:eastAsia="TimesNewRomanPSMT" w:hint="eastAsia"/>
                <w:color w:val="000000"/>
                <w:sz w:val="22"/>
                <w:szCs w:val="22"/>
              </w:rPr>
              <w:br/>
            </w:r>
            <w:r w:rsidRPr="002E375D">
              <w:rPr>
                <w:rFonts w:ascii="TimesNewRomanPSMT" w:eastAsia="TimesNewRomanPSMT"/>
                <w:color w:val="000000"/>
                <w:sz w:val="22"/>
                <w:szCs w:val="22"/>
              </w:rPr>
              <w:t xml:space="preserve">that chain using HE-MCS 0 while meeting the transmit EVM and spectral mask requirements. A STA transmitting </w:t>
            </w:r>
            <w:ins w:id="1" w:author="Youhan Kim" w:date="2020-10-07T23:51:00Z">
              <w:r w:rsidR="009F754F">
                <w:rPr>
                  <w:rFonts w:ascii="TimesNewRomanPSMT" w:eastAsia="TimesNewRomanPSMT"/>
                  <w:color w:val="000000"/>
                  <w:sz w:val="22"/>
                  <w:szCs w:val="22"/>
                </w:rPr>
                <w:t xml:space="preserve">using HE-MCS 7 or lower, </w:t>
              </w:r>
            </w:ins>
            <w:r w:rsidRPr="002E375D">
              <w:rPr>
                <w:rFonts w:ascii="TimesNewRomanPSMT" w:eastAsia="TimesNewRomanPSMT"/>
                <w:color w:val="000000"/>
                <w:sz w:val="22"/>
                <w:szCs w:val="22"/>
              </w:rPr>
              <w:t xml:space="preserve">at </w:t>
            </w:r>
            <w:del w:id="2" w:author="Youhan Kim" w:date="2020-10-07T23:53:00Z">
              <w:r w:rsidRPr="002E375D" w:rsidDel="0042113A">
                <w:rPr>
                  <w:rFonts w:ascii="TimesNewRomanPSMT" w:eastAsia="TimesNewRomanPSMT"/>
                  <w:color w:val="000000"/>
                  <w:sz w:val="22"/>
                  <w:szCs w:val="22"/>
                </w:rPr>
                <w:delText xml:space="preserve">and </w:delText>
              </w:r>
            </w:del>
            <w:ins w:id="3" w:author="Youhan Kim" w:date="2020-10-07T23:53:00Z">
              <w:r w:rsidR="0042113A">
                <w:rPr>
                  <w:rFonts w:ascii="TimesNewRomanPSMT" w:eastAsia="TimesNewRomanPSMT"/>
                  <w:color w:val="000000"/>
                  <w:sz w:val="22"/>
                  <w:szCs w:val="22"/>
                </w:rPr>
                <w:t xml:space="preserve">or </w:t>
              </w:r>
            </w:ins>
            <w:r w:rsidRPr="002E375D">
              <w:rPr>
                <w:rFonts w:ascii="TimesNewRomanPSMT" w:eastAsia="TimesNewRomanPSMT"/>
                <w:color w:val="000000"/>
                <w:sz w:val="22"/>
                <w:szCs w:val="22"/>
              </w:rPr>
              <w:t xml:space="preserve">above the minimum power, but below </w:t>
            </w:r>
            <w:r w:rsidRPr="002E375D">
              <w:rPr>
                <w:rFonts w:ascii="TimesNewRomanPS-ItalicMT" w:hAnsi="TimesNewRomanPS-ItalicMT"/>
                <w:i/>
                <w:iCs/>
                <w:color w:val="000000"/>
                <w:sz w:val="22"/>
                <w:szCs w:val="22"/>
              </w:rPr>
              <w:t>P</w:t>
            </w:r>
            <w:r w:rsidRPr="002E375D">
              <w:rPr>
                <w:rFonts w:ascii="TimesNewRomanPSMT" w:eastAsia="TimesNewRomanPSMT"/>
                <w:color w:val="000000"/>
                <w:szCs w:val="18"/>
              </w:rPr>
              <w:t>max,MCS7</w:t>
            </w:r>
            <w:r w:rsidRPr="002E375D">
              <w:rPr>
                <w:rFonts w:ascii="TimesNewRomanPSMT" w:eastAsia="TimesNewRomanPSMT"/>
                <w:color w:val="000000"/>
                <w:sz w:val="22"/>
                <w:szCs w:val="22"/>
              </w:rPr>
              <w:t xml:space="preserve">, shall </w:t>
            </w:r>
            <w:del w:id="4" w:author="Youhan Kim" w:date="2020-10-07T23:52:00Z">
              <w:r w:rsidRPr="002E375D" w:rsidDel="001E505C">
                <w:rPr>
                  <w:rFonts w:ascii="TimesNewRomanPSMT" w:eastAsia="TimesNewRomanPSMT"/>
                  <w:color w:val="000000"/>
                  <w:sz w:val="22"/>
                  <w:szCs w:val="22"/>
                </w:rPr>
                <w:delText xml:space="preserve">support </w:delText>
              </w:r>
            </w:del>
            <w:ins w:id="5" w:author="Youhan Kim" w:date="2020-10-07T23:52:00Z">
              <w:r w:rsidR="001E505C">
                <w:rPr>
                  <w:rFonts w:ascii="TimesNewRomanPSMT" w:eastAsia="TimesNewRomanPSMT"/>
                  <w:color w:val="000000"/>
                  <w:sz w:val="22"/>
                  <w:szCs w:val="22"/>
                </w:rPr>
                <w:t xml:space="preserve"> meet </w:t>
              </w:r>
            </w:ins>
            <w:r w:rsidRPr="002E375D">
              <w:rPr>
                <w:rFonts w:ascii="TimesNewRomanPSMT" w:eastAsia="TimesNewRomanPSMT"/>
                <w:color w:val="000000"/>
                <w:sz w:val="22"/>
                <w:szCs w:val="22"/>
              </w:rPr>
              <w:t>the EVM requirements for</w:t>
            </w:r>
            <w:r w:rsidR="001E505C">
              <w:rPr>
                <w:rFonts w:ascii="TimesNewRomanPSMT" w:eastAsia="TimesNewRomanPSMT"/>
                <w:color w:val="000000"/>
                <w:sz w:val="22"/>
                <w:szCs w:val="22"/>
              </w:rPr>
              <w:t xml:space="preserve"> </w:t>
            </w:r>
            <w:r w:rsidRPr="002E375D">
              <w:rPr>
                <w:rFonts w:ascii="TimesNewRomanPSMT" w:eastAsia="TimesNewRomanPSMT"/>
                <w:color w:val="000000"/>
                <w:sz w:val="22"/>
                <w:szCs w:val="22"/>
              </w:rPr>
              <w:t xml:space="preserve">HE-MCS 7 even if the HE-MCS used for the transmission is lower than HE-MCS 7, where </w:t>
            </w:r>
            <w:r w:rsidRPr="002E375D">
              <w:rPr>
                <w:rFonts w:ascii="TimesNewRomanPS-ItalicMT" w:hAnsi="TimesNewRomanPS-ItalicMT"/>
                <w:i/>
                <w:iCs/>
                <w:color w:val="000000"/>
                <w:sz w:val="22"/>
                <w:szCs w:val="22"/>
              </w:rPr>
              <w:t>P</w:t>
            </w:r>
            <w:r w:rsidRPr="002E375D">
              <w:rPr>
                <w:rFonts w:ascii="TimesNewRomanPSMT" w:eastAsia="TimesNewRomanPSMT"/>
                <w:color w:val="000000"/>
                <w:szCs w:val="18"/>
              </w:rPr>
              <w:t xml:space="preserve">max,MCS7 </w:t>
            </w:r>
            <w:r w:rsidRPr="002E375D">
              <w:rPr>
                <w:rFonts w:ascii="TimesNewRomanPSMT" w:eastAsia="TimesNewRomanPSMT"/>
                <w:color w:val="000000"/>
                <w:sz w:val="22"/>
                <w:szCs w:val="22"/>
              </w:rPr>
              <w:t>is the</w:t>
            </w:r>
            <w:r w:rsidR="001E505C">
              <w:rPr>
                <w:rFonts w:ascii="TimesNewRomanPSMT" w:eastAsia="TimesNewRomanPSMT"/>
                <w:color w:val="000000"/>
                <w:sz w:val="22"/>
                <w:szCs w:val="22"/>
              </w:rPr>
              <w:t xml:space="preserve"> </w:t>
            </w:r>
            <w:r w:rsidRPr="002E375D">
              <w:rPr>
                <w:rFonts w:ascii="TimesNewRomanPSMT" w:eastAsia="TimesNewRomanPSMT"/>
                <w:color w:val="000000"/>
                <w:sz w:val="22"/>
                <w:szCs w:val="22"/>
              </w:rPr>
              <w:t>maximum transmit power supported by the STA for HE-MCS 7 in an HE TB PPDU.</w:t>
            </w:r>
          </w:p>
          <w:p w14:paraId="13BBE640" w14:textId="07EB97C8" w:rsidR="008811EF" w:rsidRDefault="008811EF" w:rsidP="000C1D66">
            <w:pPr>
              <w:jc w:val="both"/>
              <w:rPr>
                <w:sz w:val="22"/>
                <w:szCs w:val="22"/>
              </w:rPr>
            </w:pPr>
          </w:p>
        </w:tc>
      </w:tr>
    </w:tbl>
    <w:p w14:paraId="1408D86F" w14:textId="77777777" w:rsidR="009415B6" w:rsidRDefault="009415B6" w:rsidP="009415B6">
      <w:pPr>
        <w:rPr>
          <w:sz w:val="20"/>
          <w:lang w:val="en-US"/>
        </w:rPr>
      </w:pPr>
    </w:p>
    <w:p w14:paraId="3263CEB3" w14:textId="77777777" w:rsidR="009415B6" w:rsidRDefault="009415B6" w:rsidP="009415B6">
      <w:pPr>
        <w:rPr>
          <w:sz w:val="20"/>
          <w:lang w:val="en-US"/>
        </w:rPr>
      </w:pPr>
    </w:p>
    <w:p w14:paraId="39FD8198" w14:textId="774B7653" w:rsidR="009415B6" w:rsidRPr="00157CCC" w:rsidRDefault="009415B6" w:rsidP="009415B6">
      <w:pPr>
        <w:jc w:val="both"/>
        <w:rPr>
          <w:sz w:val="28"/>
          <w:szCs w:val="22"/>
        </w:rPr>
      </w:pPr>
      <w:r>
        <w:rPr>
          <w:b/>
          <w:sz w:val="28"/>
          <w:szCs w:val="22"/>
          <w:u w:val="single"/>
        </w:rPr>
        <w:t>Proposed Resolution: CIDs 2510</w:t>
      </w:r>
      <w:r w:rsidR="00217DE9">
        <w:rPr>
          <w:b/>
          <w:sz w:val="28"/>
          <w:szCs w:val="22"/>
          <w:u w:val="single"/>
        </w:rPr>
        <w:t>5</w:t>
      </w:r>
    </w:p>
    <w:p w14:paraId="4D617285" w14:textId="029D5BD8" w:rsidR="009415B6" w:rsidRDefault="00217DE9" w:rsidP="009415B6">
      <w:pPr>
        <w:jc w:val="both"/>
        <w:rPr>
          <w:sz w:val="22"/>
          <w:szCs w:val="22"/>
        </w:rPr>
      </w:pPr>
      <w:r>
        <w:rPr>
          <w:b/>
          <w:sz w:val="22"/>
          <w:szCs w:val="22"/>
        </w:rPr>
        <w:t>Accepted</w:t>
      </w:r>
    </w:p>
    <w:p w14:paraId="2E732B0A" w14:textId="69D92A3C" w:rsidR="009415B6" w:rsidRDefault="009415B6" w:rsidP="009415B6">
      <w:pPr>
        <w:rPr>
          <w:sz w:val="20"/>
          <w:lang w:val="en-US"/>
        </w:rPr>
      </w:pPr>
    </w:p>
    <w:p w14:paraId="1346E67E" w14:textId="77777777" w:rsidR="009415B6" w:rsidRDefault="009415B6" w:rsidP="009415B6">
      <w:pPr>
        <w:rPr>
          <w:sz w:val="20"/>
          <w:lang w:val="en-US"/>
        </w:rPr>
      </w:pPr>
    </w:p>
    <w:p w14:paraId="64E1A620" w14:textId="77777777" w:rsidR="00624384" w:rsidRDefault="00624384" w:rsidP="00AA5B4D">
      <w:pPr>
        <w:rPr>
          <w:sz w:val="20"/>
          <w:lang w:val="en-US"/>
        </w:rPr>
      </w:pPr>
    </w:p>
    <w:p w14:paraId="65486B16" w14:textId="77777777" w:rsidR="00AA5B4D" w:rsidRDefault="00AA5B4D" w:rsidP="00E36A31">
      <w:pPr>
        <w:rPr>
          <w:sz w:val="20"/>
          <w:lang w:val="en-US"/>
        </w:rPr>
      </w:pPr>
    </w:p>
    <w:p w14:paraId="3A209E01" w14:textId="3CCA233D" w:rsidR="00E36A31" w:rsidRPr="00E36A31" w:rsidRDefault="00E36A31" w:rsidP="00E36A31">
      <w:pPr>
        <w:rPr>
          <w:sz w:val="20"/>
          <w:lang w:val="en-US"/>
        </w:rPr>
      </w:pPr>
      <w:r>
        <w:rPr>
          <w:sz w:val="20"/>
          <w:lang w:val="en-US"/>
        </w:rPr>
        <w:t>[End of File]</w:t>
      </w:r>
    </w:p>
    <w:sectPr w:rsidR="00E36A31" w:rsidRPr="00E36A31"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BA0B" w14:textId="77777777" w:rsidR="006E3046" w:rsidRDefault="006E3046">
      <w:r>
        <w:separator/>
      </w:r>
    </w:p>
  </w:endnote>
  <w:endnote w:type="continuationSeparator" w:id="0">
    <w:p w14:paraId="6A885901" w14:textId="77777777" w:rsidR="006E3046" w:rsidRDefault="006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6E3046">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45B3" w14:textId="77777777" w:rsidR="006E3046" w:rsidRDefault="006E3046">
      <w:r>
        <w:separator/>
      </w:r>
    </w:p>
  </w:footnote>
  <w:footnote w:type="continuationSeparator" w:id="0">
    <w:p w14:paraId="01AB03B9" w14:textId="77777777" w:rsidR="006E3046" w:rsidRDefault="006E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9CD5917" w:rsidR="001035EF" w:rsidRDefault="006E3046">
    <w:pPr>
      <w:pStyle w:val="Header"/>
      <w:tabs>
        <w:tab w:val="clear" w:pos="6480"/>
        <w:tab w:val="center" w:pos="4680"/>
        <w:tab w:val="right" w:pos="9360"/>
      </w:tabs>
    </w:pPr>
    <w:r>
      <w:fldChar w:fldCharType="begin"/>
    </w:r>
    <w:r>
      <w:instrText xml:space="preserve"> KEYWORDS   \* MERGEFORMAT </w:instrText>
    </w:r>
    <w:r>
      <w:fldChar w:fldCharType="separate"/>
    </w:r>
    <w:r w:rsidR="00FC1AEA">
      <w:t>Oct. 2020</w:t>
    </w:r>
    <w:r>
      <w:fldChar w:fldCharType="end"/>
    </w:r>
    <w:r w:rsidR="001035EF">
      <w:tab/>
    </w:r>
    <w:r w:rsidR="001035EF">
      <w:tab/>
    </w:r>
    <w:r>
      <w:fldChar w:fldCharType="begin"/>
    </w:r>
    <w:r>
      <w:instrText xml:space="preserve"> TITLE  \* MERGEFORMAT </w:instrText>
    </w:r>
    <w:r>
      <w:fldChar w:fldCharType="separate"/>
    </w:r>
    <w:r w:rsidR="00892D88">
      <w:t>doc.: IEEE 802.11-20/1589r2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411384"/>
    <w:multiLevelType w:val="hybridMultilevel"/>
    <w:tmpl w:val="9848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9"/>
  </w:num>
  <w:num w:numId="17">
    <w:abstractNumId w:val="10"/>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2"/>
  </w:num>
  <w:num w:numId="33">
    <w:abstractNumId w:val="7"/>
  </w:num>
  <w:num w:numId="34">
    <w:abstractNumId w:val="0"/>
    <w:lvlOverride w:ilvl="0">
      <w:lvl w:ilvl="0">
        <w:start w:val="1"/>
        <w:numFmt w:val="bullet"/>
        <w:lvlText w:val="27.3.20.6.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533"/>
    <w:rsid w:val="00001F31"/>
    <w:rsid w:val="000027A5"/>
    <w:rsid w:val="00002ADC"/>
    <w:rsid w:val="00002FD5"/>
    <w:rsid w:val="000031F7"/>
    <w:rsid w:val="000045FA"/>
    <w:rsid w:val="0000615A"/>
    <w:rsid w:val="00006454"/>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009E"/>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733"/>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50A"/>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2F71"/>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486"/>
    <w:rsid w:val="0017659B"/>
    <w:rsid w:val="00176600"/>
    <w:rsid w:val="00177305"/>
    <w:rsid w:val="00177804"/>
    <w:rsid w:val="00177BCE"/>
    <w:rsid w:val="00180C31"/>
    <w:rsid w:val="00181049"/>
    <w:rsid w:val="001812B0"/>
    <w:rsid w:val="00181423"/>
    <w:rsid w:val="00181686"/>
    <w:rsid w:val="00181A0E"/>
    <w:rsid w:val="00181D5A"/>
    <w:rsid w:val="00182502"/>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3B86"/>
    <w:rsid w:val="001B5C3D"/>
    <w:rsid w:val="001B614F"/>
    <w:rsid w:val="001B63BC"/>
    <w:rsid w:val="001B6594"/>
    <w:rsid w:val="001B6C81"/>
    <w:rsid w:val="001C05EE"/>
    <w:rsid w:val="001C1C5C"/>
    <w:rsid w:val="001C32C3"/>
    <w:rsid w:val="001C44B2"/>
    <w:rsid w:val="001C4F7E"/>
    <w:rsid w:val="001C501D"/>
    <w:rsid w:val="001C618A"/>
    <w:rsid w:val="001C61BA"/>
    <w:rsid w:val="001C6655"/>
    <w:rsid w:val="001C7849"/>
    <w:rsid w:val="001C7CCE"/>
    <w:rsid w:val="001D016F"/>
    <w:rsid w:val="001D0918"/>
    <w:rsid w:val="001D0ED6"/>
    <w:rsid w:val="001D11FD"/>
    <w:rsid w:val="001D1550"/>
    <w:rsid w:val="001D15ED"/>
    <w:rsid w:val="001D1FFA"/>
    <w:rsid w:val="001D2418"/>
    <w:rsid w:val="001D2A6C"/>
    <w:rsid w:val="001D328B"/>
    <w:rsid w:val="001D3CA6"/>
    <w:rsid w:val="001D4A93"/>
    <w:rsid w:val="001D5637"/>
    <w:rsid w:val="001D5F28"/>
    <w:rsid w:val="001D6696"/>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05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4B6"/>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DE9"/>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9A9"/>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7AC"/>
    <w:rsid w:val="00273FA9"/>
    <w:rsid w:val="00274490"/>
    <w:rsid w:val="00274A4A"/>
    <w:rsid w:val="002772C5"/>
    <w:rsid w:val="002773F1"/>
    <w:rsid w:val="002805B7"/>
    <w:rsid w:val="0028082C"/>
    <w:rsid w:val="00280A24"/>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421"/>
    <w:rsid w:val="00297F3F"/>
    <w:rsid w:val="002A1197"/>
    <w:rsid w:val="002A164E"/>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B5FC2"/>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75D"/>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B9C"/>
    <w:rsid w:val="00331C7A"/>
    <w:rsid w:val="00332A81"/>
    <w:rsid w:val="00332D78"/>
    <w:rsid w:val="0033320E"/>
    <w:rsid w:val="003347BF"/>
    <w:rsid w:val="00334DEA"/>
    <w:rsid w:val="003365F4"/>
    <w:rsid w:val="00336860"/>
    <w:rsid w:val="00336F5F"/>
    <w:rsid w:val="0034100E"/>
    <w:rsid w:val="00342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325"/>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7E3"/>
    <w:rsid w:val="00391845"/>
    <w:rsid w:val="003924F8"/>
    <w:rsid w:val="003945E3"/>
    <w:rsid w:val="003955DB"/>
    <w:rsid w:val="00395A50"/>
    <w:rsid w:val="0039787F"/>
    <w:rsid w:val="003A0B1F"/>
    <w:rsid w:val="003A119C"/>
    <w:rsid w:val="003A161F"/>
    <w:rsid w:val="003A1693"/>
    <w:rsid w:val="003A1CC7"/>
    <w:rsid w:val="003A1D6B"/>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1915"/>
    <w:rsid w:val="003F2B96"/>
    <w:rsid w:val="003F2D6C"/>
    <w:rsid w:val="003F4F29"/>
    <w:rsid w:val="003F5562"/>
    <w:rsid w:val="003F6B76"/>
    <w:rsid w:val="003F7666"/>
    <w:rsid w:val="004010D0"/>
    <w:rsid w:val="004014AE"/>
    <w:rsid w:val="0040235B"/>
    <w:rsid w:val="00402495"/>
    <w:rsid w:val="00403271"/>
    <w:rsid w:val="00403645"/>
    <w:rsid w:val="00403B13"/>
    <w:rsid w:val="00403B1E"/>
    <w:rsid w:val="004051EE"/>
    <w:rsid w:val="0040592E"/>
    <w:rsid w:val="00405D24"/>
    <w:rsid w:val="00407C5B"/>
    <w:rsid w:val="00407FBD"/>
    <w:rsid w:val="004107B3"/>
    <w:rsid w:val="004108B0"/>
    <w:rsid w:val="004110BE"/>
    <w:rsid w:val="0041147F"/>
    <w:rsid w:val="00411A99"/>
    <w:rsid w:val="00411C03"/>
    <w:rsid w:val="00411E59"/>
    <w:rsid w:val="00412BD2"/>
    <w:rsid w:val="00413335"/>
    <w:rsid w:val="0041562C"/>
    <w:rsid w:val="00415C55"/>
    <w:rsid w:val="004166D4"/>
    <w:rsid w:val="004209D5"/>
    <w:rsid w:val="00420D42"/>
    <w:rsid w:val="0042113A"/>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BB8"/>
    <w:rsid w:val="00443FBF"/>
    <w:rsid w:val="00444020"/>
    <w:rsid w:val="00444222"/>
    <w:rsid w:val="004445F3"/>
    <w:rsid w:val="004452DF"/>
    <w:rsid w:val="00445644"/>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0AD"/>
    <w:rsid w:val="004862FC"/>
    <w:rsid w:val="00486AA9"/>
    <w:rsid w:val="00486EB3"/>
    <w:rsid w:val="00487778"/>
    <w:rsid w:val="00490E35"/>
    <w:rsid w:val="00491848"/>
    <w:rsid w:val="004919AD"/>
    <w:rsid w:val="00491CAF"/>
    <w:rsid w:val="00491D47"/>
    <w:rsid w:val="00491EA2"/>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A7DA0"/>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49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206B"/>
    <w:rsid w:val="00612605"/>
    <w:rsid w:val="00612729"/>
    <w:rsid w:val="0061447F"/>
    <w:rsid w:val="00614744"/>
    <w:rsid w:val="00614CA2"/>
    <w:rsid w:val="00614E85"/>
    <w:rsid w:val="00615E8C"/>
    <w:rsid w:val="00615F0D"/>
    <w:rsid w:val="00616288"/>
    <w:rsid w:val="006170E8"/>
    <w:rsid w:val="00620F63"/>
    <w:rsid w:val="00621286"/>
    <w:rsid w:val="00621441"/>
    <w:rsid w:val="006217EB"/>
    <w:rsid w:val="00621C01"/>
    <w:rsid w:val="00621F8B"/>
    <w:rsid w:val="006220AF"/>
    <w:rsid w:val="0062216A"/>
    <w:rsid w:val="0062254C"/>
    <w:rsid w:val="0062298E"/>
    <w:rsid w:val="0062350A"/>
    <w:rsid w:val="00623758"/>
    <w:rsid w:val="00623E1F"/>
    <w:rsid w:val="00624384"/>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60BE"/>
    <w:rsid w:val="006664CE"/>
    <w:rsid w:val="00667E8E"/>
    <w:rsid w:val="0067069C"/>
    <w:rsid w:val="00671AC2"/>
    <w:rsid w:val="00671C1F"/>
    <w:rsid w:val="00671F29"/>
    <w:rsid w:val="006724A4"/>
    <w:rsid w:val="00672DE5"/>
    <w:rsid w:val="00672E83"/>
    <w:rsid w:val="0067305F"/>
    <w:rsid w:val="00673E73"/>
    <w:rsid w:val="0067480F"/>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C81"/>
    <w:rsid w:val="00687E53"/>
    <w:rsid w:val="0069038E"/>
    <w:rsid w:val="00690DF1"/>
    <w:rsid w:val="00690EB5"/>
    <w:rsid w:val="006910E4"/>
    <w:rsid w:val="006925B5"/>
    <w:rsid w:val="0069303D"/>
    <w:rsid w:val="00693B88"/>
    <w:rsid w:val="00694672"/>
    <w:rsid w:val="00694AF4"/>
    <w:rsid w:val="0069501E"/>
    <w:rsid w:val="00695BC8"/>
    <w:rsid w:val="0069670B"/>
    <w:rsid w:val="006976B8"/>
    <w:rsid w:val="006A041F"/>
    <w:rsid w:val="006A0AF0"/>
    <w:rsid w:val="006A0D04"/>
    <w:rsid w:val="006A133A"/>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0688"/>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046"/>
    <w:rsid w:val="006E3DB7"/>
    <w:rsid w:val="006E6E2B"/>
    <w:rsid w:val="006E753D"/>
    <w:rsid w:val="006F0EBC"/>
    <w:rsid w:val="006F1352"/>
    <w:rsid w:val="006F14CD"/>
    <w:rsid w:val="006F2144"/>
    <w:rsid w:val="006F2221"/>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29FE"/>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CC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40B4"/>
    <w:rsid w:val="007644C8"/>
    <w:rsid w:val="00764ABB"/>
    <w:rsid w:val="00764F0E"/>
    <w:rsid w:val="0076589F"/>
    <w:rsid w:val="007658BE"/>
    <w:rsid w:val="00766B1A"/>
    <w:rsid w:val="00766DFE"/>
    <w:rsid w:val="00766F40"/>
    <w:rsid w:val="00767BB9"/>
    <w:rsid w:val="00770F04"/>
    <w:rsid w:val="00772027"/>
    <w:rsid w:val="00773388"/>
    <w:rsid w:val="0077584D"/>
    <w:rsid w:val="0077642B"/>
    <w:rsid w:val="00776FCA"/>
    <w:rsid w:val="0077763F"/>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9DB"/>
    <w:rsid w:val="007A74BB"/>
    <w:rsid w:val="007A77FC"/>
    <w:rsid w:val="007A7F48"/>
    <w:rsid w:val="007B058E"/>
    <w:rsid w:val="007B0864"/>
    <w:rsid w:val="007B0BB7"/>
    <w:rsid w:val="007B0E05"/>
    <w:rsid w:val="007B1E7E"/>
    <w:rsid w:val="007B2379"/>
    <w:rsid w:val="007B2509"/>
    <w:rsid w:val="007B2BDF"/>
    <w:rsid w:val="007B3BC2"/>
    <w:rsid w:val="007B3C69"/>
    <w:rsid w:val="007B5316"/>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63F"/>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1EF"/>
    <w:rsid w:val="00881703"/>
    <w:rsid w:val="00881C47"/>
    <w:rsid w:val="00882C14"/>
    <w:rsid w:val="008831D9"/>
    <w:rsid w:val="00884237"/>
    <w:rsid w:val="00884CB7"/>
    <w:rsid w:val="00885A77"/>
    <w:rsid w:val="00887583"/>
    <w:rsid w:val="0089098B"/>
    <w:rsid w:val="00891445"/>
    <w:rsid w:val="0089217E"/>
    <w:rsid w:val="00892570"/>
    <w:rsid w:val="00892781"/>
    <w:rsid w:val="00892994"/>
    <w:rsid w:val="00892D88"/>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519E"/>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7F9"/>
    <w:rsid w:val="00936989"/>
    <w:rsid w:val="00936D66"/>
    <w:rsid w:val="009377C9"/>
    <w:rsid w:val="0093797F"/>
    <w:rsid w:val="0094033A"/>
    <w:rsid w:val="009405D0"/>
    <w:rsid w:val="0094091B"/>
    <w:rsid w:val="009409F4"/>
    <w:rsid w:val="00940EA4"/>
    <w:rsid w:val="00941581"/>
    <w:rsid w:val="009415B6"/>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1726"/>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54F"/>
    <w:rsid w:val="009F7CEA"/>
    <w:rsid w:val="009F7E7A"/>
    <w:rsid w:val="00A00347"/>
    <w:rsid w:val="00A00EE5"/>
    <w:rsid w:val="00A03489"/>
    <w:rsid w:val="00A03718"/>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45FC"/>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143"/>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B10"/>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8D"/>
    <w:rsid w:val="00AD28E5"/>
    <w:rsid w:val="00AD3749"/>
    <w:rsid w:val="00AD3C4C"/>
    <w:rsid w:val="00AD3DBC"/>
    <w:rsid w:val="00AD3E28"/>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0E28"/>
    <w:rsid w:val="00B2110C"/>
    <w:rsid w:val="00B21416"/>
    <w:rsid w:val="00B2146A"/>
    <w:rsid w:val="00B21C5C"/>
    <w:rsid w:val="00B22C00"/>
    <w:rsid w:val="00B2361F"/>
    <w:rsid w:val="00B24D90"/>
    <w:rsid w:val="00B25805"/>
    <w:rsid w:val="00B2692B"/>
    <w:rsid w:val="00B2718B"/>
    <w:rsid w:val="00B3040A"/>
    <w:rsid w:val="00B305D3"/>
    <w:rsid w:val="00B3189D"/>
    <w:rsid w:val="00B32EB1"/>
    <w:rsid w:val="00B33EEE"/>
    <w:rsid w:val="00B348D8"/>
    <w:rsid w:val="00B34B07"/>
    <w:rsid w:val="00B350FD"/>
    <w:rsid w:val="00B352B3"/>
    <w:rsid w:val="00B35ECD"/>
    <w:rsid w:val="00B361A1"/>
    <w:rsid w:val="00B40221"/>
    <w:rsid w:val="00B40612"/>
    <w:rsid w:val="00B4076F"/>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80CD7"/>
    <w:rsid w:val="00B8242B"/>
    <w:rsid w:val="00B82A9E"/>
    <w:rsid w:val="00B82C95"/>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A20"/>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39C7"/>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3AE"/>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1F2"/>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4E2B"/>
    <w:rsid w:val="00CB58E2"/>
    <w:rsid w:val="00CB6234"/>
    <w:rsid w:val="00CB62CB"/>
    <w:rsid w:val="00CB64F3"/>
    <w:rsid w:val="00CB6D1F"/>
    <w:rsid w:val="00CB6FB2"/>
    <w:rsid w:val="00CB74B4"/>
    <w:rsid w:val="00CB7A46"/>
    <w:rsid w:val="00CC00A4"/>
    <w:rsid w:val="00CC2E58"/>
    <w:rsid w:val="00CC3806"/>
    <w:rsid w:val="00CC4281"/>
    <w:rsid w:val="00CC4FB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20F4"/>
    <w:rsid w:val="00D02592"/>
    <w:rsid w:val="00D02627"/>
    <w:rsid w:val="00D04391"/>
    <w:rsid w:val="00D04C4C"/>
    <w:rsid w:val="00D05286"/>
    <w:rsid w:val="00D059F7"/>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82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BFA"/>
    <w:rsid w:val="00D80D24"/>
    <w:rsid w:val="00D80F71"/>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A5E"/>
    <w:rsid w:val="00E03C85"/>
    <w:rsid w:val="00E04621"/>
    <w:rsid w:val="00E05076"/>
    <w:rsid w:val="00E0518B"/>
    <w:rsid w:val="00E051FD"/>
    <w:rsid w:val="00E0769B"/>
    <w:rsid w:val="00E07E20"/>
    <w:rsid w:val="00E07E4A"/>
    <w:rsid w:val="00E10122"/>
    <w:rsid w:val="00E10DEB"/>
    <w:rsid w:val="00E11083"/>
    <w:rsid w:val="00E11383"/>
    <w:rsid w:val="00E119BF"/>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6E0F"/>
    <w:rsid w:val="00EF7EF1"/>
    <w:rsid w:val="00F016E6"/>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A94"/>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1A5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67D"/>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5A78"/>
    <w:rsid w:val="00FB6C2B"/>
    <w:rsid w:val="00FB7378"/>
    <w:rsid w:val="00FC0E82"/>
    <w:rsid w:val="00FC0F9B"/>
    <w:rsid w:val="00FC119B"/>
    <w:rsid w:val="00FC11FE"/>
    <w:rsid w:val="00FC14AA"/>
    <w:rsid w:val="00FC18E0"/>
    <w:rsid w:val="00FC19AE"/>
    <w:rsid w:val="00FC1AEA"/>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14D"/>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0E68"/>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character" w:customStyle="1" w:styleId="fontstyle01">
    <w:name w:val="fontstyle01"/>
    <w:basedOn w:val="DefaultParagraphFont"/>
    <w:rsid w:val="00A91B4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E119BF"/>
    <w:rPr>
      <w:rFonts w:ascii="TimesNewRomanPSMT" w:eastAsia="TimesNewRomanPSMT" w:hint="eastAsia"/>
      <w:b w:val="0"/>
      <w:bCs w:val="0"/>
      <w:i w:val="0"/>
      <w:iCs w:val="0"/>
      <w:color w:val="000000"/>
      <w:sz w:val="20"/>
      <w:szCs w:val="20"/>
    </w:rPr>
  </w:style>
  <w:style w:type="character" w:customStyle="1" w:styleId="fontstyle31">
    <w:name w:val="fontstyle31"/>
    <w:basedOn w:val="DefaultParagraphFont"/>
    <w:rsid w:val="00E119BF"/>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3426-8C10-4509-94B7-B0DA9D20D4DA}">
  <ds:schemaRefs>
    <ds:schemaRef ds:uri="http://schemas.openxmlformats.org/officeDocument/2006/bibliography"/>
  </ds:schemaRefs>
</ds:datastoreItem>
</file>

<file path=customXml/itemProps2.xml><?xml version="1.0" encoding="utf-8"?>
<ds:datastoreItem xmlns:ds="http://schemas.openxmlformats.org/officeDocument/2006/customXml" ds:itemID="{AC79513F-4EF5-4A22-A9A8-257052A188C5}">
  <ds:schemaRefs>
    <ds:schemaRef ds:uri="http://schemas.openxmlformats.org/officeDocument/2006/bibliography"/>
  </ds:schemaRefs>
</ds:datastoreItem>
</file>

<file path=customXml/itemProps3.xml><?xml version="1.0" encoding="utf-8"?>
<ds:datastoreItem xmlns:ds="http://schemas.openxmlformats.org/officeDocument/2006/customXml" ds:itemID="{A9B3D1B6-0011-4F68-9D23-A622ED469D08}">
  <ds:schemaRefs>
    <ds:schemaRef ds:uri="http://schemas.openxmlformats.org/officeDocument/2006/bibliography"/>
  </ds:schemaRefs>
</ds:datastoreItem>
</file>

<file path=customXml/itemProps4.xml><?xml version="1.0" encoding="utf-8"?>
<ds:datastoreItem xmlns:ds="http://schemas.openxmlformats.org/officeDocument/2006/customXml" ds:itemID="{A48D7CBF-87C5-497C-98AC-F709C3EF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802.11-20/1589r2</vt:lpstr>
    </vt:vector>
  </TitlesOfParts>
  <Company>Huawei Technologies Co.,Ltd.</Company>
  <LinksUpToDate>false</LinksUpToDate>
  <CharactersWithSpaces>6301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802.11-20/1589r2</dc:title>
  <dc:subject>Submission</dc:subject>
  <dc:creator>Youhan Kim (Qualcomm)</dc:creator>
  <cp:keywords>Oct. 2020</cp:keywords>
  <cp:lastModifiedBy>Youhan Kim</cp:lastModifiedBy>
  <cp:revision>5</cp:revision>
  <cp:lastPrinted>2017-05-01T13:09:00Z</cp:lastPrinted>
  <dcterms:created xsi:type="dcterms:W3CDTF">2020-10-08T14:00:00Z</dcterms:created>
  <dcterms:modified xsi:type="dcterms:W3CDTF">2020-10-08T14:51:00Z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