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0294615" w:rsidR="00C723BC" w:rsidRPr="00183F4C" w:rsidRDefault="00473F40" w:rsidP="00AB5566">
            <w:pPr>
              <w:pStyle w:val="T2"/>
            </w:pPr>
            <w:r>
              <w:rPr>
                <w:lang w:eastAsia="ko-KR"/>
              </w:rPr>
              <w:t xml:space="preserve">11ax </w:t>
            </w:r>
            <w:r w:rsidR="00DA109E">
              <w:rPr>
                <w:lang w:eastAsia="ko-KR"/>
              </w:rPr>
              <w:t>D</w:t>
            </w:r>
            <w:r w:rsidR="004423A5">
              <w:rPr>
                <w:lang w:eastAsia="ko-KR"/>
              </w:rPr>
              <w:t>7</w:t>
            </w:r>
            <w:r w:rsidR="00DA109E">
              <w:rPr>
                <w:lang w:eastAsia="ko-KR"/>
              </w:rPr>
              <w:t>.0</w:t>
            </w:r>
            <w:r w:rsidR="00C723BC">
              <w:rPr>
                <w:rFonts w:hint="eastAsia"/>
                <w:lang w:eastAsia="ko-KR"/>
              </w:rPr>
              <w:t xml:space="preserve"> </w:t>
            </w:r>
            <w:r w:rsidR="00EE3B03">
              <w:rPr>
                <w:lang w:eastAsia="ko-KR"/>
              </w:rPr>
              <w:t xml:space="preserve">CR for </w:t>
            </w:r>
            <w:r w:rsidR="00F93CF6">
              <w:rPr>
                <w:lang w:eastAsia="ko-KR"/>
              </w:rPr>
              <w:t>CID 25085</w:t>
            </w:r>
            <w:r w:rsidR="004423A5">
              <w:rPr>
                <w:lang w:eastAsia="ko-KR"/>
              </w:rPr>
              <w:t xml:space="preserve"> in SA2</w:t>
            </w:r>
          </w:p>
        </w:tc>
      </w:tr>
      <w:tr w:rsidR="00C723BC" w:rsidRPr="00183F4C" w14:paraId="609B60F1" w14:textId="77777777" w:rsidTr="00B034CE">
        <w:trPr>
          <w:trHeight w:val="359"/>
          <w:jc w:val="center"/>
        </w:trPr>
        <w:tc>
          <w:tcPr>
            <w:tcW w:w="9576" w:type="dxa"/>
            <w:gridSpan w:val="5"/>
            <w:vAlign w:val="center"/>
          </w:tcPr>
          <w:p w14:paraId="14FD9DCC" w14:textId="47CA9E49"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103DF">
              <w:rPr>
                <w:b w:val="0"/>
                <w:sz w:val="20"/>
                <w:lang w:eastAsia="ko-KR"/>
              </w:rPr>
              <w:t>10</w:t>
            </w:r>
            <w:r>
              <w:rPr>
                <w:rFonts w:hint="eastAsia"/>
                <w:b w:val="0"/>
                <w:sz w:val="20"/>
                <w:lang w:eastAsia="ko-KR"/>
              </w:rPr>
              <w:t>-</w:t>
            </w:r>
            <w:r w:rsidR="009103DF">
              <w:rPr>
                <w:b w:val="0"/>
                <w:sz w:val="20"/>
                <w:lang w:eastAsia="ko-KR"/>
              </w:rPr>
              <w:t>07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6B57C0D3" w:rsidR="00DF5DF0" w:rsidRDefault="00587730" w:rsidP="00DF5DF0">
            <w:pPr>
              <w:pStyle w:val="T2"/>
              <w:spacing w:after="0"/>
              <w:ind w:left="0" w:right="0"/>
              <w:jc w:val="left"/>
              <w:rPr>
                <w:b w:val="0"/>
                <w:sz w:val="18"/>
                <w:szCs w:val="18"/>
                <w:lang w:eastAsia="ko-KR"/>
              </w:rPr>
            </w:pPr>
            <w:r>
              <w:rPr>
                <w:b w:val="0"/>
                <w:sz w:val="18"/>
                <w:szCs w:val="18"/>
                <w:lang w:eastAsia="ko-KR"/>
              </w:rPr>
              <w:t>A</w:t>
            </w:r>
            <w:r w:rsidRPr="00587730">
              <w:rPr>
                <w:b w:val="0"/>
                <w:sz w:val="18"/>
                <w:szCs w:val="18"/>
                <w:lang w:eastAsia="ko-KR"/>
              </w:rPr>
              <w:t xml:space="preserve">lfred </w:t>
            </w:r>
            <w:proofErr w:type="spellStart"/>
            <w:r w:rsidRPr="00587730">
              <w:rPr>
                <w:b w:val="0"/>
                <w:sz w:val="18"/>
                <w:szCs w:val="18"/>
                <w:lang w:eastAsia="ko-KR"/>
              </w:rPr>
              <w:t>asterjadhi</w:t>
            </w:r>
            <w:proofErr w:type="spellEnd"/>
          </w:p>
        </w:tc>
        <w:tc>
          <w:tcPr>
            <w:tcW w:w="1440" w:type="dxa"/>
            <w:vAlign w:val="center"/>
          </w:tcPr>
          <w:p w14:paraId="21B59989" w14:textId="493040BD" w:rsidR="00DF5DF0" w:rsidRDefault="00587730" w:rsidP="00DF5DF0">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14B6E485">
                <wp:simplePos x="0" y="0"/>
                <wp:positionH relativeFrom="column">
                  <wp:posOffset>-63500</wp:posOffset>
                </wp:positionH>
                <wp:positionV relativeFrom="paragraph">
                  <wp:posOffset>201930</wp:posOffset>
                </wp:positionV>
                <wp:extent cx="5943600" cy="26606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730A7598" w:rsidR="000C4073" w:rsidRDefault="009103DF" w:rsidP="006A40FB">
                            <w:pPr>
                              <w:jc w:val="both"/>
                            </w:pPr>
                            <w:r>
                              <w:t>25085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C5D96A4"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9pt;width:468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730A7598" w:rsidR="000C4073" w:rsidRDefault="009103DF" w:rsidP="006A40FB">
                      <w:pPr>
                        <w:jc w:val="both"/>
                      </w:pPr>
                      <w:r>
                        <w:t>25085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C5D96A4"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8C2A5C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4423A5">
        <w:rPr>
          <w:lang w:eastAsia="ko-KR"/>
        </w:rPr>
        <w:t>7</w:t>
      </w:r>
      <w:r w:rsidR="007238EF">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D2675F8"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4423A5">
        <w:rPr>
          <w:b/>
          <w:bCs/>
          <w:i/>
          <w:iCs/>
          <w:lang w:eastAsia="ko-KR"/>
        </w:rPr>
        <w:t>7</w:t>
      </w:r>
      <w:r w:rsidR="007238EF">
        <w:rPr>
          <w:b/>
          <w:bCs/>
          <w:i/>
          <w:iCs/>
          <w:lang w:eastAsia="ko-KR"/>
        </w:rPr>
        <w:t>.0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330F15">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103DF" w:rsidRPr="00DF4A52" w14:paraId="191FC812" w14:textId="77777777" w:rsidTr="00510EDB">
        <w:trPr>
          <w:trHeight w:val="980"/>
        </w:trPr>
        <w:tc>
          <w:tcPr>
            <w:tcW w:w="721" w:type="dxa"/>
          </w:tcPr>
          <w:p w14:paraId="3E7923C2" w14:textId="3B3F4159" w:rsidR="009103DF" w:rsidRPr="00EA64A3" w:rsidRDefault="009103DF" w:rsidP="009103DF">
            <w:pPr>
              <w:autoSpaceDE w:val="0"/>
              <w:autoSpaceDN w:val="0"/>
              <w:adjustRightInd w:val="0"/>
              <w:rPr>
                <w:rFonts w:ascii="Calibri" w:hAnsi="Calibri" w:cs="Calibri"/>
                <w:sz w:val="18"/>
                <w:szCs w:val="18"/>
              </w:rPr>
            </w:pPr>
            <w:r w:rsidRPr="009103DF">
              <w:rPr>
                <w:rFonts w:ascii="Calibri" w:hAnsi="Calibri" w:cs="Calibri"/>
                <w:sz w:val="18"/>
                <w:szCs w:val="18"/>
              </w:rPr>
              <w:t>25085</w:t>
            </w:r>
          </w:p>
        </w:tc>
        <w:tc>
          <w:tcPr>
            <w:tcW w:w="900" w:type="dxa"/>
          </w:tcPr>
          <w:p w14:paraId="485DA1D1" w14:textId="0A728449" w:rsidR="009103DF" w:rsidRPr="00EA64A3" w:rsidRDefault="009103DF" w:rsidP="009103DF">
            <w:pPr>
              <w:autoSpaceDE w:val="0"/>
              <w:autoSpaceDN w:val="0"/>
              <w:adjustRightInd w:val="0"/>
              <w:rPr>
                <w:rFonts w:ascii="Calibri" w:hAnsi="Calibri" w:cs="Calibri"/>
                <w:sz w:val="18"/>
                <w:szCs w:val="18"/>
              </w:rPr>
            </w:pPr>
            <w:r w:rsidRPr="009103DF">
              <w:rPr>
                <w:rFonts w:ascii="Calibri" w:hAnsi="Calibri" w:cs="Calibri"/>
                <w:sz w:val="18"/>
                <w:szCs w:val="18"/>
              </w:rPr>
              <w:t>RISON, Mark</w:t>
            </w:r>
          </w:p>
        </w:tc>
        <w:tc>
          <w:tcPr>
            <w:tcW w:w="720" w:type="dxa"/>
          </w:tcPr>
          <w:p w14:paraId="4B15AEAF" w14:textId="6E9589A8" w:rsidR="009103DF" w:rsidRPr="00EA64A3" w:rsidRDefault="009103DF" w:rsidP="009103DF">
            <w:pPr>
              <w:autoSpaceDE w:val="0"/>
              <w:autoSpaceDN w:val="0"/>
              <w:adjustRightInd w:val="0"/>
              <w:rPr>
                <w:rFonts w:ascii="Calibri" w:hAnsi="Calibri" w:cs="Calibri"/>
                <w:sz w:val="18"/>
                <w:szCs w:val="18"/>
              </w:rPr>
            </w:pPr>
            <w:r>
              <w:rPr>
                <w:rFonts w:ascii="Calibri" w:hAnsi="Calibri" w:cs="Calibri"/>
                <w:sz w:val="18"/>
                <w:szCs w:val="18"/>
              </w:rPr>
              <w:t>467.37</w:t>
            </w:r>
          </w:p>
        </w:tc>
        <w:tc>
          <w:tcPr>
            <w:tcW w:w="900" w:type="dxa"/>
          </w:tcPr>
          <w:p w14:paraId="19DB4EA9" w14:textId="26B8FB2E" w:rsidR="009103DF" w:rsidRPr="00EA64A3" w:rsidRDefault="009103DF" w:rsidP="009103DF">
            <w:pPr>
              <w:autoSpaceDE w:val="0"/>
              <w:autoSpaceDN w:val="0"/>
              <w:adjustRightInd w:val="0"/>
              <w:rPr>
                <w:rFonts w:ascii="Calibri" w:hAnsi="Calibri" w:cs="Calibri"/>
                <w:sz w:val="18"/>
                <w:szCs w:val="18"/>
              </w:rPr>
            </w:pPr>
            <w:r w:rsidRPr="004423A5">
              <w:rPr>
                <w:rFonts w:ascii="Calibri" w:hAnsi="Calibri" w:cs="Calibri"/>
                <w:sz w:val="18"/>
                <w:szCs w:val="18"/>
              </w:rPr>
              <w:t>26.</w:t>
            </w:r>
            <w:r>
              <w:rPr>
                <w:rFonts w:ascii="Calibri" w:hAnsi="Calibri" w:cs="Calibri"/>
                <w:sz w:val="18"/>
                <w:szCs w:val="18"/>
              </w:rPr>
              <w:t>14.4</w:t>
            </w:r>
          </w:p>
        </w:tc>
        <w:tc>
          <w:tcPr>
            <w:tcW w:w="2875" w:type="dxa"/>
          </w:tcPr>
          <w:p w14:paraId="0D657021" w14:textId="2A696054" w:rsidR="009103DF" w:rsidRPr="00EA64A3" w:rsidRDefault="009103DF" w:rsidP="009103DF">
            <w:pPr>
              <w:autoSpaceDE w:val="0"/>
              <w:autoSpaceDN w:val="0"/>
              <w:adjustRightInd w:val="0"/>
              <w:rPr>
                <w:rFonts w:ascii="Calibri" w:hAnsi="Calibri" w:cs="Calibri"/>
                <w:sz w:val="18"/>
                <w:szCs w:val="18"/>
              </w:rPr>
            </w:pPr>
            <w:r w:rsidRPr="009103DF">
              <w:rPr>
                <w:rFonts w:ascii="Calibri" w:hAnsi="Calibri" w:cs="Calibri"/>
                <w:sz w:val="18"/>
                <w:szCs w:val="18"/>
              </w:rPr>
              <w:t>It is not clear how HE SMPS interacts with HT SMPS</w:t>
            </w:r>
          </w:p>
        </w:tc>
        <w:tc>
          <w:tcPr>
            <w:tcW w:w="1625" w:type="dxa"/>
          </w:tcPr>
          <w:p w14:paraId="078B6773" w14:textId="72A5C3F4" w:rsidR="009103DF" w:rsidRPr="00EA64A3" w:rsidRDefault="009103DF" w:rsidP="009103DF">
            <w:pPr>
              <w:autoSpaceDE w:val="0"/>
              <w:autoSpaceDN w:val="0"/>
              <w:adjustRightInd w:val="0"/>
              <w:rPr>
                <w:rFonts w:ascii="Calibri" w:hAnsi="Calibri" w:cs="Calibri"/>
                <w:sz w:val="18"/>
                <w:szCs w:val="18"/>
              </w:rPr>
            </w:pPr>
            <w:r w:rsidRPr="009103DF">
              <w:rPr>
                <w:rFonts w:ascii="Calibri" w:hAnsi="Calibri" w:cs="Calibri"/>
                <w:sz w:val="18"/>
                <w:szCs w:val="18"/>
              </w:rPr>
              <w:t>At the end of 26.14.4 HE dynamic SM power save add "NOTE 4—A non-AP HE STA in dynamic SM power save mode that does not support</w:t>
            </w:r>
            <w:r w:rsidRPr="009103DF">
              <w:rPr>
                <w:rFonts w:ascii="Calibri" w:hAnsi="Calibri" w:cs="Calibri"/>
                <w:sz w:val="18"/>
                <w:szCs w:val="18"/>
              </w:rPr>
              <w:br/>
              <w:t>HE dynamic SM power save and that receives an individually addressed Trigger frame</w:t>
            </w:r>
            <w:r w:rsidRPr="009103DF">
              <w:rPr>
                <w:rFonts w:ascii="Calibri" w:hAnsi="Calibri" w:cs="Calibri"/>
                <w:sz w:val="18"/>
                <w:szCs w:val="18"/>
              </w:rPr>
              <w:br/>
              <w:t>addressed to it behaves as described in 11.2.6 (SM power save)."</w:t>
            </w:r>
          </w:p>
        </w:tc>
        <w:tc>
          <w:tcPr>
            <w:tcW w:w="3207" w:type="dxa"/>
          </w:tcPr>
          <w:p w14:paraId="697C4A49" w14:textId="49B77BBE" w:rsidR="009103DF" w:rsidRDefault="009103DF" w:rsidP="009103DF">
            <w:pPr>
              <w:autoSpaceDE w:val="0"/>
              <w:autoSpaceDN w:val="0"/>
              <w:adjustRightInd w:val="0"/>
              <w:rPr>
                <w:rFonts w:ascii="Calibri" w:hAnsi="Calibri" w:cs="Calibri"/>
                <w:sz w:val="18"/>
                <w:szCs w:val="18"/>
              </w:rPr>
            </w:pPr>
            <w:r>
              <w:rPr>
                <w:rFonts w:ascii="Calibri" w:hAnsi="Calibri" w:cs="Calibri"/>
                <w:sz w:val="18"/>
                <w:szCs w:val="18"/>
              </w:rPr>
              <w:t>Revised –</w:t>
            </w:r>
          </w:p>
          <w:p w14:paraId="3774CA5F" w14:textId="77777777" w:rsidR="009103DF" w:rsidRDefault="009103DF" w:rsidP="009103DF">
            <w:pPr>
              <w:autoSpaceDE w:val="0"/>
              <w:autoSpaceDN w:val="0"/>
              <w:adjustRightInd w:val="0"/>
              <w:rPr>
                <w:rFonts w:ascii="Calibri" w:hAnsi="Calibri" w:cs="Calibri"/>
                <w:sz w:val="18"/>
                <w:szCs w:val="18"/>
              </w:rPr>
            </w:pPr>
          </w:p>
          <w:p w14:paraId="53509C27" w14:textId="77777777" w:rsidR="00E83535" w:rsidRDefault="00E83535" w:rsidP="009103DF">
            <w:pPr>
              <w:autoSpaceDE w:val="0"/>
              <w:autoSpaceDN w:val="0"/>
              <w:adjustRightInd w:val="0"/>
              <w:rPr>
                <w:rFonts w:ascii="Calibri" w:hAnsi="Calibri" w:cs="Calibri"/>
                <w:sz w:val="18"/>
                <w:szCs w:val="18"/>
              </w:rPr>
            </w:pPr>
            <w:r w:rsidRPr="00E83535">
              <w:rPr>
                <w:rFonts w:ascii="Calibri" w:hAnsi="Calibri" w:cs="Calibri"/>
                <w:sz w:val="18"/>
                <w:szCs w:val="18"/>
              </w:rPr>
              <w:t>Trigger frame is the corner stone of 11ax spec. It solicits an immediate response with its own specific rules for AP and non-</w:t>
            </w:r>
            <w:proofErr w:type="gramStart"/>
            <w:r w:rsidRPr="00E83535">
              <w:rPr>
                <w:rFonts w:ascii="Calibri" w:hAnsi="Calibri" w:cs="Calibri"/>
                <w:sz w:val="18"/>
                <w:szCs w:val="18"/>
              </w:rPr>
              <w:t>AP STA, and</w:t>
            </w:r>
            <w:proofErr w:type="gramEnd"/>
            <w:r w:rsidRPr="00E83535">
              <w:rPr>
                <w:rFonts w:ascii="Calibri" w:hAnsi="Calibri" w:cs="Calibri"/>
                <w:sz w:val="18"/>
                <w:szCs w:val="18"/>
              </w:rPr>
              <w:t xml:space="preserve"> requires separate consideration for implementation. </w:t>
            </w:r>
          </w:p>
          <w:p w14:paraId="0BD68094" w14:textId="77777777" w:rsidR="00E83535" w:rsidRDefault="00E83535" w:rsidP="009103DF">
            <w:pPr>
              <w:autoSpaceDE w:val="0"/>
              <w:autoSpaceDN w:val="0"/>
              <w:adjustRightInd w:val="0"/>
              <w:rPr>
                <w:rFonts w:ascii="Calibri" w:hAnsi="Calibri" w:cs="Calibri"/>
                <w:sz w:val="18"/>
                <w:szCs w:val="18"/>
              </w:rPr>
            </w:pPr>
          </w:p>
          <w:p w14:paraId="209036C0" w14:textId="3F0F6A29" w:rsidR="00B171DA" w:rsidRDefault="00E83535" w:rsidP="009103DF">
            <w:pPr>
              <w:autoSpaceDE w:val="0"/>
              <w:autoSpaceDN w:val="0"/>
              <w:adjustRightInd w:val="0"/>
              <w:rPr>
                <w:rFonts w:ascii="Calibri" w:hAnsi="Calibri" w:cs="Calibri"/>
                <w:sz w:val="18"/>
                <w:szCs w:val="18"/>
              </w:rPr>
            </w:pPr>
            <w:r w:rsidRPr="00E83535">
              <w:rPr>
                <w:rFonts w:ascii="Calibri" w:hAnsi="Calibri" w:cs="Calibri"/>
                <w:sz w:val="18"/>
                <w:szCs w:val="18"/>
              </w:rPr>
              <w:t>To accommodate SMPS in the scenario with the Trigger frame, we define HE SMPS to specifically consider MU-RTS, BSRP, and BQRP to enable multiple chain</w:t>
            </w:r>
            <w:r>
              <w:rPr>
                <w:rFonts w:ascii="Calibri" w:hAnsi="Calibri" w:cs="Calibri"/>
                <w:sz w:val="18"/>
                <w:szCs w:val="18"/>
              </w:rPr>
              <w:t>s</w:t>
            </w:r>
            <w:r w:rsidRPr="00E83535">
              <w:rPr>
                <w:rFonts w:ascii="Calibri" w:hAnsi="Calibri" w:cs="Calibri"/>
                <w:sz w:val="18"/>
                <w:szCs w:val="18"/>
              </w:rPr>
              <w:t xml:space="preserve">. However, the rule defined for legacy SMPS will react to any individually addressed Trigger variant, which is a different rule and implies that separate implementation consideration needs to be done when this new HE SMPS is not enabled. It is better to put reaction to Trigger frame only under HE SMPS rule and exclude Trigger frame from legacy SMPS rule. </w:t>
            </w:r>
          </w:p>
          <w:p w14:paraId="70C37325" w14:textId="77777777" w:rsidR="00E83535" w:rsidRDefault="00E83535" w:rsidP="009103DF">
            <w:pPr>
              <w:autoSpaceDE w:val="0"/>
              <w:autoSpaceDN w:val="0"/>
              <w:adjustRightInd w:val="0"/>
              <w:rPr>
                <w:rFonts w:ascii="Calibri" w:hAnsi="Calibri" w:cs="Calibri"/>
                <w:sz w:val="18"/>
                <w:szCs w:val="18"/>
              </w:rPr>
            </w:pPr>
          </w:p>
          <w:p w14:paraId="5ADBE87A" w14:textId="77777777" w:rsidR="00B171DA" w:rsidRDefault="00B171DA" w:rsidP="009103DF">
            <w:pPr>
              <w:autoSpaceDE w:val="0"/>
              <w:autoSpaceDN w:val="0"/>
              <w:adjustRightInd w:val="0"/>
              <w:rPr>
                <w:rFonts w:ascii="Calibri" w:hAnsi="Calibri" w:cs="Calibri"/>
                <w:sz w:val="18"/>
                <w:szCs w:val="18"/>
              </w:rPr>
            </w:pPr>
            <w:r>
              <w:rPr>
                <w:rFonts w:ascii="Calibri" w:hAnsi="Calibri" w:cs="Calibri"/>
                <w:sz w:val="18"/>
                <w:szCs w:val="18"/>
              </w:rPr>
              <w:t xml:space="preserve">Further, RTS is the default frame used for legacy SMPS, so there should be no issue for implementation on the field. </w:t>
            </w:r>
          </w:p>
          <w:p w14:paraId="5DA19597" w14:textId="77777777" w:rsidR="00B171DA" w:rsidRDefault="00B171DA" w:rsidP="009103DF">
            <w:pPr>
              <w:autoSpaceDE w:val="0"/>
              <w:autoSpaceDN w:val="0"/>
              <w:adjustRightInd w:val="0"/>
              <w:rPr>
                <w:rFonts w:ascii="Calibri" w:hAnsi="Calibri" w:cs="Calibri"/>
                <w:sz w:val="18"/>
                <w:szCs w:val="18"/>
              </w:rPr>
            </w:pPr>
          </w:p>
          <w:p w14:paraId="0A0C68DE" w14:textId="285158C0" w:rsidR="00B171DA" w:rsidRPr="00EA64A3" w:rsidRDefault="00B171DA" w:rsidP="009103DF">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1588r0</w:t>
            </w:r>
            <w:r w:rsidRPr="004862AE">
              <w:rPr>
                <w:rFonts w:ascii="Calibri" w:hAnsi="Calibri" w:cs="Arial"/>
                <w:sz w:val="18"/>
                <w:szCs w:val="18"/>
              </w:rPr>
              <w:t xml:space="preserve"> under al</w:t>
            </w:r>
            <w:r>
              <w:rPr>
                <w:rFonts w:ascii="Calibri" w:hAnsi="Calibri" w:cs="Arial"/>
                <w:sz w:val="18"/>
                <w:szCs w:val="18"/>
              </w:rPr>
              <w:t>l headings that include CID 25085.</w:t>
            </w: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bookmarkStart w:id="0" w:name="_GoBack"/>
      <w:bookmarkEnd w:id="0"/>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16D802A" w14:textId="60DA74B1" w:rsidR="00595FED" w:rsidRDefault="00595FED" w:rsidP="00871315">
      <w:pPr>
        <w:rPr>
          <w:bCs/>
          <w:i/>
          <w:iCs/>
          <w:u w:val="single"/>
          <w:lang w:eastAsia="ko-KR"/>
        </w:rPr>
      </w:pPr>
    </w:p>
    <w:p w14:paraId="2D400D5F" w14:textId="0D4DB3EE" w:rsidR="0030464F" w:rsidRDefault="0030464F" w:rsidP="00871315">
      <w:pPr>
        <w:rPr>
          <w:rFonts w:ascii="TimesNewRomanPSMT" w:hAnsi="TimesNewRomanPSMT"/>
          <w:color w:val="000000"/>
          <w:sz w:val="20"/>
          <w:lang w:val="en-US"/>
        </w:rPr>
      </w:pPr>
    </w:p>
    <w:p w14:paraId="78FC70B3" w14:textId="32B83114" w:rsidR="0030464F" w:rsidRPr="0030464F" w:rsidRDefault="0030464F" w:rsidP="00871315">
      <w:pPr>
        <w:rPr>
          <w:ins w:id="1" w:author="Huang, Po-kai" w:date="2020-10-01T16:50:00Z"/>
          <w:b/>
          <w:i/>
          <w:lang w:eastAsia="ko-KR"/>
        </w:rPr>
      </w:pPr>
      <w:proofErr w:type="spellStart"/>
      <w:r w:rsidRPr="00363319">
        <w:rPr>
          <w:b/>
          <w:i/>
          <w:highlight w:val="yellow"/>
          <w:lang w:eastAsia="ko-KR"/>
        </w:rPr>
        <w:t>TG</w:t>
      </w:r>
      <w:r>
        <w:rPr>
          <w:b/>
          <w:i/>
          <w:highlight w:val="yellow"/>
          <w:lang w:eastAsia="ko-KR"/>
        </w:rPr>
        <w:t>ax</w:t>
      </w:r>
      <w:proofErr w:type="spellEnd"/>
      <w:r w:rsidRPr="00363319">
        <w:rPr>
          <w:b/>
          <w:i/>
          <w:highlight w:val="yellow"/>
          <w:lang w:eastAsia="ko-KR"/>
        </w:rPr>
        <w:t xml:space="preserve"> editor:</w:t>
      </w:r>
      <w:r>
        <w:rPr>
          <w:b/>
          <w:i/>
          <w:lang w:eastAsia="ko-KR"/>
        </w:rPr>
        <w:t xml:space="preserve"> </w:t>
      </w:r>
      <w:r w:rsidRPr="00A7092D">
        <w:rPr>
          <w:b/>
          <w:i/>
          <w:lang w:eastAsia="ko-KR"/>
        </w:rPr>
        <w:t xml:space="preserve">Change </w:t>
      </w:r>
      <w:r>
        <w:rPr>
          <w:b/>
          <w:i/>
          <w:lang w:eastAsia="ko-KR"/>
        </w:rPr>
        <w:t xml:space="preserve">11.2.6 SM power save </w:t>
      </w:r>
      <w:r w:rsidRPr="00A7092D">
        <w:rPr>
          <w:b/>
          <w:i/>
          <w:lang w:eastAsia="ko-KR"/>
        </w:rPr>
        <w:t xml:space="preserve"> as follows (track change</w:t>
      </w:r>
      <w:r w:rsidRPr="00CD168A">
        <w:rPr>
          <w:b/>
          <w:i/>
          <w:lang w:eastAsia="ko-KR"/>
        </w:rPr>
        <w:t xml:space="preserve"> on):</w:t>
      </w:r>
    </w:p>
    <w:p w14:paraId="321F41EC" w14:textId="7430CD3A" w:rsidR="0030464F" w:rsidRDefault="0030464F" w:rsidP="00871315">
      <w:pPr>
        <w:rPr>
          <w:ins w:id="2" w:author="Huang, Po-kai" w:date="2020-10-01T16:50:00Z"/>
          <w:rFonts w:ascii="TimesNewRomanPSMT" w:hAnsi="TimesNewRomanPSMT"/>
          <w:color w:val="000000"/>
          <w:sz w:val="20"/>
          <w:lang w:val="en-US"/>
        </w:rPr>
      </w:pPr>
    </w:p>
    <w:p w14:paraId="6B4BB589" w14:textId="1191C904" w:rsidR="0030464F" w:rsidRPr="00B171DA" w:rsidRDefault="0030464F" w:rsidP="00871315">
      <w:pPr>
        <w:rPr>
          <w:ins w:id="3" w:author="Huang, Po-kai" w:date="2020-10-01T16:58:00Z"/>
          <w:rFonts w:ascii="Arial-BoldMT" w:hAnsi="Arial-BoldMT" w:hint="eastAsia"/>
          <w:b/>
          <w:bCs/>
          <w:color w:val="000000"/>
          <w:sz w:val="20"/>
        </w:rPr>
      </w:pPr>
      <w:r w:rsidRPr="0030464F">
        <w:rPr>
          <w:rFonts w:ascii="Arial-BoldMT" w:hAnsi="Arial-BoldMT"/>
          <w:b/>
          <w:bCs/>
          <w:color w:val="000000"/>
          <w:sz w:val="20"/>
        </w:rPr>
        <w:t>11.2.6 SM power save</w:t>
      </w:r>
    </w:p>
    <w:p w14:paraId="180591A0" w14:textId="77777777" w:rsidR="00E85922" w:rsidRDefault="00E85922" w:rsidP="00E85922">
      <w:pPr>
        <w:pStyle w:val="EditiingInstruction"/>
        <w:rPr>
          <w:w w:val="100"/>
        </w:rPr>
      </w:pPr>
      <w:r>
        <w:rPr>
          <w:w w:val="100"/>
        </w:rPr>
        <w:t>Change the 3rd and 4th paragraph as follows:</w:t>
      </w:r>
    </w:p>
    <w:p w14:paraId="28B06099" w14:textId="6E44AF41" w:rsidR="00E85922" w:rsidRDefault="00E85922" w:rsidP="00E85922">
      <w:pPr>
        <w:pStyle w:val="T"/>
        <w:rPr>
          <w:w w:val="100"/>
        </w:rPr>
      </w:pPr>
      <w:r>
        <w:rPr>
          <w:w w:val="100"/>
        </w:rPr>
        <w:lastRenderedPageBreak/>
        <w:t>In dynamic SM power save mode, the STA enables its multiple receive chains when it receives the start of a frame exchange sequence addressed to it. Such a frame exchange sequence shall start with a single-spatial stream individually addressed frame that</w:t>
      </w:r>
      <w:ins w:id="4" w:author="Huang, Po-kai" w:date="2020-10-07T22:18:00Z">
        <w:r w:rsidR="00B171DA">
          <w:rPr>
            <w:w w:val="100"/>
          </w:rPr>
          <w:t xml:space="preserve"> is not a Trigger frame</w:t>
        </w:r>
      </w:ins>
      <w:ins w:id="5" w:author="Huang, Po-kai" w:date="2020-10-13T14:58:00Z">
        <w:r w:rsidR="00587730">
          <w:rPr>
            <w:w w:val="100"/>
          </w:rPr>
          <w:t xml:space="preserve"> and that</w:t>
        </w:r>
      </w:ins>
      <w:r>
        <w:rPr>
          <w:w w:val="100"/>
        </w:rPr>
        <w:t xml:space="preserve"> </w:t>
      </w:r>
      <w:ins w:id="6" w:author="Huang, Po-kai" w:date="2020-10-13T14:58:00Z">
        <w:r w:rsidR="00587730">
          <w:rPr>
            <w:w w:val="100"/>
          </w:rPr>
          <w:t xml:space="preserve">(#25085) </w:t>
        </w:r>
      </w:ins>
      <w:r>
        <w:rPr>
          <w:w w:val="100"/>
        </w:rPr>
        <w:t xml:space="preserve">requires an immediate response and that is addressed to the STA in dynamic SM power save mode. An RTS/CTS sequence may be used for this purpose. The STA shall, subject to its spatial stream capabilities (see 9.4.2.55.4 (Supported MCS Set field) and 9.4.2.157.3 (Supported VHTMCS and NSS Set field)) and operating mode (see 11.41 (Notification of operating mode changes)), be capable of receiving a PPDU that is sent using more than one spatial stream a SIFS after the end of its response frame transmission. The STA switches to the multiple receive chain mode </w:t>
      </w:r>
      <w:r>
        <w:rPr>
          <w:strike/>
          <w:w w:val="100"/>
        </w:rPr>
        <w:t xml:space="preserve">when it receives </w:t>
      </w:r>
      <w:r>
        <w:rPr>
          <w:w w:val="100"/>
          <w:u w:val="thick"/>
        </w:rPr>
        <w:t xml:space="preserve">if it responds to </w:t>
      </w:r>
      <w:r>
        <w:rPr>
          <w:w w:val="100"/>
        </w:rPr>
        <w:t xml:space="preserve">the frame addressed to it and switches back immediately when the frame exchange sequence ends. </w:t>
      </w:r>
      <w:r>
        <w:rPr>
          <w:vanish/>
          <w:w w:val="100"/>
        </w:rPr>
        <w:t>(#24044)</w:t>
      </w:r>
    </w:p>
    <w:p w14:paraId="693531DA" w14:textId="552E60D4" w:rsidR="00E85922" w:rsidRDefault="00E85922" w:rsidP="00871315">
      <w:pPr>
        <w:rPr>
          <w:rFonts w:ascii="TimesNewRomanPSMT" w:hAnsi="TimesNewRomanPSMT"/>
          <w:color w:val="000000"/>
          <w:sz w:val="20"/>
          <w:lang w:val="en-US"/>
        </w:rPr>
      </w:pPr>
    </w:p>
    <w:p w14:paraId="6F4589F1" w14:textId="11899834" w:rsidR="00E85922" w:rsidRPr="00E85922" w:rsidRDefault="00E85922" w:rsidP="00871315">
      <w:pPr>
        <w:rPr>
          <w:rFonts w:ascii="TimesNewRomanPSMT" w:hAnsi="TimesNewRomanPSMT"/>
          <w:color w:val="000000"/>
          <w:sz w:val="20"/>
          <w:lang w:val="en-US"/>
        </w:rPr>
      </w:pPr>
      <w:proofErr w:type="gramStart"/>
      <w:r>
        <w:rPr>
          <w:rFonts w:ascii="TimesNewRomanPSMT" w:hAnsi="TimesNewRomanPSMT"/>
          <w:color w:val="000000"/>
          <w:sz w:val="20"/>
          <w:lang w:val="en-US"/>
        </w:rPr>
        <w:t>(..</w:t>
      </w:r>
      <w:proofErr w:type="gramEnd"/>
      <w:r>
        <w:rPr>
          <w:rFonts w:ascii="TimesNewRomanPSMT" w:hAnsi="TimesNewRomanPSMT"/>
          <w:color w:val="000000"/>
          <w:sz w:val="20"/>
          <w:lang w:val="en-US"/>
        </w:rPr>
        <w:t>existing texts…)</w:t>
      </w:r>
    </w:p>
    <w:p w14:paraId="72784785" w14:textId="53C698C9" w:rsidR="0030464F" w:rsidRPr="007D2BC5" w:rsidRDefault="0030464F" w:rsidP="0030464F">
      <w:pPr>
        <w:rPr>
          <w:rFonts w:ascii="TimesNewRomanPSMT" w:hAnsi="TimesNewRomanPSMT"/>
          <w:color w:val="000000"/>
          <w:sz w:val="20"/>
          <w:lang w:val="en-US"/>
        </w:rPr>
      </w:pPr>
    </w:p>
    <w:sectPr w:rsidR="0030464F" w:rsidRPr="007D2BC5"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86AFA" w14:textId="77777777" w:rsidR="00AF7730" w:rsidRDefault="00AF7730">
      <w:r>
        <w:separator/>
      </w:r>
    </w:p>
  </w:endnote>
  <w:endnote w:type="continuationSeparator" w:id="0">
    <w:p w14:paraId="57B92B97" w14:textId="77777777" w:rsidR="00AF7730" w:rsidRDefault="00AF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Cambria"/>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5D63" w14:textId="77777777" w:rsidR="00F93CF6" w:rsidRDefault="00F93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45F3D8B3" w:rsidR="00A96B07" w:rsidRDefault="00957ED2">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1977" w14:textId="77777777" w:rsidR="00F93CF6" w:rsidRDefault="00F93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18B36" w14:textId="77777777" w:rsidR="00AF7730" w:rsidRDefault="00AF7730">
      <w:r>
        <w:separator/>
      </w:r>
    </w:p>
  </w:footnote>
  <w:footnote w:type="continuationSeparator" w:id="0">
    <w:p w14:paraId="32FFFCBA" w14:textId="77777777" w:rsidR="00AF7730" w:rsidRDefault="00AF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9927" w14:textId="77777777" w:rsidR="00F93CF6" w:rsidRDefault="00F93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65776521" w:rsidR="00A96B07" w:rsidRDefault="00F93CF6">
    <w:pPr>
      <w:pStyle w:val="Header"/>
      <w:tabs>
        <w:tab w:val="clear" w:pos="6480"/>
        <w:tab w:val="center" w:pos="4680"/>
        <w:tab w:val="right" w:pos="9360"/>
      </w:tabs>
      <w:rPr>
        <w:lang w:eastAsia="ko-KR"/>
      </w:rPr>
    </w:pPr>
    <w:r>
      <w:rPr>
        <w:lang w:eastAsia="ko-KR"/>
      </w:rPr>
      <w:t>October</w:t>
    </w:r>
    <w:r w:rsidR="00FF3D9A">
      <w:rPr>
        <w:lang w:eastAsia="ko-KR"/>
      </w:rPr>
      <w:t xml:space="preserve"> </w:t>
    </w:r>
    <w:r w:rsidR="00A96B07">
      <w:t>20</w:t>
    </w:r>
    <w:r w:rsidR="00DA109E">
      <w:t>20</w:t>
    </w:r>
    <w:r w:rsidR="00A96B07">
      <w:tab/>
    </w:r>
    <w:r w:rsidR="00A96B07">
      <w:tab/>
    </w:r>
    <w:fldSimple w:instr=" TITLE  \* MERGEFORMAT ">
      <w:r w:rsidR="003C6265">
        <w:t>doc.: IEEE 802.11-</w:t>
      </w:r>
      <w:r w:rsidR="00DA109E">
        <w:t>20</w:t>
      </w:r>
      <w:r w:rsidR="003C6265">
        <w:t>/</w:t>
      </w:r>
      <w:r w:rsidR="004423A5">
        <w:t>15</w:t>
      </w:r>
      <w:r>
        <w:t>88</w:t>
      </w:r>
      <w:r w:rsidR="00A96B07">
        <w:t>r</w:t>
      </w:r>
    </w:fldSimple>
    <w: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3D22" w14:textId="77777777" w:rsidR="00F93CF6" w:rsidRDefault="00F93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12B72F79"/>
    <w:multiLevelType w:val="hybridMultilevel"/>
    <w:tmpl w:val="E59AFA94"/>
    <w:lvl w:ilvl="0" w:tplc="E92E2E76">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62A0E"/>
    <w:multiLevelType w:val="hybridMultilevel"/>
    <w:tmpl w:val="FC608530"/>
    <w:lvl w:ilvl="0" w:tplc="2E84EC6E">
      <w:numFmt w:val="bullet"/>
      <w:lvlText w:val="-"/>
      <w:lvlJc w:val="left"/>
      <w:pPr>
        <w:ind w:left="720" w:hanging="360"/>
      </w:pPr>
      <w:rPr>
        <w:rFonts w:ascii="TimesNewRoman" w:eastAsia="Malgun Gothic" w:hAnsi="TimesNewRoman" w:cs="TimesNew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6"/>
  </w:num>
  <w:num w:numId="7">
    <w:abstractNumId w:val="2"/>
  </w:num>
  <w:num w:numId="8">
    <w:abstractNumId w:val="8"/>
  </w:num>
  <w:num w:numId="9">
    <w:abstractNumId w:val="3"/>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5"/>
  </w:num>
  <w:num w:numId="24">
    <w:abstractNumId w:val="1"/>
  </w:num>
  <w:num w:numId="25">
    <w:abstractNumId w:val="7"/>
  </w:num>
  <w:num w:numId="26">
    <w:abstractNumId w:val="0"/>
    <w:lvlOverride w:ilvl="0">
      <w:lvl w:ilvl="0">
        <w:numFmt w:val="decimal"/>
        <w:lvlText w:val="26.5.2.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6.5.2.5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6.14.4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E0494"/>
    <w:rsid w:val="000E1C37"/>
    <w:rsid w:val="000E1D7B"/>
    <w:rsid w:val="000E428A"/>
    <w:rsid w:val="000E4B82"/>
    <w:rsid w:val="000E4CDC"/>
    <w:rsid w:val="000E55D0"/>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167"/>
    <w:rsid w:val="0014151B"/>
    <w:rsid w:val="0014478E"/>
    <w:rsid w:val="001448D8"/>
    <w:rsid w:val="001450BB"/>
    <w:rsid w:val="001459E7"/>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70E8C"/>
    <w:rsid w:val="00172CF4"/>
    <w:rsid w:val="00172DD9"/>
    <w:rsid w:val="00173721"/>
    <w:rsid w:val="001738FD"/>
    <w:rsid w:val="00175681"/>
    <w:rsid w:val="00175CDF"/>
    <w:rsid w:val="00175DAA"/>
    <w:rsid w:val="001762E3"/>
    <w:rsid w:val="0017659B"/>
    <w:rsid w:val="0017686A"/>
    <w:rsid w:val="001779A5"/>
    <w:rsid w:val="00177F54"/>
    <w:rsid w:val="00180D2B"/>
    <w:rsid w:val="001812B0"/>
    <w:rsid w:val="00181423"/>
    <w:rsid w:val="00181925"/>
    <w:rsid w:val="0018213B"/>
    <w:rsid w:val="00182527"/>
    <w:rsid w:val="00183F4C"/>
    <w:rsid w:val="0018437B"/>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D40"/>
    <w:rsid w:val="002D36DC"/>
    <w:rsid w:val="002D4629"/>
    <w:rsid w:val="002D518F"/>
    <w:rsid w:val="002D7ED5"/>
    <w:rsid w:val="002E15A9"/>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6128"/>
    <w:rsid w:val="00360C87"/>
    <w:rsid w:val="00365882"/>
    <w:rsid w:val="00365A95"/>
    <w:rsid w:val="00366AF0"/>
    <w:rsid w:val="00367279"/>
    <w:rsid w:val="0037043B"/>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31B0"/>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2779"/>
    <w:rsid w:val="005E33E2"/>
    <w:rsid w:val="005E3E49"/>
    <w:rsid w:val="005E51BB"/>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D44"/>
    <w:rsid w:val="006E2D48"/>
    <w:rsid w:val="006E48F2"/>
    <w:rsid w:val="006E74B1"/>
    <w:rsid w:val="006E79C1"/>
    <w:rsid w:val="006F38AD"/>
    <w:rsid w:val="006F3DD4"/>
    <w:rsid w:val="006F6897"/>
    <w:rsid w:val="00702926"/>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603B"/>
    <w:rsid w:val="0076196C"/>
    <w:rsid w:val="00763833"/>
    <w:rsid w:val="00763C2C"/>
    <w:rsid w:val="00764C3A"/>
    <w:rsid w:val="007652BB"/>
    <w:rsid w:val="00766B1A"/>
    <w:rsid w:val="00766DF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A098E"/>
    <w:rsid w:val="007A0B5B"/>
    <w:rsid w:val="007A210F"/>
    <w:rsid w:val="007A3785"/>
    <w:rsid w:val="007A5765"/>
    <w:rsid w:val="007A5B89"/>
    <w:rsid w:val="007A5DE6"/>
    <w:rsid w:val="007A63E9"/>
    <w:rsid w:val="007A76AD"/>
    <w:rsid w:val="007B10B9"/>
    <w:rsid w:val="007B4D5D"/>
    <w:rsid w:val="007B74B2"/>
    <w:rsid w:val="007C0795"/>
    <w:rsid w:val="007C13E3"/>
    <w:rsid w:val="007C14AD"/>
    <w:rsid w:val="007C1532"/>
    <w:rsid w:val="007C2E26"/>
    <w:rsid w:val="007C3484"/>
    <w:rsid w:val="007C4FDA"/>
    <w:rsid w:val="007C51C0"/>
    <w:rsid w:val="007C6130"/>
    <w:rsid w:val="007C6C61"/>
    <w:rsid w:val="007C7152"/>
    <w:rsid w:val="007D02D4"/>
    <w:rsid w:val="007D2BC5"/>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3046"/>
    <w:rsid w:val="007F35A8"/>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BFE"/>
    <w:rsid w:val="00850566"/>
    <w:rsid w:val="00852B3C"/>
    <w:rsid w:val="008532E6"/>
    <w:rsid w:val="00856D6F"/>
    <w:rsid w:val="00857748"/>
    <w:rsid w:val="0085795D"/>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44BB"/>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9025C9"/>
    <w:rsid w:val="00904D94"/>
    <w:rsid w:val="00905A7F"/>
    <w:rsid w:val="00906D42"/>
    <w:rsid w:val="009103DF"/>
    <w:rsid w:val="00910DB4"/>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7C5C"/>
    <w:rsid w:val="00957ED2"/>
    <w:rsid w:val="00962886"/>
    <w:rsid w:val="009636F3"/>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E6A"/>
    <w:rsid w:val="009A33D0"/>
    <w:rsid w:val="009A517C"/>
    <w:rsid w:val="009A59ED"/>
    <w:rsid w:val="009A6FBB"/>
    <w:rsid w:val="009A7177"/>
    <w:rsid w:val="009A7929"/>
    <w:rsid w:val="009B0620"/>
    <w:rsid w:val="009B09CD"/>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64E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749A"/>
    <w:rsid w:val="00A90385"/>
    <w:rsid w:val="00A907E7"/>
    <w:rsid w:val="00A909A2"/>
    <w:rsid w:val="00A91EAA"/>
    <w:rsid w:val="00A9264B"/>
    <w:rsid w:val="00A96B07"/>
    <w:rsid w:val="00A96B1F"/>
    <w:rsid w:val="00A96DCC"/>
    <w:rsid w:val="00AA090B"/>
    <w:rsid w:val="00AA0ADD"/>
    <w:rsid w:val="00AA0EAB"/>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423"/>
    <w:rsid w:val="00AC0D9B"/>
    <w:rsid w:val="00AC25A6"/>
    <w:rsid w:val="00AC2EDB"/>
    <w:rsid w:val="00AC76C6"/>
    <w:rsid w:val="00AD08F1"/>
    <w:rsid w:val="00AD2629"/>
    <w:rsid w:val="00AD268D"/>
    <w:rsid w:val="00AD3749"/>
    <w:rsid w:val="00AD4C9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E22"/>
    <w:rsid w:val="00B10588"/>
    <w:rsid w:val="00B1068D"/>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34D6D"/>
    <w:rsid w:val="00B35091"/>
    <w:rsid w:val="00B3753B"/>
    <w:rsid w:val="00B37AE7"/>
    <w:rsid w:val="00B40825"/>
    <w:rsid w:val="00B40D7F"/>
    <w:rsid w:val="00B413C0"/>
    <w:rsid w:val="00B447D8"/>
    <w:rsid w:val="00B4552B"/>
    <w:rsid w:val="00B45A5E"/>
    <w:rsid w:val="00B46A00"/>
    <w:rsid w:val="00B5097C"/>
    <w:rsid w:val="00B51194"/>
    <w:rsid w:val="00B51943"/>
    <w:rsid w:val="00B52374"/>
    <w:rsid w:val="00B5351D"/>
    <w:rsid w:val="00B5414F"/>
    <w:rsid w:val="00B5437E"/>
    <w:rsid w:val="00B5499F"/>
    <w:rsid w:val="00B54A81"/>
    <w:rsid w:val="00B54B3D"/>
    <w:rsid w:val="00B54BCB"/>
    <w:rsid w:val="00B5584B"/>
    <w:rsid w:val="00B56B13"/>
    <w:rsid w:val="00B60DD2"/>
    <w:rsid w:val="00B60FDA"/>
    <w:rsid w:val="00B6166F"/>
    <w:rsid w:val="00B63C86"/>
    <w:rsid w:val="00B63F1C"/>
    <w:rsid w:val="00B643AC"/>
    <w:rsid w:val="00B64E85"/>
    <w:rsid w:val="00B6607F"/>
    <w:rsid w:val="00B67ACE"/>
    <w:rsid w:val="00B7006B"/>
    <w:rsid w:val="00B7062A"/>
    <w:rsid w:val="00B70770"/>
    <w:rsid w:val="00B722B7"/>
    <w:rsid w:val="00B73C63"/>
    <w:rsid w:val="00B7412B"/>
    <w:rsid w:val="00B74E3D"/>
    <w:rsid w:val="00B753D1"/>
    <w:rsid w:val="00B77BB8"/>
    <w:rsid w:val="00B8001F"/>
    <w:rsid w:val="00B80234"/>
    <w:rsid w:val="00B80530"/>
    <w:rsid w:val="00B80B78"/>
    <w:rsid w:val="00B81460"/>
    <w:rsid w:val="00B814CF"/>
    <w:rsid w:val="00B82FCA"/>
    <w:rsid w:val="00B83455"/>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73"/>
    <w:rsid w:val="00BF3E14"/>
    <w:rsid w:val="00BF3F85"/>
    <w:rsid w:val="00BF4644"/>
    <w:rsid w:val="00BF4972"/>
    <w:rsid w:val="00BF75F3"/>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F014F"/>
    <w:rsid w:val="00CF0C85"/>
    <w:rsid w:val="00CF0F52"/>
    <w:rsid w:val="00CF16FB"/>
    <w:rsid w:val="00CF2295"/>
    <w:rsid w:val="00CF2984"/>
    <w:rsid w:val="00CF3BDE"/>
    <w:rsid w:val="00CF5CDA"/>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E07"/>
    <w:rsid w:val="00D7568E"/>
    <w:rsid w:val="00D80B8A"/>
    <w:rsid w:val="00D826B4"/>
    <w:rsid w:val="00D83E7F"/>
    <w:rsid w:val="00D84566"/>
    <w:rsid w:val="00D85A7B"/>
    <w:rsid w:val="00D87ED5"/>
    <w:rsid w:val="00D925DB"/>
    <w:rsid w:val="00D92951"/>
    <w:rsid w:val="00D9357B"/>
    <w:rsid w:val="00D94B05"/>
    <w:rsid w:val="00D95D3B"/>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17258"/>
    <w:rsid w:val="00E20BFB"/>
    <w:rsid w:val="00E226A7"/>
    <w:rsid w:val="00E252EC"/>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38B7"/>
    <w:rsid w:val="00F7466C"/>
    <w:rsid w:val="00F74DF7"/>
    <w:rsid w:val="00F74EB9"/>
    <w:rsid w:val="00F75FB6"/>
    <w:rsid w:val="00F775E8"/>
    <w:rsid w:val="00F808C5"/>
    <w:rsid w:val="00F81299"/>
    <w:rsid w:val="00F832E1"/>
    <w:rsid w:val="00F84399"/>
    <w:rsid w:val="00F851F5"/>
    <w:rsid w:val="00F85369"/>
    <w:rsid w:val="00F863CF"/>
    <w:rsid w:val="00F92A98"/>
    <w:rsid w:val="00F93CF6"/>
    <w:rsid w:val="00F93DC9"/>
    <w:rsid w:val="00F94872"/>
    <w:rsid w:val="00F9546B"/>
    <w:rsid w:val="00F96316"/>
    <w:rsid w:val="00F967E0"/>
    <w:rsid w:val="00F96A6A"/>
    <w:rsid w:val="00FA17BA"/>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Pages>
  <Words>528</Words>
  <Characters>3014</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3535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51</cp:revision>
  <cp:lastPrinted>2010-05-04T12:47:00Z</cp:lastPrinted>
  <dcterms:created xsi:type="dcterms:W3CDTF">2020-05-20T22:28:00Z</dcterms:created>
  <dcterms:modified xsi:type="dcterms:W3CDTF">2020-10-16T16:52:00Z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