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DB4ADBC" w:rsidR="00B6527E" w:rsidRPr="00E13124" w:rsidRDefault="005C3A7C" w:rsidP="003E4ABA">
            <w:pPr>
              <w:pStyle w:val="T2"/>
              <w:rPr>
                <w:sz w:val="20"/>
              </w:rPr>
            </w:pPr>
            <w:r>
              <w:rPr>
                <w:sz w:val="20"/>
              </w:rPr>
              <w:t xml:space="preserve">MAC </w:t>
            </w:r>
            <w:proofErr w:type="spellStart"/>
            <w:r>
              <w:rPr>
                <w:sz w:val="20"/>
              </w:rPr>
              <w:t>Misc</w:t>
            </w:r>
            <w:proofErr w:type="spellEnd"/>
            <w:r>
              <w:rPr>
                <w:sz w:val="20"/>
              </w:rPr>
              <w:t xml:space="preserve"> CIDs for SA2</w:t>
            </w:r>
          </w:p>
        </w:tc>
      </w:tr>
      <w:tr w:rsidR="00B6527E" w:rsidRPr="00E13124" w14:paraId="25960C30" w14:textId="77777777" w:rsidTr="001968A8">
        <w:trPr>
          <w:trHeight w:val="359"/>
          <w:jc w:val="center"/>
        </w:trPr>
        <w:tc>
          <w:tcPr>
            <w:tcW w:w="9576" w:type="dxa"/>
            <w:gridSpan w:val="5"/>
            <w:vAlign w:val="center"/>
          </w:tcPr>
          <w:p w14:paraId="5C4A3311" w14:textId="18586109"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7745CC">
              <w:rPr>
                <w:b w:val="0"/>
                <w:sz w:val="14"/>
              </w:rPr>
              <w:t>20</w:t>
            </w:r>
            <w:r w:rsidR="00BB08D8" w:rsidRPr="00E13124">
              <w:rPr>
                <w:b w:val="0"/>
                <w:sz w:val="14"/>
              </w:rPr>
              <w:t>-</w:t>
            </w:r>
            <w:r w:rsidR="003E01F3">
              <w:rPr>
                <w:b w:val="0"/>
                <w:sz w:val="14"/>
              </w:rPr>
              <w:t>1</w:t>
            </w:r>
            <w:r w:rsidR="007745CC">
              <w:rPr>
                <w:b w:val="0"/>
                <w:sz w:val="14"/>
              </w:rPr>
              <w:t>0</w:t>
            </w:r>
            <w:r w:rsidRPr="00E13124">
              <w:rPr>
                <w:b w:val="0"/>
                <w:sz w:val="14"/>
              </w:rPr>
              <w:t>-</w:t>
            </w:r>
            <w:r w:rsidR="007745CC">
              <w:rPr>
                <w:b w:val="0"/>
                <w:sz w:val="14"/>
              </w:rPr>
              <w:t>08</w:t>
            </w:r>
            <w:bookmarkStart w:id="0" w:name="_GoBack"/>
            <w:bookmarkEnd w:id="0"/>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6145DE59" w:rsidR="00CA09B2" w:rsidRPr="00E13124" w:rsidRDefault="00CA09B2">
      <w:pPr>
        <w:pStyle w:val="T1"/>
        <w:spacing w:after="120"/>
        <w:rPr>
          <w:sz w:val="16"/>
        </w:rPr>
      </w:pPr>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7B2E0E9" w:rsidR="00711AE2" w:rsidRDefault="00711AE2" w:rsidP="002B1A82">
      <w:pPr>
        <w:rPr>
          <w:sz w:val="16"/>
        </w:rPr>
      </w:pPr>
    </w:p>
    <w:p w14:paraId="046B2709" w14:textId="691F0371" w:rsidR="00711AE2" w:rsidRDefault="005C3A7C" w:rsidP="002B1A82">
      <w:pPr>
        <w:rPr>
          <w:sz w:val="16"/>
        </w:rPr>
      </w:pPr>
      <w:r>
        <w:t>CIDs: 25030, 25031, 25032, 25080, 25124, and 25125.</w:t>
      </w:r>
    </w:p>
    <w:p w14:paraId="31C1CE84" w14:textId="731C78EA" w:rsidR="00711AE2" w:rsidRDefault="00711AE2" w:rsidP="002B1A82">
      <w:pPr>
        <w:rPr>
          <w:sz w:val="16"/>
        </w:rPr>
      </w:pPr>
    </w:p>
    <w:p w14:paraId="2657967B" w14:textId="0934AEB3" w:rsidR="00711AE2" w:rsidRDefault="00711AE2" w:rsidP="002B1A82">
      <w:pPr>
        <w:rPr>
          <w:sz w:val="16"/>
        </w:rPr>
      </w:pPr>
    </w:p>
    <w:p w14:paraId="451EBD7A" w14:textId="4757D0DB" w:rsidR="00711AE2" w:rsidRDefault="00711AE2" w:rsidP="002B1A82">
      <w:pPr>
        <w:rPr>
          <w:sz w:val="16"/>
        </w:rPr>
      </w:pPr>
    </w:p>
    <w:p w14:paraId="0EF42BBE" w14:textId="483EC4C1" w:rsidR="00711AE2" w:rsidRDefault="00711AE2" w:rsidP="002B1A82">
      <w:pPr>
        <w:rPr>
          <w:sz w:val="16"/>
        </w:rPr>
      </w:pPr>
    </w:p>
    <w:p w14:paraId="2B0F0AD0" w14:textId="7B1E9A36" w:rsidR="00711AE2" w:rsidRDefault="00711AE2" w:rsidP="002B1A82">
      <w:pPr>
        <w:rPr>
          <w:sz w:val="16"/>
        </w:rPr>
      </w:pPr>
    </w:p>
    <w:p w14:paraId="600F02D9" w14:textId="3AED3B24" w:rsidR="00711AE2" w:rsidRDefault="00711AE2" w:rsidP="002B1A82">
      <w:pPr>
        <w:rPr>
          <w:sz w:val="16"/>
        </w:rPr>
      </w:pPr>
    </w:p>
    <w:p w14:paraId="3A0294AB" w14:textId="100E2DA1" w:rsidR="00711AE2" w:rsidRDefault="00711AE2" w:rsidP="002B1A82">
      <w:pPr>
        <w:rPr>
          <w:sz w:val="16"/>
        </w:rPr>
      </w:pPr>
    </w:p>
    <w:p w14:paraId="0AF9343C" w14:textId="1555A4DC" w:rsidR="00711AE2" w:rsidRDefault="00711AE2" w:rsidP="002B1A82">
      <w:pPr>
        <w:rPr>
          <w:sz w:val="16"/>
        </w:rPr>
      </w:pPr>
    </w:p>
    <w:p w14:paraId="11A25534" w14:textId="1BAB7818" w:rsidR="00711AE2" w:rsidRDefault="00711AE2" w:rsidP="002B1A82">
      <w:pPr>
        <w:rPr>
          <w:sz w:val="16"/>
        </w:rPr>
      </w:pPr>
    </w:p>
    <w:p w14:paraId="1C2B0025" w14:textId="38B15399" w:rsidR="00711AE2" w:rsidRDefault="00711AE2" w:rsidP="002B1A82">
      <w:pPr>
        <w:rPr>
          <w:sz w:val="16"/>
        </w:rPr>
      </w:pPr>
    </w:p>
    <w:p w14:paraId="05E0EB5A" w14:textId="20B19C36" w:rsidR="00711AE2" w:rsidRDefault="00711AE2" w:rsidP="002B1A82">
      <w:pPr>
        <w:rPr>
          <w:sz w:val="16"/>
        </w:rPr>
      </w:pPr>
    </w:p>
    <w:p w14:paraId="58C28627" w14:textId="39A16B66" w:rsidR="00711AE2" w:rsidRDefault="00711AE2" w:rsidP="002B1A82">
      <w:pPr>
        <w:rPr>
          <w:sz w:val="16"/>
        </w:rPr>
      </w:pPr>
    </w:p>
    <w:p w14:paraId="00A1EABF" w14:textId="5EB747D3" w:rsidR="00711AE2" w:rsidRDefault="00711AE2"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TGax</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TGax</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7038E91" w14:textId="03D89A3E" w:rsidR="00E13124" w:rsidRDefault="00AA56F8" w:rsidP="00167DBE">
      <w:pPr>
        <w:rPr>
          <w:b/>
          <w:bCs/>
          <w:i/>
          <w:iCs/>
          <w:sz w:val="16"/>
          <w:lang w:eastAsia="ko-KR"/>
        </w:rPr>
      </w:pPr>
      <w:proofErr w:type="spellStart"/>
      <w:r w:rsidRPr="00E13124">
        <w:rPr>
          <w:b/>
          <w:bCs/>
          <w:i/>
          <w:iCs/>
          <w:sz w:val="16"/>
          <w:lang w:eastAsia="ko-KR"/>
        </w:rPr>
        <w:t>TGax</w:t>
      </w:r>
      <w:proofErr w:type="spellEnd"/>
      <w:r w:rsidRPr="00E13124">
        <w:rPr>
          <w:b/>
          <w:bCs/>
          <w:i/>
          <w:iCs/>
          <w:sz w:val="16"/>
          <w:lang w:eastAsia="ko-KR"/>
        </w:rPr>
        <w:t xml:space="preserve"> Editor: Editing instructions preceded by “</w:t>
      </w:r>
      <w:proofErr w:type="spellStart"/>
      <w:r w:rsidRPr="00E13124">
        <w:rPr>
          <w:b/>
          <w:bCs/>
          <w:i/>
          <w:iCs/>
          <w:sz w:val="16"/>
          <w:lang w:eastAsia="ko-KR"/>
        </w:rPr>
        <w:t>TGax</w:t>
      </w:r>
      <w:proofErr w:type="spellEnd"/>
      <w:r w:rsidRPr="00E13124">
        <w:rPr>
          <w:b/>
          <w:bCs/>
          <w:i/>
          <w:iCs/>
          <w:sz w:val="16"/>
          <w:lang w:eastAsia="ko-KR"/>
        </w:rPr>
        <w:t xml:space="preserve"> Editor” are instructions to the </w:t>
      </w:r>
      <w:proofErr w:type="spellStart"/>
      <w:r w:rsidRPr="00E13124">
        <w:rPr>
          <w:b/>
          <w:bCs/>
          <w:i/>
          <w:iCs/>
          <w:sz w:val="16"/>
          <w:lang w:eastAsia="ko-KR"/>
        </w:rPr>
        <w:t>TGax</w:t>
      </w:r>
      <w:proofErr w:type="spellEnd"/>
      <w:r w:rsidRPr="00E13124">
        <w:rPr>
          <w:b/>
          <w:bCs/>
          <w:i/>
          <w:iCs/>
          <w:sz w:val="16"/>
          <w:lang w:eastAsia="ko-KR"/>
        </w:rPr>
        <w:t xml:space="preserve"> editor to modify existing material in the </w:t>
      </w:r>
      <w:proofErr w:type="spellStart"/>
      <w:r w:rsidRPr="00E13124">
        <w:rPr>
          <w:b/>
          <w:bCs/>
          <w:i/>
          <w:iCs/>
          <w:sz w:val="16"/>
          <w:lang w:eastAsia="ko-KR"/>
        </w:rPr>
        <w:t>TGax</w:t>
      </w:r>
      <w:proofErr w:type="spellEnd"/>
      <w:r w:rsidRPr="00E13124">
        <w:rPr>
          <w:b/>
          <w:bCs/>
          <w:i/>
          <w:iCs/>
          <w:sz w:val="16"/>
          <w:lang w:eastAsia="ko-KR"/>
        </w:rPr>
        <w:t xml:space="preserve"> draft.  As a </w:t>
      </w:r>
      <w:proofErr w:type="gramStart"/>
      <w:r w:rsidRPr="00E13124">
        <w:rPr>
          <w:b/>
          <w:bCs/>
          <w:i/>
          <w:iCs/>
          <w:sz w:val="16"/>
          <w:lang w:eastAsia="ko-KR"/>
        </w:rPr>
        <w:t>result</w:t>
      </w:r>
      <w:proofErr w:type="gramEnd"/>
      <w:r w:rsidRPr="00E13124">
        <w:rPr>
          <w:b/>
          <w:bCs/>
          <w:i/>
          <w:iCs/>
          <w:sz w:val="16"/>
          <w:lang w:eastAsia="ko-KR"/>
        </w:rPr>
        <w:t xml:space="preserve"> o</w:t>
      </w:r>
    </w:p>
    <w:p w14:paraId="27A1FEC3" w14:textId="0CB74833" w:rsidR="0012772B" w:rsidRDefault="0012772B" w:rsidP="00167DBE">
      <w:pPr>
        <w:rPr>
          <w:b/>
          <w:bCs/>
          <w:i/>
          <w:iCs/>
          <w:sz w:val="16"/>
          <w:lang w:eastAsia="ko-KR"/>
        </w:rPr>
      </w:pPr>
    </w:p>
    <w:p w14:paraId="6E597955" w14:textId="513B8185" w:rsidR="0012772B" w:rsidRDefault="0012772B" w:rsidP="00167DBE">
      <w:pPr>
        <w:rPr>
          <w:b/>
          <w:bCs/>
          <w:i/>
          <w:iCs/>
          <w:sz w:val="16"/>
          <w:lang w:eastAsia="ko-KR"/>
        </w:rPr>
      </w:pPr>
    </w:p>
    <w:p w14:paraId="72E4A06F" w14:textId="77777777" w:rsidR="0012772B" w:rsidRPr="0023042E" w:rsidRDefault="0012772B" w:rsidP="00167DBE">
      <w:pPr>
        <w:rPr>
          <w:b/>
          <w:bCs/>
          <w:i/>
          <w:iCs/>
          <w:sz w:val="10"/>
          <w:szCs w:val="14"/>
          <w:lang w:eastAsia="ko-KR"/>
        </w:rPr>
      </w:pPr>
    </w:p>
    <w:p w14:paraId="3CDEFA77" w14:textId="77777777" w:rsidR="0012772B" w:rsidRPr="0023042E" w:rsidRDefault="0012772B" w:rsidP="00167DBE">
      <w:pPr>
        <w:rPr>
          <w:sz w:val="14"/>
          <w:szCs w:val="14"/>
        </w:rPr>
      </w:pPr>
    </w:p>
    <w:tbl>
      <w:tblPr>
        <w:tblStyle w:val="TableGrid"/>
        <w:tblW w:w="10345" w:type="dxa"/>
        <w:tblLayout w:type="fixed"/>
        <w:tblLook w:val="04A0" w:firstRow="1" w:lastRow="0" w:firstColumn="1" w:lastColumn="0" w:noHBand="0" w:noVBand="1"/>
      </w:tblPr>
      <w:tblGrid>
        <w:gridCol w:w="445"/>
        <w:gridCol w:w="990"/>
        <w:gridCol w:w="540"/>
        <w:gridCol w:w="540"/>
        <w:gridCol w:w="3420"/>
        <w:gridCol w:w="1620"/>
        <w:gridCol w:w="2790"/>
      </w:tblGrid>
      <w:tr w:rsidR="00711AE2" w:rsidRPr="000A6C58" w14:paraId="76042C71" w14:textId="77777777" w:rsidTr="00FC415B">
        <w:trPr>
          <w:trHeight w:val="792"/>
        </w:trPr>
        <w:tc>
          <w:tcPr>
            <w:tcW w:w="445" w:type="dxa"/>
            <w:hideMark/>
          </w:tcPr>
          <w:p w14:paraId="00A0F3B7" w14:textId="77777777" w:rsidR="00167DBE" w:rsidRPr="0023042E" w:rsidRDefault="00167DBE" w:rsidP="003B5CC8">
            <w:pPr>
              <w:rPr>
                <w:b/>
                <w:bCs/>
                <w:sz w:val="14"/>
                <w:szCs w:val="16"/>
              </w:rPr>
            </w:pPr>
            <w:r w:rsidRPr="0023042E">
              <w:rPr>
                <w:b/>
                <w:bCs/>
                <w:sz w:val="14"/>
                <w:szCs w:val="16"/>
              </w:rPr>
              <w:t>CID</w:t>
            </w:r>
          </w:p>
        </w:tc>
        <w:tc>
          <w:tcPr>
            <w:tcW w:w="990" w:type="dxa"/>
            <w:hideMark/>
          </w:tcPr>
          <w:p w14:paraId="39B262FC" w14:textId="77777777" w:rsidR="00167DBE" w:rsidRPr="0023042E" w:rsidRDefault="00167DBE" w:rsidP="003B5CC8">
            <w:pPr>
              <w:rPr>
                <w:b/>
                <w:bCs/>
                <w:sz w:val="14"/>
                <w:szCs w:val="16"/>
              </w:rPr>
            </w:pPr>
            <w:r w:rsidRPr="0023042E">
              <w:rPr>
                <w:b/>
                <w:bCs/>
                <w:sz w:val="14"/>
                <w:szCs w:val="16"/>
              </w:rPr>
              <w:t>Commenter</w:t>
            </w:r>
          </w:p>
        </w:tc>
        <w:tc>
          <w:tcPr>
            <w:tcW w:w="540" w:type="dxa"/>
            <w:hideMark/>
          </w:tcPr>
          <w:p w14:paraId="0B8C3D89" w14:textId="77777777" w:rsidR="00167DBE" w:rsidRPr="0023042E" w:rsidRDefault="00167DBE" w:rsidP="003B5CC8">
            <w:pPr>
              <w:rPr>
                <w:b/>
                <w:bCs/>
                <w:sz w:val="14"/>
                <w:szCs w:val="16"/>
              </w:rPr>
            </w:pPr>
            <w:r w:rsidRPr="0023042E">
              <w:rPr>
                <w:b/>
                <w:bCs/>
                <w:sz w:val="14"/>
                <w:szCs w:val="16"/>
              </w:rPr>
              <w:t>Page</w:t>
            </w:r>
          </w:p>
        </w:tc>
        <w:tc>
          <w:tcPr>
            <w:tcW w:w="540" w:type="dxa"/>
            <w:hideMark/>
          </w:tcPr>
          <w:p w14:paraId="1E216380" w14:textId="77777777" w:rsidR="00167DBE" w:rsidRPr="0023042E" w:rsidRDefault="00167DBE" w:rsidP="003B5CC8">
            <w:pPr>
              <w:rPr>
                <w:b/>
                <w:bCs/>
                <w:sz w:val="14"/>
                <w:szCs w:val="16"/>
              </w:rPr>
            </w:pPr>
            <w:r w:rsidRPr="0023042E">
              <w:rPr>
                <w:b/>
                <w:bCs/>
                <w:sz w:val="14"/>
                <w:szCs w:val="16"/>
              </w:rPr>
              <w:t>Clause</w:t>
            </w:r>
          </w:p>
        </w:tc>
        <w:tc>
          <w:tcPr>
            <w:tcW w:w="3420" w:type="dxa"/>
            <w:hideMark/>
          </w:tcPr>
          <w:p w14:paraId="01F2D7DB" w14:textId="77777777" w:rsidR="00167DBE" w:rsidRPr="0023042E" w:rsidRDefault="00167DBE" w:rsidP="003B5CC8">
            <w:pPr>
              <w:rPr>
                <w:b/>
                <w:bCs/>
                <w:sz w:val="14"/>
                <w:szCs w:val="16"/>
              </w:rPr>
            </w:pPr>
            <w:r w:rsidRPr="0023042E">
              <w:rPr>
                <w:b/>
                <w:bCs/>
                <w:sz w:val="14"/>
                <w:szCs w:val="16"/>
              </w:rPr>
              <w:t>Comment</w:t>
            </w:r>
          </w:p>
        </w:tc>
        <w:tc>
          <w:tcPr>
            <w:tcW w:w="1620" w:type="dxa"/>
            <w:hideMark/>
          </w:tcPr>
          <w:p w14:paraId="5C4FA26E" w14:textId="77777777" w:rsidR="00167DBE" w:rsidRPr="0023042E" w:rsidRDefault="00167DBE" w:rsidP="003B5CC8">
            <w:pPr>
              <w:rPr>
                <w:b/>
                <w:bCs/>
                <w:sz w:val="14"/>
                <w:szCs w:val="16"/>
              </w:rPr>
            </w:pPr>
            <w:r w:rsidRPr="0023042E">
              <w:rPr>
                <w:b/>
                <w:bCs/>
                <w:sz w:val="14"/>
                <w:szCs w:val="16"/>
              </w:rPr>
              <w:t>Proposed Change</w:t>
            </w:r>
          </w:p>
        </w:tc>
        <w:tc>
          <w:tcPr>
            <w:tcW w:w="2790" w:type="dxa"/>
            <w:hideMark/>
          </w:tcPr>
          <w:p w14:paraId="761746CD" w14:textId="77777777" w:rsidR="00167DBE" w:rsidRPr="0023042E" w:rsidRDefault="00167DBE" w:rsidP="003B5CC8">
            <w:pPr>
              <w:rPr>
                <w:b/>
                <w:bCs/>
                <w:sz w:val="14"/>
                <w:szCs w:val="16"/>
              </w:rPr>
            </w:pPr>
            <w:r w:rsidRPr="0023042E">
              <w:rPr>
                <w:b/>
                <w:bCs/>
                <w:sz w:val="14"/>
                <w:szCs w:val="16"/>
              </w:rPr>
              <w:t>Resolution</w:t>
            </w:r>
          </w:p>
        </w:tc>
      </w:tr>
      <w:tr w:rsidR="00FC415B" w:rsidRPr="000A6C58" w14:paraId="7AE0DE92" w14:textId="77777777" w:rsidTr="00FC415B">
        <w:trPr>
          <w:trHeight w:val="792"/>
        </w:trPr>
        <w:tc>
          <w:tcPr>
            <w:tcW w:w="445" w:type="dxa"/>
          </w:tcPr>
          <w:p w14:paraId="3634CBEC" w14:textId="1F4F1552" w:rsidR="00FC415B" w:rsidRPr="00D3009D" w:rsidRDefault="00FC415B" w:rsidP="00FC415B">
            <w:pPr>
              <w:rPr>
                <w:sz w:val="14"/>
                <w:szCs w:val="16"/>
              </w:rPr>
            </w:pPr>
            <w:r w:rsidRPr="00FC415B">
              <w:rPr>
                <w:rFonts w:ascii="Arial" w:eastAsia="Times New Roman" w:hAnsi="Arial" w:cs="Arial"/>
                <w:sz w:val="20"/>
                <w:lang w:val="en-US"/>
              </w:rPr>
              <w:t>25030</w:t>
            </w:r>
          </w:p>
        </w:tc>
        <w:tc>
          <w:tcPr>
            <w:tcW w:w="990" w:type="dxa"/>
          </w:tcPr>
          <w:p w14:paraId="227FE03F" w14:textId="37F1A8FB" w:rsidR="00FC415B" w:rsidRPr="00D3009D" w:rsidRDefault="00FC415B" w:rsidP="00FC415B">
            <w:pPr>
              <w:rPr>
                <w:sz w:val="14"/>
                <w:szCs w:val="16"/>
              </w:rPr>
            </w:pPr>
            <w:r w:rsidRPr="00FC415B">
              <w:rPr>
                <w:rFonts w:ascii="Arial" w:eastAsia="Times New Roman" w:hAnsi="Arial" w:cs="Arial"/>
                <w:sz w:val="20"/>
                <w:lang w:val="en-US"/>
              </w:rPr>
              <w:t>Seok, Yongho</w:t>
            </w:r>
          </w:p>
        </w:tc>
        <w:tc>
          <w:tcPr>
            <w:tcW w:w="540" w:type="dxa"/>
          </w:tcPr>
          <w:p w14:paraId="1ECA9D9E" w14:textId="4CEC75E2" w:rsidR="00FC415B" w:rsidRPr="00D3009D" w:rsidRDefault="00FC415B" w:rsidP="00FC415B">
            <w:pPr>
              <w:rPr>
                <w:sz w:val="14"/>
                <w:szCs w:val="16"/>
              </w:rPr>
            </w:pPr>
            <w:r w:rsidRPr="00FC415B">
              <w:rPr>
                <w:rFonts w:ascii="Arial" w:eastAsia="Times New Roman" w:hAnsi="Arial" w:cs="Arial"/>
                <w:sz w:val="20"/>
                <w:lang w:val="en-US"/>
              </w:rPr>
              <w:t>83.24</w:t>
            </w:r>
          </w:p>
        </w:tc>
        <w:tc>
          <w:tcPr>
            <w:tcW w:w="540" w:type="dxa"/>
          </w:tcPr>
          <w:p w14:paraId="5E0D69DF" w14:textId="26732AA2" w:rsidR="00FC415B" w:rsidRPr="00D3009D" w:rsidRDefault="00FC415B" w:rsidP="00FC415B">
            <w:pPr>
              <w:rPr>
                <w:sz w:val="14"/>
                <w:szCs w:val="16"/>
              </w:rPr>
            </w:pPr>
            <w:r w:rsidRPr="00FC415B">
              <w:rPr>
                <w:rFonts w:ascii="Arial" w:eastAsia="Times New Roman" w:hAnsi="Arial" w:cs="Arial"/>
                <w:sz w:val="20"/>
                <w:lang w:val="en-US"/>
              </w:rPr>
              <w:t>9.3.3.2</w:t>
            </w:r>
          </w:p>
        </w:tc>
        <w:tc>
          <w:tcPr>
            <w:tcW w:w="3420" w:type="dxa"/>
          </w:tcPr>
          <w:p w14:paraId="43A3880C" w14:textId="2B373FED" w:rsidR="00FC415B" w:rsidRPr="00D3009D" w:rsidRDefault="00FC415B" w:rsidP="00FC415B">
            <w:pPr>
              <w:rPr>
                <w:sz w:val="14"/>
                <w:szCs w:val="16"/>
              </w:rPr>
            </w:pPr>
            <w:r w:rsidRPr="00FC415B">
              <w:rPr>
                <w:rFonts w:ascii="Arial" w:eastAsia="Times New Roman" w:hAnsi="Arial" w:cs="Arial"/>
                <w:sz w:val="20"/>
                <w:lang w:val="en-US"/>
              </w:rPr>
              <w:t>"The MU EDCA Parameter Set element is present if dot11HEOptionImplemented is true, dot11MeshActivated is false, dot11MUEDCAParametersActivated is true and the QoS Capability element is not present; otherwise, it is not present."</w:t>
            </w:r>
            <w:r w:rsidRPr="00FC415B">
              <w:rPr>
                <w:rFonts w:ascii="Arial" w:eastAsia="Times New Roman" w:hAnsi="Arial" w:cs="Arial"/>
                <w:sz w:val="20"/>
                <w:lang w:val="en-US"/>
              </w:rPr>
              <w:br/>
            </w:r>
            <w:r w:rsidRPr="00FC415B">
              <w:rPr>
                <w:rFonts w:ascii="Arial" w:eastAsia="Times New Roman" w:hAnsi="Arial" w:cs="Arial"/>
                <w:sz w:val="20"/>
                <w:lang w:val="en-US"/>
              </w:rPr>
              <w:lastRenderedPageBreak/>
              <w:t xml:space="preserve">dot11MUEDCAParametersActivated is not defined in the spec. </w:t>
            </w:r>
            <w:r w:rsidRPr="00FC415B">
              <w:rPr>
                <w:rFonts w:ascii="Arial" w:eastAsia="Times New Roman" w:hAnsi="Arial" w:cs="Arial"/>
                <w:sz w:val="20"/>
                <w:lang w:val="en-US"/>
              </w:rPr>
              <w:br/>
              <w:t>Please define dot11MUEDCAParametersActivated.</w:t>
            </w:r>
          </w:p>
        </w:tc>
        <w:tc>
          <w:tcPr>
            <w:tcW w:w="1620" w:type="dxa"/>
          </w:tcPr>
          <w:p w14:paraId="73A70DBF" w14:textId="019C2DFC" w:rsidR="00FC415B" w:rsidRPr="00D3009D" w:rsidRDefault="00FC415B" w:rsidP="00FC415B">
            <w:pPr>
              <w:rPr>
                <w:sz w:val="14"/>
                <w:szCs w:val="16"/>
              </w:rPr>
            </w:pPr>
            <w:r w:rsidRPr="00FC415B">
              <w:rPr>
                <w:rFonts w:ascii="Arial" w:eastAsia="Times New Roman" w:hAnsi="Arial" w:cs="Arial"/>
                <w:sz w:val="20"/>
                <w:lang w:val="en-US"/>
              </w:rPr>
              <w:lastRenderedPageBreak/>
              <w:t>As in comment.</w:t>
            </w:r>
          </w:p>
        </w:tc>
        <w:tc>
          <w:tcPr>
            <w:tcW w:w="2790" w:type="dxa"/>
          </w:tcPr>
          <w:p w14:paraId="6AC74CF9" w14:textId="55B238FC" w:rsidR="00FC415B" w:rsidRPr="00D3009D" w:rsidRDefault="00FC415B" w:rsidP="00FC415B">
            <w:pPr>
              <w:rPr>
                <w:sz w:val="20"/>
              </w:rPr>
            </w:pPr>
            <w:r w:rsidRPr="00D3009D">
              <w:rPr>
                <w:sz w:val="20"/>
              </w:rPr>
              <w:t>Re</w:t>
            </w:r>
            <w:r w:rsidR="00B60E18">
              <w:rPr>
                <w:sz w:val="20"/>
              </w:rPr>
              <w:t>vise</w:t>
            </w:r>
            <w:r w:rsidRPr="00D3009D">
              <w:rPr>
                <w:sz w:val="20"/>
              </w:rPr>
              <w:t xml:space="preserve"> – dot11MUEDCAParametersActivated is defined in the spec, </w:t>
            </w:r>
            <w:r w:rsidR="00D3009D" w:rsidRPr="00D3009D">
              <w:rPr>
                <w:sz w:val="20"/>
              </w:rPr>
              <w:t>P</w:t>
            </w:r>
            <w:r w:rsidRPr="00D3009D">
              <w:rPr>
                <w:sz w:val="20"/>
              </w:rPr>
              <w:t>777</w:t>
            </w:r>
            <w:r w:rsidR="00D3009D" w:rsidRPr="00D3009D">
              <w:rPr>
                <w:sz w:val="20"/>
              </w:rPr>
              <w:t xml:space="preserve"> L</w:t>
            </w:r>
            <w:r w:rsidRPr="00D3009D">
              <w:rPr>
                <w:sz w:val="20"/>
              </w:rPr>
              <w:t>27</w:t>
            </w:r>
            <w:r w:rsidR="00D3009D" w:rsidRPr="00D3009D">
              <w:rPr>
                <w:sz w:val="20"/>
              </w:rPr>
              <w:t xml:space="preserve"> in draft 7.0</w:t>
            </w:r>
            <w:r w:rsidR="00B60E18">
              <w:rPr>
                <w:sz w:val="20"/>
              </w:rPr>
              <w:t xml:space="preserve"> but with the wrong name. Change all occu</w:t>
            </w:r>
            <w:r w:rsidR="007745CC">
              <w:rPr>
                <w:sz w:val="20"/>
              </w:rPr>
              <w:t>r</w:t>
            </w:r>
            <w:r w:rsidR="00B60E18">
              <w:rPr>
                <w:sz w:val="20"/>
              </w:rPr>
              <w:t>r</w:t>
            </w:r>
            <w:r w:rsidR="007745CC">
              <w:rPr>
                <w:sz w:val="20"/>
              </w:rPr>
              <w:t>e</w:t>
            </w:r>
            <w:r w:rsidR="00B60E18">
              <w:rPr>
                <w:sz w:val="20"/>
              </w:rPr>
              <w:t xml:space="preserve">nces in the spec of </w:t>
            </w:r>
            <w:r w:rsidR="00B60E18" w:rsidRPr="00D3009D">
              <w:rPr>
                <w:sz w:val="20"/>
              </w:rPr>
              <w:t>dot11MUEDCAParametersActiv</w:t>
            </w:r>
            <w:r w:rsidR="00B60E18">
              <w:rPr>
                <w:sz w:val="20"/>
              </w:rPr>
              <w:t>e</w:t>
            </w:r>
            <w:r w:rsidR="00B60E18" w:rsidRPr="00D3009D">
              <w:rPr>
                <w:sz w:val="20"/>
              </w:rPr>
              <w:t>d</w:t>
            </w:r>
            <w:r w:rsidR="00B60E18">
              <w:rPr>
                <w:sz w:val="20"/>
              </w:rPr>
              <w:t xml:space="preserve"> to </w:t>
            </w:r>
            <w:r w:rsidR="00B60E18" w:rsidRPr="00D3009D">
              <w:rPr>
                <w:sz w:val="20"/>
              </w:rPr>
              <w:lastRenderedPageBreak/>
              <w:t>dot11MUEDCAParametersActivated</w:t>
            </w:r>
            <w:r w:rsidR="00B60E18">
              <w:rPr>
                <w:sz w:val="20"/>
              </w:rPr>
              <w:t>.</w:t>
            </w:r>
          </w:p>
        </w:tc>
      </w:tr>
      <w:tr w:rsidR="00FC415B" w:rsidRPr="000A6C58" w14:paraId="361EE387" w14:textId="77777777" w:rsidTr="00FC415B">
        <w:trPr>
          <w:trHeight w:val="792"/>
        </w:trPr>
        <w:tc>
          <w:tcPr>
            <w:tcW w:w="445" w:type="dxa"/>
          </w:tcPr>
          <w:p w14:paraId="20254D67" w14:textId="5A0B7D45"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lastRenderedPageBreak/>
              <w:t>25031</w:t>
            </w:r>
          </w:p>
        </w:tc>
        <w:tc>
          <w:tcPr>
            <w:tcW w:w="990" w:type="dxa"/>
          </w:tcPr>
          <w:p w14:paraId="52172496" w14:textId="05D1A7FF"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Seok, Yongho</w:t>
            </w:r>
          </w:p>
        </w:tc>
        <w:tc>
          <w:tcPr>
            <w:tcW w:w="540" w:type="dxa"/>
          </w:tcPr>
          <w:p w14:paraId="5CE362DC" w14:textId="572692A4"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136.36</w:t>
            </w:r>
          </w:p>
        </w:tc>
        <w:tc>
          <w:tcPr>
            <w:tcW w:w="540" w:type="dxa"/>
          </w:tcPr>
          <w:p w14:paraId="1A547FFF" w14:textId="7DD46F79"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9.3.3.2</w:t>
            </w:r>
          </w:p>
        </w:tc>
        <w:tc>
          <w:tcPr>
            <w:tcW w:w="3420" w:type="dxa"/>
          </w:tcPr>
          <w:p w14:paraId="36BF0698" w14:textId="59C56340"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"The MU EDCA Parameter Set element is present if dot11HEOptionImplemented is true and dot11MUEDCAParametersActivated is true; otherwise, it is not present."</w:t>
            </w:r>
            <w:r w:rsidRPr="00FC415B">
              <w:rPr>
                <w:rFonts w:ascii="Arial" w:eastAsia="Times New Roman" w:hAnsi="Arial" w:cs="Arial"/>
                <w:sz w:val="20"/>
                <w:lang w:val="en-US"/>
              </w:rPr>
              <w:br/>
              <w:t xml:space="preserve">dot11MUEDCAParametersActivated is not defined in the spec. </w:t>
            </w:r>
            <w:r w:rsidRPr="00FC415B">
              <w:rPr>
                <w:rFonts w:ascii="Arial" w:eastAsia="Times New Roman" w:hAnsi="Arial" w:cs="Arial"/>
                <w:sz w:val="20"/>
                <w:lang w:val="en-US"/>
              </w:rPr>
              <w:br/>
              <w:t>Please define dot11MUEDCAParametersActivated.</w:t>
            </w:r>
          </w:p>
        </w:tc>
        <w:tc>
          <w:tcPr>
            <w:tcW w:w="1620" w:type="dxa"/>
          </w:tcPr>
          <w:p w14:paraId="596CCE75" w14:textId="047D767B" w:rsidR="00FC415B" w:rsidRPr="00D3009D" w:rsidRDefault="00FC415B" w:rsidP="00FC415B">
            <w:pPr>
              <w:rPr>
                <w:rFonts w:ascii="Arial" w:eastAsia="Times New Roman" w:hAnsi="Arial" w:cs="Arial"/>
                <w:sz w:val="20"/>
                <w:lang w:val="en-US"/>
              </w:rPr>
            </w:pPr>
            <w:r w:rsidRPr="00FC415B">
              <w:rPr>
                <w:rFonts w:ascii="Arial" w:eastAsia="Times New Roman" w:hAnsi="Arial" w:cs="Arial"/>
                <w:sz w:val="20"/>
                <w:lang w:val="en-US"/>
              </w:rPr>
              <w:t>As in comment.</w:t>
            </w:r>
          </w:p>
        </w:tc>
        <w:tc>
          <w:tcPr>
            <w:tcW w:w="2790" w:type="dxa"/>
          </w:tcPr>
          <w:p w14:paraId="3E394528" w14:textId="62EEE5D0" w:rsidR="00FC415B" w:rsidRPr="00D3009D" w:rsidRDefault="00B60E18" w:rsidP="00FC415B">
            <w:pPr>
              <w:rPr>
                <w:sz w:val="20"/>
              </w:rPr>
            </w:pPr>
            <w:r w:rsidRPr="00D3009D">
              <w:rPr>
                <w:sz w:val="20"/>
              </w:rPr>
              <w:t>Re</w:t>
            </w:r>
            <w:r>
              <w:rPr>
                <w:sz w:val="20"/>
              </w:rPr>
              <w:t>vise</w:t>
            </w:r>
            <w:r w:rsidRPr="00D3009D">
              <w:rPr>
                <w:sz w:val="20"/>
              </w:rPr>
              <w:t xml:space="preserve"> – dot11MUEDCAParametersActivated is defined in the spec, P777 L27 in draft 7.0</w:t>
            </w:r>
            <w:r>
              <w:rPr>
                <w:sz w:val="20"/>
              </w:rPr>
              <w:t xml:space="preserve"> but with the wrong name. Change all </w:t>
            </w:r>
            <w:r w:rsidR="007745CC">
              <w:rPr>
                <w:sz w:val="20"/>
              </w:rPr>
              <w:t>occurrences</w:t>
            </w:r>
            <w:r w:rsidR="007745CC">
              <w:rPr>
                <w:sz w:val="20"/>
              </w:rPr>
              <w:t xml:space="preserve"> </w:t>
            </w:r>
            <w:r>
              <w:rPr>
                <w:sz w:val="20"/>
              </w:rPr>
              <w:t xml:space="preserve">in the spec of </w:t>
            </w:r>
            <w:r w:rsidRPr="00D3009D">
              <w:rPr>
                <w:sz w:val="20"/>
              </w:rPr>
              <w:t>dot11MUEDCAParametersActiv</w:t>
            </w:r>
            <w:r>
              <w:rPr>
                <w:sz w:val="20"/>
              </w:rPr>
              <w:t>e</w:t>
            </w:r>
            <w:r w:rsidRPr="00D3009D">
              <w:rPr>
                <w:sz w:val="20"/>
              </w:rPr>
              <w:t>d</w:t>
            </w:r>
            <w:r>
              <w:rPr>
                <w:sz w:val="20"/>
              </w:rPr>
              <w:t xml:space="preserve"> to </w:t>
            </w:r>
            <w:r w:rsidRPr="00D3009D">
              <w:rPr>
                <w:sz w:val="20"/>
              </w:rPr>
              <w:t>dot11MUEDCAParametersActivated</w:t>
            </w:r>
            <w:r>
              <w:rPr>
                <w:sz w:val="20"/>
              </w:rPr>
              <w:t>.</w:t>
            </w:r>
          </w:p>
        </w:tc>
      </w:tr>
      <w:tr w:rsidR="00FC415B" w:rsidRPr="000A6C58" w14:paraId="1BF0C1B9" w14:textId="77777777" w:rsidTr="00FC415B">
        <w:trPr>
          <w:trHeight w:val="792"/>
        </w:trPr>
        <w:tc>
          <w:tcPr>
            <w:tcW w:w="445" w:type="dxa"/>
          </w:tcPr>
          <w:p w14:paraId="2BF4DB52" w14:textId="7E4490CC"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25032</w:t>
            </w:r>
          </w:p>
        </w:tc>
        <w:tc>
          <w:tcPr>
            <w:tcW w:w="990" w:type="dxa"/>
          </w:tcPr>
          <w:p w14:paraId="6B8E97F4" w14:textId="2773E3F6"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Seok, Yongho</w:t>
            </w:r>
          </w:p>
        </w:tc>
        <w:tc>
          <w:tcPr>
            <w:tcW w:w="540" w:type="dxa"/>
          </w:tcPr>
          <w:p w14:paraId="58684A33" w14:textId="23FD25F7"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138.36</w:t>
            </w:r>
          </w:p>
        </w:tc>
        <w:tc>
          <w:tcPr>
            <w:tcW w:w="540" w:type="dxa"/>
          </w:tcPr>
          <w:p w14:paraId="33F3695C" w14:textId="41A64727"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9.3.3.2</w:t>
            </w:r>
          </w:p>
        </w:tc>
        <w:tc>
          <w:tcPr>
            <w:tcW w:w="3420" w:type="dxa"/>
          </w:tcPr>
          <w:p w14:paraId="1C1DB84E" w14:textId="2304758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"The MU EDCA Parameter Set element is present if dot11HEOptionImplemented is true and dot11MUEDCAParametersActivated is true; otherwise, it is not present."</w:t>
            </w:r>
            <w:r w:rsidRPr="00FC415B">
              <w:rPr>
                <w:rFonts w:ascii="Arial" w:eastAsia="Times New Roman" w:hAnsi="Arial" w:cs="Arial"/>
                <w:sz w:val="20"/>
                <w:lang w:val="en-US"/>
              </w:rPr>
              <w:br/>
              <w:t xml:space="preserve">dot11MUEDCAParametersActivated is not defined in the spec. </w:t>
            </w:r>
            <w:r w:rsidRPr="00FC415B">
              <w:rPr>
                <w:rFonts w:ascii="Arial" w:eastAsia="Times New Roman" w:hAnsi="Arial" w:cs="Arial"/>
                <w:sz w:val="20"/>
                <w:lang w:val="en-US"/>
              </w:rPr>
              <w:br/>
              <w:t>Please define dot11MUEDCAParametersActivated.</w:t>
            </w:r>
          </w:p>
        </w:tc>
        <w:tc>
          <w:tcPr>
            <w:tcW w:w="1620" w:type="dxa"/>
          </w:tcPr>
          <w:p w14:paraId="3B343F8F" w14:textId="7D1D145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As in comment.</w:t>
            </w:r>
          </w:p>
        </w:tc>
        <w:tc>
          <w:tcPr>
            <w:tcW w:w="2790" w:type="dxa"/>
          </w:tcPr>
          <w:p w14:paraId="5E7725C4" w14:textId="64C4922A" w:rsidR="00FC415B" w:rsidRPr="00376883" w:rsidRDefault="00B60E18" w:rsidP="00FC415B">
            <w:pPr>
              <w:rPr>
                <w:sz w:val="20"/>
              </w:rPr>
            </w:pPr>
            <w:r w:rsidRPr="00D3009D">
              <w:rPr>
                <w:sz w:val="20"/>
              </w:rPr>
              <w:t>Re</w:t>
            </w:r>
            <w:r>
              <w:rPr>
                <w:sz w:val="20"/>
              </w:rPr>
              <w:t>vise</w:t>
            </w:r>
            <w:r w:rsidRPr="00D3009D">
              <w:rPr>
                <w:sz w:val="20"/>
              </w:rPr>
              <w:t xml:space="preserve"> – dot11MUEDCAParametersActivated is defined in the spec, P777 L27 in draft 7.0</w:t>
            </w:r>
            <w:r>
              <w:rPr>
                <w:sz w:val="20"/>
              </w:rPr>
              <w:t xml:space="preserve"> but with the wrong name. Change all </w:t>
            </w:r>
            <w:r w:rsidR="007745CC">
              <w:rPr>
                <w:sz w:val="20"/>
              </w:rPr>
              <w:t>occurrences</w:t>
            </w:r>
            <w:r w:rsidR="007745CC">
              <w:rPr>
                <w:sz w:val="20"/>
              </w:rPr>
              <w:t xml:space="preserve"> </w:t>
            </w:r>
            <w:r>
              <w:rPr>
                <w:sz w:val="20"/>
              </w:rPr>
              <w:t xml:space="preserve">in the spec of </w:t>
            </w:r>
            <w:r w:rsidRPr="00D3009D">
              <w:rPr>
                <w:sz w:val="20"/>
              </w:rPr>
              <w:t>dot11MUEDCAParametersActiv</w:t>
            </w:r>
            <w:r>
              <w:rPr>
                <w:sz w:val="20"/>
              </w:rPr>
              <w:t>e</w:t>
            </w:r>
            <w:r w:rsidRPr="00D3009D">
              <w:rPr>
                <w:sz w:val="20"/>
              </w:rPr>
              <w:t>d</w:t>
            </w:r>
            <w:r>
              <w:rPr>
                <w:sz w:val="20"/>
              </w:rPr>
              <w:t xml:space="preserve"> to </w:t>
            </w:r>
            <w:r w:rsidRPr="00D3009D">
              <w:rPr>
                <w:sz w:val="20"/>
              </w:rPr>
              <w:t>dot11MUEDCAParametersActivated</w:t>
            </w:r>
            <w:r>
              <w:rPr>
                <w:sz w:val="20"/>
              </w:rPr>
              <w:t>.</w:t>
            </w:r>
          </w:p>
        </w:tc>
      </w:tr>
      <w:tr w:rsidR="00FC415B" w:rsidRPr="000A6C58" w14:paraId="3E9EE391" w14:textId="77777777" w:rsidTr="00FC415B">
        <w:trPr>
          <w:trHeight w:val="792"/>
        </w:trPr>
        <w:tc>
          <w:tcPr>
            <w:tcW w:w="445" w:type="dxa"/>
          </w:tcPr>
          <w:p w14:paraId="7D576F43" w14:textId="708D14A7"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25080</w:t>
            </w:r>
          </w:p>
        </w:tc>
        <w:tc>
          <w:tcPr>
            <w:tcW w:w="990" w:type="dxa"/>
          </w:tcPr>
          <w:p w14:paraId="1E545EF8" w14:textId="6F5E48D8"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RISON, Mark</w:t>
            </w:r>
          </w:p>
        </w:tc>
        <w:tc>
          <w:tcPr>
            <w:tcW w:w="540" w:type="dxa"/>
          </w:tcPr>
          <w:p w14:paraId="25CC0CDD" w14:textId="0F1D822E"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443.12</w:t>
            </w:r>
          </w:p>
        </w:tc>
        <w:tc>
          <w:tcPr>
            <w:tcW w:w="540" w:type="dxa"/>
          </w:tcPr>
          <w:p w14:paraId="201639AD" w14:textId="7A17CDFD"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26.10.2.2</w:t>
            </w:r>
          </w:p>
        </w:tc>
        <w:tc>
          <w:tcPr>
            <w:tcW w:w="3420" w:type="dxa"/>
          </w:tcPr>
          <w:p w14:paraId="0FAF6EF4" w14:textId="7E46545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"the received signal strength, which is measured from the L-STF or</w:t>
            </w:r>
            <w:r w:rsidRPr="00FC415B">
              <w:rPr>
                <w:rFonts w:ascii="Arial" w:eastAsia="Times New Roman" w:hAnsi="Arial" w:cs="Arial"/>
                <w:sz w:val="20"/>
                <w:lang w:val="en-US"/>
              </w:rPr>
              <w:br/>
              <w:t>L-LTF fields of the PPDU and which is used to determine PHY-</w:t>
            </w:r>
            <w:proofErr w:type="spellStart"/>
            <w:r w:rsidRPr="00FC415B">
              <w:rPr>
                <w:rFonts w:ascii="Arial" w:eastAsia="Times New Roman" w:hAnsi="Arial" w:cs="Arial"/>
                <w:sz w:val="20"/>
                <w:lang w:val="en-US"/>
              </w:rPr>
              <w:t>CCA.indication</w:t>
            </w:r>
            <w:proofErr w:type="spellEnd"/>
            <w:r w:rsidRPr="00FC415B">
              <w:rPr>
                <w:rFonts w:ascii="Arial" w:eastAsia="Times New Roman" w:hAnsi="Arial" w:cs="Arial"/>
                <w:sz w:val="20"/>
                <w:lang w:val="en-US"/>
              </w:rPr>
              <w:t>, shall be decreased by 3 dB</w:t>
            </w:r>
            <w:r w:rsidRPr="00FC415B">
              <w:rPr>
                <w:rFonts w:ascii="Arial" w:eastAsia="Times New Roman" w:hAnsi="Arial" w:cs="Arial"/>
                <w:sz w:val="20"/>
                <w:lang w:val="en-US"/>
              </w:rPr>
              <w:br/>
              <w:t>to compensate for the power difference." -- the receiver has no control over the RSSI, so it can’t decrease it by 3 dB</w:t>
            </w:r>
          </w:p>
        </w:tc>
        <w:tc>
          <w:tcPr>
            <w:tcW w:w="1620" w:type="dxa"/>
          </w:tcPr>
          <w:p w14:paraId="58403698" w14:textId="6B1EDAD5"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Change to "3 dB shall be subtracted from the received signal strength measured from the L-STF or</w:t>
            </w:r>
            <w:r w:rsidRPr="00FC415B">
              <w:rPr>
                <w:rFonts w:ascii="Arial" w:eastAsia="Times New Roman" w:hAnsi="Arial" w:cs="Arial"/>
                <w:sz w:val="20"/>
                <w:lang w:val="en-US"/>
              </w:rPr>
              <w:br/>
              <w:t>L-LTF fields of the PPDU, prior to determining the idle/busy status to report using the PHY-</w:t>
            </w:r>
            <w:proofErr w:type="spellStart"/>
            <w:r w:rsidRPr="00FC415B">
              <w:rPr>
                <w:rFonts w:ascii="Arial" w:eastAsia="Times New Roman" w:hAnsi="Arial" w:cs="Arial"/>
                <w:sz w:val="20"/>
                <w:lang w:val="en-US"/>
              </w:rPr>
              <w:t>CCA.indication</w:t>
            </w:r>
            <w:proofErr w:type="spellEnd"/>
            <w:r w:rsidRPr="00FC415B">
              <w:rPr>
                <w:rFonts w:ascii="Arial" w:eastAsia="Times New Roman" w:hAnsi="Arial" w:cs="Arial"/>
                <w:sz w:val="20"/>
                <w:lang w:val="en-US"/>
              </w:rPr>
              <w:t xml:space="preserve"> primitive, </w:t>
            </w:r>
            <w:r w:rsidRPr="00FC415B">
              <w:rPr>
                <w:rFonts w:ascii="Arial" w:eastAsia="Times New Roman" w:hAnsi="Arial" w:cs="Arial"/>
                <w:sz w:val="20"/>
                <w:lang w:val="en-US"/>
              </w:rPr>
              <w:br/>
              <w:t>to compensate for the power difference."  Same change at 444.7</w:t>
            </w:r>
          </w:p>
        </w:tc>
        <w:tc>
          <w:tcPr>
            <w:tcW w:w="2790" w:type="dxa"/>
          </w:tcPr>
          <w:p w14:paraId="327B48A6" w14:textId="39816A16" w:rsidR="00FC415B" w:rsidRPr="00376883" w:rsidRDefault="00D3009D" w:rsidP="00FC415B">
            <w:pPr>
              <w:rPr>
                <w:sz w:val="20"/>
              </w:rPr>
            </w:pPr>
            <w:r w:rsidRPr="00376883">
              <w:rPr>
                <w:sz w:val="20"/>
              </w:rPr>
              <w:t>Revised – agree with the commenter. Apply the changes marked as CID25080 in this document.</w:t>
            </w:r>
          </w:p>
        </w:tc>
      </w:tr>
      <w:tr w:rsidR="00FC415B" w:rsidRPr="000A6C58" w14:paraId="5700497E" w14:textId="77777777" w:rsidTr="00FC415B">
        <w:trPr>
          <w:trHeight w:val="792"/>
        </w:trPr>
        <w:tc>
          <w:tcPr>
            <w:tcW w:w="445" w:type="dxa"/>
          </w:tcPr>
          <w:p w14:paraId="0D0ED0DB" w14:textId="41105D8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25124</w:t>
            </w:r>
          </w:p>
        </w:tc>
        <w:tc>
          <w:tcPr>
            <w:tcW w:w="990" w:type="dxa"/>
          </w:tcPr>
          <w:p w14:paraId="0C6F2632" w14:textId="2BE126CA"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Kandala, Srinivas</w:t>
            </w:r>
          </w:p>
        </w:tc>
        <w:tc>
          <w:tcPr>
            <w:tcW w:w="540" w:type="dxa"/>
          </w:tcPr>
          <w:p w14:paraId="1F190E54" w14:textId="7799DAF0"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0</w:t>
            </w:r>
          </w:p>
        </w:tc>
        <w:tc>
          <w:tcPr>
            <w:tcW w:w="540" w:type="dxa"/>
          </w:tcPr>
          <w:p w14:paraId="1F476EE8" w14:textId="647114EF"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9.3.1.2.2.2.9</w:t>
            </w:r>
          </w:p>
        </w:tc>
        <w:tc>
          <w:tcPr>
            <w:tcW w:w="3420" w:type="dxa"/>
          </w:tcPr>
          <w:p w14:paraId="12766B36" w14:textId="613CF67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 xml:space="preserve">RE: CID #24165 of the SA Ballot #1. "Multiplexing Flag" is a "flag" which usually is a </w:t>
            </w:r>
            <w:proofErr w:type="spellStart"/>
            <w:r w:rsidRPr="00FC415B">
              <w:rPr>
                <w:rFonts w:ascii="Arial" w:eastAsia="Times New Roman" w:hAnsi="Arial" w:cs="Arial"/>
                <w:sz w:val="20"/>
                <w:lang w:val="en-US"/>
              </w:rPr>
              <w:t>boolean</w:t>
            </w:r>
            <w:proofErr w:type="spellEnd"/>
            <w:r w:rsidRPr="00FC415B">
              <w:rPr>
                <w:rFonts w:ascii="Arial" w:eastAsia="Times New Roman" w:hAnsi="Arial" w:cs="Arial"/>
                <w:sz w:val="20"/>
                <w:lang w:val="en-US"/>
              </w:rPr>
              <w:t xml:space="preserve"> variable, </w:t>
            </w:r>
            <w:proofErr w:type="spellStart"/>
            <w:r w:rsidRPr="00FC415B">
              <w:rPr>
                <w:rFonts w:ascii="Arial" w:eastAsia="Times New Roman" w:hAnsi="Arial" w:cs="Arial"/>
                <w:sz w:val="20"/>
                <w:lang w:val="en-US"/>
              </w:rPr>
              <w:t>where as</w:t>
            </w:r>
            <w:proofErr w:type="spellEnd"/>
            <w:r w:rsidRPr="00FC415B">
              <w:rPr>
                <w:rFonts w:ascii="Arial" w:eastAsia="Times New Roman" w:hAnsi="Arial" w:cs="Arial"/>
                <w:sz w:val="20"/>
                <w:lang w:val="en-US"/>
              </w:rPr>
              <w:t xml:space="preserve"> the Draft is defining it is an integer value (granted it takes one of two values). If the group is not willing to change the definition, it should at least change the name of the field appropriately</w:t>
            </w:r>
          </w:p>
        </w:tc>
        <w:tc>
          <w:tcPr>
            <w:tcW w:w="1620" w:type="dxa"/>
          </w:tcPr>
          <w:p w14:paraId="63FBC18B" w14:textId="7AC7B3FA"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Either implement the change in proposed resolution of #24165 in SA Ballot #1 and change the "Note: Note" to "Note: Not</w:t>
            </w:r>
          </w:p>
        </w:tc>
        <w:tc>
          <w:tcPr>
            <w:tcW w:w="2790" w:type="dxa"/>
          </w:tcPr>
          <w:p w14:paraId="4C3CE3E9" w14:textId="662B3C27" w:rsidR="00FC415B" w:rsidRPr="00376883" w:rsidRDefault="00376883" w:rsidP="00FC415B">
            <w:pPr>
              <w:rPr>
                <w:sz w:val="20"/>
              </w:rPr>
            </w:pPr>
            <w:r w:rsidRPr="00376883">
              <w:rPr>
                <w:sz w:val="20"/>
              </w:rPr>
              <w:t xml:space="preserve">Revised – modify the field named “Multiplexing Flag” to “Number </w:t>
            </w:r>
            <w:proofErr w:type="gramStart"/>
            <w:r w:rsidR="00B60E18">
              <w:rPr>
                <w:sz w:val="20"/>
              </w:rPr>
              <w:t>O</w:t>
            </w:r>
            <w:r w:rsidRPr="00376883">
              <w:rPr>
                <w:sz w:val="20"/>
              </w:rPr>
              <w:t>f</w:t>
            </w:r>
            <w:proofErr w:type="gramEnd"/>
            <w:r w:rsidRPr="00376883">
              <w:rPr>
                <w:sz w:val="20"/>
              </w:rPr>
              <w:t xml:space="preserve"> Spatially Multiplexed Users” and replace all references to this field with the new name throughout the specification.</w:t>
            </w:r>
            <w:r w:rsidR="00B60E18">
              <w:rPr>
                <w:sz w:val="20"/>
              </w:rPr>
              <w:t xml:space="preserve"> In equation (9-ax1) and at 393.41, replace “Multiplexing Flag” by “value of </w:t>
            </w:r>
            <w:r w:rsidR="007745CC">
              <w:rPr>
                <w:sz w:val="20"/>
              </w:rPr>
              <w:t xml:space="preserve">the </w:t>
            </w:r>
            <w:r w:rsidR="00B60E18" w:rsidRPr="00376883">
              <w:rPr>
                <w:sz w:val="20"/>
              </w:rPr>
              <w:t xml:space="preserve">Number </w:t>
            </w:r>
            <w:proofErr w:type="gramStart"/>
            <w:r w:rsidR="00B60E18">
              <w:rPr>
                <w:sz w:val="20"/>
              </w:rPr>
              <w:t>O</w:t>
            </w:r>
            <w:r w:rsidR="00B60E18" w:rsidRPr="00376883">
              <w:rPr>
                <w:sz w:val="20"/>
              </w:rPr>
              <w:t>f</w:t>
            </w:r>
            <w:proofErr w:type="gramEnd"/>
            <w:r w:rsidR="00B60E18" w:rsidRPr="00376883">
              <w:rPr>
                <w:sz w:val="20"/>
              </w:rPr>
              <w:t xml:space="preserve"> Spatially Multiplexed Users</w:t>
            </w:r>
            <w:r w:rsidR="00B60E18">
              <w:rPr>
                <w:sz w:val="20"/>
              </w:rPr>
              <w:t xml:space="preserve"> </w:t>
            </w:r>
            <w:r w:rsidR="007745CC">
              <w:rPr>
                <w:sz w:val="20"/>
              </w:rPr>
              <w:t>sub</w:t>
            </w:r>
            <w:r w:rsidR="00B60E18">
              <w:rPr>
                <w:sz w:val="20"/>
              </w:rPr>
              <w:t>field”</w:t>
            </w:r>
          </w:p>
        </w:tc>
      </w:tr>
      <w:tr w:rsidR="00FC415B" w:rsidRPr="000A6C58" w14:paraId="4F5702EC" w14:textId="77777777" w:rsidTr="00FC415B">
        <w:trPr>
          <w:trHeight w:val="792"/>
        </w:trPr>
        <w:tc>
          <w:tcPr>
            <w:tcW w:w="445" w:type="dxa"/>
          </w:tcPr>
          <w:p w14:paraId="7DC19F47" w14:textId="5817E9A1" w:rsidR="00FC415B" w:rsidRPr="00FC415B" w:rsidRDefault="00FC415B" w:rsidP="00FC415B">
            <w:pPr>
              <w:rPr>
                <w:rFonts w:ascii="Arial" w:eastAsia="Times New Roman" w:hAnsi="Arial" w:cs="Arial"/>
                <w:sz w:val="20"/>
                <w:lang w:val="en-US"/>
              </w:rPr>
            </w:pPr>
            <w:bookmarkStart w:id="1" w:name="_Hlk52801822"/>
            <w:r w:rsidRPr="00FC415B">
              <w:rPr>
                <w:rFonts w:ascii="Arial" w:eastAsia="Times New Roman" w:hAnsi="Arial" w:cs="Arial"/>
                <w:sz w:val="20"/>
                <w:lang w:val="en-US"/>
              </w:rPr>
              <w:lastRenderedPageBreak/>
              <w:t>25125</w:t>
            </w:r>
          </w:p>
        </w:tc>
        <w:tc>
          <w:tcPr>
            <w:tcW w:w="990" w:type="dxa"/>
          </w:tcPr>
          <w:p w14:paraId="08086221" w14:textId="286AB3C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Kandala, Srinivas</w:t>
            </w:r>
          </w:p>
        </w:tc>
        <w:tc>
          <w:tcPr>
            <w:tcW w:w="540" w:type="dxa"/>
          </w:tcPr>
          <w:p w14:paraId="44A93EDD" w14:textId="207FE7E2"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0</w:t>
            </w:r>
          </w:p>
        </w:tc>
        <w:tc>
          <w:tcPr>
            <w:tcW w:w="540" w:type="dxa"/>
          </w:tcPr>
          <w:p w14:paraId="2BDD8AF0" w14:textId="65EF95FA"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9.3.1.22.9</w:t>
            </w:r>
          </w:p>
        </w:tc>
        <w:tc>
          <w:tcPr>
            <w:tcW w:w="3420" w:type="dxa"/>
          </w:tcPr>
          <w:p w14:paraId="6D27ED2E" w14:textId="33597F99"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 xml:space="preserve">RE: CID #24166 of the SA Ballot #1. I </w:t>
            </w:r>
            <w:proofErr w:type="gramStart"/>
            <w:r w:rsidRPr="00FC415B">
              <w:rPr>
                <w:rFonts w:ascii="Arial" w:eastAsia="Times New Roman" w:hAnsi="Arial" w:cs="Arial"/>
                <w:sz w:val="20"/>
                <w:lang w:val="en-US"/>
              </w:rPr>
              <w:t>have to</w:t>
            </w:r>
            <w:proofErr w:type="gramEnd"/>
            <w:r w:rsidRPr="00FC415B">
              <w:rPr>
                <w:rFonts w:ascii="Arial" w:eastAsia="Times New Roman" w:hAnsi="Arial" w:cs="Arial"/>
                <w:sz w:val="20"/>
                <w:lang w:val="en-US"/>
              </w:rPr>
              <w:t xml:space="preserve"> disagree with the resolution. The equation expresses the "maximum" possible STAs that may respond. Not all are guaranteed to respond, so "total" gives the impression, all the STAs are responding</w:t>
            </w:r>
          </w:p>
        </w:tc>
        <w:tc>
          <w:tcPr>
            <w:tcW w:w="1620" w:type="dxa"/>
          </w:tcPr>
          <w:p w14:paraId="2FC2EF4E" w14:textId="0B80DA04" w:rsidR="00FC415B" w:rsidRPr="00FC415B" w:rsidRDefault="00FC415B" w:rsidP="00FC415B">
            <w:pPr>
              <w:rPr>
                <w:rFonts w:ascii="Arial" w:eastAsia="Times New Roman" w:hAnsi="Arial" w:cs="Arial"/>
                <w:sz w:val="20"/>
                <w:lang w:val="en-US"/>
              </w:rPr>
            </w:pPr>
            <w:r w:rsidRPr="00FC415B">
              <w:rPr>
                <w:rFonts w:ascii="Arial" w:eastAsia="Times New Roman" w:hAnsi="Arial" w:cs="Arial"/>
                <w:sz w:val="20"/>
                <w:lang w:val="en-US"/>
              </w:rPr>
              <w:t>Replace "total" with "maximum"</w:t>
            </w:r>
          </w:p>
        </w:tc>
        <w:tc>
          <w:tcPr>
            <w:tcW w:w="2790" w:type="dxa"/>
          </w:tcPr>
          <w:p w14:paraId="33FC6369" w14:textId="4EB21774" w:rsidR="00FC415B" w:rsidRDefault="00B60E18" w:rsidP="00376883">
            <w:pPr>
              <w:autoSpaceDE w:val="0"/>
              <w:autoSpaceDN w:val="0"/>
              <w:adjustRightInd w:val="0"/>
              <w:jc w:val="left"/>
              <w:rPr>
                <w:rFonts w:ascii="TimesNewRomanPSMT" w:hAnsi="TimesNewRomanPSMT" w:cs="TimesNewRomanPSMT"/>
                <w:sz w:val="20"/>
                <w:lang w:val="en-US"/>
              </w:rPr>
            </w:pPr>
            <w:r>
              <w:rPr>
                <w:sz w:val="20"/>
              </w:rPr>
              <w:t>Revise</w:t>
            </w:r>
            <w:r w:rsidR="00376883" w:rsidRPr="00376883">
              <w:rPr>
                <w:sz w:val="20"/>
              </w:rPr>
              <w:t xml:space="preserve"> </w:t>
            </w:r>
            <w:r w:rsidR="00376883">
              <w:rPr>
                <w:sz w:val="20"/>
              </w:rPr>
              <w:t>–</w:t>
            </w:r>
            <w:r w:rsidR="00376883" w:rsidRPr="00376883">
              <w:rPr>
                <w:sz w:val="20"/>
              </w:rPr>
              <w:t xml:space="preserve"> </w:t>
            </w:r>
            <w:bookmarkStart w:id="2" w:name="_Hlk52801885"/>
            <w:r w:rsidR="00376883">
              <w:rPr>
                <w:sz w:val="20"/>
              </w:rPr>
              <w:t>this indicates the STAs that are “scheduled to respond”, and that therefore may respond if the following condition is met (26.5.7.2) “</w:t>
            </w:r>
            <w:r w:rsidR="00376883">
              <w:rPr>
                <w:rFonts w:ascii="TimesNewRomanPSMT" w:hAnsi="TimesNewRomanPSMT" w:cs="TimesNewRomanPSMT"/>
                <w:sz w:val="20"/>
                <w:lang w:val="en-US"/>
              </w:rPr>
              <w:t>The non-AP STA intends to provide a response to the type of the NDP feedback contained in the NFRP Trigger frame”. This indicates the maximum number of STAs that will respond, but all those STAs are scheduled to respond. But it shouldn’t be the Maximum number of STAs that are scheduled to respond, which would imply that there could be another condition for the STA to not be scheduled to respond, coming from the AP.</w:t>
            </w:r>
            <w:r>
              <w:rPr>
                <w:rFonts w:ascii="TimesNewRomanPSMT" w:hAnsi="TimesNewRomanPSMT" w:cs="TimesNewRomanPSMT"/>
                <w:sz w:val="20"/>
                <w:lang w:val="en-US"/>
              </w:rPr>
              <w:t xml:space="preserve"> To solve the ambiguity, we can remove the word total.</w:t>
            </w:r>
          </w:p>
          <w:p w14:paraId="628D16F5" w14:textId="5777CDD1" w:rsidR="00B60E18" w:rsidRPr="00376883" w:rsidRDefault="00B60E18" w:rsidP="00376883">
            <w:pPr>
              <w:autoSpaceDE w:val="0"/>
              <w:autoSpaceDN w:val="0"/>
              <w:adjustRightInd w:val="0"/>
              <w:jc w:val="left"/>
              <w:rPr>
                <w:sz w:val="20"/>
              </w:rPr>
            </w:pPr>
            <w:r>
              <w:rPr>
                <w:sz w:val="20"/>
              </w:rPr>
              <w:t xml:space="preserve">Remove the word “total” in the sentence at P132L13 in Draft7.0: </w:t>
            </w:r>
          </w:p>
          <w:bookmarkEnd w:id="2"/>
          <w:p w14:paraId="34050777" w14:textId="77777777" w:rsidR="00376883" w:rsidRDefault="00376883" w:rsidP="00376883">
            <w:pPr>
              <w:rPr>
                <w:b/>
                <w:bCs/>
                <w:sz w:val="20"/>
              </w:rPr>
            </w:pPr>
          </w:p>
          <w:p w14:paraId="646344E5" w14:textId="747E8018" w:rsidR="00376883" w:rsidRPr="00376883" w:rsidRDefault="00376883" w:rsidP="00376883">
            <w:pPr>
              <w:jc w:val="center"/>
              <w:rPr>
                <w:sz w:val="20"/>
              </w:rPr>
            </w:pPr>
          </w:p>
        </w:tc>
      </w:tr>
      <w:bookmarkEnd w:id="1"/>
    </w:tbl>
    <w:p w14:paraId="3078F482" w14:textId="77777777" w:rsidR="00167DBE" w:rsidRDefault="00167DBE" w:rsidP="0093524C">
      <w:pPr>
        <w:pStyle w:val="ListParagraph"/>
        <w:rPr>
          <w:b/>
          <w:sz w:val="20"/>
        </w:rPr>
      </w:pPr>
    </w:p>
    <w:p w14:paraId="5574800F" w14:textId="77777777" w:rsidR="002D02D7" w:rsidRPr="00E13124" w:rsidRDefault="002D02D7" w:rsidP="00CA0A57">
      <w:pPr>
        <w:rPr>
          <w:sz w:val="16"/>
        </w:rPr>
      </w:pPr>
    </w:p>
    <w:p w14:paraId="7161B4C9" w14:textId="19037E36" w:rsidR="002D02D7" w:rsidRDefault="002D02D7" w:rsidP="003E4ABA">
      <w:pPr>
        <w:pStyle w:val="ListParagraph"/>
        <w:numPr>
          <w:ilvl w:val="0"/>
          <w:numId w:val="2"/>
        </w:numPr>
        <w:rPr>
          <w:b/>
          <w:sz w:val="20"/>
        </w:rPr>
      </w:pPr>
      <w:r w:rsidRPr="00E13124">
        <w:rPr>
          <w:b/>
          <w:sz w:val="20"/>
        </w:rPr>
        <w:t>Proposed changes</w:t>
      </w:r>
    </w:p>
    <w:p w14:paraId="360DA2ED" w14:textId="33C4D4E5" w:rsidR="00A141E0" w:rsidRDefault="00A141E0" w:rsidP="00A141E0">
      <w:pPr>
        <w:rPr>
          <w:b/>
          <w:sz w:val="20"/>
        </w:rPr>
      </w:pPr>
    </w:p>
    <w:p w14:paraId="212825D1" w14:textId="1C3F877D" w:rsidR="00A141E0" w:rsidRDefault="00A141E0" w:rsidP="00A141E0">
      <w:pPr>
        <w:rPr>
          <w:b/>
          <w:sz w:val="20"/>
        </w:rPr>
      </w:pPr>
    </w:p>
    <w:p w14:paraId="4C3D819A" w14:textId="2A97DC3B" w:rsidR="00A141E0" w:rsidRDefault="00A141E0" w:rsidP="00A141E0">
      <w:pPr>
        <w:rPr>
          <w:b/>
          <w:sz w:val="20"/>
        </w:rPr>
      </w:pPr>
    </w:p>
    <w:p w14:paraId="1EE89EA0" w14:textId="5D1A15C6" w:rsidR="00D3009D" w:rsidRDefault="00D3009D" w:rsidP="00A141E0">
      <w:pPr>
        <w:rPr>
          <w:b/>
          <w:sz w:val="20"/>
        </w:rPr>
      </w:pPr>
    </w:p>
    <w:p w14:paraId="4CC228DE" w14:textId="79C3ABFD" w:rsidR="00D3009D" w:rsidRDefault="00D3009D" w:rsidP="00A141E0">
      <w:pPr>
        <w:rPr>
          <w:rFonts w:ascii="Arial-BoldMT" w:hAnsi="Arial-BoldMT" w:cs="Arial-BoldMT"/>
          <w:b/>
          <w:bCs/>
          <w:sz w:val="20"/>
          <w:lang w:val="en-US"/>
        </w:rPr>
      </w:pPr>
      <w:r>
        <w:rPr>
          <w:rFonts w:ascii="Arial-BoldMT" w:hAnsi="Arial-BoldMT" w:cs="Arial-BoldMT"/>
          <w:b/>
          <w:bCs/>
          <w:sz w:val="20"/>
          <w:lang w:val="en-US"/>
        </w:rPr>
        <w:t>26.10.2.2 General operation with non-SRG OBSS PD level</w:t>
      </w:r>
    </w:p>
    <w:p w14:paraId="62AA042A" w14:textId="2F6EB7D2" w:rsidR="00D3009D" w:rsidRDefault="00D3009D" w:rsidP="00A141E0">
      <w:pPr>
        <w:rPr>
          <w:rFonts w:ascii="Arial-BoldMT" w:hAnsi="Arial-BoldMT" w:cs="Arial-BoldMT"/>
          <w:b/>
          <w:bCs/>
          <w:sz w:val="20"/>
          <w:lang w:val="en-US"/>
        </w:rPr>
      </w:pPr>
    </w:p>
    <w:p w14:paraId="458EB0BB" w14:textId="4A7EFB0B" w:rsidR="00D3009D" w:rsidRDefault="00D3009D" w:rsidP="00A141E0">
      <w:pPr>
        <w:rPr>
          <w:rFonts w:ascii="Arial-BoldMT" w:hAnsi="Arial-BoldMT" w:cs="Arial-BoldMT"/>
          <w:b/>
          <w:bCs/>
          <w:sz w:val="20"/>
          <w:lang w:val="en-US"/>
        </w:rPr>
      </w:pPr>
      <w:r>
        <w:rPr>
          <w:rFonts w:ascii="Arial-BoldMT" w:hAnsi="Arial-BoldMT" w:cs="Arial-BoldMT"/>
          <w:b/>
          <w:bCs/>
          <w:sz w:val="20"/>
          <w:lang w:val="en-US"/>
        </w:rPr>
        <w:t>[…]</w:t>
      </w:r>
    </w:p>
    <w:p w14:paraId="30B29AB2" w14:textId="77777777" w:rsidR="00D3009D" w:rsidRDefault="00D3009D" w:rsidP="00D3009D">
      <w:pPr>
        <w:pStyle w:val="ListParagraph"/>
        <w:ind w:left="0"/>
        <w:rPr>
          <w:b/>
          <w:sz w:val="20"/>
          <w:highlight w:val="yellow"/>
        </w:rPr>
      </w:pPr>
    </w:p>
    <w:p w14:paraId="0471B8E1" w14:textId="425DE44F" w:rsidR="00D3009D" w:rsidRDefault="00D3009D" w:rsidP="00D3009D">
      <w:pPr>
        <w:pStyle w:val="ListParagraph"/>
        <w:ind w:left="0"/>
        <w:rPr>
          <w:b/>
          <w:sz w:val="20"/>
        </w:rPr>
      </w:pPr>
      <w:proofErr w:type="spellStart"/>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 </w:t>
      </w:r>
      <w:r w:rsidRPr="0023042E">
        <w:rPr>
          <w:b/>
          <w:sz w:val="20"/>
          <w:highlight w:val="yellow"/>
        </w:rPr>
        <w:t>as follows (#2</w:t>
      </w:r>
      <w:r>
        <w:rPr>
          <w:b/>
          <w:sz w:val="20"/>
          <w:highlight w:val="yellow"/>
        </w:rPr>
        <w:t>5080</w:t>
      </w:r>
      <w:r w:rsidRPr="0023042E">
        <w:rPr>
          <w:b/>
          <w:sz w:val="20"/>
          <w:highlight w:val="yellow"/>
        </w:rPr>
        <w:t>)</w:t>
      </w:r>
    </w:p>
    <w:p w14:paraId="0D902516" w14:textId="77777777" w:rsidR="00D3009D" w:rsidRDefault="00D3009D" w:rsidP="00A141E0">
      <w:pPr>
        <w:rPr>
          <w:b/>
          <w:sz w:val="20"/>
        </w:rPr>
      </w:pPr>
    </w:p>
    <w:p w14:paraId="00E6E5D0" w14:textId="77777777"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If the frame is carried in an HE ER SU PPDU that is identified as an inter-BSS PPDU (where power of the</w:t>
      </w:r>
    </w:p>
    <w:p w14:paraId="4693037D" w14:textId="7A2B7A13"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 xml:space="preserve">L-STF/L-LTF symbols is boosted 3 dB), </w:t>
      </w:r>
      <w:ins w:id="3" w:author="Cariou, Laurent" w:date="2020-10-05T14:34:00Z">
        <w:r w:rsidRPr="00D3009D">
          <w:rPr>
            <w:rFonts w:ascii="TimesNewRomanPSMT" w:hAnsi="TimesNewRomanPSMT" w:cs="TimesNewRomanPSMT"/>
            <w:sz w:val="20"/>
            <w:lang w:val="en-US"/>
          </w:rPr>
          <w:t>3 dB shall be subtracted from the received signal strength measured from the L-STF or</w:t>
        </w:r>
        <w:r>
          <w:rPr>
            <w:rFonts w:ascii="TimesNewRomanPSMT" w:hAnsi="TimesNewRomanPSMT" w:cs="TimesNewRomanPSMT"/>
            <w:sz w:val="20"/>
            <w:lang w:val="en-US"/>
          </w:rPr>
          <w:t xml:space="preserve"> </w:t>
        </w:r>
        <w:r w:rsidRPr="00D3009D">
          <w:rPr>
            <w:rFonts w:ascii="TimesNewRomanPSMT" w:hAnsi="TimesNewRomanPSMT" w:cs="TimesNewRomanPSMT"/>
            <w:sz w:val="20"/>
            <w:lang w:val="en-US"/>
          </w:rPr>
          <w:t xml:space="preserve">L-LTF fields of the PPDU, prior to </w:t>
        </w:r>
      </w:ins>
      <w:ins w:id="4" w:author="Cariou, Laurent" w:date="2020-10-05T14:36:00Z">
        <w:r>
          <w:rPr>
            <w:rFonts w:ascii="TimesNewRomanPSMT" w:hAnsi="TimesNewRomanPSMT" w:cs="TimesNewRomanPSMT"/>
            <w:sz w:val="20"/>
            <w:lang w:val="en-US"/>
          </w:rPr>
          <w:t>using it to determine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and to</w:t>
        </w:r>
      </w:ins>
      <w:ins w:id="5" w:author="Cariou, Laurent" w:date="2020-10-05T14:37:00Z">
        <w:r>
          <w:rPr>
            <w:rFonts w:ascii="TimesNewRomanPSMT" w:hAnsi="TimesNewRomanPSMT" w:cs="TimesNewRomanPSMT"/>
            <w:sz w:val="20"/>
            <w:lang w:val="en-US"/>
          </w:rPr>
          <w:t xml:space="preserve"> </w:t>
        </w:r>
      </w:ins>
      <w:ins w:id="6" w:author="Cariou, Laurent" w:date="2020-10-05T14:35:00Z">
        <w:r>
          <w:rPr>
            <w:rFonts w:ascii="TimesNewRomanPSMT" w:hAnsi="TimesNewRomanPSMT" w:cs="TimesNewRomanPSMT"/>
            <w:sz w:val="20"/>
            <w:lang w:val="en-US"/>
          </w:rPr>
          <w:t xml:space="preserve">comparing </w:t>
        </w:r>
      </w:ins>
      <w:ins w:id="7" w:author="Cariou, Laurent" w:date="2020-10-05T14:37:00Z">
        <w:r>
          <w:rPr>
            <w:rFonts w:ascii="TimesNewRomanPSMT" w:hAnsi="TimesNewRomanPSMT" w:cs="TimesNewRomanPSMT"/>
            <w:sz w:val="20"/>
            <w:lang w:val="en-US"/>
          </w:rPr>
          <w:t xml:space="preserve">it </w:t>
        </w:r>
      </w:ins>
      <w:ins w:id="8" w:author="Cariou, Laurent" w:date="2020-10-05T14:35:00Z">
        <w:r>
          <w:rPr>
            <w:rFonts w:ascii="TimesNewRomanPSMT" w:hAnsi="TimesNewRomanPSMT" w:cs="TimesNewRomanPSMT"/>
            <w:sz w:val="20"/>
            <w:lang w:val="en-US"/>
          </w:rPr>
          <w:t>to the non-SRG OBSS PD level</w:t>
        </w:r>
      </w:ins>
      <w:ins w:id="9" w:author="Cariou, Laurent" w:date="2020-10-05T14:37:00Z">
        <w:r>
          <w:rPr>
            <w:rFonts w:ascii="TimesNewRomanPSMT" w:hAnsi="TimesNewRomanPSMT" w:cs="TimesNewRomanPSMT"/>
            <w:sz w:val="20"/>
            <w:lang w:val="en-US"/>
          </w:rPr>
          <w:t xml:space="preserve"> as described in this subclause</w:t>
        </w:r>
      </w:ins>
      <w:ins w:id="10" w:author="Cariou, Laurent" w:date="2020-10-05T14:34:00Z">
        <w:r w:rsidRPr="00D3009D">
          <w:rPr>
            <w:rFonts w:ascii="TimesNewRomanPSMT" w:hAnsi="TimesNewRomanPSMT" w:cs="TimesNewRomanPSMT"/>
            <w:sz w:val="20"/>
            <w:lang w:val="en-US"/>
          </w:rPr>
          <w:t>,</w:t>
        </w:r>
      </w:ins>
      <w:ins w:id="11" w:author="Cariou, Laurent" w:date="2020-10-05T14:37:00Z">
        <w:r>
          <w:rPr>
            <w:rFonts w:ascii="TimesNewRomanPSMT" w:hAnsi="TimesNewRomanPSMT" w:cs="TimesNewRomanPSMT"/>
            <w:sz w:val="20"/>
            <w:lang w:val="en-US"/>
          </w:rPr>
          <w:t xml:space="preserve"> </w:t>
        </w:r>
      </w:ins>
      <w:ins w:id="12" w:author="Cariou, Laurent" w:date="2020-10-05T14:34:00Z">
        <w:r w:rsidRPr="00D3009D">
          <w:rPr>
            <w:rFonts w:ascii="TimesNewRomanPSMT" w:hAnsi="TimesNewRomanPSMT" w:cs="TimesNewRomanPSMT"/>
            <w:sz w:val="20"/>
            <w:lang w:val="en-US"/>
          </w:rPr>
          <w:t>to compensate for the power difference.</w:t>
        </w:r>
      </w:ins>
      <w:del w:id="13" w:author="Cariou, Laurent" w:date="2020-10-05T14:38:00Z">
        <w:r w:rsidDel="00D3009D">
          <w:rPr>
            <w:rFonts w:ascii="TimesNewRomanPSMT" w:hAnsi="TimesNewRomanPSMT" w:cs="TimesNewRomanPSMT"/>
            <w:sz w:val="20"/>
            <w:lang w:val="en-US"/>
          </w:rPr>
          <w:delText>the received signal strength, which is measured from the L-STF or L-LTF fields of the PPDU and which is used to determine PHY-CCA.indication, shall be decreased by 3 dB to compensate for the power difference.</w:delText>
        </w:r>
      </w:del>
    </w:p>
    <w:p w14:paraId="19B03E40" w14:textId="1950D0F4" w:rsidR="00D3009D" w:rsidRDefault="00D3009D" w:rsidP="00D3009D">
      <w:pPr>
        <w:rPr>
          <w:rFonts w:ascii="TimesNewRomanPSMT" w:hAnsi="TimesNewRomanPSMT" w:cs="TimesNewRomanPSMT"/>
          <w:sz w:val="20"/>
          <w:lang w:val="en-US"/>
        </w:rPr>
      </w:pPr>
    </w:p>
    <w:p w14:paraId="4C6CE0DB" w14:textId="2F45AA26" w:rsidR="00D3009D" w:rsidRDefault="00D3009D" w:rsidP="00D3009D">
      <w:pPr>
        <w:rPr>
          <w:rFonts w:ascii="TimesNewRomanPSMT" w:hAnsi="TimesNewRomanPSMT" w:cs="TimesNewRomanPSMT"/>
          <w:sz w:val="20"/>
          <w:lang w:val="en-US"/>
        </w:rPr>
      </w:pPr>
      <w:r>
        <w:rPr>
          <w:rFonts w:ascii="TimesNewRomanPSMT" w:hAnsi="TimesNewRomanPSMT" w:cs="TimesNewRomanPSMT"/>
          <w:sz w:val="20"/>
          <w:lang w:val="en-US"/>
        </w:rPr>
        <w:t>[…]</w:t>
      </w:r>
    </w:p>
    <w:p w14:paraId="43058FD7" w14:textId="476C12A8" w:rsidR="00D3009D" w:rsidRDefault="00D3009D" w:rsidP="00D3009D">
      <w:pPr>
        <w:rPr>
          <w:rFonts w:ascii="TimesNewRomanPSMT" w:hAnsi="TimesNewRomanPSMT" w:cs="TimesNewRomanPSMT"/>
          <w:sz w:val="20"/>
          <w:lang w:val="en-US"/>
        </w:rPr>
      </w:pPr>
    </w:p>
    <w:p w14:paraId="181491EC" w14:textId="4EF38025" w:rsidR="00D3009D" w:rsidRDefault="00D3009D" w:rsidP="00D3009D">
      <w:pPr>
        <w:rPr>
          <w:rFonts w:ascii="Arial-BoldMT" w:hAnsi="Arial-BoldMT" w:cs="Arial-BoldMT"/>
          <w:b/>
          <w:bCs/>
          <w:sz w:val="20"/>
          <w:lang w:val="en-US"/>
        </w:rPr>
      </w:pPr>
      <w:r>
        <w:rPr>
          <w:rFonts w:ascii="Arial-BoldMT" w:hAnsi="Arial-BoldMT" w:cs="Arial-BoldMT"/>
          <w:b/>
          <w:bCs/>
          <w:sz w:val="20"/>
          <w:lang w:val="en-US"/>
        </w:rPr>
        <w:t>26.10.2.3 General operation with SRG OBSS PD level</w:t>
      </w:r>
    </w:p>
    <w:p w14:paraId="6E87E02F" w14:textId="6DB0559F" w:rsidR="00D3009D" w:rsidRDefault="00D3009D" w:rsidP="00D3009D">
      <w:pPr>
        <w:rPr>
          <w:rFonts w:ascii="Arial-BoldMT" w:hAnsi="Arial-BoldMT" w:cs="Arial-BoldMT"/>
          <w:b/>
          <w:bCs/>
          <w:sz w:val="20"/>
          <w:lang w:val="en-US"/>
        </w:rPr>
      </w:pPr>
    </w:p>
    <w:p w14:paraId="20D199FE" w14:textId="63ED2099" w:rsidR="00D3009D" w:rsidRDefault="00D3009D" w:rsidP="00D3009D">
      <w:pPr>
        <w:rPr>
          <w:rFonts w:ascii="Arial-BoldMT" w:hAnsi="Arial-BoldMT" w:cs="Arial-BoldMT"/>
          <w:b/>
          <w:bCs/>
          <w:sz w:val="20"/>
          <w:lang w:val="en-US"/>
        </w:rPr>
      </w:pPr>
      <w:r>
        <w:rPr>
          <w:rFonts w:ascii="Arial-BoldMT" w:hAnsi="Arial-BoldMT" w:cs="Arial-BoldMT"/>
          <w:b/>
          <w:bCs/>
          <w:sz w:val="20"/>
          <w:lang w:val="en-US"/>
        </w:rPr>
        <w:t>[…]</w:t>
      </w:r>
    </w:p>
    <w:p w14:paraId="6D0097A9" w14:textId="77777777" w:rsidR="00D3009D" w:rsidRDefault="00D3009D" w:rsidP="00D3009D">
      <w:pPr>
        <w:pStyle w:val="ListParagraph"/>
        <w:ind w:left="0"/>
        <w:rPr>
          <w:b/>
          <w:sz w:val="20"/>
          <w:highlight w:val="yellow"/>
        </w:rPr>
      </w:pPr>
    </w:p>
    <w:p w14:paraId="27D7E1B3" w14:textId="7115D105" w:rsidR="00D3009D" w:rsidRDefault="00D3009D" w:rsidP="00D3009D">
      <w:pPr>
        <w:pStyle w:val="ListParagraph"/>
        <w:ind w:left="0"/>
        <w:rPr>
          <w:b/>
          <w:sz w:val="20"/>
        </w:rPr>
      </w:pPr>
      <w:proofErr w:type="spellStart"/>
      <w:r w:rsidRPr="0023042E">
        <w:rPr>
          <w:b/>
          <w:sz w:val="20"/>
          <w:highlight w:val="yellow"/>
        </w:rPr>
        <w:t>TGax</w:t>
      </w:r>
      <w:proofErr w:type="spellEnd"/>
      <w:r w:rsidRPr="0023042E">
        <w:rPr>
          <w:b/>
          <w:sz w:val="20"/>
          <w:highlight w:val="yellow"/>
        </w:rPr>
        <w:t xml:space="preserve"> editor: modify </w:t>
      </w:r>
      <w:r>
        <w:rPr>
          <w:b/>
          <w:sz w:val="20"/>
          <w:highlight w:val="yellow"/>
        </w:rPr>
        <w:t xml:space="preserve">the following paragraph </w:t>
      </w:r>
      <w:r w:rsidRPr="0023042E">
        <w:rPr>
          <w:b/>
          <w:sz w:val="20"/>
          <w:highlight w:val="yellow"/>
        </w:rPr>
        <w:t>as follows (#2</w:t>
      </w:r>
      <w:r>
        <w:rPr>
          <w:b/>
          <w:sz w:val="20"/>
          <w:highlight w:val="yellow"/>
        </w:rPr>
        <w:t>5080</w:t>
      </w:r>
      <w:r w:rsidRPr="0023042E">
        <w:rPr>
          <w:b/>
          <w:sz w:val="20"/>
          <w:highlight w:val="yellow"/>
        </w:rPr>
        <w:t>)</w:t>
      </w:r>
    </w:p>
    <w:p w14:paraId="64717EAE" w14:textId="77777777" w:rsidR="00D3009D" w:rsidRDefault="00D3009D" w:rsidP="00D3009D">
      <w:pPr>
        <w:rPr>
          <w:rFonts w:ascii="Arial-BoldMT" w:hAnsi="Arial-BoldMT" w:cs="Arial-BoldMT"/>
          <w:b/>
          <w:bCs/>
          <w:sz w:val="20"/>
          <w:lang w:val="en-US"/>
        </w:rPr>
      </w:pPr>
    </w:p>
    <w:p w14:paraId="3985D281" w14:textId="77777777"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If the frame is carried in an HE ER SU PPDU that is identified as an inter-BSS PPDU (where power of the</w:t>
      </w:r>
    </w:p>
    <w:p w14:paraId="315CF50A" w14:textId="126DD8EA" w:rsidR="00D3009D" w:rsidRDefault="00D3009D" w:rsidP="00D3009D">
      <w:pPr>
        <w:autoSpaceDE w:val="0"/>
        <w:autoSpaceDN w:val="0"/>
        <w:adjustRightInd w:val="0"/>
        <w:jc w:val="left"/>
        <w:rPr>
          <w:rFonts w:ascii="TimesNewRomanPSMT" w:hAnsi="TimesNewRomanPSMT" w:cs="TimesNewRomanPSMT"/>
          <w:sz w:val="20"/>
          <w:lang w:val="en-US"/>
        </w:rPr>
      </w:pPr>
      <w:r>
        <w:rPr>
          <w:rFonts w:ascii="TimesNewRomanPSMT" w:hAnsi="TimesNewRomanPSMT" w:cs="TimesNewRomanPSMT"/>
          <w:sz w:val="20"/>
          <w:lang w:val="en-US"/>
        </w:rPr>
        <w:t xml:space="preserve">L-STF/L-LTF symbols is boosted 3 dB), </w:t>
      </w:r>
      <w:ins w:id="14" w:author="Cariou, Laurent" w:date="2020-10-05T14:38:00Z">
        <w:r w:rsidRPr="00D3009D">
          <w:rPr>
            <w:rFonts w:ascii="TimesNewRomanPSMT" w:hAnsi="TimesNewRomanPSMT" w:cs="TimesNewRomanPSMT"/>
            <w:sz w:val="20"/>
            <w:lang w:val="en-US"/>
          </w:rPr>
          <w:t>3 dB shall be subtracted from the received signal strength measured from the L-STF or</w:t>
        </w:r>
        <w:r>
          <w:rPr>
            <w:rFonts w:ascii="TimesNewRomanPSMT" w:hAnsi="TimesNewRomanPSMT" w:cs="TimesNewRomanPSMT"/>
            <w:sz w:val="20"/>
            <w:lang w:val="en-US"/>
          </w:rPr>
          <w:t xml:space="preserve"> </w:t>
        </w:r>
        <w:r w:rsidRPr="00D3009D">
          <w:rPr>
            <w:rFonts w:ascii="TimesNewRomanPSMT" w:hAnsi="TimesNewRomanPSMT" w:cs="TimesNewRomanPSMT"/>
            <w:sz w:val="20"/>
            <w:lang w:val="en-US"/>
          </w:rPr>
          <w:t xml:space="preserve">L-LTF fields of the PPDU, prior to </w:t>
        </w:r>
        <w:r>
          <w:rPr>
            <w:rFonts w:ascii="TimesNewRomanPSMT" w:hAnsi="TimesNewRomanPSMT" w:cs="TimesNewRomanPSMT"/>
            <w:sz w:val="20"/>
            <w:lang w:val="en-US"/>
          </w:rPr>
          <w:t>using it to determine PHY-</w:t>
        </w:r>
        <w:proofErr w:type="spellStart"/>
        <w:r>
          <w:rPr>
            <w:rFonts w:ascii="TimesNewRomanPSMT" w:hAnsi="TimesNewRomanPSMT" w:cs="TimesNewRomanPSMT"/>
            <w:sz w:val="20"/>
            <w:lang w:val="en-US"/>
          </w:rPr>
          <w:t>CCA.indication</w:t>
        </w:r>
        <w:proofErr w:type="spellEnd"/>
        <w:r>
          <w:rPr>
            <w:rFonts w:ascii="TimesNewRomanPSMT" w:hAnsi="TimesNewRomanPSMT" w:cs="TimesNewRomanPSMT"/>
            <w:sz w:val="20"/>
            <w:lang w:val="en-US"/>
          </w:rPr>
          <w:t xml:space="preserve"> and to comparing it to </w:t>
        </w:r>
        <w:r>
          <w:rPr>
            <w:rFonts w:ascii="TimesNewRomanPSMT" w:hAnsi="TimesNewRomanPSMT" w:cs="TimesNewRomanPSMT"/>
            <w:sz w:val="20"/>
            <w:lang w:val="en-US"/>
          </w:rPr>
          <w:lastRenderedPageBreak/>
          <w:t>the SRG OBSS PD level as described in this subclause</w:t>
        </w:r>
        <w:r w:rsidRPr="00D3009D">
          <w:rPr>
            <w:rFonts w:ascii="TimesNewRomanPSMT" w:hAnsi="TimesNewRomanPSMT" w:cs="TimesNewRomanPSMT"/>
            <w:sz w:val="20"/>
            <w:lang w:val="en-US"/>
          </w:rPr>
          <w:t>,</w:t>
        </w:r>
        <w:r>
          <w:rPr>
            <w:rFonts w:ascii="TimesNewRomanPSMT" w:hAnsi="TimesNewRomanPSMT" w:cs="TimesNewRomanPSMT"/>
            <w:sz w:val="20"/>
            <w:lang w:val="en-US"/>
          </w:rPr>
          <w:t xml:space="preserve"> </w:t>
        </w:r>
        <w:r w:rsidRPr="00D3009D">
          <w:rPr>
            <w:rFonts w:ascii="TimesNewRomanPSMT" w:hAnsi="TimesNewRomanPSMT" w:cs="TimesNewRomanPSMT"/>
            <w:sz w:val="20"/>
            <w:lang w:val="en-US"/>
          </w:rPr>
          <w:t>to compensate for the power difference.</w:t>
        </w:r>
      </w:ins>
      <w:del w:id="15" w:author="Cariou, Laurent" w:date="2020-10-05T14:38:00Z">
        <w:r w:rsidDel="00D3009D">
          <w:rPr>
            <w:rFonts w:ascii="TimesNewRomanPSMT" w:hAnsi="TimesNewRomanPSMT" w:cs="TimesNewRomanPSMT"/>
            <w:sz w:val="20"/>
            <w:lang w:val="en-US"/>
          </w:rPr>
          <w:delText>the received signal strength, which is measured from the L-STF or L-LTF fields of the PPDU and which is used to determine PHY-CCA.indication, shall be decreased by 3 dB to compensate for the power difference when compared to the OBSS PD level.</w:delText>
        </w:r>
      </w:del>
    </w:p>
    <w:p w14:paraId="10882958" w14:textId="52A6DB7A" w:rsidR="00D3009D" w:rsidRDefault="00D3009D" w:rsidP="00D3009D">
      <w:pPr>
        <w:rPr>
          <w:rFonts w:ascii="TimesNewRomanPSMT" w:hAnsi="TimesNewRomanPSMT" w:cs="TimesNewRomanPSMT"/>
          <w:sz w:val="20"/>
          <w:lang w:val="en-US"/>
        </w:rPr>
      </w:pPr>
    </w:p>
    <w:p w14:paraId="663EAE3C" w14:textId="4BDD04C5" w:rsidR="00D3009D" w:rsidRDefault="00D3009D" w:rsidP="00D3009D">
      <w:pPr>
        <w:rPr>
          <w:b/>
          <w:sz w:val="20"/>
        </w:rPr>
      </w:pPr>
      <w:r>
        <w:rPr>
          <w:rFonts w:ascii="TimesNewRomanPSMT" w:hAnsi="TimesNewRomanPSMT" w:cs="TimesNewRomanPSMT"/>
          <w:sz w:val="20"/>
          <w:lang w:val="en-US"/>
        </w:rPr>
        <w:t>[…]</w:t>
      </w:r>
    </w:p>
    <w:sectPr w:rsidR="00D3009D"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7A4C7" w14:textId="77777777" w:rsidR="007C7CC7" w:rsidRDefault="007C7CC7">
      <w:r>
        <w:separator/>
      </w:r>
    </w:p>
  </w:endnote>
  <w:endnote w:type="continuationSeparator" w:id="0">
    <w:p w14:paraId="5827D919" w14:textId="77777777" w:rsidR="007C7CC7" w:rsidRDefault="007C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Gothic"/>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75DC547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91681E">
      <w:rPr>
        <w:noProof/>
        <w:lang w:val="fr-FR"/>
      </w:rPr>
      <w:t>3</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24F2" w14:textId="77777777" w:rsidR="007C7CC7" w:rsidRDefault="007C7CC7">
      <w:r>
        <w:separator/>
      </w:r>
    </w:p>
  </w:footnote>
  <w:footnote w:type="continuationSeparator" w:id="0">
    <w:p w14:paraId="0B6EC2A8" w14:textId="77777777" w:rsidR="007C7CC7" w:rsidRDefault="007C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1F3CBBFF"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B60E18">
      <w:rPr>
        <w:noProof/>
      </w:rPr>
      <w:t>October 2020</w:t>
    </w:r>
    <w:r>
      <w:fldChar w:fldCharType="end"/>
    </w:r>
    <w:r>
      <w:tab/>
    </w:r>
    <w:r>
      <w:tab/>
    </w:r>
    <w:fldSimple w:instr=" TITLE  \* MERGEFORMAT ">
      <w:r>
        <w:t>doc.: IEEE 802.11-</w:t>
      </w:r>
      <w:r w:rsidR="0023042E">
        <w:t>20</w:t>
      </w:r>
      <w:r>
        <w:t>/</w:t>
      </w:r>
      <w:r w:rsidR="005C3A7C">
        <w:t>1585</w:t>
      </w:r>
      <w:r>
        <w:t>r</w:t>
      </w:r>
    </w:fldSimple>
    <w:r w:rsidR="007745CC">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E1594"/>
    <w:multiLevelType w:val="multilevel"/>
    <w:tmpl w:val="F4FE63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97023F"/>
    <w:multiLevelType w:val="hybridMultilevel"/>
    <w:tmpl w:val="D37E0A86"/>
    <w:lvl w:ilvl="0" w:tplc="5734F198">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1"/>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1"/>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1"/>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1"/>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7">
    <w:abstractNumId w:val="1"/>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8">
    <w:abstractNumId w:val="1"/>
    <w:lvlOverride w:ilvl="0">
      <w:lvl w:ilvl="0">
        <w:start w:val="1"/>
        <w:numFmt w:val="bullet"/>
        <w:lvlText w:val="27.2.6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 w:ilvl="0">
        <w:start w:val="1"/>
        <w:numFmt w:val="bullet"/>
        <w:lvlText w:val="26.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39">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Figure 9-772o—"/>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Figure 9-772p—"/>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4"/>
  </w:num>
  <w:num w:numId="44">
    <w:abstractNumId w:val="1"/>
    <w:lvlOverride w:ilvl="0">
      <w:lvl w:ilvl="0">
        <w:numFmt w:val="decimal"/>
        <w:lvlText w:val="26.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5">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46">
    <w:abstractNumId w:val="1"/>
    <w:lvlOverride w:ilvl="0">
      <w:lvl w:ilvl="0">
        <w:numFmt w:val="decimal"/>
        <w:lvlText w:val="26.17.2.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8">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9.4.2.36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3">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5667"/>
    <w:rsid w:val="00035D4D"/>
    <w:rsid w:val="000371D3"/>
    <w:rsid w:val="000374C2"/>
    <w:rsid w:val="00037685"/>
    <w:rsid w:val="0003771E"/>
    <w:rsid w:val="000423B2"/>
    <w:rsid w:val="00042854"/>
    <w:rsid w:val="0004439F"/>
    <w:rsid w:val="00045515"/>
    <w:rsid w:val="0004587C"/>
    <w:rsid w:val="00051832"/>
    <w:rsid w:val="000552BF"/>
    <w:rsid w:val="000568B0"/>
    <w:rsid w:val="0005694E"/>
    <w:rsid w:val="00061C3D"/>
    <w:rsid w:val="0006290F"/>
    <w:rsid w:val="0006639B"/>
    <w:rsid w:val="00066D8A"/>
    <w:rsid w:val="00071F86"/>
    <w:rsid w:val="00072045"/>
    <w:rsid w:val="00073B29"/>
    <w:rsid w:val="00074C9D"/>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784B"/>
    <w:rsid w:val="000B79CD"/>
    <w:rsid w:val="000C2EF6"/>
    <w:rsid w:val="000C4C38"/>
    <w:rsid w:val="000C5F3E"/>
    <w:rsid w:val="000D01A8"/>
    <w:rsid w:val="000D380E"/>
    <w:rsid w:val="000D5894"/>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9F8"/>
    <w:rsid w:val="00143B8C"/>
    <w:rsid w:val="00146B6F"/>
    <w:rsid w:val="00151B2B"/>
    <w:rsid w:val="00152359"/>
    <w:rsid w:val="00155F03"/>
    <w:rsid w:val="00157AE7"/>
    <w:rsid w:val="001603D0"/>
    <w:rsid w:val="00160E79"/>
    <w:rsid w:val="001610A7"/>
    <w:rsid w:val="00162976"/>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58D1"/>
    <w:rsid w:val="001D6097"/>
    <w:rsid w:val="001D723B"/>
    <w:rsid w:val="001D7BA8"/>
    <w:rsid w:val="001E048B"/>
    <w:rsid w:val="001E0ADE"/>
    <w:rsid w:val="001E1245"/>
    <w:rsid w:val="001E2B02"/>
    <w:rsid w:val="001E4107"/>
    <w:rsid w:val="001E5896"/>
    <w:rsid w:val="001E6213"/>
    <w:rsid w:val="001E768F"/>
    <w:rsid w:val="001F07B2"/>
    <w:rsid w:val="001F0DC7"/>
    <w:rsid w:val="001F10D9"/>
    <w:rsid w:val="001F1C30"/>
    <w:rsid w:val="001F4C16"/>
    <w:rsid w:val="001F546A"/>
    <w:rsid w:val="001F5B4B"/>
    <w:rsid w:val="001F711E"/>
    <w:rsid w:val="001F75A8"/>
    <w:rsid w:val="00202106"/>
    <w:rsid w:val="0020516C"/>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CEA"/>
    <w:rsid w:val="0024525A"/>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7CFE"/>
    <w:rsid w:val="002727FA"/>
    <w:rsid w:val="00273983"/>
    <w:rsid w:val="00275C0D"/>
    <w:rsid w:val="002769AB"/>
    <w:rsid w:val="00280D2E"/>
    <w:rsid w:val="0028235F"/>
    <w:rsid w:val="0028292F"/>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B1A82"/>
    <w:rsid w:val="002B3890"/>
    <w:rsid w:val="002B436C"/>
    <w:rsid w:val="002B5FB2"/>
    <w:rsid w:val="002B6510"/>
    <w:rsid w:val="002B6673"/>
    <w:rsid w:val="002C24B0"/>
    <w:rsid w:val="002C522E"/>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9B6"/>
    <w:rsid w:val="003017E1"/>
    <w:rsid w:val="00301855"/>
    <w:rsid w:val="00303AA2"/>
    <w:rsid w:val="003063FB"/>
    <w:rsid w:val="003111DF"/>
    <w:rsid w:val="003115A5"/>
    <w:rsid w:val="0031231B"/>
    <w:rsid w:val="00314DE7"/>
    <w:rsid w:val="003165E2"/>
    <w:rsid w:val="0031742F"/>
    <w:rsid w:val="003177AD"/>
    <w:rsid w:val="00320E15"/>
    <w:rsid w:val="00321A8F"/>
    <w:rsid w:val="003234A6"/>
    <w:rsid w:val="00324C83"/>
    <w:rsid w:val="00325031"/>
    <w:rsid w:val="00331E45"/>
    <w:rsid w:val="00332263"/>
    <w:rsid w:val="0033263A"/>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76883"/>
    <w:rsid w:val="00380B99"/>
    <w:rsid w:val="003837F2"/>
    <w:rsid w:val="00383827"/>
    <w:rsid w:val="00386B58"/>
    <w:rsid w:val="00386FFB"/>
    <w:rsid w:val="00391DF8"/>
    <w:rsid w:val="003929FD"/>
    <w:rsid w:val="0039759D"/>
    <w:rsid w:val="00397A0B"/>
    <w:rsid w:val="003A0A11"/>
    <w:rsid w:val="003A1172"/>
    <w:rsid w:val="003A23BD"/>
    <w:rsid w:val="003A60F7"/>
    <w:rsid w:val="003B051C"/>
    <w:rsid w:val="003B0DBD"/>
    <w:rsid w:val="003B4F97"/>
    <w:rsid w:val="003B5CC8"/>
    <w:rsid w:val="003C1D44"/>
    <w:rsid w:val="003C3DAD"/>
    <w:rsid w:val="003C476F"/>
    <w:rsid w:val="003D0D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22B1"/>
    <w:rsid w:val="00463797"/>
    <w:rsid w:val="004655C4"/>
    <w:rsid w:val="00466599"/>
    <w:rsid w:val="00466ECB"/>
    <w:rsid w:val="004701F8"/>
    <w:rsid w:val="00474372"/>
    <w:rsid w:val="004754AC"/>
    <w:rsid w:val="004773F2"/>
    <w:rsid w:val="004809E5"/>
    <w:rsid w:val="00480B32"/>
    <w:rsid w:val="00482B76"/>
    <w:rsid w:val="00484D2F"/>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E51"/>
    <w:rsid w:val="004C1C53"/>
    <w:rsid w:val="004C51D1"/>
    <w:rsid w:val="004C5993"/>
    <w:rsid w:val="004D0485"/>
    <w:rsid w:val="004D3125"/>
    <w:rsid w:val="004D39EA"/>
    <w:rsid w:val="004D3B3F"/>
    <w:rsid w:val="004D5AF9"/>
    <w:rsid w:val="004D5EBB"/>
    <w:rsid w:val="004D6850"/>
    <w:rsid w:val="004E0917"/>
    <w:rsid w:val="004E13CF"/>
    <w:rsid w:val="004E1DBD"/>
    <w:rsid w:val="004E3374"/>
    <w:rsid w:val="004E4B12"/>
    <w:rsid w:val="004E4ED4"/>
    <w:rsid w:val="004E5276"/>
    <w:rsid w:val="004E70CC"/>
    <w:rsid w:val="004F10C4"/>
    <w:rsid w:val="004F1BAB"/>
    <w:rsid w:val="004F56A0"/>
    <w:rsid w:val="004F6745"/>
    <w:rsid w:val="0050057C"/>
    <w:rsid w:val="00501840"/>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3D51"/>
    <w:rsid w:val="005264E6"/>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C09"/>
    <w:rsid w:val="00556AB3"/>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671F"/>
    <w:rsid w:val="0059472C"/>
    <w:rsid w:val="005979BC"/>
    <w:rsid w:val="005A36B9"/>
    <w:rsid w:val="005A3CE6"/>
    <w:rsid w:val="005A5DE3"/>
    <w:rsid w:val="005A7953"/>
    <w:rsid w:val="005B02D3"/>
    <w:rsid w:val="005B23EA"/>
    <w:rsid w:val="005B33DA"/>
    <w:rsid w:val="005B341A"/>
    <w:rsid w:val="005B3884"/>
    <w:rsid w:val="005B41FC"/>
    <w:rsid w:val="005B5A9F"/>
    <w:rsid w:val="005B75E2"/>
    <w:rsid w:val="005C0EC6"/>
    <w:rsid w:val="005C11BF"/>
    <w:rsid w:val="005C1485"/>
    <w:rsid w:val="005C3A7C"/>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4420"/>
    <w:rsid w:val="00605CEB"/>
    <w:rsid w:val="00610C38"/>
    <w:rsid w:val="0061129C"/>
    <w:rsid w:val="00611E65"/>
    <w:rsid w:val="00612629"/>
    <w:rsid w:val="00613220"/>
    <w:rsid w:val="00613E61"/>
    <w:rsid w:val="00614B04"/>
    <w:rsid w:val="00615061"/>
    <w:rsid w:val="006163F8"/>
    <w:rsid w:val="00617076"/>
    <w:rsid w:val="006171E7"/>
    <w:rsid w:val="0061741C"/>
    <w:rsid w:val="006224C2"/>
    <w:rsid w:val="00623EC7"/>
    <w:rsid w:val="0062440B"/>
    <w:rsid w:val="00624795"/>
    <w:rsid w:val="006258DC"/>
    <w:rsid w:val="00625A2B"/>
    <w:rsid w:val="0062675E"/>
    <w:rsid w:val="0063011F"/>
    <w:rsid w:val="00632B7C"/>
    <w:rsid w:val="00635BC9"/>
    <w:rsid w:val="00636C8E"/>
    <w:rsid w:val="00637908"/>
    <w:rsid w:val="00637C35"/>
    <w:rsid w:val="006429CB"/>
    <w:rsid w:val="00644578"/>
    <w:rsid w:val="0064496D"/>
    <w:rsid w:val="00645B64"/>
    <w:rsid w:val="0065045C"/>
    <w:rsid w:val="00652F8C"/>
    <w:rsid w:val="006535EA"/>
    <w:rsid w:val="00653853"/>
    <w:rsid w:val="006540F7"/>
    <w:rsid w:val="00660E4B"/>
    <w:rsid w:val="00661B07"/>
    <w:rsid w:val="00661BC4"/>
    <w:rsid w:val="00661C19"/>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45CC"/>
    <w:rsid w:val="00775643"/>
    <w:rsid w:val="00776263"/>
    <w:rsid w:val="00783913"/>
    <w:rsid w:val="0078553D"/>
    <w:rsid w:val="007870BF"/>
    <w:rsid w:val="00787930"/>
    <w:rsid w:val="00791E38"/>
    <w:rsid w:val="0079279A"/>
    <w:rsid w:val="00792F55"/>
    <w:rsid w:val="0079306F"/>
    <w:rsid w:val="00796DAE"/>
    <w:rsid w:val="007A1C50"/>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BDC"/>
    <w:rsid w:val="007C7CC7"/>
    <w:rsid w:val="007D0610"/>
    <w:rsid w:val="007D0688"/>
    <w:rsid w:val="007D2973"/>
    <w:rsid w:val="007D4358"/>
    <w:rsid w:val="007D5244"/>
    <w:rsid w:val="007D784F"/>
    <w:rsid w:val="007E0347"/>
    <w:rsid w:val="007E0666"/>
    <w:rsid w:val="007E19F4"/>
    <w:rsid w:val="007E41B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074F"/>
    <w:rsid w:val="00827743"/>
    <w:rsid w:val="0083034E"/>
    <w:rsid w:val="00836D3B"/>
    <w:rsid w:val="008401D9"/>
    <w:rsid w:val="00842B40"/>
    <w:rsid w:val="0084628F"/>
    <w:rsid w:val="008463AD"/>
    <w:rsid w:val="00846784"/>
    <w:rsid w:val="00851917"/>
    <w:rsid w:val="00852179"/>
    <w:rsid w:val="00852ED6"/>
    <w:rsid w:val="00855066"/>
    <w:rsid w:val="00855D2D"/>
    <w:rsid w:val="008561CA"/>
    <w:rsid w:val="00860397"/>
    <w:rsid w:val="008617AA"/>
    <w:rsid w:val="00863195"/>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D0042"/>
    <w:rsid w:val="008D029C"/>
    <w:rsid w:val="008D081F"/>
    <w:rsid w:val="008D085C"/>
    <w:rsid w:val="008D12B5"/>
    <w:rsid w:val="008D2869"/>
    <w:rsid w:val="008D716F"/>
    <w:rsid w:val="008E1AA4"/>
    <w:rsid w:val="008E3151"/>
    <w:rsid w:val="008E3855"/>
    <w:rsid w:val="008E4DA6"/>
    <w:rsid w:val="008E6C62"/>
    <w:rsid w:val="008E6CB5"/>
    <w:rsid w:val="008E77FB"/>
    <w:rsid w:val="008E7B8B"/>
    <w:rsid w:val="008F254D"/>
    <w:rsid w:val="008F2B43"/>
    <w:rsid w:val="008F3AF0"/>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681E"/>
    <w:rsid w:val="00917C91"/>
    <w:rsid w:val="00922D4C"/>
    <w:rsid w:val="00923796"/>
    <w:rsid w:val="009243BB"/>
    <w:rsid w:val="00924661"/>
    <w:rsid w:val="00924DDD"/>
    <w:rsid w:val="009267D1"/>
    <w:rsid w:val="00926D2D"/>
    <w:rsid w:val="00927569"/>
    <w:rsid w:val="00930D15"/>
    <w:rsid w:val="00931D42"/>
    <w:rsid w:val="00933735"/>
    <w:rsid w:val="00933C84"/>
    <w:rsid w:val="00934DEF"/>
    <w:rsid w:val="0093524C"/>
    <w:rsid w:val="009352C6"/>
    <w:rsid w:val="009376B5"/>
    <w:rsid w:val="00940284"/>
    <w:rsid w:val="00942A4D"/>
    <w:rsid w:val="0094301D"/>
    <w:rsid w:val="00943A55"/>
    <w:rsid w:val="009458AA"/>
    <w:rsid w:val="00947237"/>
    <w:rsid w:val="00950CA3"/>
    <w:rsid w:val="0095278A"/>
    <w:rsid w:val="00952C94"/>
    <w:rsid w:val="00955397"/>
    <w:rsid w:val="00956233"/>
    <w:rsid w:val="00957538"/>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7B1A"/>
    <w:rsid w:val="009F2A10"/>
    <w:rsid w:val="009F2FBC"/>
    <w:rsid w:val="009F37EE"/>
    <w:rsid w:val="009F38E1"/>
    <w:rsid w:val="009F4C4A"/>
    <w:rsid w:val="00A0210A"/>
    <w:rsid w:val="00A025C8"/>
    <w:rsid w:val="00A027CE"/>
    <w:rsid w:val="00A070B3"/>
    <w:rsid w:val="00A101F9"/>
    <w:rsid w:val="00A103CD"/>
    <w:rsid w:val="00A141E0"/>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0BCF"/>
    <w:rsid w:val="00A51E06"/>
    <w:rsid w:val="00A54157"/>
    <w:rsid w:val="00A5580F"/>
    <w:rsid w:val="00A560CD"/>
    <w:rsid w:val="00A57EA7"/>
    <w:rsid w:val="00A60D71"/>
    <w:rsid w:val="00A610D6"/>
    <w:rsid w:val="00A61652"/>
    <w:rsid w:val="00A62EDA"/>
    <w:rsid w:val="00A636F8"/>
    <w:rsid w:val="00A65C3B"/>
    <w:rsid w:val="00A70E98"/>
    <w:rsid w:val="00A720B0"/>
    <w:rsid w:val="00A745E1"/>
    <w:rsid w:val="00A75918"/>
    <w:rsid w:val="00A8215E"/>
    <w:rsid w:val="00A83121"/>
    <w:rsid w:val="00A85D27"/>
    <w:rsid w:val="00A86621"/>
    <w:rsid w:val="00A9130D"/>
    <w:rsid w:val="00A92B13"/>
    <w:rsid w:val="00A933DD"/>
    <w:rsid w:val="00A95B70"/>
    <w:rsid w:val="00A96FB0"/>
    <w:rsid w:val="00AA0E90"/>
    <w:rsid w:val="00AA136D"/>
    <w:rsid w:val="00AA18C3"/>
    <w:rsid w:val="00AA427C"/>
    <w:rsid w:val="00AA56F8"/>
    <w:rsid w:val="00AA716D"/>
    <w:rsid w:val="00AB0ECB"/>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DB"/>
    <w:rsid w:val="00AC55C4"/>
    <w:rsid w:val="00AC5A1F"/>
    <w:rsid w:val="00AC5FE7"/>
    <w:rsid w:val="00AC62A3"/>
    <w:rsid w:val="00AC7AA6"/>
    <w:rsid w:val="00AD1EB2"/>
    <w:rsid w:val="00AD3256"/>
    <w:rsid w:val="00AD47E9"/>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CD5"/>
    <w:rsid w:val="00B37B67"/>
    <w:rsid w:val="00B41458"/>
    <w:rsid w:val="00B42CDC"/>
    <w:rsid w:val="00B46660"/>
    <w:rsid w:val="00B556C7"/>
    <w:rsid w:val="00B56119"/>
    <w:rsid w:val="00B565FF"/>
    <w:rsid w:val="00B57844"/>
    <w:rsid w:val="00B57879"/>
    <w:rsid w:val="00B57890"/>
    <w:rsid w:val="00B60DEC"/>
    <w:rsid w:val="00B60E18"/>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E137F"/>
    <w:rsid w:val="00BE28DB"/>
    <w:rsid w:val="00BE3F01"/>
    <w:rsid w:val="00BE3F43"/>
    <w:rsid w:val="00BE68C2"/>
    <w:rsid w:val="00BF0445"/>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2383C"/>
    <w:rsid w:val="00C24F87"/>
    <w:rsid w:val="00C30506"/>
    <w:rsid w:val="00C3404B"/>
    <w:rsid w:val="00C37B5E"/>
    <w:rsid w:val="00C4144F"/>
    <w:rsid w:val="00C42C9D"/>
    <w:rsid w:val="00C43C7D"/>
    <w:rsid w:val="00C45EDA"/>
    <w:rsid w:val="00C473C3"/>
    <w:rsid w:val="00C556BC"/>
    <w:rsid w:val="00C55AB8"/>
    <w:rsid w:val="00C55F00"/>
    <w:rsid w:val="00C55F91"/>
    <w:rsid w:val="00C604D2"/>
    <w:rsid w:val="00C60778"/>
    <w:rsid w:val="00C61759"/>
    <w:rsid w:val="00C63928"/>
    <w:rsid w:val="00C63B1E"/>
    <w:rsid w:val="00C6541C"/>
    <w:rsid w:val="00C654D8"/>
    <w:rsid w:val="00C65D74"/>
    <w:rsid w:val="00C677D7"/>
    <w:rsid w:val="00C702F2"/>
    <w:rsid w:val="00C76FB9"/>
    <w:rsid w:val="00C773C4"/>
    <w:rsid w:val="00C775A1"/>
    <w:rsid w:val="00C778A4"/>
    <w:rsid w:val="00C801EB"/>
    <w:rsid w:val="00C80A3A"/>
    <w:rsid w:val="00C80B1C"/>
    <w:rsid w:val="00C83496"/>
    <w:rsid w:val="00C85E1F"/>
    <w:rsid w:val="00C868B8"/>
    <w:rsid w:val="00C86DAD"/>
    <w:rsid w:val="00C91B69"/>
    <w:rsid w:val="00C93286"/>
    <w:rsid w:val="00C96A1A"/>
    <w:rsid w:val="00CA028E"/>
    <w:rsid w:val="00CA09B2"/>
    <w:rsid w:val="00CA0A57"/>
    <w:rsid w:val="00CA7DB5"/>
    <w:rsid w:val="00CB0A42"/>
    <w:rsid w:val="00CB3FCB"/>
    <w:rsid w:val="00CB5B4E"/>
    <w:rsid w:val="00CB7359"/>
    <w:rsid w:val="00CB75C5"/>
    <w:rsid w:val="00CC0162"/>
    <w:rsid w:val="00CC022E"/>
    <w:rsid w:val="00CC1CA8"/>
    <w:rsid w:val="00CC2B29"/>
    <w:rsid w:val="00CC3C8B"/>
    <w:rsid w:val="00CC652F"/>
    <w:rsid w:val="00CC6C51"/>
    <w:rsid w:val="00CC72A5"/>
    <w:rsid w:val="00CD0259"/>
    <w:rsid w:val="00CD19D7"/>
    <w:rsid w:val="00CD264E"/>
    <w:rsid w:val="00CD4ACC"/>
    <w:rsid w:val="00CD51FC"/>
    <w:rsid w:val="00CD568A"/>
    <w:rsid w:val="00CD5B7F"/>
    <w:rsid w:val="00CD6382"/>
    <w:rsid w:val="00CD64CE"/>
    <w:rsid w:val="00CD658E"/>
    <w:rsid w:val="00CD7892"/>
    <w:rsid w:val="00CE0B03"/>
    <w:rsid w:val="00CE10E9"/>
    <w:rsid w:val="00CE1444"/>
    <w:rsid w:val="00CE5032"/>
    <w:rsid w:val="00CE6972"/>
    <w:rsid w:val="00CE7016"/>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40FC"/>
    <w:rsid w:val="00D243F7"/>
    <w:rsid w:val="00D245CB"/>
    <w:rsid w:val="00D3009D"/>
    <w:rsid w:val="00D34373"/>
    <w:rsid w:val="00D34C02"/>
    <w:rsid w:val="00D366CB"/>
    <w:rsid w:val="00D42851"/>
    <w:rsid w:val="00D432E8"/>
    <w:rsid w:val="00D43DF0"/>
    <w:rsid w:val="00D46B3B"/>
    <w:rsid w:val="00D5157F"/>
    <w:rsid w:val="00D53DBA"/>
    <w:rsid w:val="00D57696"/>
    <w:rsid w:val="00D57B6C"/>
    <w:rsid w:val="00D57F5C"/>
    <w:rsid w:val="00D6056D"/>
    <w:rsid w:val="00D60FE6"/>
    <w:rsid w:val="00D61EE3"/>
    <w:rsid w:val="00D63C8C"/>
    <w:rsid w:val="00D6751B"/>
    <w:rsid w:val="00D67D45"/>
    <w:rsid w:val="00D7158F"/>
    <w:rsid w:val="00D7330F"/>
    <w:rsid w:val="00D75714"/>
    <w:rsid w:val="00D81227"/>
    <w:rsid w:val="00D81C18"/>
    <w:rsid w:val="00D83001"/>
    <w:rsid w:val="00D833A0"/>
    <w:rsid w:val="00D84DF3"/>
    <w:rsid w:val="00D86006"/>
    <w:rsid w:val="00D871B0"/>
    <w:rsid w:val="00D87ACB"/>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23C7"/>
    <w:rsid w:val="00DC38D4"/>
    <w:rsid w:val="00DC5A7B"/>
    <w:rsid w:val="00DC5E0B"/>
    <w:rsid w:val="00DC5F04"/>
    <w:rsid w:val="00DC6554"/>
    <w:rsid w:val="00DD155B"/>
    <w:rsid w:val="00DD1E5D"/>
    <w:rsid w:val="00DD2738"/>
    <w:rsid w:val="00DD3EA5"/>
    <w:rsid w:val="00DD4462"/>
    <w:rsid w:val="00DD570D"/>
    <w:rsid w:val="00DE014E"/>
    <w:rsid w:val="00DE1317"/>
    <w:rsid w:val="00DE46B6"/>
    <w:rsid w:val="00DE5798"/>
    <w:rsid w:val="00DE6A26"/>
    <w:rsid w:val="00DF15DA"/>
    <w:rsid w:val="00DF1971"/>
    <w:rsid w:val="00DF3474"/>
    <w:rsid w:val="00E00505"/>
    <w:rsid w:val="00E005FB"/>
    <w:rsid w:val="00E0129B"/>
    <w:rsid w:val="00E023A9"/>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37BE"/>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A24"/>
    <w:rsid w:val="00E73731"/>
    <w:rsid w:val="00E73DC3"/>
    <w:rsid w:val="00E767B3"/>
    <w:rsid w:val="00E77301"/>
    <w:rsid w:val="00E773D3"/>
    <w:rsid w:val="00E808E1"/>
    <w:rsid w:val="00E85423"/>
    <w:rsid w:val="00E85DF8"/>
    <w:rsid w:val="00E85E19"/>
    <w:rsid w:val="00E866B3"/>
    <w:rsid w:val="00E86A59"/>
    <w:rsid w:val="00E92107"/>
    <w:rsid w:val="00E92D8B"/>
    <w:rsid w:val="00E95D56"/>
    <w:rsid w:val="00EA07D3"/>
    <w:rsid w:val="00EA251D"/>
    <w:rsid w:val="00EA30C4"/>
    <w:rsid w:val="00EA35AD"/>
    <w:rsid w:val="00EA49DB"/>
    <w:rsid w:val="00EA4CF9"/>
    <w:rsid w:val="00EA515B"/>
    <w:rsid w:val="00EA55C4"/>
    <w:rsid w:val="00EA56C5"/>
    <w:rsid w:val="00EB33AE"/>
    <w:rsid w:val="00EB4E97"/>
    <w:rsid w:val="00EC3BA9"/>
    <w:rsid w:val="00EC3DC9"/>
    <w:rsid w:val="00EC58FA"/>
    <w:rsid w:val="00ED2CB3"/>
    <w:rsid w:val="00ED4441"/>
    <w:rsid w:val="00ED5397"/>
    <w:rsid w:val="00ED6BE7"/>
    <w:rsid w:val="00ED79C2"/>
    <w:rsid w:val="00EE2E31"/>
    <w:rsid w:val="00EE2F0A"/>
    <w:rsid w:val="00EE2FC8"/>
    <w:rsid w:val="00EE5FEA"/>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275D5"/>
    <w:rsid w:val="00F32C15"/>
    <w:rsid w:val="00F3394F"/>
    <w:rsid w:val="00F34C32"/>
    <w:rsid w:val="00F35B11"/>
    <w:rsid w:val="00F40440"/>
    <w:rsid w:val="00F4118F"/>
    <w:rsid w:val="00F41944"/>
    <w:rsid w:val="00F4259B"/>
    <w:rsid w:val="00F43E08"/>
    <w:rsid w:val="00F44F02"/>
    <w:rsid w:val="00F45376"/>
    <w:rsid w:val="00F463A9"/>
    <w:rsid w:val="00F525CC"/>
    <w:rsid w:val="00F54059"/>
    <w:rsid w:val="00F54FFC"/>
    <w:rsid w:val="00F5569D"/>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A7958"/>
    <w:rsid w:val="00FB0CDC"/>
    <w:rsid w:val="00FB131D"/>
    <w:rsid w:val="00FB1663"/>
    <w:rsid w:val="00FB2A39"/>
    <w:rsid w:val="00FB6463"/>
    <w:rsid w:val="00FB7AED"/>
    <w:rsid w:val="00FC0792"/>
    <w:rsid w:val="00FC415B"/>
    <w:rsid w:val="00FC707A"/>
    <w:rsid w:val="00FD072A"/>
    <w:rsid w:val="00FD0AA2"/>
    <w:rsid w:val="00FD16C8"/>
    <w:rsid w:val="00FD217F"/>
    <w:rsid w:val="00FD2B81"/>
    <w:rsid w:val="00FD3534"/>
    <w:rsid w:val="00FD4359"/>
    <w:rsid w:val="00FD46FD"/>
    <w:rsid w:val="00FD63D0"/>
    <w:rsid w:val="00FD709D"/>
    <w:rsid w:val="00FE0D53"/>
    <w:rsid w:val="00FE3BDB"/>
    <w:rsid w:val="00FE5850"/>
    <w:rsid w:val="00FE7E82"/>
    <w:rsid w:val="00FF0336"/>
    <w:rsid w:val="00FF0471"/>
    <w:rsid w:val="00FF2DB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5444137">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8255633">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21553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9215910">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MS Gothic"/>
    <w:panose1 w:val="00000000000000000000"/>
    <w:charset w:val="00"/>
    <w:family w:val="auto"/>
    <w:notTrueType/>
    <w:pitch w:val="default"/>
    <w:sig w:usb0="00000003" w:usb1="08070000" w:usb2="00000010" w:usb3="00000000" w:csb0="0002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6612"/>
    <w:rsid w:val="001F1B74"/>
    <w:rsid w:val="001F3DFE"/>
    <w:rsid w:val="00242423"/>
    <w:rsid w:val="002521B3"/>
    <w:rsid w:val="002A79A0"/>
    <w:rsid w:val="002B22F3"/>
    <w:rsid w:val="002E0B36"/>
    <w:rsid w:val="00323758"/>
    <w:rsid w:val="00417C1F"/>
    <w:rsid w:val="004266B4"/>
    <w:rsid w:val="004E6C4A"/>
    <w:rsid w:val="00501522"/>
    <w:rsid w:val="00576FF2"/>
    <w:rsid w:val="00676EC6"/>
    <w:rsid w:val="006875FE"/>
    <w:rsid w:val="006C149D"/>
    <w:rsid w:val="006E6D43"/>
    <w:rsid w:val="00720BE0"/>
    <w:rsid w:val="007475D0"/>
    <w:rsid w:val="007502BD"/>
    <w:rsid w:val="00812D62"/>
    <w:rsid w:val="0086709F"/>
    <w:rsid w:val="00A329D0"/>
    <w:rsid w:val="00B25987"/>
    <w:rsid w:val="00BF4BB9"/>
    <w:rsid w:val="00C21714"/>
    <w:rsid w:val="00C73FFD"/>
    <w:rsid w:val="00C910CC"/>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329699A-E43A-4AEF-832D-6B5BDD1C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TotalTime>
  <Pages>4</Pages>
  <Words>955</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2020-10-08T14:31:00Z</dcterms:created>
  <dcterms:modified xsi:type="dcterms:W3CDTF">2020-10-08T14:31:00Z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1b828dbd-99f4-4843-971c-93cb00ca5689</vt:lpwstr>
  </property>
  <property fmtid="{D5CDD505-2E9C-101B-9397-08002B2CF9AE}" pid="4" name="CTP_BU">
    <vt:lpwstr>TSCG CENTRAL GROUP</vt:lpwstr>
  </property>
  <property fmtid="{D5CDD505-2E9C-101B-9397-08002B2CF9AE}" pid="5" name="CTP_TimeStamp">
    <vt:lpwstr>2020-04-02 23:00:21Z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2020-10-05T12:40:46.0627111Z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e547191e-92cd-4f1b-977f-8aad03fc73eb</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