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5DC75" w14:textId="070B055B" w:rsidR="00CA09B2" w:rsidRPr="00E13124" w:rsidRDefault="00CA09B2">
      <w:pPr>
        <w:pStyle w:val="T1"/>
        <w:pBdr>
          <w:bottom w:val="single" w:sz="6" w:space="0" w:color="auto"/>
        </w:pBdr>
        <w:spacing w:after="240"/>
        <w:rPr>
          <w:sz w:val="20"/>
        </w:rPr>
      </w:pPr>
      <w:r w:rsidRPr="00E13124">
        <w:rPr>
          <w:sz w:val="20"/>
        </w:rPr>
        <w:t>IEEE P802.11</w:t>
      </w:r>
      <w:r w:rsidRPr="00E13124">
        <w:rPr>
          <w:sz w:val="20"/>
        </w:rPr>
        <w:br/>
        <w:t>Wirel</w:t>
      </w:r>
      <w:r w:rsidR="006224C2" w:rsidRPr="00E13124">
        <w:rPr>
          <w:sz w:val="20"/>
        </w:rPr>
        <w:t>ess</w:t>
      </w:r>
      <w:r w:rsidRPr="00E13124">
        <w:rPr>
          <w:sz w:val="20"/>
        </w:rPr>
        <w:t xml:space="preserve">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15"/>
        <w:gridCol w:w="1530"/>
        <w:gridCol w:w="2070"/>
        <w:gridCol w:w="1440"/>
        <w:gridCol w:w="2921"/>
      </w:tblGrid>
      <w:tr w:rsidR="00B6527E" w:rsidRPr="00F3040A" w14:paraId="3CBA909A" w14:textId="77777777" w:rsidTr="001968A8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60D73FE1" w14:textId="1233AAEA" w:rsidR="00B6527E" w:rsidRPr="00F3040A" w:rsidRDefault="00817162" w:rsidP="003E4ABA">
            <w:pPr>
              <w:pStyle w:val="T2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Signaling</w:t>
            </w:r>
            <w:proofErr w:type="spellEnd"/>
            <w:r>
              <w:rPr>
                <w:sz w:val="18"/>
                <w:szCs w:val="18"/>
              </w:rPr>
              <w:t xml:space="preserve"> completeness of per-STA profile in Multi-Link element</w:t>
            </w:r>
          </w:p>
        </w:tc>
      </w:tr>
      <w:tr w:rsidR="00B6527E" w:rsidRPr="00F3040A" w14:paraId="25960C30" w14:textId="77777777" w:rsidTr="001968A8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4A3311" w14:textId="2122BC45" w:rsidR="00B6527E" w:rsidRPr="00F3040A" w:rsidRDefault="00B6527E" w:rsidP="00911648">
            <w:pPr>
              <w:pStyle w:val="T2"/>
              <w:ind w:left="0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Date:</w:t>
            </w:r>
            <w:r w:rsidR="00215CE5" w:rsidRPr="00F3040A">
              <w:rPr>
                <w:b w:val="0"/>
                <w:sz w:val="18"/>
                <w:szCs w:val="18"/>
              </w:rPr>
              <w:t xml:space="preserve"> </w:t>
            </w:r>
            <w:r w:rsidR="00AA19CA" w:rsidRPr="00F3040A">
              <w:rPr>
                <w:b w:val="0"/>
                <w:sz w:val="18"/>
                <w:szCs w:val="18"/>
              </w:rPr>
              <w:t>2020-08-20</w:t>
            </w:r>
          </w:p>
        </w:tc>
      </w:tr>
      <w:tr w:rsidR="00B6527E" w:rsidRPr="00F3040A" w14:paraId="24EFAB88" w14:textId="77777777" w:rsidTr="001968A8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085E4E54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Author(s):</w:t>
            </w:r>
          </w:p>
        </w:tc>
      </w:tr>
      <w:tr w:rsidR="00B6527E" w:rsidRPr="00F3040A" w14:paraId="0AA99FD7" w14:textId="77777777" w:rsidTr="001968A8">
        <w:trPr>
          <w:jc w:val="center"/>
        </w:trPr>
        <w:tc>
          <w:tcPr>
            <w:tcW w:w="1615" w:type="dxa"/>
            <w:vAlign w:val="center"/>
          </w:tcPr>
          <w:p w14:paraId="19945108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Name</w:t>
            </w:r>
          </w:p>
        </w:tc>
        <w:tc>
          <w:tcPr>
            <w:tcW w:w="1530" w:type="dxa"/>
            <w:vAlign w:val="center"/>
          </w:tcPr>
          <w:p w14:paraId="69F56477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Affiliation</w:t>
            </w:r>
          </w:p>
        </w:tc>
        <w:tc>
          <w:tcPr>
            <w:tcW w:w="2070" w:type="dxa"/>
            <w:vAlign w:val="center"/>
          </w:tcPr>
          <w:p w14:paraId="061C0ACA" w14:textId="26721EDF" w:rsidR="00B6527E" w:rsidRPr="00F3040A" w:rsidRDefault="00AE1931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Address</w:t>
            </w:r>
          </w:p>
        </w:tc>
        <w:tc>
          <w:tcPr>
            <w:tcW w:w="1440" w:type="dxa"/>
            <w:vAlign w:val="center"/>
          </w:tcPr>
          <w:p w14:paraId="7CD6ADE3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Phone</w:t>
            </w:r>
          </w:p>
        </w:tc>
        <w:tc>
          <w:tcPr>
            <w:tcW w:w="2921" w:type="dxa"/>
            <w:vAlign w:val="center"/>
          </w:tcPr>
          <w:p w14:paraId="52D9DABE" w14:textId="77777777" w:rsidR="00B6527E" w:rsidRPr="00F3040A" w:rsidRDefault="00B6527E" w:rsidP="007E52CB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sz w:val="18"/>
                <w:szCs w:val="18"/>
              </w:rPr>
              <w:t>email</w:t>
            </w:r>
          </w:p>
        </w:tc>
      </w:tr>
      <w:tr w:rsidR="00AC18A7" w:rsidRPr="00F3040A" w14:paraId="2A56A94E" w14:textId="77777777" w:rsidTr="001968A8">
        <w:trPr>
          <w:jc w:val="center"/>
        </w:trPr>
        <w:tc>
          <w:tcPr>
            <w:tcW w:w="1615" w:type="dxa"/>
            <w:vAlign w:val="center"/>
          </w:tcPr>
          <w:p w14:paraId="2865B567" w14:textId="1E18241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Abhishek Patil</w:t>
            </w:r>
          </w:p>
        </w:tc>
        <w:tc>
          <w:tcPr>
            <w:tcW w:w="1530" w:type="dxa"/>
            <w:vMerge w:val="restart"/>
            <w:vAlign w:val="center"/>
          </w:tcPr>
          <w:p w14:paraId="60ECF008" w14:textId="0972ECAB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  <w:r w:rsidRPr="00E2513D">
              <w:rPr>
                <w:b w:val="0"/>
                <w:bCs/>
                <w:sz w:val="18"/>
                <w:szCs w:val="18"/>
              </w:rPr>
              <w:t>Qualcomm</w:t>
            </w:r>
          </w:p>
        </w:tc>
        <w:tc>
          <w:tcPr>
            <w:tcW w:w="2070" w:type="dxa"/>
            <w:vAlign w:val="center"/>
          </w:tcPr>
          <w:p w14:paraId="7CC144E9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1D7D8EF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4E257FE" w14:textId="75590EB2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appatil@qti.qualcomm.com</w:t>
            </w:r>
          </w:p>
        </w:tc>
      </w:tr>
      <w:tr w:rsidR="00AC18A7" w:rsidRPr="00F3040A" w14:paraId="2E73E7FE" w14:textId="77777777" w:rsidTr="001968A8">
        <w:trPr>
          <w:jc w:val="center"/>
        </w:trPr>
        <w:tc>
          <w:tcPr>
            <w:tcW w:w="1615" w:type="dxa"/>
            <w:vAlign w:val="center"/>
          </w:tcPr>
          <w:p w14:paraId="36BE3AB8" w14:textId="1F2C970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George Cherian</w:t>
            </w:r>
          </w:p>
        </w:tc>
        <w:tc>
          <w:tcPr>
            <w:tcW w:w="1530" w:type="dxa"/>
            <w:vMerge/>
            <w:vAlign w:val="center"/>
          </w:tcPr>
          <w:p w14:paraId="3ADF85E0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C1FC4D5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59CEECC7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725E807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368C47D6" w14:textId="77777777" w:rsidTr="001968A8">
        <w:trPr>
          <w:jc w:val="center"/>
        </w:trPr>
        <w:tc>
          <w:tcPr>
            <w:tcW w:w="1615" w:type="dxa"/>
            <w:vAlign w:val="center"/>
          </w:tcPr>
          <w:p w14:paraId="131900E2" w14:textId="0CAA2B14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Alfred Asterjadhi</w:t>
            </w:r>
          </w:p>
        </w:tc>
        <w:tc>
          <w:tcPr>
            <w:tcW w:w="1530" w:type="dxa"/>
            <w:vMerge/>
            <w:vAlign w:val="center"/>
          </w:tcPr>
          <w:p w14:paraId="4143A522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5B22EAAF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592138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3004786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5A794202" w14:textId="77777777" w:rsidTr="001968A8">
        <w:trPr>
          <w:jc w:val="center"/>
        </w:trPr>
        <w:tc>
          <w:tcPr>
            <w:tcW w:w="1615" w:type="dxa"/>
            <w:vAlign w:val="center"/>
          </w:tcPr>
          <w:p w14:paraId="49A7FD8D" w14:textId="774361B3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Duncan Ho</w:t>
            </w:r>
          </w:p>
        </w:tc>
        <w:tc>
          <w:tcPr>
            <w:tcW w:w="1530" w:type="dxa"/>
            <w:vMerge/>
            <w:vAlign w:val="center"/>
          </w:tcPr>
          <w:p w14:paraId="4CB6F6CB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2226AB2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4080D61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29A2829B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  <w:tr w:rsidR="00AC18A7" w:rsidRPr="00F3040A" w14:paraId="66E4EDE7" w14:textId="77777777" w:rsidTr="001968A8">
        <w:trPr>
          <w:jc w:val="center"/>
        </w:trPr>
        <w:tc>
          <w:tcPr>
            <w:tcW w:w="1615" w:type="dxa"/>
            <w:vAlign w:val="center"/>
          </w:tcPr>
          <w:p w14:paraId="001534EF" w14:textId="6F07FC25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  <w:r w:rsidRPr="00F3040A">
              <w:rPr>
                <w:b w:val="0"/>
                <w:kern w:val="24"/>
                <w:sz w:val="18"/>
                <w:szCs w:val="18"/>
              </w:rPr>
              <w:t>Yanjun Sun</w:t>
            </w:r>
          </w:p>
        </w:tc>
        <w:tc>
          <w:tcPr>
            <w:tcW w:w="1530" w:type="dxa"/>
            <w:vMerge/>
            <w:vAlign w:val="center"/>
          </w:tcPr>
          <w:p w14:paraId="489C6D65" w14:textId="77777777" w:rsidR="00AC18A7" w:rsidRPr="00E2513D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bCs/>
                <w:sz w:val="18"/>
                <w:szCs w:val="18"/>
              </w:rPr>
            </w:pPr>
          </w:p>
        </w:tc>
        <w:tc>
          <w:tcPr>
            <w:tcW w:w="2070" w:type="dxa"/>
            <w:vAlign w:val="center"/>
          </w:tcPr>
          <w:p w14:paraId="341D9AD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1440" w:type="dxa"/>
            <w:vAlign w:val="center"/>
          </w:tcPr>
          <w:p w14:paraId="6ECA7888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sz w:val="18"/>
                <w:szCs w:val="18"/>
              </w:rPr>
            </w:pPr>
          </w:p>
        </w:tc>
        <w:tc>
          <w:tcPr>
            <w:tcW w:w="2921" w:type="dxa"/>
            <w:vAlign w:val="center"/>
          </w:tcPr>
          <w:p w14:paraId="687EE35A" w14:textId="77777777" w:rsidR="00AC18A7" w:rsidRPr="00F3040A" w:rsidRDefault="00AC18A7" w:rsidP="00C64888">
            <w:pPr>
              <w:pStyle w:val="T2"/>
              <w:spacing w:after="0"/>
              <w:ind w:left="0" w:right="0"/>
              <w:jc w:val="left"/>
              <w:rPr>
                <w:b w:val="0"/>
                <w:kern w:val="24"/>
                <w:sz w:val="18"/>
                <w:szCs w:val="18"/>
              </w:rPr>
            </w:pPr>
          </w:p>
        </w:tc>
      </w:tr>
    </w:tbl>
    <w:p w14:paraId="0D50F160" w14:textId="1174D42D" w:rsidR="00CA09B2" w:rsidRPr="00E13124" w:rsidRDefault="00CA09B2">
      <w:pPr>
        <w:pStyle w:val="T1"/>
        <w:spacing w:after="120"/>
        <w:rPr>
          <w:sz w:val="16"/>
        </w:rPr>
      </w:pPr>
    </w:p>
    <w:p w14:paraId="315CE023" w14:textId="77777777" w:rsidR="00526120" w:rsidRDefault="00526120" w:rsidP="00526120">
      <w:pPr>
        <w:pStyle w:val="T1"/>
        <w:spacing w:after="120"/>
      </w:pPr>
      <w:r>
        <w:t>Abstract</w:t>
      </w:r>
    </w:p>
    <w:p w14:paraId="530F7E2C" w14:textId="75CA7D76" w:rsidR="00526120" w:rsidRPr="006C45A5" w:rsidRDefault="000E624E" w:rsidP="00526120">
      <w:pPr>
        <w:rPr>
          <w:sz w:val="20"/>
          <w:szCs w:val="18"/>
          <w:lang w:eastAsia="ko-KR"/>
        </w:rPr>
      </w:pPr>
      <w:r>
        <w:rPr>
          <w:sz w:val="20"/>
          <w:szCs w:val="18"/>
          <w:lang w:eastAsia="ko-KR"/>
        </w:rPr>
        <w:t xml:space="preserve">This document provides </w:t>
      </w:r>
      <w:r w:rsidR="00526120" w:rsidRPr="006C45A5">
        <w:rPr>
          <w:sz w:val="20"/>
          <w:szCs w:val="18"/>
          <w:lang w:eastAsia="ko-KR"/>
        </w:rPr>
        <w:t xml:space="preserve">draft </w:t>
      </w:r>
      <w:r>
        <w:rPr>
          <w:sz w:val="20"/>
          <w:szCs w:val="18"/>
          <w:lang w:eastAsia="ko-KR"/>
        </w:rPr>
        <w:t xml:space="preserve">spec text to address TBDs in </w:t>
      </w:r>
      <w:proofErr w:type="spellStart"/>
      <w:r w:rsidR="00526120" w:rsidRPr="006C45A5">
        <w:rPr>
          <w:sz w:val="20"/>
          <w:szCs w:val="18"/>
          <w:lang w:eastAsia="ko-KR"/>
        </w:rPr>
        <w:t>TGbe</w:t>
      </w:r>
      <w:proofErr w:type="spellEnd"/>
      <w:r w:rsidR="00526120" w:rsidRPr="006C45A5">
        <w:rPr>
          <w:sz w:val="20"/>
          <w:szCs w:val="18"/>
          <w:lang w:eastAsia="ko-KR"/>
        </w:rPr>
        <w:t xml:space="preserve"> draft D0.1.</w:t>
      </w:r>
    </w:p>
    <w:p w14:paraId="14684790" w14:textId="77777777" w:rsidR="00526120" w:rsidRDefault="00526120" w:rsidP="00526120"/>
    <w:p w14:paraId="7F8E102A" w14:textId="77777777" w:rsidR="00526120" w:rsidRPr="0073669E" w:rsidRDefault="00526120" w:rsidP="00526120">
      <w:pPr>
        <w:rPr>
          <w:sz w:val="20"/>
          <w:szCs w:val="18"/>
        </w:rPr>
      </w:pPr>
      <w:r w:rsidRPr="0073669E">
        <w:rPr>
          <w:sz w:val="20"/>
          <w:szCs w:val="18"/>
        </w:rPr>
        <w:t>Revisions:</w:t>
      </w:r>
    </w:p>
    <w:p w14:paraId="4355F561" w14:textId="690A554D" w:rsidR="00526120" w:rsidRDefault="00526120" w:rsidP="00526120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3669E">
        <w:rPr>
          <w:sz w:val="20"/>
          <w:szCs w:val="18"/>
        </w:rPr>
        <w:t>Rev 0: Initial version of the document.</w:t>
      </w:r>
    </w:p>
    <w:p w14:paraId="4C77488F" w14:textId="7F5A9431" w:rsidR="00725D50" w:rsidRPr="00725D50" w:rsidRDefault="00725D50" w:rsidP="007F4F04">
      <w:pPr>
        <w:pStyle w:val="ListParagraph"/>
        <w:numPr>
          <w:ilvl w:val="0"/>
          <w:numId w:val="22"/>
        </w:numPr>
        <w:contextualSpacing w:val="0"/>
        <w:rPr>
          <w:sz w:val="20"/>
          <w:szCs w:val="18"/>
        </w:rPr>
      </w:pPr>
      <w:r w:rsidRPr="00725D50">
        <w:rPr>
          <w:sz w:val="20"/>
          <w:szCs w:val="18"/>
        </w:rPr>
        <w:t>Rev 1: Live edits made when the doc was presented on 10/8 11be MAC call</w:t>
      </w:r>
    </w:p>
    <w:p w14:paraId="53B35252" w14:textId="77777777" w:rsidR="00526120" w:rsidRDefault="00526120" w:rsidP="00526120">
      <w:pPr>
        <w:jc w:val="left"/>
        <w:rPr>
          <w:lang w:eastAsia="ko-KR"/>
        </w:rPr>
      </w:pPr>
      <w:r>
        <w:rPr>
          <w:lang w:eastAsia="ko-KR"/>
        </w:rPr>
        <w:br w:type="page"/>
      </w:r>
    </w:p>
    <w:p w14:paraId="600F02D9" w14:textId="2FC4BE94" w:rsidR="00C87338" w:rsidRDefault="00C87338">
      <w:pPr>
        <w:jc w:val="left"/>
        <w:rPr>
          <w:sz w:val="16"/>
        </w:rPr>
      </w:pPr>
    </w:p>
    <w:p w14:paraId="34BCB440" w14:textId="77777777" w:rsidR="003D28C3" w:rsidRDefault="003D28C3" w:rsidP="003D28C3">
      <w:pPr>
        <w:rPr>
          <w:b/>
          <w:sz w:val="20"/>
        </w:rPr>
      </w:pPr>
    </w:p>
    <w:p w14:paraId="465BCE32" w14:textId="77777777" w:rsidR="003D28C3" w:rsidRDefault="003D28C3" w:rsidP="003D28C3">
      <w:pPr>
        <w:rPr>
          <w:b/>
          <w:sz w:val="20"/>
        </w:rPr>
      </w:pPr>
      <w:r>
        <w:rPr>
          <w:b/>
          <w:sz w:val="20"/>
        </w:rPr>
        <w:t>Proposed spec text:</w:t>
      </w:r>
    </w:p>
    <w:p w14:paraId="5ECBA499" w14:textId="77777777" w:rsidR="003362AD" w:rsidRDefault="003362AD">
      <w:pPr>
        <w:jc w:val="left"/>
        <w:rPr>
          <w:b/>
          <w:sz w:val="20"/>
        </w:rPr>
      </w:pPr>
    </w:p>
    <w:p w14:paraId="1D98F3BA" w14:textId="23F4E5EB" w:rsidR="003362AD" w:rsidRDefault="003362AD" w:rsidP="003362AD">
      <w:pPr>
        <w:jc w:val="left"/>
        <w:rPr>
          <w:bCs/>
          <w:sz w:val="20"/>
        </w:rPr>
      </w:pPr>
      <w:r>
        <w:rPr>
          <w:bCs/>
          <w:sz w:val="20"/>
        </w:rPr>
        <w:t xml:space="preserve">The baseline for this text is </w:t>
      </w:r>
      <w:r w:rsidR="000E624E">
        <w:rPr>
          <w:bCs/>
          <w:sz w:val="20"/>
        </w:rPr>
        <w:t>802.11be D0.1</w:t>
      </w:r>
    </w:p>
    <w:p w14:paraId="0525224B" w14:textId="7CA15A61" w:rsidR="000B7C94" w:rsidRDefault="000B7C94" w:rsidP="003362AD">
      <w:pPr>
        <w:jc w:val="left"/>
        <w:rPr>
          <w:bCs/>
          <w:sz w:val="20"/>
        </w:rPr>
      </w:pPr>
    </w:p>
    <w:p w14:paraId="551531D9" w14:textId="2926405A" w:rsidR="000B7C94" w:rsidRDefault="000B7C94" w:rsidP="003362AD">
      <w:pPr>
        <w:jc w:val="left"/>
        <w:rPr>
          <w:bCs/>
          <w:sz w:val="20"/>
        </w:rPr>
      </w:pPr>
    </w:p>
    <w:p w14:paraId="3B7F9376" w14:textId="15475CB8" w:rsidR="000B7C94" w:rsidRPr="000B7C94" w:rsidRDefault="000B7C94" w:rsidP="003362AD">
      <w:pPr>
        <w:jc w:val="left"/>
        <w:rPr>
          <w:b/>
          <w:sz w:val="20"/>
        </w:rPr>
      </w:pPr>
      <w:r w:rsidRPr="000B7C94">
        <w:rPr>
          <w:b/>
          <w:sz w:val="20"/>
        </w:rPr>
        <w:t>Discussion:</w:t>
      </w:r>
    </w:p>
    <w:p w14:paraId="4CE5313B" w14:textId="734F2C5F" w:rsidR="00773B08" w:rsidRDefault="0065237B" w:rsidP="00725D50">
      <w:pPr>
        <w:rPr>
          <w:bCs/>
          <w:sz w:val="20"/>
        </w:rPr>
      </w:pPr>
      <w:r>
        <w:rPr>
          <w:bCs/>
          <w:sz w:val="20"/>
        </w:rPr>
        <w:t xml:space="preserve">A STA of an MLD can provide complete or partial information of another STA of the MLD in the per-STA profile of the Multi-Link element. When the profile is complete, the inheritance mechanism is applied to reduce frame bloating. The transmitting STA needs to provide clear </w:t>
      </w:r>
      <w:r w:rsidR="001277BC">
        <w:rPr>
          <w:bCs/>
          <w:sz w:val="20"/>
        </w:rPr>
        <w:t xml:space="preserve">and self contained </w:t>
      </w:r>
      <w:r>
        <w:rPr>
          <w:bCs/>
          <w:sz w:val="20"/>
        </w:rPr>
        <w:t xml:space="preserve">indication on the completeness of the profile so that the receiving STA can process the information </w:t>
      </w:r>
      <w:r w:rsidR="001277BC">
        <w:rPr>
          <w:bCs/>
          <w:sz w:val="20"/>
        </w:rPr>
        <w:t>correctly</w:t>
      </w:r>
      <w:r>
        <w:rPr>
          <w:bCs/>
          <w:sz w:val="20"/>
        </w:rPr>
        <w:t xml:space="preserve">. </w:t>
      </w:r>
      <w:r w:rsidR="00725D50">
        <w:rPr>
          <w:bCs/>
          <w:sz w:val="20"/>
        </w:rPr>
        <w:t xml:space="preserve">This contribution addresses </w:t>
      </w:r>
      <w:r>
        <w:rPr>
          <w:bCs/>
          <w:sz w:val="20"/>
        </w:rPr>
        <w:t xml:space="preserve">a TBD in the spec on how the completeness is </w:t>
      </w:r>
      <w:proofErr w:type="spellStart"/>
      <w:r>
        <w:rPr>
          <w:bCs/>
          <w:sz w:val="20"/>
        </w:rPr>
        <w:t>signaled</w:t>
      </w:r>
      <w:proofErr w:type="spellEnd"/>
      <w:r>
        <w:rPr>
          <w:bCs/>
          <w:sz w:val="20"/>
        </w:rPr>
        <w:t xml:space="preserve">. </w:t>
      </w:r>
      <w:r w:rsidR="00725D50">
        <w:rPr>
          <w:bCs/>
          <w:sz w:val="20"/>
        </w:rPr>
        <w:t xml:space="preserve">Further it also </w:t>
      </w:r>
      <w:r w:rsidR="00773B08">
        <w:rPr>
          <w:bCs/>
          <w:sz w:val="20"/>
        </w:rPr>
        <w:t xml:space="preserve">addresses other TBDs such as </w:t>
      </w:r>
      <w:r w:rsidR="00725D50">
        <w:rPr>
          <w:bCs/>
          <w:sz w:val="20"/>
        </w:rPr>
        <w:t xml:space="preserve">defining the </w:t>
      </w:r>
      <w:r w:rsidR="00773B08">
        <w:rPr>
          <w:bCs/>
          <w:sz w:val="20"/>
        </w:rPr>
        <w:t xml:space="preserve">size of Link ID field and </w:t>
      </w:r>
      <w:r w:rsidR="00725D50">
        <w:rPr>
          <w:bCs/>
          <w:sz w:val="20"/>
        </w:rPr>
        <w:t>another one in clause 35.3.2.2</w:t>
      </w:r>
    </w:p>
    <w:p w14:paraId="4C3D819A" w14:textId="7F14DF68" w:rsidR="00AC7E4C" w:rsidRDefault="00AC7E4C">
      <w:pPr>
        <w:jc w:val="left"/>
        <w:rPr>
          <w:b/>
          <w:sz w:val="20"/>
        </w:rPr>
      </w:pPr>
      <w:r>
        <w:rPr>
          <w:b/>
          <w:sz w:val="20"/>
        </w:rPr>
        <w:br w:type="page"/>
      </w:r>
    </w:p>
    <w:p w14:paraId="1EFF44BA" w14:textId="14319D87" w:rsidR="00C64888" w:rsidRDefault="00C64888" w:rsidP="00C64888">
      <w:pPr>
        <w:pStyle w:val="H4"/>
        <w:rPr>
          <w:w w:val="100"/>
        </w:rPr>
      </w:pPr>
      <w:bookmarkStart w:id="0" w:name="RTF35303437313a2048342c312e"/>
      <w:r w:rsidRPr="00B92FE9">
        <w:rPr>
          <w:w w:val="100"/>
        </w:rPr>
        <w:lastRenderedPageBreak/>
        <w:t>9.4.2.</w:t>
      </w:r>
      <w:r w:rsidR="000E624E">
        <w:rPr>
          <w:w w:val="100"/>
        </w:rPr>
        <w:t>247b</w:t>
      </w:r>
      <w:r w:rsidRPr="00B92FE9">
        <w:rPr>
          <w:w w:val="100"/>
        </w:rPr>
        <w:t xml:space="preserve"> </w:t>
      </w:r>
      <w:r w:rsidR="00C4008E" w:rsidRPr="00B92FE9">
        <w:rPr>
          <w:w w:val="100"/>
        </w:rPr>
        <w:t>Multi-Link</w:t>
      </w:r>
      <w:r w:rsidRPr="00B92FE9">
        <w:rPr>
          <w:w w:val="100"/>
        </w:rPr>
        <w:t xml:space="preserve"> element</w:t>
      </w:r>
      <w:bookmarkEnd w:id="0"/>
    </w:p>
    <w:p w14:paraId="7BE61158" w14:textId="5E2CE50B" w:rsidR="000E624E" w:rsidRPr="000E624E" w:rsidRDefault="000E624E" w:rsidP="00C64888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changes to the following figure and paragraphs in this subclause as shown below:</w:t>
      </w:r>
    </w:p>
    <w:p w14:paraId="52F52A75" w14:textId="3C3B7755" w:rsidR="000E624E" w:rsidRDefault="000E624E" w:rsidP="000E624E">
      <w:pPr>
        <w:pStyle w:val="T"/>
        <w:rPr>
          <w:w w:val="100"/>
        </w:rPr>
      </w:pPr>
      <w:r>
        <w:rPr>
          <w:w w:val="100"/>
          <w:lang w:val="en-GB"/>
        </w:rPr>
        <w:t xml:space="preserve">The format of the Per-STA Control field is defined in </w:t>
      </w:r>
      <w:r>
        <w:rPr>
          <w:w w:val="100"/>
        </w:rPr>
        <w:t>Figure 9-788d (Per-STA Control field format).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60"/>
        <w:gridCol w:w="270"/>
        <w:gridCol w:w="870"/>
        <w:gridCol w:w="1260"/>
        <w:gridCol w:w="1260"/>
      </w:tblGrid>
      <w:tr w:rsidR="000E624E" w14:paraId="22619C62" w14:textId="77777777" w:rsidTr="0059211E">
        <w:trPr>
          <w:trHeight w:val="400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26AB43B" w14:textId="77777777" w:rsidR="000E624E" w:rsidRDefault="000E624E" w:rsidP="00931931">
            <w:pPr>
              <w:pStyle w:val="figuretext"/>
            </w:pPr>
          </w:p>
        </w:tc>
        <w:tc>
          <w:tcPr>
            <w:tcW w:w="87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290FA39" w14:textId="77777777" w:rsidR="000E624E" w:rsidRDefault="000E624E" w:rsidP="00931931">
            <w:pPr>
              <w:pStyle w:val="figuretext"/>
              <w:tabs>
                <w:tab w:val="left" w:pos="660"/>
              </w:tabs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</w:tcPr>
          <w:p w14:paraId="55DD3ACA" w14:textId="77777777" w:rsidR="000E624E" w:rsidRDefault="000E624E" w:rsidP="00931931">
            <w:pPr>
              <w:pStyle w:val="figuretext"/>
              <w:tabs>
                <w:tab w:val="left" w:pos="660"/>
              </w:tabs>
              <w:jc w:val="left"/>
            </w:pPr>
          </w:p>
        </w:tc>
        <w:tc>
          <w:tcPr>
            <w:tcW w:w="1260" w:type="dxa"/>
            <w:tcBorders>
              <w:top w:val="nil"/>
              <w:left w:val="nil"/>
              <w:bottom w:val="single" w:sz="10" w:space="0" w:color="000000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3EDC3ECA" w14:textId="60C08C8F" w:rsidR="000E624E" w:rsidRDefault="000E624E" w:rsidP="00931931">
            <w:pPr>
              <w:pStyle w:val="figuretext"/>
              <w:tabs>
                <w:tab w:val="left" w:pos="660"/>
              </w:tabs>
              <w:jc w:val="left"/>
            </w:pPr>
          </w:p>
        </w:tc>
      </w:tr>
      <w:tr w:rsidR="000E624E" w14:paraId="0902DBD8" w14:textId="77777777" w:rsidTr="0059211E">
        <w:trPr>
          <w:trHeight w:val="400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5B91CA4" w14:textId="77777777" w:rsidR="000E624E" w:rsidRDefault="000E624E" w:rsidP="00931931">
            <w:pPr>
              <w:pStyle w:val="figuretext"/>
            </w:pPr>
          </w:p>
        </w:tc>
        <w:tc>
          <w:tcPr>
            <w:tcW w:w="87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98C8C87" w14:textId="77777777" w:rsidR="000E624E" w:rsidRDefault="000E624E" w:rsidP="00931931">
            <w:pPr>
              <w:pStyle w:val="figuretext"/>
            </w:pPr>
            <w:r>
              <w:rPr>
                <w:w w:val="100"/>
              </w:rPr>
              <w:t>Link ID</w:t>
            </w:r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14:paraId="6808C4E8" w14:textId="31A0F145" w:rsidR="000E624E" w:rsidRDefault="000E624E" w:rsidP="00931931">
            <w:pPr>
              <w:pStyle w:val="figuretext"/>
              <w:rPr>
                <w:w w:val="100"/>
              </w:rPr>
            </w:pPr>
            <w:ins w:id="1" w:author="Abhishek Patil" w:date="2020-10-06T22:22:00Z">
              <w:r>
                <w:rPr>
                  <w:w w:val="100"/>
                </w:rPr>
                <w:t>Complete Profile</w:t>
              </w:r>
            </w:ins>
          </w:p>
        </w:tc>
        <w:tc>
          <w:tcPr>
            <w:tcW w:w="126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1FF805CA" w14:textId="2325465B" w:rsidR="000E624E" w:rsidRDefault="000E624E" w:rsidP="00931931">
            <w:pPr>
              <w:pStyle w:val="figuretext"/>
            </w:pPr>
            <w:r>
              <w:rPr>
                <w:w w:val="100"/>
              </w:rPr>
              <w:t>Reserved</w:t>
            </w:r>
          </w:p>
        </w:tc>
      </w:tr>
      <w:tr w:rsidR="000E624E" w14:paraId="1B1C87DE" w14:textId="77777777" w:rsidTr="0059211E">
        <w:trPr>
          <w:trHeight w:val="400"/>
          <w:jc w:val="center"/>
        </w:trPr>
        <w:tc>
          <w:tcPr>
            <w:tcW w:w="153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DB8AF8E" w14:textId="77777777" w:rsidR="000E624E" w:rsidRDefault="000E624E" w:rsidP="00931931">
            <w:pPr>
              <w:pStyle w:val="figuretext"/>
            </w:pPr>
            <w:r>
              <w:rPr>
                <w:w w:val="100"/>
              </w:rPr>
              <w:t>Bits:</w:t>
            </w: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4133BC5E" w14:textId="68C20B66" w:rsidR="000E624E" w:rsidRPr="0059211E" w:rsidRDefault="000E624E" w:rsidP="00931931">
            <w:pPr>
              <w:pStyle w:val="figuretext"/>
              <w:rPr>
                <w:color w:val="auto"/>
              </w:rPr>
            </w:pPr>
            <w:del w:id="2" w:author="Abhishek Patil" w:date="2020-10-08T09:33:00Z">
              <w:r w:rsidRPr="0059211E" w:rsidDel="00773B08">
                <w:rPr>
                  <w:color w:val="auto"/>
                  <w:w w:val="100"/>
                </w:rPr>
                <w:delText>TBD</w:delText>
              </w:r>
            </w:del>
            <w:ins w:id="3" w:author="Abhishek Patil" w:date="2020-10-08T09:33:00Z">
              <w:r w:rsidR="00773B08" w:rsidRPr="0059211E">
                <w:rPr>
                  <w:color w:val="auto"/>
                  <w:w w:val="100"/>
                </w:rPr>
                <w:t>4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746712E4" w14:textId="0654B85D" w:rsidR="000E624E" w:rsidRPr="0059211E" w:rsidRDefault="000E624E" w:rsidP="00931931">
            <w:pPr>
              <w:pStyle w:val="figuretext"/>
              <w:rPr>
                <w:color w:val="auto"/>
                <w:w w:val="100"/>
              </w:rPr>
            </w:pPr>
            <w:ins w:id="4" w:author="Abhishek Patil" w:date="2020-10-06T22:22:00Z">
              <w:r w:rsidRPr="0059211E">
                <w:rPr>
                  <w:color w:val="auto"/>
                  <w:w w:val="100"/>
                </w:rPr>
                <w:t>1</w:t>
              </w:r>
            </w:ins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8CE3D8F" w14:textId="3376ECCC" w:rsidR="000E624E" w:rsidRDefault="000E624E" w:rsidP="00931931">
            <w:pPr>
              <w:pStyle w:val="figuretext"/>
              <w:rPr>
                <w:color w:val="FF0000"/>
              </w:rPr>
            </w:pPr>
            <w:r>
              <w:rPr>
                <w:color w:val="FF0000"/>
                <w:w w:val="100"/>
              </w:rPr>
              <w:t>TBD</w:t>
            </w:r>
          </w:p>
        </w:tc>
      </w:tr>
      <w:tr w:rsidR="000E624E" w14:paraId="63DE83AB" w14:textId="77777777" w:rsidTr="005B3621">
        <w:trPr>
          <w:jc w:val="center"/>
        </w:trPr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14:paraId="65541677" w14:textId="77777777" w:rsidR="000E624E" w:rsidRDefault="000E624E" w:rsidP="000E624E">
            <w:pPr>
              <w:pStyle w:val="FigTitle"/>
              <w:numPr>
                <w:ilvl w:val="0"/>
                <w:numId w:val="44"/>
              </w:numPr>
              <w:rPr>
                <w:w w:val="100"/>
              </w:rPr>
            </w:pPr>
          </w:p>
        </w:tc>
        <w:tc>
          <w:tcPr>
            <w:tcW w:w="366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30951F4C" w14:textId="314CAB4A" w:rsidR="000E624E" w:rsidRDefault="000E624E" w:rsidP="000B7C94">
            <w:pPr>
              <w:pStyle w:val="FigTitle"/>
              <w:jc w:val="both"/>
            </w:pPr>
            <w:bookmarkStart w:id="5" w:name="RTF34353438353a204669675469"/>
            <w:r>
              <w:rPr>
                <w:w w:val="100"/>
              </w:rPr>
              <w:t>Per-STA Control field format</w:t>
            </w:r>
            <w:bookmarkEnd w:id="5"/>
          </w:p>
        </w:tc>
      </w:tr>
    </w:tbl>
    <w:p w14:paraId="1EFD1778" w14:textId="3080C063" w:rsidR="000E624E" w:rsidRDefault="000E624E" w:rsidP="000E624E">
      <w:pPr>
        <w:pStyle w:val="T"/>
        <w:rPr>
          <w:w w:val="100"/>
        </w:rPr>
      </w:pPr>
      <w:r>
        <w:rPr>
          <w:w w:val="100"/>
        </w:rPr>
        <w:t xml:space="preserve"> The Link ID subfield specifies a value that uniquely identifies the link where the reported STA is operating on. </w:t>
      </w:r>
    </w:p>
    <w:p w14:paraId="1C5B0234" w14:textId="71534D82" w:rsidR="000E624E" w:rsidRDefault="000E624E" w:rsidP="000E624E">
      <w:pPr>
        <w:pStyle w:val="T"/>
        <w:rPr>
          <w:ins w:id="6" w:author="Abhishek Patil" w:date="2020-10-06T22:22:00Z"/>
          <w:w w:val="100"/>
        </w:rPr>
      </w:pPr>
      <w:ins w:id="7" w:author="Abhishek Patil" w:date="2020-10-06T22:22:00Z">
        <w:r w:rsidRPr="000E624E">
          <w:rPr>
            <w:w w:val="100"/>
          </w:rPr>
          <w:t xml:space="preserve">The Complete Profile subfield is set to 1 when the Per-STA Profile </w:t>
        </w:r>
        <w:proofErr w:type="spellStart"/>
        <w:r w:rsidRPr="000E624E">
          <w:rPr>
            <w:w w:val="100"/>
          </w:rPr>
          <w:t>subelement</w:t>
        </w:r>
        <w:proofErr w:type="spellEnd"/>
        <w:r w:rsidRPr="000E624E">
          <w:rPr>
            <w:w w:val="100"/>
          </w:rPr>
          <w:t xml:space="preserve"> of the Multi-Link element is complete as defined in 3</w:t>
        </w:r>
      </w:ins>
      <w:ins w:id="8" w:author="Abhishek Patil" w:date="2020-10-06T23:31:00Z">
        <w:r w:rsidR="00804A03">
          <w:rPr>
            <w:w w:val="100"/>
          </w:rPr>
          <w:t>5</w:t>
        </w:r>
      </w:ins>
      <w:ins w:id="9" w:author="Abhishek Patil" w:date="2020-10-06T22:22:00Z">
        <w:r w:rsidRPr="000E624E">
          <w:rPr>
            <w:w w:val="100"/>
          </w:rPr>
          <w:t>.</w:t>
        </w:r>
      </w:ins>
      <w:ins w:id="10" w:author="Abhishek Patil" w:date="2020-10-06T23:31:00Z">
        <w:r w:rsidR="00804A03">
          <w:rPr>
            <w:w w:val="100"/>
          </w:rPr>
          <w:t>3</w:t>
        </w:r>
      </w:ins>
      <w:ins w:id="11" w:author="Abhishek Patil" w:date="2020-10-06T22:22:00Z">
        <w:r w:rsidRPr="000E624E">
          <w:rPr>
            <w:w w:val="100"/>
          </w:rPr>
          <w:t>.</w:t>
        </w:r>
      </w:ins>
      <w:ins w:id="12" w:author="Abhishek Patil" w:date="2020-10-06T23:31:00Z">
        <w:r w:rsidR="00804A03">
          <w:rPr>
            <w:w w:val="100"/>
          </w:rPr>
          <w:t>2</w:t>
        </w:r>
      </w:ins>
      <w:ins w:id="13" w:author="Abhishek Patil" w:date="2020-10-06T22:22:00Z">
        <w:r w:rsidRPr="000E624E">
          <w:rPr>
            <w:w w:val="100"/>
          </w:rPr>
          <w:t>.</w:t>
        </w:r>
      </w:ins>
      <w:ins w:id="14" w:author="Abhishek Patil" w:date="2020-10-06T23:31:00Z">
        <w:r w:rsidR="00804A03">
          <w:rPr>
            <w:w w:val="100"/>
          </w:rPr>
          <w:t>2</w:t>
        </w:r>
      </w:ins>
      <w:ins w:id="15" w:author="Abhishek Patil" w:date="2020-10-06T22:22:00Z">
        <w:r w:rsidRPr="000E624E">
          <w:rPr>
            <w:w w:val="100"/>
          </w:rPr>
          <w:t xml:space="preserve"> (</w:t>
        </w:r>
      </w:ins>
      <w:ins w:id="16" w:author="Abhishek Patil" w:date="2020-10-06T23:32:00Z">
        <w:r w:rsidR="00804A03" w:rsidRPr="00804A03">
          <w:rPr>
            <w:w w:val="100"/>
          </w:rPr>
          <w:t>Complete or partial per-STA profile</w:t>
        </w:r>
      </w:ins>
      <w:ins w:id="17" w:author="Abhishek Patil" w:date="2020-10-06T22:22:00Z">
        <w:r w:rsidRPr="000E624E">
          <w:rPr>
            <w:w w:val="100"/>
          </w:rPr>
          <w:t>). Otherwise the subfield is set to 0.</w:t>
        </w:r>
      </w:ins>
    </w:p>
    <w:p w14:paraId="6E7A0E90" w14:textId="364F541F" w:rsidR="000E624E" w:rsidRDefault="000E624E" w:rsidP="000E624E">
      <w:pPr>
        <w:pStyle w:val="T"/>
        <w:rPr>
          <w:w w:val="100"/>
        </w:rPr>
      </w:pPr>
      <w:r>
        <w:rPr>
          <w:w w:val="100"/>
        </w:rPr>
        <w:t xml:space="preserve">Other subfields are </w:t>
      </w:r>
      <w:r w:rsidRPr="008E72E5">
        <w:rPr>
          <w:w w:val="100"/>
        </w:rPr>
        <w:t>TBD</w:t>
      </w:r>
      <w:r>
        <w:rPr>
          <w:w w:val="100"/>
        </w:rPr>
        <w:t>.</w:t>
      </w:r>
    </w:p>
    <w:p w14:paraId="1037F684" w14:textId="72D745D5" w:rsidR="000E624E" w:rsidRDefault="000E624E" w:rsidP="00C64888">
      <w:pPr>
        <w:pStyle w:val="T"/>
        <w:rPr>
          <w:b/>
        </w:rPr>
      </w:pPr>
    </w:p>
    <w:p w14:paraId="479EF995" w14:textId="77777777" w:rsidR="001277BC" w:rsidRDefault="001277BC" w:rsidP="00C64888">
      <w:pPr>
        <w:pStyle w:val="T"/>
        <w:rPr>
          <w:b/>
        </w:rPr>
      </w:pPr>
    </w:p>
    <w:p w14:paraId="568571D7" w14:textId="49EF31C4" w:rsidR="0079250B" w:rsidRDefault="0079250B" w:rsidP="0079250B">
      <w:pPr>
        <w:pStyle w:val="T"/>
        <w:rPr>
          <w:b/>
          <w:bCs/>
        </w:rPr>
      </w:pPr>
      <w:r>
        <w:rPr>
          <w:b/>
          <w:bCs/>
        </w:rPr>
        <w:t>3</w:t>
      </w:r>
      <w:r w:rsidR="00930CC1">
        <w:rPr>
          <w:b/>
          <w:bCs/>
        </w:rPr>
        <w:t>5</w:t>
      </w:r>
      <w:r>
        <w:rPr>
          <w:b/>
          <w:bCs/>
        </w:rPr>
        <w:t>.</w:t>
      </w:r>
      <w:r w:rsidR="00930CC1">
        <w:rPr>
          <w:b/>
          <w:bCs/>
        </w:rPr>
        <w:t>3</w:t>
      </w:r>
      <w:r>
        <w:rPr>
          <w:b/>
          <w:bCs/>
        </w:rPr>
        <w:t>.</w:t>
      </w:r>
      <w:r w:rsidR="00930CC1">
        <w:rPr>
          <w:b/>
          <w:bCs/>
        </w:rPr>
        <w:t>2</w:t>
      </w:r>
      <w:r>
        <w:rPr>
          <w:b/>
          <w:bCs/>
        </w:rPr>
        <w:t>.</w:t>
      </w:r>
      <w:r w:rsidR="008D6FE7">
        <w:rPr>
          <w:b/>
          <w:bCs/>
        </w:rPr>
        <w:t>2</w:t>
      </w:r>
      <w:r>
        <w:rPr>
          <w:b/>
          <w:bCs/>
        </w:rPr>
        <w:t xml:space="preserve"> </w:t>
      </w:r>
      <w:bookmarkStart w:id="18" w:name="_Hlk52919550"/>
      <w:r w:rsidR="008D6FE7">
        <w:rPr>
          <w:b/>
          <w:bCs/>
        </w:rPr>
        <w:t xml:space="preserve">Complete </w:t>
      </w:r>
      <w:r w:rsidR="0091178C">
        <w:rPr>
          <w:b/>
          <w:bCs/>
        </w:rPr>
        <w:t>or</w:t>
      </w:r>
      <w:r w:rsidR="008D6FE7">
        <w:rPr>
          <w:b/>
          <w:bCs/>
        </w:rPr>
        <w:t xml:space="preserve"> partial </w:t>
      </w:r>
      <w:r w:rsidR="00013C10">
        <w:rPr>
          <w:b/>
          <w:bCs/>
        </w:rPr>
        <w:t xml:space="preserve">per-STA </w:t>
      </w:r>
      <w:r w:rsidR="008D6FE7">
        <w:rPr>
          <w:b/>
          <w:bCs/>
        </w:rPr>
        <w:t>profile</w:t>
      </w:r>
      <w:bookmarkEnd w:id="18"/>
    </w:p>
    <w:p w14:paraId="39EBB829" w14:textId="28BAD180" w:rsidR="0084148A" w:rsidRPr="000E624E" w:rsidRDefault="0084148A" w:rsidP="0084148A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changes to the following paragraph</w:t>
      </w:r>
      <w:r w:rsidR="00E15E6B">
        <w:rPr>
          <w:i/>
          <w:iCs/>
          <w:w w:val="100"/>
          <w:highlight w:val="yellow"/>
        </w:rPr>
        <w:t>s</w:t>
      </w:r>
      <w:r w:rsidRPr="000E624E">
        <w:rPr>
          <w:i/>
          <w:iCs/>
          <w:w w:val="100"/>
          <w:highlight w:val="yellow"/>
        </w:rPr>
        <w:t xml:space="preserve"> in this subclause as shown below:</w:t>
      </w:r>
    </w:p>
    <w:p w14:paraId="0B51C931" w14:textId="1DC06677" w:rsidR="0077579E" w:rsidRDefault="00656CFB" w:rsidP="004B5FDC">
      <w:pPr>
        <w:pStyle w:val="T"/>
      </w:pPr>
      <w:r>
        <w:t>A</w:t>
      </w:r>
      <w:r w:rsidR="002C4EF0">
        <w:t xml:space="preserve"> </w:t>
      </w:r>
      <w:r w:rsidR="009877BB">
        <w:t xml:space="preserve">STA of an MLD may provide complete or partial information of another STA of its MLD in the </w:t>
      </w:r>
      <w:r w:rsidR="0036475E" w:rsidRPr="0036475E">
        <w:t>Per</w:t>
      </w:r>
      <w:r w:rsidR="0036475E">
        <w:t xml:space="preserve">-STA Profile </w:t>
      </w:r>
      <w:proofErr w:type="spellStart"/>
      <w:r w:rsidR="009877BB">
        <w:t>subelement</w:t>
      </w:r>
      <w:proofErr w:type="spellEnd"/>
      <w:r w:rsidR="009877BB">
        <w:t xml:space="preserve"> of the</w:t>
      </w:r>
      <w:r w:rsidR="0036475E">
        <w:t xml:space="preserve"> Multi-Link element </w:t>
      </w:r>
      <w:r w:rsidR="009877BB">
        <w:t>that it transmits</w:t>
      </w:r>
      <w:r w:rsidR="002C4EF0">
        <w:t>.</w:t>
      </w:r>
      <w:r>
        <w:t xml:space="preserve"> </w:t>
      </w:r>
      <w:r w:rsidR="008F16DA" w:rsidRPr="00930CC1">
        <w:t>The exact set of elements/fields that constitute partial information is TBD.</w:t>
      </w:r>
      <w:r w:rsidR="00325560" w:rsidRPr="00930CC1">
        <w:t xml:space="preserve"> </w:t>
      </w:r>
      <w:del w:id="19" w:author="Abhishek Patil" w:date="2020-10-06T23:24:00Z">
        <w:r w:rsidR="00D55EE2" w:rsidDel="00930CC1">
          <w:delText>The signaling to indicate whether a per-STA profile is complete or partial is TBD.</w:delText>
        </w:r>
      </w:del>
    </w:p>
    <w:p w14:paraId="707F698C" w14:textId="4CDAEAEB" w:rsidR="00930CC1" w:rsidRPr="00930CC1" w:rsidRDefault="00930CC1" w:rsidP="007F429F">
      <w:pPr>
        <w:pStyle w:val="T"/>
      </w:pPr>
      <w:ins w:id="20" w:author="Abhishek Patil" w:date="2020-10-06T23:23:00Z">
        <w:r w:rsidRPr="00930CC1">
          <w:t xml:space="preserve">A STA of an MLD shall set the Complete Profile subfield of the Per-STA Control field </w:t>
        </w:r>
      </w:ins>
      <w:ins w:id="21" w:author="Abhishek Patil" w:date="2020-10-08T09:34:00Z">
        <w:r w:rsidR="00773B08">
          <w:t xml:space="preserve">in the Per-STA Profile </w:t>
        </w:r>
      </w:ins>
      <w:proofErr w:type="spellStart"/>
      <w:ins w:id="22" w:author="Abhishek Patil" w:date="2020-10-08T21:59:00Z">
        <w:r w:rsidR="00905168">
          <w:t>subelement</w:t>
        </w:r>
        <w:proofErr w:type="spellEnd"/>
        <w:r w:rsidR="00905168">
          <w:t xml:space="preserve"> to 1</w:t>
        </w:r>
      </w:ins>
      <w:ins w:id="23" w:author="Abhishek Patil" w:date="2020-10-08T09:34:00Z">
        <w:r w:rsidR="00773B08">
          <w:t xml:space="preserve"> if</w:t>
        </w:r>
      </w:ins>
      <w:ins w:id="24" w:author="Abhishek Patil" w:date="2020-10-06T23:23:00Z">
        <w:r w:rsidRPr="00930CC1">
          <w:t xml:space="preserve"> the Per-STA Profile </w:t>
        </w:r>
        <w:proofErr w:type="spellStart"/>
        <w:r w:rsidRPr="00930CC1">
          <w:t>subelement</w:t>
        </w:r>
        <w:proofErr w:type="spellEnd"/>
        <w:r w:rsidRPr="00930CC1">
          <w:t xml:space="preserve"> carries all the elements</w:t>
        </w:r>
      </w:ins>
      <w:ins w:id="25" w:author="Abhishek Patil" w:date="2020-10-08T18:34:00Z">
        <w:r w:rsidR="00914E85">
          <w:t xml:space="preserve"> (subject to the inheritance rules as defined in </w:t>
        </w:r>
        <w:r w:rsidR="00914E85" w:rsidRPr="00914E85">
          <w:t xml:space="preserve">35.3.2.3 </w:t>
        </w:r>
        <w:r w:rsidR="00914E85">
          <w:t>(</w:t>
        </w:r>
        <w:r w:rsidR="00914E85" w:rsidRPr="00914E85">
          <w:t>Inheritance in a per-STA profile</w:t>
        </w:r>
        <w:r w:rsidR="00914E85">
          <w:t>))</w:t>
        </w:r>
      </w:ins>
      <w:ins w:id="26" w:author="Abhishek Patil" w:date="2020-10-06T23:23:00Z">
        <w:r w:rsidRPr="00930CC1">
          <w:t xml:space="preserve"> that would be included if the reported STA were to transmit the frame that carried the Multi-Link element. Otherwise the STA shall set the subfield to 0.</w:t>
        </w:r>
      </w:ins>
    </w:p>
    <w:p w14:paraId="67CBFC56" w14:textId="3C8AEA0D" w:rsidR="007F429F" w:rsidRPr="00930CC1" w:rsidDel="00773B08" w:rsidRDefault="007F429F" w:rsidP="007F429F">
      <w:pPr>
        <w:pStyle w:val="T"/>
        <w:rPr>
          <w:del w:id="27" w:author="Abhishek Patil" w:date="2020-10-08T09:36:00Z"/>
        </w:rPr>
      </w:pPr>
      <w:del w:id="28" w:author="Abhishek Patil" w:date="2020-10-08T09:36:00Z">
        <w:r w:rsidRPr="00930CC1" w:rsidDel="00773B08">
          <w:delText>It is TBD whether an AP of an AP MLD includes Per-STA Profile subelement in the Multi-Link element it transmits by following the rules defined in 3</w:delText>
        </w:r>
        <w:r w:rsidR="00930CC1" w:rsidDel="00773B08">
          <w:delText>5</w:delText>
        </w:r>
        <w:r w:rsidRPr="00930CC1" w:rsidDel="00773B08">
          <w:delText>.3.</w:delText>
        </w:r>
        <w:r w:rsidR="00930CC1" w:rsidDel="00773B08">
          <w:delText>4</w:delText>
        </w:r>
        <w:r w:rsidRPr="00930CC1" w:rsidDel="00773B08">
          <w:delText>.3 (Multi-link element usage rules in the context of discovery).</w:delText>
        </w:r>
      </w:del>
    </w:p>
    <w:p w14:paraId="7E6594A8" w14:textId="5EBAEDAD" w:rsidR="008E1839" w:rsidRPr="00930CC1" w:rsidRDefault="008E1839" w:rsidP="008E1839">
      <w:pPr>
        <w:pStyle w:val="T"/>
      </w:pPr>
      <w:r w:rsidRPr="00930CC1">
        <w:t xml:space="preserve">An AP of an AP MLD </w:t>
      </w:r>
      <w:ins w:id="29" w:author="Abhishek Patil" w:date="2020-10-08T18:35:00Z">
        <w:r w:rsidR="00914E85">
          <w:t xml:space="preserve">shall follow </w:t>
        </w:r>
        <w:r w:rsidR="00914E85" w:rsidRPr="00914E85">
          <w:t>the rules defined in 35.3.4.2 (MLD Probing)</w:t>
        </w:r>
      </w:ins>
      <w:ins w:id="30" w:author="Abhishek Patil" w:date="2020-10-08T18:36:00Z">
        <w:r w:rsidR="00914E85">
          <w:t xml:space="preserve"> to </w:t>
        </w:r>
      </w:ins>
      <w:ins w:id="31" w:author="Abhishek Patil" w:date="2020-10-08T09:38:00Z">
        <w:r w:rsidR="00773B08">
          <w:t>include complete or partial profile of another AP of its MLD in ML Probe Response frame</w:t>
        </w:r>
      </w:ins>
      <w:del w:id="32" w:author="Abhishek Patil" w:date="2020-10-08T09:39:00Z">
        <w:r w:rsidR="007F429F" w:rsidRPr="00930CC1" w:rsidDel="00773B08">
          <w:delText>shall</w:delText>
        </w:r>
        <w:r w:rsidRPr="00930CC1" w:rsidDel="00773B08">
          <w:delText xml:space="preserve"> </w:delText>
        </w:r>
      </w:del>
      <w:del w:id="33" w:author="Abhishek Patil" w:date="2020-10-08T18:36:00Z">
        <w:r w:rsidRPr="00930CC1" w:rsidDel="00914E85">
          <w:delText>follow</w:delText>
        </w:r>
      </w:del>
      <w:del w:id="34" w:author="Abhishek Patil" w:date="2020-10-08T18:35:00Z">
        <w:r w:rsidRPr="00930CC1" w:rsidDel="00914E85">
          <w:delText xml:space="preserve"> the rules defined in 3</w:delText>
        </w:r>
        <w:r w:rsidR="00930CC1" w:rsidDel="00914E85">
          <w:delText>5</w:delText>
        </w:r>
        <w:r w:rsidRPr="00930CC1" w:rsidDel="00914E85">
          <w:delText>.3.</w:delText>
        </w:r>
        <w:r w:rsidR="00930CC1" w:rsidDel="00914E85">
          <w:delText>4</w:delText>
        </w:r>
        <w:r w:rsidRPr="00930CC1" w:rsidDel="00914E85">
          <w:delText>.2 (MLD Probing)</w:delText>
        </w:r>
      </w:del>
      <w:r w:rsidRPr="00930CC1">
        <w:t>.</w:t>
      </w:r>
    </w:p>
    <w:p w14:paraId="1A04FEA6" w14:textId="25AD7394" w:rsidR="008E1839" w:rsidRPr="00930CC1" w:rsidRDefault="008E1839" w:rsidP="008E1839">
      <w:pPr>
        <w:pStyle w:val="T"/>
      </w:pPr>
      <w:r w:rsidRPr="00930CC1">
        <w:t>An AP of an AP MLD shall include complete profile of another AP of its MLD in its (Re-)Association Response frame by following the rules defined in 3</w:t>
      </w:r>
      <w:r w:rsidR="00930CC1">
        <w:t>5</w:t>
      </w:r>
      <w:r w:rsidRPr="00930CC1">
        <w:t>.</w:t>
      </w:r>
      <w:r w:rsidR="00930CC1">
        <w:t>3</w:t>
      </w:r>
      <w:r w:rsidRPr="00930CC1">
        <w:t>.</w:t>
      </w:r>
      <w:r w:rsidR="00930CC1">
        <w:t>5</w:t>
      </w:r>
      <w:r w:rsidRPr="00930CC1">
        <w:t>.</w:t>
      </w:r>
      <w:r w:rsidR="00930CC1">
        <w:t>4</w:t>
      </w:r>
      <w:r w:rsidRPr="00930CC1">
        <w:t xml:space="preserve"> (Usage and Rules of Multi-Link element in the context of multi-link setup).</w:t>
      </w:r>
    </w:p>
    <w:p w14:paraId="7C04A785" w14:textId="38D9B70D" w:rsidR="000E3199" w:rsidRDefault="008E1839" w:rsidP="004B5FDC">
      <w:pPr>
        <w:pStyle w:val="T"/>
      </w:pPr>
      <w:r w:rsidRPr="00930CC1">
        <w:t xml:space="preserve">A STA of a non-AP MLD shall include complete profile of another STA of its MLD in its (Re-)Association Request frame by following the rules defined in </w:t>
      </w:r>
      <w:r w:rsidR="00930CC1" w:rsidRPr="00930CC1">
        <w:t>3</w:t>
      </w:r>
      <w:r w:rsidR="00930CC1">
        <w:t>5</w:t>
      </w:r>
      <w:r w:rsidR="00930CC1" w:rsidRPr="00930CC1">
        <w:t>.</w:t>
      </w:r>
      <w:r w:rsidR="00930CC1">
        <w:t>3</w:t>
      </w:r>
      <w:r w:rsidR="00930CC1" w:rsidRPr="00930CC1">
        <w:t>.</w:t>
      </w:r>
      <w:r w:rsidR="00930CC1">
        <w:t>5</w:t>
      </w:r>
      <w:r w:rsidR="00930CC1" w:rsidRPr="00930CC1">
        <w:t>.</w:t>
      </w:r>
      <w:r w:rsidR="00930CC1">
        <w:t>4</w:t>
      </w:r>
      <w:r w:rsidRPr="00930CC1">
        <w:t xml:space="preserve"> (Usage and Rules of Multi-Link element in the context of multi-link setup).</w:t>
      </w:r>
    </w:p>
    <w:p w14:paraId="1350331C" w14:textId="06C5744B" w:rsidR="001277BC" w:rsidRDefault="001277BC" w:rsidP="004B5FDC">
      <w:pPr>
        <w:pStyle w:val="T"/>
      </w:pPr>
    </w:p>
    <w:p w14:paraId="600B20C9" w14:textId="77777777" w:rsidR="001277BC" w:rsidRPr="004568CF" w:rsidRDefault="001277BC" w:rsidP="004B5FDC">
      <w:pPr>
        <w:pStyle w:val="T"/>
        <w:rPr>
          <w:highlight w:val="cyan"/>
        </w:rPr>
      </w:pPr>
    </w:p>
    <w:p w14:paraId="5517515E" w14:textId="124D6DE6" w:rsidR="008130FD" w:rsidRDefault="00DD71B0" w:rsidP="00802890">
      <w:pPr>
        <w:pStyle w:val="T"/>
        <w:rPr>
          <w:b/>
        </w:rPr>
      </w:pPr>
      <w:r>
        <w:rPr>
          <w:b/>
          <w:bCs/>
        </w:rPr>
        <w:t>3</w:t>
      </w:r>
      <w:r w:rsidR="0084148A">
        <w:rPr>
          <w:b/>
          <w:bCs/>
        </w:rPr>
        <w:t>5</w:t>
      </w:r>
      <w:r>
        <w:rPr>
          <w:b/>
          <w:bCs/>
        </w:rPr>
        <w:t>.</w:t>
      </w:r>
      <w:r w:rsidR="0084148A">
        <w:rPr>
          <w:b/>
          <w:bCs/>
        </w:rPr>
        <w:t>3</w:t>
      </w:r>
      <w:r>
        <w:rPr>
          <w:b/>
          <w:bCs/>
        </w:rPr>
        <w:t>.</w:t>
      </w:r>
      <w:r w:rsidR="0084148A">
        <w:rPr>
          <w:b/>
          <w:bCs/>
        </w:rPr>
        <w:t>2</w:t>
      </w:r>
      <w:r>
        <w:rPr>
          <w:b/>
          <w:bCs/>
        </w:rPr>
        <w:t>.</w:t>
      </w:r>
      <w:r w:rsidR="00D83F2B">
        <w:rPr>
          <w:b/>
          <w:bCs/>
        </w:rPr>
        <w:t>3</w:t>
      </w:r>
      <w:r>
        <w:rPr>
          <w:b/>
          <w:bCs/>
        </w:rPr>
        <w:t xml:space="preserve"> Inheritance</w:t>
      </w:r>
      <w:r w:rsidR="000B746A">
        <w:rPr>
          <w:b/>
          <w:bCs/>
        </w:rPr>
        <w:t xml:space="preserve"> in a per-STA profile</w:t>
      </w:r>
    </w:p>
    <w:p w14:paraId="2304C0C8" w14:textId="54323BD6" w:rsidR="0084148A" w:rsidRPr="000E624E" w:rsidRDefault="0084148A" w:rsidP="0084148A">
      <w:pPr>
        <w:pStyle w:val="T"/>
        <w:rPr>
          <w:i/>
          <w:iCs/>
          <w:w w:val="100"/>
        </w:rPr>
      </w:pPr>
      <w:proofErr w:type="spellStart"/>
      <w:r w:rsidRPr="000E624E">
        <w:rPr>
          <w:i/>
          <w:iCs/>
          <w:w w:val="100"/>
          <w:highlight w:val="yellow"/>
        </w:rPr>
        <w:t>TGbe</w:t>
      </w:r>
      <w:proofErr w:type="spellEnd"/>
      <w:r w:rsidRPr="000E624E">
        <w:rPr>
          <w:i/>
          <w:iCs/>
          <w:w w:val="100"/>
          <w:highlight w:val="yellow"/>
        </w:rPr>
        <w:t xml:space="preserve"> editor: Please make changes to the following figure in this subclause as shown below:</w:t>
      </w:r>
    </w:p>
    <w:p w14:paraId="677684D9" w14:textId="6F821C4F" w:rsidR="005961EF" w:rsidRDefault="00E15E6B" w:rsidP="00A1328A">
      <w:pPr>
        <w:pStyle w:val="T"/>
        <w:jc w:val="center"/>
        <w:rPr>
          <w:w w:val="100"/>
        </w:rPr>
      </w:pPr>
      <w:r>
        <w:rPr>
          <w:w w:val="100"/>
        </w:rPr>
        <w:object w:dxaOrig="9882" w:dyaOrig="4595" w14:anchorId="2A1BAB3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9.45pt;height:218.5pt" o:ole="">
            <v:imagedata r:id="rId8" o:title=""/>
          </v:shape>
          <o:OLEObject Type="Embed" ProgID="Visio.Drawing.11" ShapeID="_x0000_i1025" DrawAspect="Content" ObjectID="_1663699605" r:id="rId9"/>
        </w:object>
      </w:r>
    </w:p>
    <w:p w14:paraId="48D37882" w14:textId="6BC5372A" w:rsidR="005961EF" w:rsidRDefault="005961EF" w:rsidP="00C3727E">
      <w:pPr>
        <w:pStyle w:val="T"/>
        <w:jc w:val="center"/>
        <w:rPr>
          <w:w w:val="100"/>
        </w:rPr>
      </w:pPr>
      <w:r w:rsidRPr="00E15E6B">
        <w:rPr>
          <w:w w:val="100"/>
        </w:rPr>
        <w:t>Figure 3</w:t>
      </w:r>
      <w:r w:rsidR="00544F84">
        <w:rPr>
          <w:w w:val="100"/>
        </w:rPr>
        <w:t>5</w:t>
      </w:r>
      <w:r w:rsidRPr="00E15E6B">
        <w:rPr>
          <w:w w:val="100"/>
        </w:rPr>
        <w:t>-</w:t>
      </w:r>
      <w:r w:rsidR="00544F84">
        <w:rPr>
          <w:w w:val="100"/>
        </w:rPr>
        <w:t>1</w:t>
      </w:r>
      <w:r w:rsidRPr="00E15E6B">
        <w:rPr>
          <w:w w:val="100"/>
        </w:rPr>
        <w:t xml:space="preserve"> – Illustration of Multi-Link element carrying </w:t>
      </w:r>
      <w:r w:rsidR="00B474A0" w:rsidRPr="00E15E6B">
        <w:rPr>
          <w:w w:val="100"/>
        </w:rPr>
        <w:t xml:space="preserve">a </w:t>
      </w:r>
      <w:r w:rsidR="002E1169" w:rsidRPr="00E15E6B">
        <w:rPr>
          <w:w w:val="100"/>
        </w:rPr>
        <w:t xml:space="preserve">complete </w:t>
      </w:r>
      <w:r w:rsidR="00B474A0" w:rsidRPr="00E15E6B">
        <w:rPr>
          <w:w w:val="100"/>
        </w:rPr>
        <w:t>p</w:t>
      </w:r>
      <w:r w:rsidRPr="00E15E6B">
        <w:rPr>
          <w:w w:val="100"/>
        </w:rPr>
        <w:t xml:space="preserve">er-STA </w:t>
      </w:r>
      <w:r w:rsidR="00B474A0" w:rsidRPr="00E15E6B">
        <w:rPr>
          <w:w w:val="100"/>
        </w:rPr>
        <w:t>p</w:t>
      </w:r>
      <w:r w:rsidRPr="00E15E6B">
        <w:rPr>
          <w:w w:val="100"/>
        </w:rPr>
        <w:t>rofile</w:t>
      </w:r>
    </w:p>
    <w:p w14:paraId="73C300D8" w14:textId="0B1D4FDF" w:rsidR="005961EF" w:rsidRDefault="005961EF" w:rsidP="00C3727E">
      <w:pPr>
        <w:pStyle w:val="T"/>
        <w:rPr>
          <w:b/>
          <w:bCs/>
          <w:i/>
          <w:iCs/>
          <w:w w:val="100"/>
        </w:rPr>
      </w:pPr>
      <w:proofErr w:type="spellStart"/>
      <w:r w:rsidRPr="001D7D58">
        <w:rPr>
          <w:b/>
          <w:bCs/>
          <w:i/>
          <w:iCs/>
          <w:w w:val="100"/>
          <w:highlight w:val="yellow"/>
        </w:rPr>
        <w:t>TGbe</w:t>
      </w:r>
      <w:proofErr w:type="spellEnd"/>
      <w:r w:rsidRPr="001D7D58">
        <w:rPr>
          <w:b/>
          <w:bCs/>
          <w:i/>
          <w:iCs/>
          <w:w w:val="100"/>
          <w:highlight w:val="yellow"/>
        </w:rPr>
        <w:t xml:space="preserve"> editor:</w:t>
      </w:r>
      <w:r>
        <w:rPr>
          <w:b/>
          <w:bCs/>
          <w:i/>
          <w:iCs/>
          <w:w w:val="100"/>
          <w:highlight w:val="yellow"/>
        </w:rPr>
        <w:t xml:space="preserve"> doc 11-2</w:t>
      </w:r>
      <w:r w:rsidRPr="002E7875">
        <w:rPr>
          <w:b/>
          <w:bCs/>
          <w:i/>
          <w:iCs/>
          <w:w w:val="100"/>
          <w:highlight w:val="yellow"/>
        </w:rPr>
        <w:t>0/128</w:t>
      </w:r>
      <w:r>
        <w:rPr>
          <w:b/>
          <w:bCs/>
          <w:i/>
          <w:iCs/>
          <w:w w:val="100"/>
          <w:highlight w:val="yellow"/>
        </w:rPr>
        <w:t>8</w:t>
      </w:r>
      <w:r w:rsidR="001D1C8F">
        <w:rPr>
          <w:b/>
          <w:bCs/>
          <w:i/>
          <w:iCs/>
          <w:w w:val="100"/>
          <w:highlight w:val="yellow"/>
        </w:rPr>
        <w:t>r</w:t>
      </w:r>
      <w:r w:rsidR="00E15E6B">
        <w:rPr>
          <w:b/>
          <w:bCs/>
          <w:i/>
          <w:iCs/>
          <w:w w:val="100"/>
          <w:highlight w:val="yellow"/>
        </w:rPr>
        <w:t>2</w:t>
      </w:r>
      <w:r w:rsidRPr="002E7875">
        <w:rPr>
          <w:b/>
          <w:bCs/>
          <w:i/>
          <w:iCs/>
          <w:w w:val="100"/>
          <w:highlight w:val="yellow"/>
        </w:rPr>
        <w:t xml:space="preserve"> provide</w:t>
      </w:r>
      <w:r>
        <w:rPr>
          <w:b/>
          <w:bCs/>
          <w:i/>
          <w:iCs/>
          <w:w w:val="100"/>
          <w:highlight w:val="yellow"/>
        </w:rPr>
        <w:t>s</w:t>
      </w:r>
      <w:r w:rsidRPr="002E7875">
        <w:rPr>
          <w:b/>
          <w:bCs/>
          <w:i/>
          <w:iCs/>
          <w:w w:val="100"/>
          <w:highlight w:val="yellow"/>
        </w:rPr>
        <w:t xml:space="preserve"> the Visio file for</w:t>
      </w:r>
      <w:r>
        <w:rPr>
          <w:b/>
          <w:bCs/>
          <w:i/>
          <w:iCs/>
          <w:w w:val="100"/>
          <w:highlight w:val="yellow"/>
        </w:rPr>
        <w:t xml:space="preserve"> the above Figure</w:t>
      </w:r>
      <w:r w:rsidRPr="007C6385">
        <w:rPr>
          <w:b/>
          <w:bCs/>
          <w:i/>
          <w:iCs/>
          <w:w w:val="100"/>
          <w:highlight w:val="yellow"/>
        </w:rPr>
        <w:t xml:space="preserve"> 3</w:t>
      </w:r>
      <w:r w:rsidR="00544F84">
        <w:rPr>
          <w:b/>
          <w:bCs/>
          <w:i/>
          <w:iCs/>
          <w:w w:val="100"/>
          <w:highlight w:val="yellow"/>
        </w:rPr>
        <w:t>5</w:t>
      </w:r>
      <w:r w:rsidRPr="007C6385">
        <w:rPr>
          <w:b/>
          <w:bCs/>
          <w:i/>
          <w:iCs/>
          <w:w w:val="100"/>
          <w:highlight w:val="yellow"/>
        </w:rPr>
        <w:t>-</w:t>
      </w:r>
      <w:r w:rsidR="00544F84">
        <w:rPr>
          <w:b/>
          <w:bCs/>
          <w:i/>
          <w:iCs/>
          <w:w w:val="100"/>
        </w:rPr>
        <w:t>1</w:t>
      </w:r>
    </w:p>
    <w:p w14:paraId="4F7977F6" w14:textId="77777777" w:rsidR="0002756A" w:rsidRDefault="0002756A" w:rsidP="00802890">
      <w:pPr>
        <w:pStyle w:val="T"/>
        <w:rPr>
          <w:b/>
        </w:rPr>
      </w:pPr>
    </w:p>
    <w:sectPr w:rsidR="0002756A" w:rsidSect="00F04FA0">
      <w:headerReference w:type="default" r:id="rId10"/>
      <w:footerReference w:type="default" r:id="rId11"/>
      <w:pgSz w:w="12240" w:h="15840" w:code="1"/>
      <w:pgMar w:top="907" w:right="1080" w:bottom="1166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DDEB62" w14:textId="77777777" w:rsidR="003402D7" w:rsidRDefault="003402D7">
      <w:r>
        <w:separator/>
      </w:r>
    </w:p>
  </w:endnote>
  <w:endnote w:type="continuationSeparator" w:id="0">
    <w:p w14:paraId="34AA9CD8" w14:textId="77777777" w:rsidR="003402D7" w:rsidRDefault="003402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3935A0" w14:textId="768DBC19" w:rsidR="00453462" w:rsidRPr="00DF3474" w:rsidRDefault="00453462">
    <w:pPr>
      <w:pStyle w:val="Footer"/>
      <w:tabs>
        <w:tab w:val="clear" w:pos="6480"/>
        <w:tab w:val="center" w:pos="4680"/>
        <w:tab w:val="right" w:pos="9360"/>
      </w:tabs>
      <w:rPr>
        <w:lang w:val="fr-FR"/>
      </w:rPr>
    </w:pPr>
    <w:r>
      <w:fldChar w:fldCharType="begin"/>
    </w:r>
    <w:r w:rsidRPr="00DF3474">
      <w:rPr>
        <w:lang w:val="fr-FR"/>
      </w:rPr>
      <w:instrText xml:space="preserve"> SUBJECT  \* MERGEFORMAT </w:instrText>
    </w:r>
    <w:r>
      <w:fldChar w:fldCharType="separate"/>
    </w:r>
    <w:proofErr w:type="spellStart"/>
    <w:r w:rsidRPr="00DF3474">
      <w:rPr>
        <w:lang w:val="fr-FR"/>
      </w:rPr>
      <w:t>Submission</w:t>
    </w:r>
    <w:proofErr w:type="spellEnd"/>
    <w:r>
      <w:fldChar w:fldCharType="end"/>
    </w:r>
    <w:r w:rsidRPr="00DF3474">
      <w:rPr>
        <w:lang w:val="fr-FR"/>
      </w:rPr>
      <w:tab/>
      <w:t xml:space="preserve">page </w:t>
    </w:r>
    <w:r>
      <w:fldChar w:fldCharType="begin"/>
    </w:r>
    <w:r w:rsidRPr="00DF3474">
      <w:rPr>
        <w:lang w:val="fr-FR"/>
      </w:rPr>
      <w:instrText xml:space="preserve">page </w:instrText>
    </w:r>
    <w:r>
      <w:fldChar w:fldCharType="separate"/>
    </w:r>
    <w:r>
      <w:rPr>
        <w:noProof/>
        <w:lang w:val="fr-FR"/>
      </w:rPr>
      <w:t>10</w:t>
    </w:r>
    <w:r>
      <w:rPr>
        <w:noProof/>
      </w:rPr>
      <w:fldChar w:fldCharType="end"/>
    </w:r>
    <w:r w:rsidRPr="00DF3474">
      <w:rPr>
        <w:lang w:val="fr-FR"/>
      </w:rPr>
      <w:tab/>
    </w:r>
    <w:r>
      <w:rPr>
        <w:noProof/>
      </w:rPr>
      <w:fldChar w:fldCharType="begin"/>
    </w:r>
    <w:r w:rsidRPr="00DF3474">
      <w:rPr>
        <w:noProof/>
        <w:lang w:val="fr-FR"/>
      </w:rPr>
      <w:instrText xml:space="preserve"> AUTHOR   \* MERGEFORMAT </w:instrText>
    </w:r>
    <w:r>
      <w:rPr>
        <w:noProof/>
      </w:rPr>
      <w:fldChar w:fldCharType="separate"/>
    </w:r>
    <w:r>
      <w:rPr>
        <w:noProof/>
        <w:lang w:val="fr-FR"/>
      </w:rPr>
      <w:t>Abhishek Patil</w:t>
    </w:r>
    <w:r>
      <w:rPr>
        <w:noProof/>
      </w:rPr>
      <w:fldChar w:fldCharType="end"/>
    </w:r>
    <w:r w:rsidRPr="00DF3474">
      <w:rPr>
        <w:lang w:val="fr-FR"/>
      </w:rPr>
      <w:t xml:space="preserve"> (</w:t>
    </w:r>
    <w:sdt>
      <w:sdtPr>
        <w:rPr>
          <w:lang w:val="fr-FR"/>
        </w:rPr>
        <w:alias w:val="Company"/>
        <w:tag w:val=""/>
        <w:id w:val="1879051334"/>
        <w:placeholder>
          <w:docPart w:val="576548375E9D40F9874E663066A2D92F"/>
        </w:placeholder>
        <w:dataBinding w:prefixMappings="xmlns:ns0='http://schemas.openxmlformats.org/officeDocument/2006/extended-properties' " w:xpath="/ns0:Properties[1]/ns0:Company[1]" w:storeItemID="{6668398D-A668-4E3E-A5EB-62B293D839F1}"/>
        <w:text/>
      </w:sdtPr>
      <w:sdtEndPr/>
      <w:sdtContent>
        <w:r>
          <w:rPr>
            <w:lang w:val="fr-FR"/>
          </w:rPr>
          <w:t>Qualcomm</w:t>
        </w:r>
      </w:sdtContent>
    </w:sdt>
    <w:r>
      <w:fldChar w:fldCharType="begin"/>
    </w:r>
    <w:r w:rsidRPr="00DF3474">
      <w:rPr>
        <w:lang w:val="fr-FR"/>
      </w:rPr>
      <w:instrText xml:space="preserve"> COMMENTS   \* MERGEFORMAT </w:instrText>
    </w:r>
    <w:r>
      <w:fldChar w:fldCharType="end"/>
    </w:r>
    <w:r w:rsidRPr="00DF3474">
      <w:rPr>
        <w:lang w:val="fr-FR"/>
      </w:rPr>
      <w:t>)</w:t>
    </w:r>
  </w:p>
  <w:p w14:paraId="32CB0861" w14:textId="77777777" w:rsidR="00453462" w:rsidRPr="00DF3474" w:rsidRDefault="00453462">
    <w:pPr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3D0457" w14:textId="77777777" w:rsidR="003402D7" w:rsidRDefault="003402D7">
      <w:r>
        <w:separator/>
      </w:r>
    </w:p>
  </w:footnote>
  <w:footnote w:type="continuationSeparator" w:id="0">
    <w:p w14:paraId="465078E7" w14:textId="77777777" w:rsidR="003402D7" w:rsidRDefault="003402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CF78D2" w14:textId="13D326A0" w:rsidR="00453462" w:rsidRDefault="00453462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DATE  \@ "MMMM yyyy"  \* MERGEFORMAT </w:instrText>
    </w:r>
    <w:r>
      <w:fldChar w:fldCharType="separate"/>
    </w:r>
    <w:r w:rsidR="00905168">
      <w:rPr>
        <w:noProof/>
      </w:rPr>
      <w:t>October 2020</w:t>
    </w:r>
    <w:r>
      <w:fldChar w:fldCharType="end"/>
    </w:r>
    <w:r>
      <w:tab/>
    </w:r>
    <w:r>
      <w:tab/>
    </w:r>
    <w:fldSimple w:instr=" TITLE  \* MERGEFORMAT ">
      <w:r>
        <w:t>doc.: IEEE 802.11-20/</w:t>
      </w:r>
      <w:r w:rsidR="0097724B">
        <w:t>1582</w:t>
      </w:r>
      <w:r>
        <w:t>r</w:t>
      </w:r>
    </w:fldSimple>
    <w:r w:rsidR="0059211E">
      <w:t>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1AB60BF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70DAC6C6"/>
    <w:lvl w:ilvl="0">
      <w:numFmt w:val="bullet"/>
      <w:lvlText w:val="*"/>
      <w:lvlJc w:val="left"/>
    </w:lvl>
  </w:abstractNum>
  <w:abstractNum w:abstractNumId="2" w15:restartNumberingAfterBreak="0">
    <w:nsid w:val="04BD6332"/>
    <w:multiLevelType w:val="hybridMultilevel"/>
    <w:tmpl w:val="74AC5766"/>
    <w:lvl w:ilvl="0" w:tplc="70DAC6C6">
      <w:start w:val="1"/>
      <w:numFmt w:val="bullet"/>
      <w:lvlText w:val="—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color w:val="000000"/>
        <w:sz w:val="20"/>
        <w:u w:val="no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168CA"/>
    <w:multiLevelType w:val="hybridMultilevel"/>
    <w:tmpl w:val="20442A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2A25C0"/>
    <w:multiLevelType w:val="hybridMultilevel"/>
    <w:tmpl w:val="F466B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50FCF"/>
    <w:multiLevelType w:val="hybridMultilevel"/>
    <w:tmpl w:val="360A7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587F8C"/>
    <w:multiLevelType w:val="hybridMultilevel"/>
    <w:tmpl w:val="3DFEB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60448"/>
    <w:multiLevelType w:val="hybridMultilevel"/>
    <w:tmpl w:val="B6964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E27BED"/>
    <w:multiLevelType w:val="hybridMultilevel"/>
    <w:tmpl w:val="82BE38C0"/>
    <w:lvl w:ilvl="0" w:tplc="96A00D3E">
      <w:start w:val="10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9D4B46"/>
    <w:multiLevelType w:val="hybridMultilevel"/>
    <w:tmpl w:val="17764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5C1287"/>
    <w:multiLevelType w:val="hybridMultilevel"/>
    <w:tmpl w:val="6ECC0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CD7239"/>
    <w:multiLevelType w:val="hybridMultilevel"/>
    <w:tmpl w:val="E110B32A"/>
    <w:lvl w:ilvl="0" w:tplc="A3AC9A9C">
      <w:numFmt w:val="bullet"/>
      <w:lvlText w:val="-"/>
      <w:lvlJc w:val="left"/>
      <w:pPr>
        <w:ind w:left="720" w:hanging="360"/>
      </w:pPr>
      <w:rPr>
        <w:rFonts w:ascii="Times New Roman" w:eastAsia="Malgun Gothic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  <w:lvlOverride w:ilvl="0">
      <w:lvl w:ilvl="0">
        <w:start w:val="1"/>
        <w:numFmt w:val="bullet"/>
        <w:lvlText w:val="9.4.2.17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4">
    <w:abstractNumId w:val="1"/>
    <w:lvlOverride w:ilvl="0">
      <w:lvl w:ilvl="0">
        <w:start w:val="1"/>
        <w:numFmt w:val="bullet"/>
        <w:lvlText w:val="9.4.2.170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5">
    <w:abstractNumId w:val="1"/>
    <w:lvlOverride w:ilvl="0">
      <w:lvl w:ilvl="0">
        <w:start w:val="1"/>
        <w:numFmt w:val="bullet"/>
        <w:lvlText w:val="Table 9-28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6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7">
    <w:abstractNumId w:val="1"/>
    <w:lvlOverride w:ilvl="0">
      <w:lvl w:ilvl="0">
        <w:start w:val="1"/>
        <w:numFmt w:val="bullet"/>
        <w:lvlText w:val="Figure 9-63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8">
    <w:abstractNumId w:val="8"/>
  </w:num>
  <w:num w:numId="9">
    <w:abstractNumId w:val="4"/>
  </w:num>
  <w:num w:numId="10">
    <w:abstractNumId w:val="6"/>
  </w:num>
  <w:num w:numId="11">
    <w:abstractNumId w:val="9"/>
  </w:num>
  <w:num w:numId="12">
    <w:abstractNumId w:val="7"/>
  </w:num>
  <w:num w:numId="13">
    <w:abstractNumId w:val="5"/>
  </w:num>
  <w:num w:numId="14">
    <w:abstractNumId w:val="10"/>
  </w:num>
  <w:num w:numId="15">
    <w:abstractNumId w:val="1"/>
    <w:lvlOverride w:ilvl="0">
      <w:lvl w:ilvl="0">
        <w:start w:val="1"/>
        <w:numFmt w:val="bullet"/>
        <w:lvlText w:val="9.4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1"/>
    <w:lvlOverride w:ilvl="0">
      <w:lvl w:ilvl="0">
        <w:start w:val="1"/>
        <w:numFmt w:val="bullet"/>
        <w:lvlText w:val="9.4.2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7">
    <w:abstractNumId w:val="1"/>
    <w:lvlOverride w:ilvl="0">
      <w:lvl w:ilvl="0">
        <w:start w:val="1"/>
        <w:numFmt w:val="bullet"/>
        <w:lvlText w:val="— "/>
        <w:lvlJc w:val="left"/>
        <w:pPr>
          <w:ind w:left="720" w:hanging="36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1"/>
    <w:lvlOverride w:ilvl="0">
      <w:lvl w:ilvl="0">
        <w:numFmt w:val="decimal"/>
        <w:lvlText w:val="9.3.3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19">
    <w:abstractNumId w:val="1"/>
    <w:lvlOverride w:ilvl="0">
      <w:lvl w:ilvl="0">
        <w:numFmt w:val="decimal"/>
        <w:lvlText w:val="Table 9-3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0">
    <w:abstractNumId w:val="1"/>
    <w:lvlOverride w:ilvl="0">
      <w:lvl w:ilvl="0">
        <w:numFmt w:val="decimal"/>
        <w:lvlText w:val="9.3.3.8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1">
    <w:abstractNumId w:val="1"/>
    <w:lvlOverride w:ilvl="0">
      <w:lvl w:ilvl="0">
        <w:numFmt w:val="decimal"/>
        <w:lvlText w:val="Table 9-3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2">
    <w:abstractNumId w:val="11"/>
  </w:num>
  <w:num w:numId="23">
    <w:abstractNumId w:val="1"/>
    <w:lvlOverride w:ilvl="0">
      <w:lvl w:ilvl="0">
        <w:numFmt w:val="decimal"/>
        <w:lvlText w:val="9.3.3.2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4">
    <w:abstractNumId w:val="1"/>
    <w:lvlOverride w:ilvl="0">
      <w:lvl w:ilvl="0">
        <w:numFmt w:val="decimal"/>
        <w:lvlText w:val="Table 9-34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5">
    <w:abstractNumId w:val="1"/>
    <w:lvlOverride w:ilvl="0">
      <w:lvl w:ilvl="0">
        <w:numFmt w:val="decimal"/>
        <w:lvlText w:val="9.3.3.5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6">
    <w:abstractNumId w:val="1"/>
    <w:lvlOverride w:ilvl="0">
      <w:lvl w:ilvl="0">
        <w:numFmt w:val="decimal"/>
        <w:lvlText w:val="Table 9-36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7">
    <w:abstractNumId w:val="1"/>
    <w:lvlOverride w:ilvl="0">
      <w:lvl w:ilvl="0">
        <w:numFmt w:val="decimal"/>
        <w:lvlText w:val="9.3.3.7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8">
    <w:abstractNumId w:val="1"/>
    <w:lvlOverride w:ilvl="0">
      <w:lvl w:ilvl="0">
        <w:numFmt w:val="decimal"/>
        <w:lvlText w:val="Table 9-3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29">
    <w:abstractNumId w:val="1"/>
    <w:lvlOverride w:ilvl="0">
      <w:lvl w:ilvl="0">
        <w:numFmt w:val="decimal"/>
        <w:lvlText w:val="9.3.3.9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0">
    <w:abstractNumId w:val="1"/>
    <w:lvlOverride w:ilvl="0">
      <w:lvl w:ilvl="0">
        <w:numFmt w:val="decimal"/>
        <w:lvlText w:val="Table 9-4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1">
    <w:abstractNumId w:val="1"/>
    <w:lvlOverride w:ilvl="0">
      <w:lvl w:ilvl="0">
        <w:numFmt w:val="decimal"/>
        <w:lvlText w:val="9.3.3.1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2">
    <w:abstractNumId w:val="1"/>
    <w:lvlOverride w:ilvl="0">
      <w:lvl w:ilvl="0">
        <w:numFmt w:val="decimal"/>
        <w:lvlText w:val="Table 9-41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3">
    <w:abstractNumId w:val="1"/>
    <w:lvlOverride w:ilvl="0">
      <w:lvl w:ilvl="0">
        <w:numFmt w:val="decimal"/>
        <w:lvlText w:val="9.4.2.240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4">
    <w:abstractNumId w:val="1"/>
    <w:lvlOverride w:ilvl="0">
      <w:lvl w:ilvl="0">
        <w:numFmt w:val="decimal"/>
        <w:lvlText w:val="Figure 9-777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5">
    <w:abstractNumId w:val="1"/>
    <w:lvlOverride w:ilvl="0">
      <w:lvl w:ilvl="0">
        <w:numFmt w:val="decimal"/>
        <w:lvlText w:val="Figure 9-77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6">
    <w:abstractNumId w:val="1"/>
    <w:lvlOverride w:ilvl="0">
      <w:lvl w:ilvl="0">
        <w:numFmt w:val="decimal"/>
        <w:lvlText w:val="Figure 9-779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37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38">
    <w:abstractNumId w:val="1"/>
    <w:lvlOverride w:ilvl="0">
      <w:lvl w:ilvl="0">
        <w:start w:val="1"/>
        <w:numFmt w:val="bullet"/>
        <w:lvlText w:val="Table 9-18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39">
    <w:abstractNumId w:val="1"/>
    <w:lvlOverride w:ilvl="0">
      <w:lvl w:ilvl="0">
        <w:numFmt w:val="decimal"/>
        <w:lvlText w:val="9.4.2.6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0">
    <w:abstractNumId w:val="1"/>
    <w:lvlOverride w:ilvl="0">
      <w:lvl w:ilvl="0">
        <w:numFmt w:val="decimal"/>
        <w:lvlText w:val="Figure 9-38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1">
    <w:abstractNumId w:val="1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single"/>
        </w:rPr>
      </w:lvl>
    </w:lvlOverride>
  </w:num>
  <w:num w:numId="42">
    <w:abstractNumId w:val="2"/>
  </w:num>
  <w:num w:numId="43">
    <w:abstractNumId w:val="1"/>
    <w:lvlOverride w:ilvl="0">
      <w:lvl w:ilvl="0">
        <w:numFmt w:val="decimal"/>
        <w:lvlText w:val="9.3.3.1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dstrike w:val="0"/>
          <w:color w:val="000000"/>
          <w:sz w:val="20"/>
          <w:u w:val="none"/>
          <w:effect w:val="none"/>
        </w:rPr>
      </w:lvl>
    </w:lvlOverride>
  </w:num>
  <w:num w:numId="44">
    <w:abstractNumId w:val="1"/>
    <w:lvlOverride w:ilvl="0">
      <w:lvl w:ilvl="0">
        <w:start w:val="1"/>
        <w:numFmt w:val="bullet"/>
        <w:lvlText w:val="Figure 9-788d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Abhishek Patil">
    <w15:presenceInfo w15:providerId="AD" w15:userId="S::appatil@qti.qualcomm.com::4a57f103-40b4-4474-a113-d3340a5396d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intFractionalCharacterWidth/>
  <w:bordersDoNotSurroundHeader/>
  <w:bordersDoNotSurroundFooter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AA7"/>
    <w:rsid w:val="00002781"/>
    <w:rsid w:val="00002B6A"/>
    <w:rsid w:val="000053CF"/>
    <w:rsid w:val="000058F9"/>
    <w:rsid w:val="00005903"/>
    <w:rsid w:val="00006985"/>
    <w:rsid w:val="00007917"/>
    <w:rsid w:val="00007C9B"/>
    <w:rsid w:val="00011E07"/>
    <w:rsid w:val="00013A38"/>
    <w:rsid w:val="00013C10"/>
    <w:rsid w:val="00013F2D"/>
    <w:rsid w:val="00015519"/>
    <w:rsid w:val="00015EE0"/>
    <w:rsid w:val="00016100"/>
    <w:rsid w:val="00016971"/>
    <w:rsid w:val="00016EEC"/>
    <w:rsid w:val="00017168"/>
    <w:rsid w:val="00021324"/>
    <w:rsid w:val="000225F0"/>
    <w:rsid w:val="000229C4"/>
    <w:rsid w:val="000233A6"/>
    <w:rsid w:val="00024738"/>
    <w:rsid w:val="00025D3B"/>
    <w:rsid w:val="0002651F"/>
    <w:rsid w:val="00026850"/>
    <w:rsid w:val="0002714F"/>
    <w:rsid w:val="0002756A"/>
    <w:rsid w:val="000308AB"/>
    <w:rsid w:val="00034667"/>
    <w:rsid w:val="00035667"/>
    <w:rsid w:val="00035D4D"/>
    <w:rsid w:val="000371D3"/>
    <w:rsid w:val="000374C2"/>
    <w:rsid w:val="00037685"/>
    <w:rsid w:val="0003771E"/>
    <w:rsid w:val="00041A09"/>
    <w:rsid w:val="000423B2"/>
    <w:rsid w:val="00042580"/>
    <w:rsid w:val="00042854"/>
    <w:rsid w:val="000434F1"/>
    <w:rsid w:val="0004439F"/>
    <w:rsid w:val="00045515"/>
    <w:rsid w:val="0004587C"/>
    <w:rsid w:val="00045B20"/>
    <w:rsid w:val="00046F30"/>
    <w:rsid w:val="0005166B"/>
    <w:rsid w:val="00051832"/>
    <w:rsid w:val="000552BF"/>
    <w:rsid w:val="000554BD"/>
    <w:rsid w:val="000567FC"/>
    <w:rsid w:val="000568B0"/>
    <w:rsid w:val="0005694E"/>
    <w:rsid w:val="00057190"/>
    <w:rsid w:val="0006062B"/>
    <w:rsid w:val="00061C3D"/>
    <w:rsid w:val="00062858"/>
    <w:rsid w:val="0006290F"/>
    <w:rsid w:val="0006639B"/>
    <w:rsid w:val="00066D8A"/>
    <w:rsid w:val="000707D3"/>
    <w:rsid w:val="00071C13"/>
    <w:rsid w:val="00071C18"/>
    <w:rsid w:val="00071F86"/>
    <w:rsid w:val="00072045"/>
    <w:rsid w:val="00073B29"/>
    <w:rsid w:val="00074814"/>
    <w:rsid w:val="00074C9D"/>
    <w:rsid w:val="000763E2"/>
    <w:rsid w:val="00077D81"/>
    <w:rsid w:val="000804D5"/>
    <w:rsid w:val="00080A49"/>
    <w:rsid w:val="000815E6"/>
    <w:rsid w:val="000818A3"/>
    <w:rsid w:val="00083668"/>
    <w:rsid w:val="00084129"/>
    <w:rsid w:val="000845A2"/>
    <w:rsid w:val="000846C1"/>
    <w:rsid w:val="000862E6"/>
    <w:rsid w:val="00086987"/>
    <w:rsid w:val="00086BBE"/>
    <w:rsid w:val="00086CB5"/>
    <w:rsid w:val="000914E0"/>
    <w:rsid w:val="000935AE"/>
    <w:rsid w:val="00093ED9"/>
    <w:rsid w:val="00093EE1"/>
    <w:rsid w:val="000946B8"/>
    <w:rsid w:val="00094C78"/>
    <w:rsid w:val="000969A1"/>
    <w:rsid w:val="0009756B"/>
    <w:rsid w:val="000979D0"/>
    <w:rsid w:val="000A1955"/>
    <w:rsid w:val="000A1B13"/>
    <w:rsid w:val="000A2361"/>
    <w:rsid w:val="000A2445"/>
    <w:rsid w:val="000A2B3F"/>
    <w:rsid w:val="000A4F79"/>
    <w:rsid w:val="000A6647"/>
    <w:rsid w:val="000A6B90"/>
    <w:rsid w:val="000A6C58"/>
    <w:rsid w:val="000B2409"/>
    <w:rsid w:val="000B2565"/>
    <w:rsid w:val="000B746A"/>
    <w:rsid w:val="000B784B"/>
    <w:rsid w:val="000B79CD"/>
    <w:rsid w:val="000B7C94"/>
    <w:rsid w:val="000C2EF6"/>
    <w:rsid w:val="000C4C38"/>
    <w:rsid w:val="000C5F3E"/>
    <w:rsid w:val="000D01A8"/>
    <w:rsid w:val="000D380E"/>
    <w:rsid w:val="000D3DAA"/>
    <w:rsid w:val="000D4FAF"/>
    <w:rsid w:val="000D5894"/>
    <w:rsid w:val="000D62F9"/>
    <w:rsid w:val="000E0050"/>
    <w:rsid w:val="000E109B"/>
    <w:rsid w:val="000E12C8"/>
    <w:rsid w:val="000E1361"/>
    <w:rsid w:val="000E233B"/>
    <w:rsid w:val="000E2CA6"/>
    <w:rsid w:val="000E3163"/>
    <w:rsid w:val="000E3199"/>
    <w:rsid w:val="000E3B49"/>
    <w:rsid w:val="000E4DD1"/>
    <w:rsid w:val="000E624E"/>
    <w:rsid w:val="000E6714"/>
    <w:rsid w:val="000E79A2"/>
    <w:rsid w:val="000F09C1"/>
    <w:rsid w:val="000F2711"/>
    <w:rsid w:val="000F2F01"/>
    <w:rsid w:val="000F49D3"/>
    <w:rsid w:val="000F5EFA"/>
    <w:rsid w:val="000F6CED"/>
    <w:rsid w:val="000F7821"/>
    <w:rsid w:val="000F7838"/>
    <w:rsid w:val="000F7EC8"/>
    <w:rsid w:val="00101596"/>
    <w:rsid w:val="0010245D"/>
    <w:rsid w:val="0010281E"/>
    <w:rsid w:val="0010363F"/>
    <w:rsid w:val="00103EE3"/>
    <w:rsid w:val="001053BD"/>
    <w:rsid w:val="00106127"/>
    <w:rsid w:val="001072C2"/>
    <w:rsid w:val="001074AE"/>
    <w:rsid w:val="00110B78"/>
    <w:rsid w:val="00111CFA"/>
    <w:rsid w:val="00111F98"/>
    <w:rsid w:val="001171AF"/>
    <w:rsid w:val="00117386"/>
    <w:rsid w:val="00117CC9"/>
    <w:rsid w:val="00120C2F"/>
    <w:rsid w:val="00121611"/>
    <w:rsid w:val="00121B31"/>
    <w:rsid w:val="00123E00"/>
    <w:rsid w:val="00126AF5"/>
    <w:rsid w:val="0012772B"/>
    <w:rsid w:val="001277BC"/>
    <w:rsid w:val="00127DE6"/>
    <w:rsid w:val="00130C0D"/>
    <w:rsid w:val="00132348"/>
    <w:rsid w:val="001323E9"/>
    <w:rsid w:val="00134C55"/>
    <w:rsid w:val="0013617A"/>
    <w:rsid w:val="00136CFC"/>
    <w:rsid w:val="00140596"/>
    <w:rsid w:val="00140AF7"/>
    <w:rsid w:val="00141376"/>
    <w:rsid w:val="00141692"/>
    <w:rsid w:val="001419B6"/>
    <w:rsid w:val="00141CA4"/>
    <w:rsid w:val="00141DFD"/>
    <w:rsid w:val="00141E86"/>
    <w:rsid w:val="0014280C"/>
    <w:rsid w:val="00142F85"/>
    <w:rsid w:val="00143077"/>
    <w:rsid w:val="00143B8C"/>
    <w:rsid w:val="00144487"/>
    <w:rsid w:val="00144611"/>
    <w:rsid w:val="00146581"/>
    <w:rsid w:val="00146B6F"/>
    <w:rsid w:val="00151B2B"/>
    <w:rsid w:val="00152359"/>
    <w:rsid w:val="0015498C"/>
    <w:rsid w:val="00155F03"/>
    <w:rsid w:val="001576DD"/>
    <w:rsid w:val="00157AE7"/>
    <w:rsid w:val="001603D0"/>
    <w:rsid w:val="00160858"/>
    <w:rsid w:val="00160E79"/>
    <w:rsid w:val="001610A7"/>
    <w:rsid w:val="00162976"/>
    <w:rsid w:val="00164C75"/>
    <w:rsid w:val="00165755"/>
    <w:rsid w:val="0016679A"/>
    <w:rsid w:val="00166E5B"/>
    <w:rsid w:val="001672E3"/>
    <w:rsid w:val="001677BF"/>
    <w:rsid w:val="00167DBE"/>
    <w:rsid w:val="00170A3C"/>
    <w:rsid w:val="00172F06"/>
    <w:rsid w:val="00173E09"/>
    <w:rsid w:val="00173E5E"/>
    <w:rsid w:val="0017432E"/>
    <w:rsid w:val="001743FC"/>
    <w:rsid w:val="001747DB"/>
    <w:rsid w:val="00174EAC"/>
    <w:rsid w:val="001757F2"/>
    <w:rsid w:val="00177068"/>
    <w:rsid w:val="00177B33"/>
    <w:rsid w:val="00180D46"/>
    <w:rsid w:val="00182E8E"/>
    <w:rsid w:val="00183B8A"/>
    <w:rsid w:val="00184827"/>
    <w:rsid w:val="0018534C"/>
    <w:rsid w:val="001854DE"/>
    <w:rsid w:val="00185986"/>
    <w:rsid w:val="001911EC"/>
    <w:rsid w:val="00192A58"/>
    <w:rsid w:val="00192A5B"/>
    <w:rsid w:val="00193CD8"/>
    <w:rsid w:val="00195EBE"/>
    <w:rsid w:val="00195F54"/>
    <w:rsid w:val="001968A8"/>
    <w:rsid w:val="001A0178"/>
    <w:rsid w:val="001A0F38"/>
    <w:rsid w:val="001A1400"/>
    <w:rsid w:val="001A1A08"/>
    <w:rsid w:val="001A22C5"/>
    <w:rsid w:val="001A25FA"/>
    <w:rsid w:val="001A51BC"/>
    <w:rsid w:val="001A5286"/>
    <w:rsid w:val="001A555D"/>
    <w:rsid w:val="001A597C"/>
    <w:rsid w:val="001A5C2F"/>
    <w:rsid w:val="001A6C05"/>
    <w:rsid w:val="001B1838"/>
    <w:rsid w:val="001B1B49"/>
    <w:rsid w:val="001B2A31"/>
    <w:rsid w:val="001B2CC4"/>
    <w:rsid w:val="001B31A6"/>
    <w:rsid w:val="001B3B6C"/>
    <w:rsid w:val="001B3D70"/>
    <w:rsid w:val="001B4FC3"/>
    <w:rsid w:val="001B6471"/>
    <w:rsid w:val="001B76FE"/>
    <w:rsid w:val="001C1ADC"/>
    <w:rsid w:val="001C34F7"/>
    <w:rsid w:val="001C44AC"/>
    <w:rsid w:val="001C5AFD"/>
    <w:rsid w:val="001C6548"/>
    <w:rsid w:val="001C685B"/>
    <w:rsid w:val="001C7EAD"/>
    <w:rsid w:val="001D11EB"/>
    <w:rsid w:val="001D176A"/>
    <w:rsid w:val="001D1C8F"/>
    <w:rsid w:val="001D39F8"/>
    <w:rsid w:val="001D3C40"/>
    <w:rsid w:val="001D3CE5"/>
    <w:rsid w:val="001D58D1"/>
    <w:rsid w:val="001D6097"/>
    <w:rsid w:val="001D723B"/>
    <w:rsid w:val="001D7BA8"/>
    <w:rsid w:val="001E048B"/>
    <w:rsid w:val="001E0ADE"/>
    <w:rsid w:val="001E1245"/>
    <w:rsid w:val="001E2B02"/>
    <w:rsid w:val="001E4107"/>
    <w:rsid w:val="001E4F0E"/>
    <w:rsid w:val="001E5896"/>
    <w:rsid w:val="001E6058"/>
    <w:rsid w:val="001E6213"/>
    <w:rsid w:val="001E6990"/>
    <w:rsid w:val="001E6AB7"/>
    <w:rsid w:val="001E768F"/>
    <w:rsid w:val="001F07B2"/>
    <w:rsid w:val="001F0DC7"/>
    <w:rsid w:val="001F10D9"/>
    <w:rsid w:val="001F1C30"/>
    <w:rsid w:val="001F4C16"/>
    <w:rsid w:val="001F4D1E"/>
    <w:rsid w:val="001F546A"/>
    <w:rsid w:val="001F5B4B"/>
    <w:rsid w:val="001F612A"/>
    <w:rsid w:val="001F711E"/>
    <w:rsid w:val="001F75A8"/>
    <w:rsid w:val="0020182D"/>
    <w:rsid w:val="00202106"/>
    <w:rsid w:val="00202922"/>
    <w:rsid w:val="0020516C"/>
    <w:rsid w:val="002056CB"/>
    <w:rsid w:val="0020642D"/>
    <w:rsid w:val="00206EBD"/>
    <w:rsid w:val="002071F4"/>
    <w:rsid w:val="00210200"/>
    <w:rsid w:val="0021035F"/>
    <w:rsid w:val="00210E83"/>
    <w:rsid w:val="0021190E"/>
    <w:rsid w:val="00212A9C"/>
    <w:rsid w:val="00212D72"/>
    <w:rsid w:val="002136B2"/>
    <w:rsid w:val="002142AE"/>
    <w:rsid w:val="00215313"/>
    <w:rsid w:val="00215CE5"/>
    <w:rsid w:val="00216D1C"/>
    <w:rsid w:val="00216E08"/>
    <w:rsid w:val="00216EF4"/>
    <w:rsid w:val="00217BB3"/>
    <w:rsid w:val="002210FF"/>
    <w:rsid w:val="002220B7"/>
    <w:rsid w:val="00222B2D"/>
    <w:rsid w:val="00222EFA"/>
    <w:rsid w:val="00225909"/>
    <w:rsid w:val="002261C0"/>
    <w:rsid w:val="00230372"/>
    <w:rsid w:val="0023042E"/>
    <w:rsid w:val="00231057"/>
    <w:rsid w:val="002322A5"/>
    <w:rsid w:val="00232425"/>
    <w:rsid w:val="00233058"/>
    <w:rsid w:val="00235011"/>
    <w:rsid w:val="0023638F"/>
    <w:rsid w:val="002363DE"/>
    <w:rsid w:val="00236B5B"/>
    <w:rsid w:val="00237502"/>
    <w:rsid w:val="00237985"/>
    <w:rsid w:val="00240133"/>
    <w:rsid w:val="002410DA"/>
    <w:rsid w:val="00241522"/>
    <w:rsid w:val="0024174B"/>
    <w:rsid w:val="00241E60"/>
    <w:rsid w:val="00243DA3"/>
    <w:rsid w:val="00244006"/>
    <w:rsid w:val="00244CEA"/>
    <w:rsid w:val="0024525A"/>
    <w:rsid w:val="00245E73"/>
    <w:rsid w:val="0024723D"/>
    <w:rsid w:val="002476BD"/>
    <w:rsid w:val="002478DE"/>
    <w:rsid w:val="002504C4"/>
    <w:rsid w:val="00250605"/>
    <w:rsid w:val="002508C0"/>
    <w:rsid w:val="00250CF0"/>
    <w:rsid w:val="00252C04"/>
    <w:rsid w:val="002545BF"/>
    <w:rsid w:val="00254AFD"/>
    <w:rsid w:val="0025518D"/>
    <w:rsid w:val="002556CC"/>
    <w:rsid w:val="0025635A"/>
    <w:rsid w:val="002578BB"/>
    <w:rsid w:val="00257D5A"/>
    <w:rsid w:val="00261602"/>
    <w:rsid w:val="00262E9E"/>
    <w:rsid w:val="00262F96"/>
    <w:rsid w:val="002633B1"/>
    <w:rsid w:val="0026430E"/>
    <w:rsid w:val="00264848"/>
    <w:rsid w:val="00264EFE"/>
    <w:rsid w:val="00264F76"/>
    <w:rsid w:val="00267CFE"/>
    <w:rsid w:val="002727FA"/>
    <w:rsid w:val="00273983"/>
    <w:rsid w:val="00275C0D"/>
    <w:rsid w:val="002769AB"/>
    <w:rsid w:val="00280D2E"/>
    <w:rsid w:val="0028235F"/>
    <w:rsid w:val="0028292F"/>
    <w:rsid w:val="00283A1B"/>
    <w:rsid w:val="0028678D"/>
    <w:rsid w:val="00287173"/>
    <w:rsid w:val="0028723B"/>
    <w:rsid w:val="0029020B"/>
    <w:rsid w:val="00291334"/>
    <w:rsid w:val="00291DF9"/>
    <w:rsid w:val="002929AC"/>
    <w:rsid w:val="00293A4A"/>
    <w:rsid w:val="00293F73"/>
    <w:rsid w:val="0029410C"/>
    <w:rsid w:val="0029447C"/>
    <w:rsid w:val="00294BD0"/>
    <w:rsid w:val="00294C2F"/>
    <w:rsid w:val="0029575F"/>
    <w:rsid w:val="00297C9A"/>
    <w:rsid w:val="002A0ADD"/>
    <w:rsid w:val="002A0C93"/>
    <w:rsid w:val="002A1C7D"/>
    <w:rsid w:val="002A2542"/>
    <w:rsid w:val="002A3512"/>
    <w:rsid w:val="002A390D"/>
    <w:rsid w:val="002A3F52"/>
    <w:rsid w:val="002A423C"/>
    <w:rsid w:val="002A54E2"/>
    <w:rsid w:val="002A6BB8"/>
    <w:rsid w:val="002A7273"/>
    <w:rsid w:val="002B0879"/>
    <w:rsid w:val="002B1A82"/>
    <w:rsid w:val="002B3890"/>
    <w:rsid w:val="002B436C"/>
    <w:rsid w:val="002B5FB2"/>
    <w:rsid w:val="002B6510"/>
    <w:rsid w:val="002B6673"/>
    <w:rsid w:val="002B76F2"/>
    <w:rsid w:val="002C0D1F"/>
    <w:rsid w:val="002C24B0"/>
    <w:rsid w:val="002C4BE2"/>
    <w:rsid w:val="002C4EF0"/>
    <w:rsid w:val="002C522E"/>
    <w:rsid w:val="002C6304"/>
    <w:rsid w:val="002D02D7"/>
    <w:rsid w:val="002D1BA9"/>
    <w:rsid w:val="002D2C4B"/>
    <w:rsid w:val="002D2EA5"/>
    <w:rsid w:val="002D4185"/>
    <w:rsid w:val="002D44BE"/>
    <w:rsid w:val="002D4A01"/>
    <w:rsid w:val="002D4E52"/>
    <w:rsid w:val="002D6402"/>
    <w:rsid w:val="002D6B31"/>
    <w:rsid w:val="002D6BA1"/>
    <w:rsid w:val="002D6D2D"/>
    <w:rsid w:val="002D6F47"/>
    <w:rsid w:val="002E1169"/>
    <w:rsid w:val="002E13B4"/>
    <w:rsid w:val="002E18D1"/>
    <w:rsid w:val="002E1D58"/>
    <w:rsid w:val="002E36EB"/>
    <w:rsid w:val="002E3800"/>
    <w:rsid w:val="002E4285"/>
    <w:rsid w:val="002E4E8B"/>
    <w:rsid w:val="002E5B83"/>
    <w:rsid w:val="002E6B14"/>
    <w:rsid w:val="002E7044"/>
    <w:rsid w:val="002E718D"/>
    <w:rsid w:val="002E7B37"/>
    <w:rsid w:val="002F0431"/>
    <w:rsid w:val="002F098B"/>
    <w:rsid w:val="002F0D74"/>
    <w:rsid w:val="002F17F0"/>
    <w:rsid w:val="002F1EAA"/>
    <w:rsid w:val="002F2390"/>
    <w:rsid w:val="002F24B1"/>
    <w:rsid w:val="002F33DE"/>
    <w:rsid w:val="002F45F1"/>
    <w:rsid w:val="002F53CF"/>
    <w:rsid w:val="002F571B"/>
    <w:rsid w:val="002F5913"/>
    <w:rsid w:val="002F5AB0"/>
    <w:rsid w:val="002F7D0F"/>
    <w:rsid w:val="00300580"/>
    <w:rsid w:val="003009B6"/>
    <w:rsid w:val="003017E1"/>
    <w:rsid w:val="00301855"/>
    <w:rsid w:val="00302EF5"/>
    <w:rsid w:val="00303AA2"/>
    <w:rsid w:val="003052B4"/>
    <w:rsid w:val="003063FB"/>
    <w:rsid w:val="003111DF"/>
    <w:rsid w:val="003115A5"/>
    <w:rsid w:val="0031231B"/>
    <w:rsid w:val="003124F4"/>
    <w:rsid w:val="00314DE7"/>
    <w:rsid w:val="00315922"/>
    <w:rsid w:val="00315B74"/>
    <w:rsid w:val="003165E2"/>
    <w:rsid w:val="0031742F"/>
    <w:rsid w:val="003177AD"/>
    <w:rsid w:val="00317E86"/>
    <w:rsid w:val="00320E15"/>
    <w:rsid w:val="00321A8F"/>
    <w:rsid w:val="003234A6"/>
    <w:rsid w:val="003244B2"/>
    <w:rsid w:val="00324545"/>
    <w:rsid w:val="00324C83"/>
    <w:rsid w:val="00325031"/>
    <w:rsid w:val="00325560"/>
    <w:rsid w:val="00325FB2"/>
    <w:rsid w:val="0032733C"/>
    <w:rsid w:val="003302BE"/>
    <w:rsid w:val="00331E45"/>
    <w:rsid w:val="00332263"/>
    <w:rsid w:val="0033263A"/>
    <w:rsid w:val="00332F22"/>
    <w:rsid w:val="00333DDF"/>
    <w:rsid w:val="003358E4"/>
    <w:rsid w:val="00335AC7"/>
    <w:rsid w:val="003362AD"/>
    <w:rsid w:val="003368A8"/>
    <w:rsid w:val="003369B1"/>
    <w:rsid w:val="00336CD7"/>
    <w:rsid w:val="003402D7"/>
    <w:rsid w:val="003414E1"/>
    <w:rsid w:val="00341C5E"/>
    <w:rsid w:val="00342B5D"/>
    <w:rsid w:val="00344903"/>
    <w:rsid w:val="00344B05"/>
    <w:rsid w:val="00345153"/>
    <w:rsid w:val="00346D99"/>
    <w:rsid w:val="00346FF3"/>
    <w:rsid w:val="003471BA"/>
    <w:rsid w:val="00347F90"/>
    <w:rsid w:val="00350089"/>
    <w:rsid w:val="0035042C"/>
    <w:rsid w:val="00353808"/>
    <w:rsid w:val="00356FE9"/>
    <w:rsid w:val="0035725E"/>
    <w:rsid w:val="003573D5"/>
    <w:rsid w:val="00357B12"/>
    <w:rsid w:val="00362D39"/>
    <w:rsid w:val="003639EB"/>
    <w:rsid w:val="003642E1"/>
    <w:rsid w:val="0036475E"/>
    <w:rsid w:val="00365AFE"/>
    <w:rsid w:val="00365E37"/>
    <w:rsid w:val="00366056"/>
    <w:rsid w:val="00366B35"/>
    <w:rsid w:val="003711EB"/>
    <w:rsid w:val="0037198F"/>
    <w:rsid w:val="003727DF"/>
    <w:rsid w:val="00372DDA"/>
    <w:rsid w:val="00373E3D"/>
    <w:rsid w:val="00374DB1"/>
    <w:rsid w:val="00375D98"/>
    <w:rsid w:val="00380B99"/>
    <w:rsid w:val="0038375B"/>
    <w:rsid w:val="003837F2"/>
    <w:rsid w:val="00383827"/>
    <w:rsid w:val="00384880"/>
    <w:rsid w:val="003866AE"/>
    <w:rsid w:val="00386B58"/>
    <w:rsid w:val="00386FFB"/>
    <w:rsid w:val="0039093D"/>
    <w:rsid w:val="00391DF8"/>
    <w:rsid w:val="003929FD"/>
    <w:rsid w:val="00392C75"/>
    <w:rsid w:val="0039759D"/>
    <w:rsid w:val="00397A0B"/>
    <w:rsid w:val="003A0A11"/>
    <w:rsid w:val="003A1172"/>
    <w:rsid w:val="003A23BD"/>
    <w:rsid w:val="003A60F7"/>
    <w:rsid w:val="003A695F"/>
    <w:rsid w:val="003A791B"/>
    <w:rsid w:val="003B051C"/>
    <w:rsid w:val="003B079D"/>
    <w:rsid w:val="003B0DBD"/>
    <w:rsid w:val="003B4F97"/>
    <w:rsid w:val="003B5CC8"/>
    <w:rsid w:val="003C1D44"/>
    <w:rsid w:val="003C254C"/>
    <w:rsid w:val="003C3495"/>
    <w:rsid w:val="003C3DAD"/>
    <w:rsid w:val="003C3E16"/>
    <w:rsid w:val="003C476F"/>
    <w:rsid w:val="003C543A"/>
    <w:rsid w:val="003C54C8"/>
    <w:rsid w:val="003D0DB8"/>
    <w:rsid w:val="003D1229"/>
    <w:rsid w:val="003D1C3B"/>
    <w:rsid w:val="003D284C"/>
    <w:rsid w:val="003D28C3"/>
    <w:rsid w:val="003D332C"/>
    <w:rsid w:val="003D33C1"/>
    <w:rsid w:val="003D4BDB"/>
    <w:rsid w:val="003D5CB0"/>
    <w:rsid w:val="003E013D"/>
    <w:rsid w:val="003E01F3"/>
    <w:rsid w:val="003E2843"/>
    <w:rsid w:val="003E285A"/>
    <w:rsid w:val="003E3832"/>
    <w:rsid w:val="003E3DA4"/>
    <w:rsid w:val="003E46CB"/>
    <w:rsid w:val="003E4ABA"/>
    <w:rsid w:val="003E4AF2"/>
    <w:rsid w:val="003F074F"/>
    <w:rsid w:val="003F10E4"/>
    <w:rsid w:val="003F11D9"/>
    <w:rsid w:val="003F20E3"/>
    <w:rsid w:val="003F3CC2"/>
    <w:rsid w:val="003F4755"/>
    <w:rsid w:val="003F4B3C"/>
    <w:rsid w:val="003F5E7C"/>
    <w:rsid w:val="004004B8"/>
    <w:rsid w:val="00400645"/>
    <w:rsid w:val="00400A64"/>
    <w:rsid w:val="00403397"/>
    <w:rsid w:val="0040358F"/>
    <w:rsid w:val="004038A4"/>
    <w:rsid w:val="00403B2A"/>
    <w:rsid w:val="00406E7F"/>
    <w:rsid w:val="00406F27"/>
    <w:rsid w:val="004073F8"/>
    <w:rsid w:val="00407470"/>
    <w:rsid w:val="0040756F"/>
    <w:rsid w:val="004079B2"/>
    <w:rsid w:val="00411FBC"/>
    <w:rsid w:val="00412082"/>
    <w:rsid w:val="0041233C"/>
    <w:rsid w:val="00413373"/>
    <w:rsid w:val="00414100"/>
    <w:rsid w:val="0041504E"/>
    <w:rsid w:val="00416153"/>
    <w:rsid w:val="0041617C"/>
    <w:rsid w:val="00416503"/>
    <w:rsid w:val="0042004A"/>
    <w:rsid w:val="0042131A"/>
    <w:rsid w:val="00421807"/>
    <w:rsid w:val="00421F8E"/>
    <w:rsid w:val="00424D2C"/>
    <w:rsid w:val="00425B89"/>
    <w:rsid w:val="004263FB"/>
    <w:rsid w:val="00430522"/>
    <w:rsid w:val="00432950"/>
    <w:rsid w:val="00433406"/>
    <w:rsid w:val="00433BF2"/>
    <w:rsid w:val="00434119"/>
    <w:rsid w:val="00434548"/>
    <w:rsid w:val="00435B8B"/>
    <w:rsid w:val="00435DF7"/>
    <w:rsid w:val="00435F59"/>
    <w:rsid w:val="00435F5B"/>
    <w:rsid w:val="004368E3"/>
    <w:rsid w:val="00436CF1"/>
    <w:rsid w:val="00437522"/>
    <w:rsid w:val="00437BE2"/>
    <w:rsid w:val="004406EA"/>
    <w:rsid w:val="00440922"/>
    <w:rsid w:val="00440C98"/>
    <w:rsid w:val="00441DA3"/>
    <w:rsid w:val="00442037"/>
    <w:rsid w:val="00442856"/>
    <w:rsid w:val="00442C78"/>
    <w:rsid w:val="00443B20"/>
    <w:rsid w:val="0044570A"/>
    <w:rsid w:val="00447C78"/>
    <w:rsid w:val="00451CDF"/>
    <w:rsid w:val="00453462"/>
    <w:rsid w:val="0045431C"/>
    <w:rsid w:val="00454AB3"/>
    <w:rsid w:val="00454B7A"/>
    <w:rsid w:val="004555A6"/>
    <w:rsid w:val="00455F9B"/>
    <w:rsid w:val="00456014"/>
    <w:rsid w:val="004568CF"/>
    <w:rsid w:val="00456CEC"/>
    <w:rsid w:val="00457333"/>
    <w:rsid w:val="004574B5"/>
    <w:rsid w:val="00457797"/>
    <w:rsid w:val="00457AB0"/>
    <w:rsid w:val="004622B1"/>
    <w:rsid w:val="00463797"/>
    <w:rsid w:val="004655C4"/>
    <w:rsid w:val="00466599"/>
    <w:rsid w:val="00466ECB"/>
    <w:rsid w:val="00466F86"/>
    <w:rsid w:val="00467DC1"/>
    <w:rsid w:val="004701F8"/>
    <w:rsid w:val="004706A2"/>
    <w:rsid w:val="004723A8"/>
    <w:rsid w:val="0047382A"/>
    <w:rsid w:val="00474372"/>
    <w:rsid w:val="004754AC"/>
    <w:rsid w:val="00475CEE"/>
    <w:rsid w:val="004773F2"/>
    <w:rsid w:val="004809E5"/>
    <w:rsid w:val="00480B32"/>
    <w:rsid w:val="0048250E"/>
    <w:rsid w:val="00482B76"/>
    <w:rsid w:val="00484D2F"/>
    <w:rsid w:val="0048674D"/>
    <w:rsid w:val="00487A30"/>
    <w:rsid w:val="00487C22"/>
    <w:rsid w:val="004916EB"/>
    <w:rsid w:val="0049274F"/>
    <w:rsid w:val="0049281B"/>
    <w:rsid w:val="0049405F"/>
    <w:rsid w:val="004958C0"/>
    <w:rsid w:val="004964AD"/>
    <w:rsid w:val="00496822"/>
    <w:rsid w:val="004A0148"/>
    <w:rsid w:val="004A046D"/>
    <w:rsid w:val="004A0FF9"/>
    <w:rsid w:val="004A10A3"/>
    <w:rsid w:val="004A3DE0"/>
    <w:rsid w:val="004A42B0"/>
    <w:rsid w:val="004A5446"/>
    <w:rsid w:val="004A5862"/>
    <w:rsid w:val="004A5867"/>
    <w:rsid w:val="004A7932"/>
    <w:rsid w:val="004B064B"/>
    <w:rsid w:val="004B15E2"/>
    <w:rsid w:val="004B25C6"/>
    <w:rsid w:val="004B2A3C"/>
    <w:rsid w:val="004B36B2"/>
    <w:rsid w:val="004B5364"/>
    <w:rsid w:val="004B546D"/>
    <w:rsid w:val="004B5FDC"/>
    <w:rsid w:val="004B616E"/>
    <w:rsid w:val="004B64BE"/>
    <w:rsid w:val="004B7327"/>
    <w:rsid w:val="004B7979"/>
    <w:rsid w:val="004B7E51"/>
    <w:rsid w:val="004C1C53"/>
    <w:rsid w:val="004C1EFA"/>
    <w:rsid w:val="004C51D1"/>
    <w:rsid w:val="004C5993"/>
    <w:rsid w:val="004D0485"/>
    <w:rsid w:val="004D0D61"/>
    <w:rsid w:val="004D2961"/>
    <w:rsid w:val="004D3125"/>
    <w:rsid w:val="004D3798"/>
    <w:rsid w:val="004D39EA"/>
    <w:rsid w:val="004D3A42"/>
    <w:rsid w:val="004D3B3F"/>
    <w:rsid w:val="004D5AF9"/>
    <w:rsid w:val="004D5D2D"/>
    <w:rsid w:val="004D5EBB"/>
    <w:rsid w:val="004D6850"/>
    <w:rsid w:val="004E0917"/>
    <w:rsid w:val="004E13CF"/>
    <w:rsid w:val="004E1DBD"/>
    <w:rsid w:val="004E3374"/>
    <w:rsid w:val="004E3BE1"/>
    <w:rsid w:val="004E497A"/>
    <w:rsid w:val="004E4B12"/>
    <w:rsid w:val="004E4E78"/>
    <w:rsid w:val="004E4ED4"/>
    <w:rsid w:val="004E5276"/>
    <w:rsid w:val="004E70CC"/>
    <w:rsid w:val="004F0914"/>
    <w:rsid w:val="004F10C4"/>
    <w:rsid w:val="004F1BAB"/>
    <w:rsid w:val="004F56A0"/>
    <w:rsid w:val="004F6745"/>
    <w:rsid w:val="004F7889"/>
    <w:rsid w:val="0050057C"/>
    <w:rsid w:val="00501840"/>
    <w:rsid w:val="00502FDC"/>
    <w:rsid w:val="00503817"/>
    <w:rsid w:val="00503EE9"/>
    <w:rsid w:val="00504480"/>
    <w:rsid w:val="00504577"/>
    <w:rsid w:val="00505767"/>
    <w:rsid w:val="005058C1"/>
    <w:rsid w:val="0050776F"/>
    <w:rsid w:val="00511722"/>
    <w:rsid w:val="005118D6"/>
    <w:rsid w:val="00512AA7"/>
    <w:rsid w:val="0051498D"/>
    <w:rsid w:val="00514BFD"/>
    <w:rsid w:val="00515CE3"/>
    <w:rsid w:val="00515F3E"/>
    <w:rsid w:val="005162BF"/>
    <w:rsid w:val="00516697"/>
    <w:rsid w:val="00516F06"/>
    <w:rsid w:val="005172B3"/>
    <w:rsid w:val="0052071E"/>
    <w:rsid w:val="00520DE2"/>
    <w:rsid w:val="0052116A"/>
    <w:rsid w:val="00523D51"/>
    <w:rsid w:val="0052416F"/>
    <w:rsid w:val="0052554D"/>
    <w:rsid w:val="00526120"/>
    <w:rsid w:val="005264E6"/>
    <w:rsid w:val="00527877"/>
    <w:rsid w:val="00530C9F"/>
    <w:rsid w:val="005352E1"/>
    <w:rsid w:val="00535678"/>
    <w:rsid w:val="005364A1"/>
    <w:rsid w:val="00537403"/>
    <w:rsid w:val="0053793F"/>
    <w:rsid w:val="005413DE"/>
    <w:rsid w:val="00542EE2"/>
    <w:rsid w:val="005438DA"/>
    <w:rsid w:val="00543924"/>
    <w:rsid w:val="00543C2C"/>
    <w:rsid w:val="00544F84"/>
    <w:rsid w:val="005452AB"/>
    <w:rsid w:val="00545AAE"/>
    <w:rsid w:val="00547544"/>
    <w:rsid w:val="00547A2F"/>
    <w:rsid w:val="00550228"/>
    <w:rsid w:val="00551162"/>
    <w:rsid w:val="005517C6"/>
    <w:rsid w:val="0055267F"/>
    <w:rsid w:val="0055346F"/>
    <w:rsid w:val="00554160"/>
    <w:rsid w:val="00554C09"/>
    <w:rsid w:val="00555795"/>
    <w:rsid w:val="005569EA"/>
    <w:rsid w:val="00556AB3"/>
    <w:rsid w:val="0055777C"/>
    <w:rsid w:val="00560B5A"/>
    <w:rsid w:val="00560D39"/>
    <w:rsid w:val="00560F32"/>
    <w:rsid w:val="00561F89"/>
    <w:rsid w:val="00562008"/>
    <w:rsid w:val="005628B9"/>
    <w:rsid w:val="00563DA8"/>
    <w:rsid w:val="005651A1"/>
    <w:rsid w:val="005653C8"/>
    <w:rsid w:val="00567E80"/>
    <w:rsid w:val="00570AA6"/>
    <w:rsid w:val="00570B37"/>
    <w:rsid w:val="00571578"/>
    <w:rsid w:val="00571DE6"/>
    <w:rsid w:val="00572580"/>
    <w:rsid w:val="00572898"/>
    <w:rsid w:val="00572C38"/>
    <w:rsid w:val="00572F1B"/>
    <w:rsid w:val="00573E44"/>
    <w:rsid w:val="00574448"/>
    <w:rsid w:val="0057517B"/>
    <w:rsid w:val="00575869"/>
    <w:rsid w:val="00576508"/>
    <w:rsid w:val="005767C8"/>
    <w:rsid w:val="00576EEC"/>
    <w:rsid w:val="005777DA"/>
    <w:rsid w:val="00581754"/>
    <w:rsid w:val="00581C35"/>
    <w:rsid w:val="0058343F"/>
    <w:rsid w:val="00583917"/>
    <w:rsid w:val="00584126"/>
    <w:rsid w:val="005859F6"/>
    <w:rsid w:val="0058671F"/>
    <w:rsid w:val="00586854"/>
    <w:rsid w:val="00587A61"/>
    <w:rsid w:val="00591E2A"/>
    <w:rsid w:val="0059211E"/>
    <w:rsid w:val="00593F6D"/>
    <w:rsid w:val="00593F7A"/>
    <w:rsid w:val="0059472C"/>
    <w:rsid w:val="005961EF"/>
    <w:rsid w:val="005979BC"/>
    <w:rsid w:val="005A36B9"/>
    <w:rsid w:val="005A3CE6"/>
    <w:rsid w:val="005A5DE3"/>
    <w:rsid w:val="005A7953"/>
    <w:rsid w:val="005B02D3"/>
    <w:rsid w:val="005B23EA"/>
    <w:rsid w:val="005B2AF0"/>
    <w:rsid w:val="005B33DA"/>
    <w:rsid w:val="005B341A"/>
    <w:rsid w:val="005B3884"/>
    <w:rsid w:val="005B41FC"/>
    <w:rsid w:val="005B5A8C"/>
    <w:rsid w:val="005B5A9F"/>
    <w:rsid w:val="005B75E2"/>
    <w:rsid w:val="005C0EC6"/>
    <w:rsid w:val="005C0FDD"/>
    <w:rsid w:val="005C11BF"/>
    <w:rsid w:val="005C1485"/>
    <w:rsid w:val="005C436B"/>
    <w:rsid w:val="005C60C1"/>
    <w:rsid w:val="005C6F5F"/>
    <w:rsid w:val="005D0034"/>
    <w:rsid w:val="005D127E"/>
    <w:rsid w:val="005D1E21"/>
    <w:rsid w:val="005D2073"/>
    <w:rsid w:val="005D5886"/>
    <w:rsid w:val="005D6C33"/>
    <w:rsid w:val="005D743B"/>
    <w:rsid w:val="005E14D1"/>
    <w:rsid w:val="005E1CB4"/>
    <w:rsid w:val="005E2F43"/>
    <w:rsid w:val="005E4B9F"/>
    <w:rsid w:val="005E5B2F"/>
    <w:rsid w:val="005E759C"/>
    <w:rsid w:val="005E77EC"/>
    <w:rsid w:val="005F3BED"/>
    <w:rsid w:val="006000E6"/>
    <w:rsid w:val="00601010"/>
    <w:rsid w:val="00602BDA"/>
    <w:rsid w:val="00602DB5"/>
    <w:rsid w:val="00602EBF"/>
    <w:rsid w:val="00604420"/>
    <w:rsid w:val="00605CEB"/>
    <w:rsid w:val="00606255"/>
    <w:rsid w:val="00610C38"/>
    <w:rsid w:val="00610E29"/>
    <w:rsid w:val="0061129C"/>
    <w:rsid w:val="00611E65"/>
    <w:rsid w:val="00612629"/>
    <w:rsid w:val="00613220"/>
    <w:rsid w:val="00613553"/>
    <w:rsid w:val="00613CE9"/>
    <w:rsid w:val="00613E61"/>
    <w:rsid w:val="00614B04"/>
    <w:rsid w:val="00615061"/>
    <w:rsid w:val="006163F8"/>
    <w:rsid w:val="00616A04"/>
    <w:rsid w:val="00617076"/>
    <w:rsid w:val="006171E7"/>
    <w:rsid w:val="0061741C"/>
    <w:rsid w:val="00621C6D"/>
    <w:rsid w:val="00621C9F"/>
    <w:rsid w:val="006224C2"/>
    <w:rsid w:val="006233D3"/>
    <w:rsid w:val="00623EC7"/>
    <w:rsid w:val="006242F4"/>
    <w:rsid w:val="0062440B"/>
    <w:rsid w:val="00624795"/>
    <w:rsid w:val="00624810"/>
    <w:rsid w:val="006250DE"/>
    <w:rsid w:val="006256E5"/>
    <w:rsid w:val="006258DC"/>
    <w:rsid w:val="00625A2B"/>
    <w:rsid w:val="0062675E"/>
    <w:rsid w:val="00627625"/>
    <w:rsid w:val="0063011F"/>
    <w:rsid w:val="00632B7C"/>
    <w:rsid w:val="00634AFC"/>
    <w:rsid w:val="00635BC9"/>
    <w:rsid w:val="00636C8E"/>
    <w:rsid w:val="00637908"/>
    <w:rsid w:val="00637C35"/>
    <w:rsid w:val="0064101F"/>
    <w:rsid w:val="006420AA"/>
    <w:rsid w:val="006429CB"/>
    <w:rsid w:val="00644578"/>
    <w:rsid w:val="006445F0"/>
    <w:rsid w:val="0064496D"/>
    <w:rsid w:val="00644A90"/>
    <w:rsid w:val="00645B64"/>
    <w:rsid w:val="0065045C"/>
    <w:rsid w:val="0065237B"/>
    <w:rsid w:val="00652F8C"/>
    <w:rsid w:val="006535EA"/>
    <w:rsid w:val="00653853"/>
    <w:rsid w:val="006540F7"/>
    <w:rsid w:val="00655EAD"/>
    <w:rsid w:val="006563A2"/>
    <w:rsid w:val="00656CFB"/>
    <w:rsid w:val="0066041A"/>
    <w:rsid w:val="00660E4B"/>
    <w:rsid w:val="00661B07"/>
    <w:rsid w:val="00661BC4"/>
    <w:rsid w:val="00661C19"/>
    <w:rsid w:val="006622EC"/>
    <w:rsid w:val="0066471B"/>
    <w:rsid w:val="00664A57"/>
    <w:rsid w:val="006650D0"/>
    <w:rsid w:val="00665646"/>
    <w:rsid w:val="00666CEF"/>
    <w:rsid w:val="00667C22"/>
    <w:rsid w:val="00671D22"/>
    <w:rsid w:val="00672AE1"/>
    <w:rsid w:val="0067358E"/>
    <w:rsid w:val="00674B18"/>
    <w:rsid w:val="00674E3C"/>
    <w:rsid w:val="00675C9C"/>
    <w:rsid w:val="0068017B"/>
    <w:rsid w:val="00680A97"/>
    <w:rsid w:val="00680E7D"/>
    <w:rsid w:val="00681C5C"/>
    <w:rsid w:val="0068294F"/>
    <w:rsid w:val="00682B7F"/>
    <w:rsid w:val="00683F84"/>
    <w:rsid w:val="006842FC"/>
    <w:rsid w:val="00684D32"/>
    <w:rsid w:val="00685A8E"/>
    <w:rsid w:val="00685F48"/>
    <w:rsid w:val="00690EDB"/>
    <w:rsid w:val="0069130A"/>
    <w:rsid w:val="006923D3"/>
    <w:rsid w:val="0069281D"/>
    <w:rsid w:val="00695205"/>
    <w:rsid w:val="006963B9"/>
    <w:rsid w:val="006A082B"/>
    <w:rsid w:val="006A1644"/>
    <w:rsid w:val="006A2103"/>
    <w:rsid w:val="006A21ED"/>
    <w:rsid w:val="006A4C8B"/>
    <w:rsid w:val="006A4CFC"/>
    <w:rsid w:val="006A5204"/>
    <w:rsid w:val="006A701A"/>
    <w:rsid w:val="006A7E6F"/>
    <w:rsid w:val="006B01D7"/>
    <w:rsid w:val="006B1585"/>
    <w:rsid w:val="006B3970"/>
    <w:rsid w:val="006B39E0"/>
    <w:rsid w:val="006B51DC"/>
    <w:rsid w:val="006B5430"/>
    <w:rsid w:val="006B5C18"/>
    <w:rsid w:val="006B64EF"/>
    <w:rsid w:val="006B7CA1"/>
    <w:rsid w:val="006C05CC"/>
    <w:rsid w:val="006C0727"/>
    <w:rsid w:val="006C0BA7"/>
    <w:rsid w:val="006C166A"/>
    <w:rsid w:val="006C1B47"/>
    <w:rsid w:val="006C2119"/>
    <w:rsid w:val="006C3401"/>
    <w:rsid w:val="006C45A5"/>
    <w:rsid w:val="006C4C3A"/>
    <w:rsid w:val="006C5602"/>
    <w:rsid w:val="006C6A2E"/>
    <w:rsid w:val="006C720C"/>
    <w:rsid w:val="006C7450"/>
    <w:rsid w:val="006C7F42"/>
    <w:rsid w:val="006D633C"/>
    <w:rsid w:val="006D7079"/>
    <w:rsid w:val="006D7843"/>
    <w:rsid w:val="006E145F"/>
    <w:rsid w:val="006E3E56"/>
    <w:rsid w:val="006E3FDC"/>
    <w:rsid w:val="006E4DDB"/>
    <w:rsid w:val="006E4FE8"/>
    <w:rsid w:val="006E600C"/>
    <w:rsid w:val="006E6291"/>
    <w:rsid w:val="006E738A"/>
    <w:rsid w:val="006E7F60"/>
    <w:rsid w:val="006F1236"/>
    <w:rsid w:val="006F1461"/>
    <w:rsid w:val="006F289E"/>
    <w:rsid w:val="006F318D"/>
    <w:rsid w:val="006F523F"/>
    <w:rsid w:val="006F574F"/>
    <w:rsid w:val="006F62ED"/>
    <w:rsid w:val="007039C3"/>
    <w:rsid w:val="0070423B"/>
    <w:rsid w:val="00704C9C"/>
    <w:rsid w:val="00705EF4"/>
    <w:rsid w:val="00707C18"/>
    <w:rsid w:val="007106EE"/>
    <w:rsid w:val="007109B4"/>
    <w:rsid w:val="00710F1C"/>
    <w:rsid w:val="007113CD"/>
    <w:rsid w:val="00711AE2"/>
    <w:rsid w:val="00711AE8"/>
    <w:rsid w:val="00711F76"/>
    <w:rsid w:val="007123FC"/>
    <w:rsid w:val="007147DC"/>
    <w:rsid w:val="007149E1"/>
    <w:rsid w:val="007159FD"/>
    <w:rsid w:val="00715DA2"/>
    <w:rsid w:val="00716869"/>
    <w:rsid w:val="0071740E"/>
    <w:rsid w:val="0071779C"/>
    <w:rsid w:val="00721A56"/>
    <w:rsid w:val="00722811"/>
    <w:rsid w:val="0072297D"/>
    <w:rsid w:val="00723EDE"/>
    <w:rsid w:val="007251B9"/>
    <w:rsid w:val="00725509"/>
    <w:rsid w:val="00725D50"/>
    <w:rsid w:val="00725DCC"/>
    <w:rsid w:val="0072649D"/>
    <w:rsid w:val="007276A3"/>
    <w:rsid w:val="00730E97"/>
    <w:rsid w:val="0073109A"/>
    <w:rsid w:val="00732253"/>
    <w:rsid w:val="00732A57"/>
    <w:rsid w:val="0073317C"/>
    <w:rsid w:val="00733302"/>
    <w:rsid w:val="0073367B"/>
    <w:rsid w:val="00733BAA"/>
    <w:rsid w:val="00733DB4"/>
    <w:rsid w:val="00733FED"/>
    <w:rsid w:val="00735672"/>
    <w:rsid w:val="0073669E"/>
    <w:rsid w:val="00736762"/>
    <w:rsid w:val="00736FFD"/>
    <w:rsid w:val="00737461"/>
    <w:rsid w:val="0073776B"/>
    <w:rsid w:val="00737DB5"/>
    <w:rsid w:val="00740BF0"/>
    <w:rsid w:val="00741607"/>
    <w:rsid w:val="00741FC3"/>
    <w:rsid w:val="00744990"/>
    <w:rsid w:val="0074755A"/>
    <w:rsid w:val="00750393"/>
    <w:rsid w:val="007503F5"/>
    <w:rsid w:val="00750E13"/>
    <w:rsid w:val="00752005"/>
    <w:rsid w:val="0075228C"/>
    <w:rsid w:val="00752BB5"/>
    <w:rsid w:val="0075351A"/>
    <w:rsid w:val="00753D2E"/>
    <w:rsid w:val="00753E18"/>
    <w:rsid w:val="007541F8"/>
    <w:rsid w:val="00754351"/>
    <w:rsid w:val="0075470F"/>
    <w:rsid w:val="007563B3"/>
    <w:rsid w:val="00756B2A"/>
    <w:rsid w:val="00761ADC"/>
    <w:rsid w:val="007643A2"/>
    <w:rsid w:val="007646DE"/>
    <w:rsid w:val="00766BE1"/>
    <w:rsid w:val="00766ECE"/>
    <w:rsid w:val="00767C0C"/>
    <w:rsid w:val="00770572"/>
    <w:rsid w:val="007734B5"/>
    <w:rsid w:val="00773B08"/>
    <w:rsid w:val="00774320"/>
    <w:rsid w:val="00775643"/>
    <w:rsid w:val="0077579E"/>
    <w:rsid w:val="00775874"/>
    <w:rsid w:val="00776263"/>
    <w:rsid w:val="00783913"/>
    <w:rsid w:val="00784353"/>
    <w:rsid w:val="00784D61"/>
    <w:rsid w:val="0078553D"/>
    <w:rsid w:val="00785CDE"/>
    <w:rsid w:val="00785DBC"/>
    <w:rsid w:val="00786EEF"/>
    <w:rsid w:val="00786FB9"/>
    <w:rsid w:val="007870BF"/>
    <w:rsid w:val="00787930"/>
    <w:rsid w:val="00791E38"/>
    <w:rsid w:val="0079250B"/>
    <w:rsid w:val="0079279A"/>
    <w:rsid w:val="00792F55"/>
    <w:rsid w:val="0079306F"/>
    <w:rsid w:val="007947D7"/>
    <w:rsid w:val="00794D2D"/>
    <w:rsid w:val="007969FD"/>
    <w:rsid w:val="00796C5D"/>
    <w:rsid w:val="00796DAE"/>
    <w:rsid w:val="007976A4"/>
    <w:rsid w:val="00797809"/>
    <w:rsid w:val="007A1C50"/>
    <w:rsid w:val="007A21D5"/>
    <w:rsid w:val="007A249C"/>
    <w:rsid w:val="007A3B91"/>
    <w:rsid w:val="007A3F63"/>
    <w:rsid w:val="007A4991"/>
    <w:rsid w:val="007A4C75"/>
    <w:rsid w:val="007A5261"/>
    <w:rsid w:val="007A6CEE"/>
    <w:rsid w:val="007A761B"/>
    <w:rsid w:val="007B118A"/>
    <w:rsid w:val="007B12CE"/>
    <w:rsid w:val="007B1F75"/>
    <w:rsid w:val="007B3D64"/>
    <w:rsid w:val="007B4D64"/>
    <w:rsid w:val="007B600D"/>
    <w:rsid w:val="007C0CF5"/>
    <w:rsid w:val="007C19F6"/>
    <w:rsid w:val="007C25D1"/>
    <w:rsid w:val="007C2C14"/>
    <w:rsid w:val="007C3ABC"/>
    <w:rsid w:val="007C5A1F"/>
    <w:rsid w:val="007C6385"/>
    <w:rsid w:val="007C6872"/>
    <w:rsid w:val="007C7248"/>
    <w:rsid w:val="007C76E4"/>
    <w:rsid w:val="007C7BDC"/>
    <w:rsid w:val="007D0610"/>
    <w:rsid w:val="007D0688"/>
    <w:rsid w:val="007D2973"/>
    <w:rsid w:val="007D4358"/>
    <w:rsid w:val="007D48BA"/>
    <w:rsid w:val="007D5244"/>
    <w:rsid w:val="007D6AB0"/>
    <w:rsid w:val="007D6F59"/>
    <w:rsid w:val="007D784F"/>
    <w:rsid w:val="007E0347"/>
    <w:rsid w:val="007E0666"/>
    <w:rsid w:val="007E06AB"/>
    <w:rsid w:val="007E19F4"/>
    <w:rsid w:val="007E25AA"/>
    <w:rsid w:val="007E2689"/>
    <w:rsid w:val="007E359C"/>
    <w:rsid w:val="007E41B4"/>
    <w:rsid w:val="007E52CB"/>
    <w:rsid w:val="007E5879"/>
    <w:rsid w:val="007E71CA"/>
    <w:rsid w:val="007E7755"/>
    <w:rsid w:val="007F3D4D"/>
    <w:rsid w:val="007F429F"/>
    <w:rsid w:val="007F44BD"/>
    <w:rsid w:val="007F5A40"/>
    <w:rsid w:val="007F6028"/>
    <w:rsid w:val="007F63D3"/>
    <w:rsid w:val="007F66C2"/>
    <w:rsid w:val="007F7304"/>
    <w:rsid w:val="007F73CC"/>
    <w:rsid w:val="0080013D"/>
    <w:rsid w:val="008002E6"/>
    <w:rsid w:val="008005B2"/>
    <w:rsid w:val="00800678"/>
    <w:rsid w:val="00801480"/>
    <w:rsid w:val="00802890"/>
    <w:rsid w:val="008049D7"/>
    <w:rsid w:val="00804A03"/>
    <w:rsid w:val="00804DA6"/>
    <w:rsid w:val="00804FE8"/>
    <w:rsid w:val="00805182"/>
    <w:rsid w:val="00805475"/>
    <w:rsid w:val="00805A35"/>
    <w:rsid w:val="00806C0D"/>
    <w:rsid w:val="00807DDE"/>
    <w:rsid w:val="0081076E"/>
    <w:rsid w:val="00811660"/>
    <w:rsid w:val="008119E2"/>
    <w:rsid w:val="008130FD"/>
    <w:rsid w:val="00813320"/>
    <w:rsid w:val="00813A48"/>
    <w:rsid w:val="00813E58"/>
    <w:rsid w:val="008143C4"/>
    <w:rsid w:val="00814BE2"/>
    <w:rsid w:val="00817162"/>
    <w:rsid w:val="00817362"/>
    <w:rsid w:val="0081797D"/>
    <w:rsid w:val="008202C1"/>
    <w:rsid w:val="008206D3"/>
    <w:rsid w:val="0082074F"/>
    <w:rsid w:val="00824BE9"/>
    <w:rsid w:val="00827743"/>
    <w:rsid w:val="0083034E"/>
    <w:rsid w:val="00832DDB"/>
    <w:rsid w:val="00836D3B"/>
    <w:rsid w:val="008401D9"/>
    <w:rsid w:val="0084148A"/>
    <w:rsid w:val="00842B40"/>
    <w:rsid w:val="00844335"/>
    <w:rsid w:val="0084628F"/>
    <w:rsid w:val="008463AD"/>
    <w:rsid w:val="0084641A"/>
    <w:rsid w:val="00846784"/>
    <w:rsid w:val="00851917"/>
    <w:rsid w:val="00852179"/>
    <w:rsid w:val="0085294B"/>
    <w:rsid w:val="00852ED6"/>
    <w:rsid w:val="00853C49"/>
    <w:rsid w:val="00855066"/>
    <w:rsid w:val="00855D2D"/>
    <w:rsid w:val="008561CA"/>
    <w:rsid w:val="00857B21"/>
    <w:rsid w:val="00860397"/>
    <w:rsid w:val="008617AA"/>
    <w:rsid w:val="008624F5"/>
    <w:rsid w:val="00863195"/>
    <w:rsid w:val="00863843"/>
    <w:rsid w:val="0086564B"/>
    <w:rsid w:val="0086706E"/>
    <w:rsid w:val="008676A5"/>
    <w:rsid w:val="00867E4C"/>
    <w:rsid w:val="00870CA4"/>
    <w:rsid w:val="00870FD9"/>
    <w:rsid w:val="00871090"/>
    <w:rsid w:val="00871FF3"/>
    <w:rsid w:val="00872093"/>
    <w:rsid w:val="008727C8"/>
    <w:rsid w:val="008728C0"/>
    <w:rsid w:val="00874048"/>
    <w:rsid w:val="00875B30"/>
    <w:rsid w:val="00876643"/>
    <w:rsid w:val="00877E77"/>
    <w:rsid w:val="00880595"/>
    <w:rsid w:val="00880678"/>
    <w:rsid w:val="00881494"/>
    <w:rsid w:val="00883219"/>
    <w:rsid w:val="0088556F"/>
    <w:rsid w:val="0088560D"/>
    <w:rsid w:val="0089041F"/>
    <w:rsid w:val="00892294"/>
    <w:rsid w:val="00892C49"/>
    <w:rsid w:val="008961B6"/>
    <w:rsid w:val="008966CB"/>
    <w:rsid w:val="0089696C"/>
    <w:rsid w:val="00896C73"/>
    <w:rsid w:val="00897087"/>
    <w:rsid w:val="008A003F"/>
    <w:rsid w:val="008A08E1"/>
    <w:rsid w:val="008A0E79"/>
    <w:rsid w:val="008A0F62"/>
    <w:rsid w:val="008A1939"/>
    <w:rsid w:val="008A198C"/>
    <w:rsid w:val="008A3042"/>
    <w:rsid w:val="008A4281"/>
    <w:rsid w:val="008A4B39"/>
    <w:rsid w:val="008A717F"/>
    <w:rsid w:val="008B01A0"/>
    <w:rsid w:val="008B179F"/>
    <w:rsid w:val="008B204C"/>
    <w:rsid w:val="008B3C1E"/>
    <w:rsid w:val="008B447B"/>
    <w:rsid w:val="008B6FAE"/>
    <w:rsid w:val="008B76E0"/>
    <w:rsid w:val="008C00F5"/>
    <w:rsid w:val="008C06EB"/>
    <w:rsid w:val="008C1AB0"/>
    <w:rsid w:val="008C2737"/>
    <w:rsid w:val="008C42D6"/>
    <w:rsid w:val="008C4508"/>
    <w:rsid w:val="008D0042"/>
    <w:rsid w:val="008D01C7"/>
    <w:rsid w:val="008D029C"/>
    <w:rsid w:val="008D081F"/>
    <w:rsid w:val="008D085C"/>
    <w:rsid w:val="008D12B5"/>
    <w:rsid w:val="008D2869"/>
    <w:rsid w:val="008D490C"/>
    <w:rsid w:val="008D5648"/>
    <w:rsid w:val="008D6FE7"/>
    <w:rsid w:val="008D716F"/>
    <w:rsid w:val="008E0DCE"/>
    <w:rsid w:val="008E1282"/>
    <w:rsid w:val="008E1839"/>
    <w:rsid w:val="008E1AA4"/>
    <w:rsid w:val="008E21AB"/>
    <w:rsid w:val="008E3151"/>
    <w:rsid w:val="008E3855"/>
    <w:rsid w:val="008E3928"/>
    <w:rsid w:val="008E4DA6"/>
    <w:rsid w:val="008E6C62"/>
    <w:rsid w:val="008E6CB5"/>
    <w:rsid w:val="008E72E5"/>
    <w:rsid w:val="008E77FB"/>
    <w:rsid w:val="008E7B8B"/>
    <w:rsid w:val="008F16DA"/>
    <w:rsid w:val="008F254D"/>
    <w:rsid w:val="008F2B43"/>
    <w:rsid w:val="008F3AF0"/>
    <w:rsid w:val="008F4B97"/>
    <w:rsid w:val="008F4DA5"/>
    <w:rsid w:val="008F6636"/>
    <w:rsid w:val="008F7A6B"/>
    <w:rsid w:val="008F7C30"/>
    <w:rsid w:val="00901BB2"/>
    <w:rsid w:val="00903329"/>
    <w:rsid w:val="00904CC2"/>
    <w:rsid w:val="00905168"/>
    <w:rsid w:val="00905668"/>
    <w:rsid w:val="00905951"/>
    <w:rsid w:val="00905ADD"/>
    <w:rsid w:val="009069C1"/>
    <w:rsid w:val="00906FAA"/>
    <w:rsid w:val="00907A4C"/>
    <w:rsid w:val="00907C14"/>
    <w:rsid w:val="00907EF9"/>
    <w:rsid w:val="00907F30"/>
    <w:rsid w:val="0091062D"/>
    <w:rsid w:val="00911648"/>
    <w:rsid w:val="0091178C"/>
    <w:rsid w:val="00912E99"/>
    <w:rsid w:val="00913028"/>
    <w:rsid w:val="00913ABF"/>
    <w:rsid w:val="00914E85"/>
    <w:rsid w:val="0091550B"/>
    <w:rsid w:val="00917630"/>
    <w:rsid w:val="00917C91"/>
    <w:rsid w:val="009212B3"/>
    <w:rsid w:val="00922D4C"/>
    <w:rsid w:val="00923796"/>
    <w:rsid w:val="009243BB"/>
    <w:rsid w:val="00924661"/>
    <w:rsid w:val="00924DDD"/>
    <w:rsid w:val="009267D1"/>
    <w:rsid w:val="00926D2D"/>
    <w:rsid w:val="00927569"/>
    <w:rsid w:val="00930CC1"/>
    <w:rsid w:val="00930D15"/>
    <w:rsid w:val="00931D42"/>
    <w:rsid w:val="00931FF6"/>
    <w:rsid w:val="00932A9A"/>
    <w:rsid w:val="00933C84"/>
    <w:rsid w:val="00934DEF"/>
    <w:rsid w:val="0093524C"/>
    <w:rsid w:val="009352C6"/>
    <w:rsid w:val="009376B5"/>
    <w:rsid w:val="00937E69"/>
    <w:rsid w:val="00940284"/>
    <w:rsid w:val="00942A4D"/>
    <w:rsid w:val="0094301D"/>
    <w:rsid w:val="00943A55"/>
    <w:rsid w:val="009458AA"/>
    <w:rsid w:val="00947116"/>
    <w:rsid w:val="00947237"/>
    <w:rsid w:val="00950247"/>
    <w:rsid w:val="00950CA3"/>
    <w:rsid w:val="0095278A"/>
    <w:rsid w:val="00952C94"/>
    <w:rsid w:val="00954417"/>
    <w:rsid w:val="009544DB"/>
    <w:rsid w:val="00954CED"/>
    <w:rsid w:val="00955397"/>
    <w:rsid w:val="009556DA"/>
    <w:rsid w:val="009561A1"/>
    <w:rsid w:val="00956233"/>
    <w:rsid w:val="009575BF"/>
    <w:rsid w:val="00960BFD"/>
    <w:rsid w:val="0096140C"/>
    <w:rsid w:val="00961F60"/>
    <w:rsid w:val="00962264"/>
    <w:rsid w:val="009625AA"/>
    <w:rsid w:val="009629DC"/>
    <w:rsid w:val="00962B8E"/>
    <w:rsid w:val="0096400C"/>
    <w:rsid w:val="00964819"/>
    <w:rsid w:val="00965B4F"/>
    <w:rsid w:val="00965DD9"/>
    <w:rsid w:val="00967441"/>
    <w:rsid w:val="00967C93"/>
    <w:rsid w:val="00971189"/>
    <w:rsid w:val="009728BB"/>
    <w:rsid w:val="00972E37"/>
    <w:rsid w:val="00975242"/>
    <w:rsid w:val="00975AB6"/>
    <w:rsid w:val="00975CA1"/>
    <w:rsid w:val="00976D68"/>
    <w:rsid w:val="0097724B"/>
    <w:rsid w:val="00977FA9"/>
    <w:rsid w:val="009801D5"/>
    <w:rsid w:val="009804D4"/>
    <w:rsid w:val="00982161"/>
    <w:rsid w:val="0098308B"/>
    <w:rsid w:val="00983EB7"/>
    <w:rsid w:val="00984B9F"/>
    <w:rsid w:val="009867FE"/>
    <w:rsid w:val="009877BB"/>
    <w:rsid w:val="00987FB8"/>
    <w:rsid w:val="00990B85"/>
    <w:rsid w:val="0099208A"/>
    <w:rsid w:val="00992113"/>
    <w:rsid w:val="009931FC"/>
    <w:rsid w:val="009941C0"/>
    <w:rsid w:val="009942CA"/>
    <w:rsid w:val="009944A2"/>
    <w:rsid w:val="00995D57"/>
    <w:rsid w:val="00996581"/>
    <w:rsid w:val="00997D2E"/>
    <w:rsid w:val="009A01CE"/>
    <w:rsid w:val="009A03D6"/>
    <w:rsid w:val="009A0E12"/>
    <w:rsid w:val="009A2575"/>
    <w:rsid w:val="009A2582"/>
    <w:rsid w:val="009A39D3"/>
    <w:rsid w:val="009A4ACB"/>
    <w:rsid w:val="009A550D"/>
    <w:rsid w:val="009A6217"/>
    <w:rsid w:val="009A6B9C"/>
    <w:rsid w:val="009A7336"/>
    <w:rsid w:val="009A776E"/>
    <w:rsid w:val="009B11E5"/>
    <w:rsid w:val="009B5B5F"/>
    <w:rsid w:val="009C04C4"/>
    <w:rsid w:val="009C09C6"/>
    <w:rsid w:val="009C15C2"/>
    <w:rsid w:val="009C214C"/>
    <w:rsid w:val="009C35D2"/>
    <w:rsid w:val="009C3C3C"/>
    <w:rsid w:val="009C486D"/>
    <w:rsid w:val="009C4BAB"/>
    <w:rsid w:val="009C56EC"/>
    <w:rsid w:val="009D0604"/>
    <w:rsid w:val="009D13E3"/>
    <w:rsid w:val="009D1EE5"/>
    <w:rsid w:val="009D3C3E"/>
    <w:rsid w:val="009D3DB3"/>
    <w:rsid w:val="009D41A8"/>
    <w:rsid w:val="009D4700"/>
    <w:rsid w:val="009D6187"/>
    <w:rsid w:val="009D63B0"/>
    <w:rsid w:val="009D6746"/>
    <w:rsid w:val="009E0773"/>
    <w:rsid w:val="009E244A"/>
    <w:rsid w:val="009E41D4"/>
    <w:rsid w:val="009E4CC3"/>
    <w:rsid w:val="009E56E1"/>
    <w:rsid w:val="009E6AF6"/>
    <w:rsid w:val="009E7B1A"/>
    <w:rsid w:val="009E7F7C"/>
    <w:rsid w:val="009F2A10"/>
    <w:rsid w:val="009F2FBC"/>
    <w:rsid w:val="009F37EE"/>
    <w:rsid w:val="009F38E1"/>
    <w:rsid w:val="009F4A4C"/>
    <w:rsid w:val="009F4C4A"/>
    <w:rsid w:val="00A00E66"/>
    <w:rsid w:val="00A0210A"/>
    <w:rsid w:val="00A025C8"/>
    <w:rsid w:val="00A027CE"/>
    <w:rsid w:val="00A0705D"/>
    <w:rsid w:val="00A070B3"/>
    <w:rsid w:val="00A101F9"/>
    <w:rsid w:val="00A103CD"/>
    <w:rsid w:val="00A1328A"/>
    <w:rsid w:val="00A132E3"/>
    <w:rsid w:val="00A141E0"/>
    <w:rsid w:val="00A16CF4"/>
    <w:rsid w:val="00A17E70"/>
    <w:rsid w:val="00A21F6F"/>
    <w:rsid w:val="00A2328B"/>
    <w:rsid w:val="00A24DFC"/>
    <w:rsid w:val="00A26D93"/>
    <w:rsid w:val="00A27594"/>
    <w:rsid w:val="00A31114"/>
    <w:rsid w:val="00A31489"/>
    <w:rsid w:val="00A31AB1"/>
    <w:rsid w:val="00A34A39"/>
    <w:rsid w:val="00A353C3"/>
    <w:rsid w:val="00A35784"/>
    <w:rsid w:val="00A35A05"/>
    <w:rsid w:val="00A35B6C"/>
    <w:rsid w:val="00A35F6E"/>
    <w:rsid w:val="00A36DEB"/>
    <w:rsid w:val="00A4144A"/>
    <w:rsid w:val="00A42284"/>
    <w:rsid w:val="00A42285"/>
    <w:rsid w:val="00A42818"/>
    <w:rsid w:val="00A43398"/>
    <w:rsid w:val="00A459D9"/>
    <w:rsid w:val="00A46A57"/>
    <w:rsid w:val="00A47169"/>
    <w:rsid w:val="00A47FAA"/>
    <w:rsid w:val="00A5019E"/>
    <w:rsid w:val="00A50597"/>
    <w:rsid w:val="00A50BCF"/>
    <w:rsid w:val="00A51E06"/>
    <w:rsid w:val="00A52E5B"/>
    <w:rsid w:val="00A54157"/>
    <w:rsid w:val="00A5580F"/>
    <w:rsid w:val="00A560CD"/>
    <w:rsid w:val="00A57065"/>
    <w:rsid w:val="00A57EA7"/>
    <w:rsid w:val="00A60D71"/>
    <w:rsid w:val="00A610D6"/>
    <w:rsid w:val="00A61652"/>
    <w:rsid w:val="00A62EDA"/>
    <w:rsid w:val="00A636F8"/>
    <w:rsid w:val="00A65084"/>
    <w:rsid w:val="00A65A9D"/>
    <w:rsid w:val="00A65C3B"/>
    <w:rsid w:val="00A65C67"/>
    <w:rsid w:val="00A65D07"/>
    <w:rsid w:val="00A70E98"/>
    <w:rsid w:val="00A720B0"/>
    <w:rsid w:val="00A72318"/>
    <w:rsid w:val="00A734A4"/>
    <w:rsid w:val="00A745E1"/>
    <w:rsid w:val="00A75918"/>
    <w:rsid w:val="00A76008"/>
    <w:rsid w:val="00A8169C"/>
    <w:rsid w:val="00A81742"/>
    <w:rsid w:val="00A83121"/>
    <w:rsid w:val="00A85D27"/>
    <w:rsid w:val="00A861B7"/>
    <w:rsid w:val="00A86621"/>
    <w:rsid w:val="00A866D8"/>
    <w:rsid w:val="00A87896"/>
    <w:rsid w:val="00A900B1"/>
    <w:rsid w:val="00A9130D"/>
    <w:rsid w:val="00A92B13"/>
    <w:rsid w:val="00A933DD"/>
    <w:rsid w:val="00A95B70"/>
    <w:rsid w:val="00A96B72"/>
    <w:rsid w:val="00A96FB0"/>
    <w:rsid w:val="00AA0E90"/>
    <w:rsid w:val="00AA0FB1"/>
    <w:rsid w:val="00AA136D"/>
    <w:rsid w:val="00AA18C3"/>
    <w:rsid w:val="00AA19CA"/>
    <w:rsid w:val="00AA427C"/>
    <w:rsid w:val="00AA4704"/>
    <w:rsid w:val="00AA4E63"/>
    <w:rsid w:val="00AA56F8"/>
    <w:rsid w:val="00AA665A"/>
    <w:rsid w:val="00AA716D"/>
    <w:rsid w:val="00AA7F9E"/>
    <w:rsid w:val="00AB00D7"/>
    <w:rsid w:val="00AB0847"/>
    <w:rsid w:val="00AB0ECB"/>
    <w:rsid w:val="00AB10E6"/>
    <w:rsid w:val="00AB2177"/>
    <w:rsid w:val="00AB2A02"/>
    <w:rsid w:val="00AB2FAB"/>
    <w:rsid w:val="00AB44BA"/>
    <w:rsid w:val="00AB4E6E"/>
    <w:rsid w:val="00AB64B1"/>
    <w:rsid w:val="00AB696C"/>
    <w:rsid w:val="00AB7DF2"/>
    <w:rsid w:val="00AC03FE"/>
    <w:rsid w:val="00AC05F0"/>
    <w:rsid w:val="00AC14EC"/>
    <w:rsid w:val="00AC18A7"/>
    <w:rsid w:val="00AC235A"/>
    <w:rsid w:val="00AC304B"/>
    <w:rsid w:val="00AC328B"/>
    <w:rsid w:val="00AC3FD5"/>
    <w:rsid w:val="00AC3FDA"/>
    <w:rsid w:val="00AC4011"/>
    <w:rsid w:val="00AC4710"/>
    <w:rsid w:val="00AC4DDB"/>
    <w:rsid w:val="00AC55C4"/>
    <w:rsid w:val="00AC5A1F"/>
    <w:rsid w:val="00AC5FE7"/>
    <w:rsid w:val="00AC62A3"/>
    <w:rsid w:val="00AC7AA6"/>
    <w:rsid w:val="00AC7E4C"/>
    <w:rsid w:val="00AD0E4A"/>
    <w:rsid w:val="00AD1EB2"/>
    <w:rsid w:val="00AD2FAF"/>
    <w:rsid w:val="00AD3256"/>
    <w:rsid w:val="00AD47E9"/>
    <w:rsid w:val="00AD76AA"/>
    <w:rsid w:val="00AE0E63"/>
    <w:rsid w:val="00AE1931"/>
    <w:rsid w:val="00AE1989"/>
    <w:rsid w:val="00AE1ABA"/>
    <w:rsid w:val="00AE315F"/>
    <w:rsid w:val="00AE4A1A"/>
    <w:rsid w:val="00AE64EE"/>
    <w:rsid w:val="00AE6FCA"/>
    <w:rsid w:val="00AE7053"/>
    <w:rsid w:val="00AF0B05"/>
    <w:rsid w:val="00AF0BB6"/>
    <w:rsid w:val="00AF0FA4"/>
    <w:rsid w:val="00AF3DA3"/>
    <w:rsid w:val="00AF5BF3"/>
    <w:rsid w:val="00AF70AD"/>
    <w:rsid w:val="00AF7BE7"/>
    <w:rsid w:val="00B01931"/>
    <w:rsid w:val="00B01AFD"/>
    <w:rsid w:val="00B02002"/>
    <w:rsid w:val="00B02F74"/>
    <w:rsid w:val="00B0373E"/>
    <w:rsid w:val="00B05E8D"/>
    <w:rsid w:val="00B0665C"/>
    <w:rsid w:val="00B07675"/>
    <w:rsid w:val="00B07B77"/>
    <w:rsid w:val="00B11CF3"/>
    <w:rsid w:val="00B12332"/>
    <w:rsid w:val="00B1240D"/>
    <w:rsid w:val="00B12933"/>
    <w:rsid w:val="00B157C7"/>
    <w:rsid w:val="00B178EF"/>
    <w:rsid w:val="00B20AB9"/>
    <w:rsid w:val="00B20DB6"/>
    <w:rsid w:val="00B21FCE"/>
    <w:rsid w:val="00B221BA"/>
    <w:rsid w:val="00B233D1"/>
    <w:rsid w:val="00B24C1A"/>
    <w:rsid w:val="00B24CA7"/>
    <w:rsid w:val="00B25C5F"/>
    <w:rsid w:val="00B27127"/>
    <w:rsid w:val="00B27E2C"/>
    <w:rsid w:val="00B30E2C"/>
    <w:rsid w:val="00B30F61"/>
    <w:rsid w:val="00B3181F"/>
    <w:rsid w:val="00B32CAF"/>
    <w:rsid w:val="00B32DE6"/>
    <w:rsid w:val="00B33079"/>
    <w:rsid w:val="00B33917"/>
    <w:rsid w:val="00B33925"/>
    <w:rsid w:val="00B35D90"/>
    <w:rsid w:val="00B35DBC"/>
    <w:rsid w:val="00B36216"/>
    <w:rsid w:val="00B36CD5"/>
    <w:rsid w:val="00B37B67"/>
    <w:rsid w:val="00B404E5"/>
    <w:rsid w:val="00B40558"/>
    <w:rsid w:val="00B41458"/>
    <w:rsid w:val="00B42CDC"/>
    <w:rsid w:val="00B438BB"/>
    <w:rsid w:val="00B44277"/>
    <w:rsid w:val="00B46660"/>
    <w:rsid w:val="00B467FC"/>
    <w:rsid w:val="00B474A0"/>
    <w:rsid w:val="00B545FC"/>
    <w:rsid w:val="00B556C7"/>
    <w:rsid w:val="00B56119"/>
    <w:rsid w:val="00B565FF"/>
    <w:rsid w:val="00B574A7"/>
    <w:rsid w:val="00B57844"/>
    <w:rsid w:val="00B57879"/>
    <w:rsid w:val="00B57890"/>
    <w:rsid w:val="00B60DEC"/>
    <w:rsid w:val="00B62675"/>
    <w:rsid w:val="00B630EE"/>
    <w:rsid w:val="00B631B4"/>
    <w:rsid w:val="00B63F27"/>
    <w:rsid w:val="00B63F6D"/>
    <w:rsid w:val="00B64263"/>
    <w:rsid w:val="00B64F78"/>
    <w:rsid w:val="00B6527E"/>
    <w:rsid w:val="00B658AB"/>
    <w:rsid w:val="00B65A60"/>
    <w:rsid w:val="00B65C3E"/>
    <w:rsid w:val="00B65FB5"/>
    <w:rsid w:val="00B66E10"/>
    <w:rsid w:val="00B70A24"/>
    <w:rsid w:val="00B70C92"/>
    <w:rsid w:val="00B70EBF"/>
    <w:rsid w:val="00B721B3"/>
    <w:rsid w:val="00B725C8"/>
    <w:rsid w:val="00B72971"/>
    <w:rsid w:val="00B729CF"/>
    <w:rsid w:val="00B72C5C"/>
    <w:rsid w:val="00B73977"/>
    <w:rsid w:val="00B73A69"/>
    <w:rsid w:val="00B73CCE"/>
    <w:rsid w:val="00B756EC"/>
    <w:rsid w:val="00B75CBB"/>
    <w:rsid w:val="00B75D51"/>
    <w:rsid w:val="00B80422"/>
    <w:rsid w:val="00B809CD"/>
    <w:rsid w:val="00B81F88"/>
    <w:rsid w:val="00B83A47"/>
    <w:rsid w:val="00B846DE"/>
    <w:rsid w:val="00B8555D"/>
    <w:rsid w:val="00B87610"/>
    <w:rsid w:val="00B917AB"/>
    <w:rsid w:val="00B91A6A"/>
    <w:rsid w:val="00B91F88"/>
    <w:rsid w:val="00B92FE9"/>
    <w:rsid w:val="00B94F95"/>
    <w:rsid w:val="00B95121"/>
    <w:rsid w:val="00B968E0"/>
    <w:rsid w:val="00B9692D"/>
    <w:rsid w:val="00BA30B7"/>
    <w:rsid w:val="00BA4084"/>
    <w:rsid w:val="00BA6294"/>
    <w:rsid w:val="00BA74D7"/>
    <w:rsid w:val="00BA78A5"/>
    <w:rsid w:val="00BB08D8"/>
    <w:rsid w:val="00BB0981"/>
    <w:rsid w:val="00BB1AC6"/>
    <w:rsid w:val="00BB62E4"/>
    <w:rsid w:val="00BB7243"/>
    <w:rsid w:val="00BC1B4B"/>
    <w:rsid w:val="00BC2F5D"/>
    <w:rsid w:val="00BC477F"/>
    <w:rsid w:val="00BC4A77"/>
    <w:rsid w:val="00BC5C20"/>
    <w:rsid w:val="00BC62CB"/>
    <w:rsid w:val="00BC668A"/>
    <w:rsid w:val="00BC6CED"/>
    <w:rsid w:val="00BC7274"/>
    <w:rsid w:val="00BC73F5"/>
    <w:rsid w:val="00BC7917"/>
    <w:rsid w:val="00BD15F5"/>
    <w:rsid w:val="00BD223A"/>
    <w:rsid w:val="00BD3F44"/>
    <w:rsid w:val="00BD4462"/>
    <w:rsid w:val="00BD45DA"/>
    <w:rsid w:val="00BD47C6"/>
    <w:rsid w:val="00BD4BBB"/>
    <w:rsid w:val="00BD5501"/>
    <w:rsid w:val="00BD55C0"/>
    <w:rsid w:val="00BD582C"/>
    <w:rsid w:val="00BD59B9"/>
    <w:rsid w:val="00BD6715"/>
    <w:rsid w:val="00BE137F"/>
    <w:rsid w:val="00BE28DB"/>
    <w:rsid w:val="00BE3F01"/>
    <w:rsid w:val="00BE3F43"/>
    <w:rsid w:val="00BE57F2"/>
    <w:rsid w:val="00BE619A"/>
    <w:rsid w:val="00BE68C2"/>
    <w:rsid w:val="00BE7CDC"/>
    <w:rsid w:val="00BE7FCC"/>
    <w:rsid w:val="00BF0445"/>
    <w:rsid w:val="00BF2348"/>
    <w:rsid w:val="00BF2A2B"/>
    <w:rsid w:val="00BF32E4"/>
    <w:rsid w:val="00BF6B6F"/>
    <w:rsid w:val="00BF6FFD"/>
    <w:rsid w:val="00BF7D69"/>
    <w:rsid w:val="00C0035B"/>
    <w:rsid w:val="00C0116B"/>
    <w:rsid w:val="00C0194C"/>
    <w:rsid w:val="00C01A9F"/>
    <w:rsid w:val="00C10B72"/>
    <w:rsid w:val="00C1184D"/>
    <w:rsid w:val="00C126CD"/>
    <w:rsid w:val="00C13146"/>
    <w:rsid w:val="00C14144"/>
    <w:rsid w:val="00C142AD"/>
    <w:rsid w:val="00C143E1"/>
    <w:rsid w:val="00C15117"/>
    <w:rsid w:val="00C16234"/>
    <w:rsid w:val="00C16999"/>
    <w:rsid w:val="00C17866"/>
    <w:rsid w:val="00C20B9F"/>
    <w:rsid w:val="00C221B7"/>
    <w:rsid w:val="00C2383C"/>
    <w:rsid w:val="00C24283"/>
    <w:rsid w:val="00C24F87"/>
    <w:rsid w:val="00C25170"/>
    <w:rsid w:val="00C260CF"/>
    <w:rsid w:val="00C3005A"/>
    <w:rsid w:val="00C30506"/>
    <w:rsid w:val="00C3404B"/>
    <w:rsid w:val="00C350EC"/>
    <w:rsid w:val="00C3727E"/>
    <w:rsid w:val="00C37B5E"/>
    <w:rsid w:val="00C4008E"/>
    <w:rsid w:val="00C4144F"/>
    <w:rsid w:val="00C42C9D"/>
    <w:rsid w:val="00C43C7D"/>
    <w:rsid w:val="00C4523A"/>
    <w:rsid w:val="00C45AFD"/>
    <w:rsid w:val="00C45EDA"/>
    <w:rsid w:val="00C473C3"/>
    <w:rsid w:val="00C54E65"/>
    <w:rsid w:val="00C556BC"/>
    <w:rsid w:val="00C55AB8"/>
    <w:rsid w:val="00C55F00"/>
    <w:rsid w:val="00C55F91"/>
    <w:rsid w:val="00C604D2"/>
    <w:rsid w:val="00C60778"/>
    <w:rsid w:val="00C61759"/>
    <w:rsid w:val="00C61C10"/>
    <w:rsid w:val="00C63928"/>
    <w:rsid w:val="00C63B1E"/>
    <w:rsid w:val="00C64888"/>
    <w:rsid w:val="00C6541C"/>
    <w:rsid w:val="00C654D8"/>
    <w:rsid w:val="00C65D3B"/>
    <w:rsid w:val="00C65D74"/>
    <w:rsid w:val="00C6717E"/>
    <w:rsid w:val="00C671B6"/>
    <w:rsid w:val="00C677D7"/>
    <w:rsid w:val="00C7007E"/>
    <w:rsid w:val="00C702F2"/>
    <w:rsid w:val="00C71E91"/>
    <w:rsid w:val="00C7346F"/>
    <w:rsid w:val="00C76847"/>
    <w:rsid w:val="00C76FB9"/>
    <w:rsid w:val="00C773C4"/>
    <w:rsid w:val="00C775A1"/>
    <w:rsid w:val="00C778A4"/>
    <w:rsid w:val="00C801EB"/>
    <w:rsid w:val="00C80A3A"/>
    <w:rsid w:val="00C80B1C"/>
    <w:rsid w:val="00C83496"/>
    <w:rsid w:val="00C834E4"/>
    <w:rsid w:val="00C84CFA"/>
    <w:rsid w:val="00C85E1F"/>
    <w:rsid w:val="00C868B8"/>
    <w:rsid w:val="00C86DAD"/>
    <w:rsid w:val="00C87338"/>
    <w:rsid w:val="00C87685"/>
    <w:rsid w:val="00C91B69"/>
    <w:rsid w:val="00C93286"/>
    <w:rsid w:val="00C94C24"/>
    <w:rsid w:val="00C96A1A"/>
    <w:rsid w:val="00C9716B"/>
    <w:rsid w:val="00CA028E"/>
    <w:rsid w:val="00CA03BA"/>
    <w:rsid w:val="00CA09B2"/>
    <w:rsid w:val="00CA0A57"/>
    <w:rsid w:val="00CA28E3"/>
    <w:rsid w:val="00CA3DF9"/>
    <w:rsid w:val="00CA3DFB"/>
    <w:rsid w:val="00CA4955"/>
    <w:rsid w:val="00CA7DB5"/>
    <w:rsid w:val="00CB0A42"/>
    <w:rsid w:val="00CB3FCB"/>
    <w:rsid w:val="00CB5ACF"/>
    <w:rsid w:val="00CB5B4E"/>
    <w:rsid w:val="00CB681D"/>
    <w:rsid w:val="00CB7359"/>
    <w:rsid w:val="00CB75C5"/>
    <w:rsid w:val="00CB7A19"/>
    <w:rsid w:val="00CC0162"/>
    <w:rsid w:val="00CC022E"/>
    <w:rsid w:val="00CC09E0"/>
    <w:rsid w:val="00CC1CA8"/>
    <w:rsid w:val="00CC2B29"/>
    <w:rsid w:val="00CC3C8B"/>
    <w:rsid w:val="00CC652F"/>
    <w:rsid w:val="00CC680A"/>
    <w:rsid w:val="00CC6C51"/>
    <w:rsid w:val="00CC72A5"/>
    <w:rsid w:val="00CD0259"/>
    <w:rsid w:val="00CD19D7"/>
    <w:rsid w:val="00CD1E0F"/>
    <w:rsid w:val="00CD23C5"/>
    <w:rsid w:val="00CD264E"/>
    <w:rsid w:val="00CD2EDF"/>
    <w:rsid w:val="00CD2FED"/>
    <w:rsid w:val="00CD36C2"/>
    <w:rsid w:val="00CD3965"/>
    <w:rsid w:val="00CD4ACC"/>
    <w:rsid w:val="00CD4AFD"/>
    <w:rsid w:val="00CD51FC"/>
    <w:rsid w:val="00CD568A"/>
    <w:rsid w:val="00CD5B7F"/>
    <w:rsid w:val="00CD6382"/>
    <w:rsid w:val="00CD64CE"/>
    <w:rsid w:val="00CD658E"/>
    <w:rsid w:val="00CD69D5"/>
    <w:rsid w:val="00CD7892"/>
    <w:rsid w:val="00CE10E9"/>
    <w:rsid w:val="00CE1444"/>
    <w:rsid w:val="00CE1D11"/>
    <w:rsid w:val="00CE338C"/>
    <w:rsid w:val="00CE5032"/>
    <w:rsid w:val="00CE6972"/>
    <w:rsid w:val="00CE7016"/>
    <w:rsid w:val="00CF055F"/>
    <w:rsid w:val="00CF0D35"/>
    <w:rsid w:val="00CF1147"/>
    <w:rsid w:val="00CF1270"/>
    <w:rsid w:val="00CF1DF8"/>
    <w:rsid w:val="00CF4970"/>
    <w:rsid w:val="00CF6B83"/>
    <w:rsid w:val="00D01767"/>
    <w:rsid w:val="00D02630"/>
    <w:rsid w:val="00D06A2B"/>
    <w:rsid w:val="00D1060A"/>
    <w:rsid w:val="00D108FB"/>
    <w:rsid w:val="00D11103"/>
    <w:rsid w:val="00D112FD"/>
    <w:rsid w:val="00D1138B"/>
    <w:rsid w:val="00D11AA8"/>
    <w:rsid w:val="00D12945"/>
    <w:rsid w:val="00D13595"/>
    <w:rsid w:val="00D15AE3"/>
    <w:rsid w:val="00D1700E"/>
    <w:rsid w:val="00D170EA"/>
    <w:rsid w:val="00D218DD"/>
    <w:rsid w:val="00D229B8"/>
    <w:rsid w:val="00D231ED"/>
    <w:rsid w:val="00D240FC"/>
    <w:rsid w:val="00D243F7"/>
    <w:rsid w:val="00D245CB"/>
    <w:rsid w:val="00D256BC"/>
    <w:rsid w:val="00D26050"/>
    <w:rsid w:val="00D27363"/>
    <w:rsid w:val="00D338C1"/>
    <w:rsid w:val="00D34373"/>
    <w:rsid w:val="00D34C02"/>
    <w:rsid w:val="00D366CB"/>
    <w:rsid w:val="00D3764D"/>
    <w:rsid w:val="00D37DBE"/>
    <w:rsid w:val="00D42851"/>
    <w:rsid w:val="00D432E8"/>
    <w:rsid w:val="00D43DF0"/>
    <w:rsid w:val="00D443FB"/>
    <w:rsid w:val="00D451BF"/>
    <w:rsid w:val="00D46B3B"/>
    <w:rsid w:val="00D5157F"/>
    <w:rsid w:val="00D53DBA"/>
    <w:rsid w:val="00D55EE2"/>
    <w:rsid w:val="00D57696"/>
    <w:rsid w:val="00D57B6C"/>
    <w:rsid w:val="00D57F5C"/>
    <w:rsid w:val="00D6056D"/>
    <w:rsid w:val="00D60FE6"/>
    <w:rsid w:val="00D61EE3"/>
    <w:rsid w:val="00D61F52"/>
    <w:rsid w:val="00D63C8C"/>
    <w:rsid w:val="00D6401C"/>
    <w:rsid w:val="00D64A05"/>
    <w:rsid w:val="00D65B37"/>
    <w:rsid w:val="00D6751B"/>
    <w:rsid w:val="00D67D45"/>
    <w:rsid w:val="00D70E37"/>
    <w:rsid w:val="00D70E43"/>
    <w:rsid w:val="00D714D6"/>
    <w:rsid w:val="00D7158F"/>
    <w:rsid w:val="00D72F8E"/>
    <w:rsid w:val="00D730C2"/>
    <w:rsid w:val="00D7330F"/>
    <w:rsid w:val="00D75714"/>
    <w:rsid w:val="00D81227"/>
    <w:rsid w:val="00D819CC"/>
    <w:rsid w:val="00D81C18"/>
    <w:rsid w:val="00D82BE1"/>
    <w:rsid w:val="00D83001"/>
    <w:rsid w:val="00D833A0"/>
    <w:rsid w:val="00D83F2B"/>
    <w:rsid w:val="00D84DF3"/>
    <w:rsid w:val="00D86006"/>
    <w:rsid w:val="00D871B0"/>
    <w:rsid w:val="00D87ACB"/>
    <w:rsid w:val="00D90ED4"/>
    <w:rsid w:val="00D90FF2"/>
    <w:rsid w:val="00D91392"/>
    <w:rsid w:val="00D945FD"/>
    <w:rsid w:val="00D94C15"/>
    <w:rsid w:val="00D94E00"/>
    <w:rsid w:val="00D9717C"/>
    <w:rsid w:val="00DA0560"/>
    <w:rsid w:val="00DA0858"/>
    <w:rsid w:val="00DA15D5"/>
    <w:rsid w:val="00DA1A86"/>
    <w:rsid w:val="00DA2556"/>
    <w:rsid w:val="00DA3D1B"/>
    <w:rsid w:val="00DA3E1F"/>
    <w:rsid w:val="00DA45CB"/>
    <w:rsid w:val="00DA5870"/>
    <w:rsid w:val="00DA5C41"/>
    <w:rsid w:val="00DA6598"/>
    <w:rsid w:val="00DB09A9"/>
    <w:rsid w:val="00DB2405"/>
    <w:rsid w:val="00DB2CF8"/>
    <w:rsid w:val="00DB463B"/>
    <w:rsid w:val="00DB5A17"/>
    <w:rsid w:val="00DB5DF0"/>
    <w:rsid w:val="00DB7CF9"/>
    <w:rsid w:val="00DC1EE1"/>
    <w:rsid w:val="00DC1FFF"/>
    <w:rsid w:val="00DC2259"/>
    <w:rsid w:val="00DC23C7"/>
    <w:rsid w:val="00DC38D4"/>
    <w:rsid w:val="00DC508C"/>
    <w:rsid w:val="00DC5A7B"/>
    <w:rsid w:val="00DC5E0B"/>
    <w:rsid w:val="00DC5F04"/>
    <w:rsid w:val="00DC6554"/>
    <w:rsid w:val="00DD155B"/>
    <w:rsid w:val="00DD1D30"/>
    <w:rsid w:val="00DD2738"/>
    <w:rsid w:val="00DD3EA5"/>
    <w:rsid w:val="00DD4462"/>
    <w:rsid w:val="00DD570D"/>
    <w:rsid w:val="00DD71B0"/>
    <w:rsid w:val="00DE014E"/>
    <w:rsid w:val="00DE1317"/>
    <w:rsid w:val="00DE1CE2"/>
    <w:rsid w:val="00DE2B38"/>
    <w:rsid w:val="00DE4046"/>
    <w:rsid w:val="00DE46B6"/>
    <w:rsid w:val="00DE5798"/>
    <w:rsid w:val="00DE684C"/>
    <w:rsid w:val="00DE6A26"/>
    <w:rsid w:val="00DE752B"/>
    <w:rsid w:val="00DF0060"/>
    <w:rsid w:val="00DF15DA"/>
    <w:rsid w:val="00DF1971"/>
    <w:rsid w:val="00DF3474"/>
    <w:rsid w:val="00DF61C5"/>
    <w:rsid w:val="00DF64AF"/>
    <w:rsid w:val="00DF6732"/>
    <w:rsid w:val="00E00505"/>
    <w:rsid w:val="00E005FB"/>
    <w:rsid w:val="00E023A9"/>
    <w:rsid w:val="00E037D2"/>
    <w:rsid w:val="00E04941"/>
    <w:rsid w:val="00E05129"/>
    <w:rsid w:val="00E05A5C"/>
    <w:rsid w:val="00E05B14"/>
    <w:rsid w:val="00E05E0F"/>
    <w:rsid w:val="00E06D40"/>
    <w:rsid w:val="00E07BB6"/>
    <w:rsid w:val="00E10414"/>
    <w:rsid w:val="00E10CAA"/>
    <w:rsid w:val="00E13124"/>
    <w:rsid w:val="00E132A4"/>
    <w:rsid w:val="00E13A7D"/>
    <w:rsid w:val="00E13F8F"/>
    <w:rsid w:val="00E1440D"/>
    <w:rsid w:val="00E14743"/>
    <w:rsid w:val="00E1485D"/>
    <w:rsid w:val="00E15315"/>
    <w:rsid w:val="00E15482"/>
    <w:rsid w:val="00E15E6B"/>
    <w:rsid w:val="00E2074D"/>
    <w:rsid w:val="00E2168E"/>
    <w:rsid w:val="00E22591"/>
    <w:rsid w:val="00E237BE"/>
    <w:rsid w:val="00E247F3"/>
    <w:rsid w:val="00E2513D"/>
    <w:rsid w:val="00E25F1F"/>
    <w:rsid w:val="00E26740"/>
    <w:rsid w:val="00E3115F"/>
    <w:rsid w:val="00E35367"/>
    <w:rsid w:val="00E37F19"/>
    <w:rsid w:val="00E400C2"/>
    <w:rsid w:val="00E40B08"/>
    <w:rsid w:val="00E4127C"/>
    <w:rsid w:val="00E423DE"/>
    <w:rsid w:val="00E427B6"/>
    <w:rsid w:val="00E431C1"/>
    <w:rsid w:val="00E467FA"/>
    <w:rsid w:val="00E468F1"/>
    <w:rsid w:val="00E46D00"/>
    <w:rsid w:val="00E5173F"/>
    <w:rsid w:val="00E52DD6"/>
    <w:rsid w:val="00E53D8C"/>
    <w:rsid w:val="00E543CC"/>
    <w:rsid w:val="00E55F51"/>
    <w:rsid w:val="00E56331"/>
    <w:rsid w:val="00E56F0D"/>
    <w:rsid w:val="00E60231"/>
    <w:rsid w:val="00E60ED9"/>
    <w:rsid w:val="00E70342"/>
    <w:rsid w:val="00E7149A"/>
    <w:rsid w:val="00E71B7C"/>
    <w:rsid w:val="00E71DC3"/>
    <w:rsid w:val="00E729A7"/>
    <w:rsid w:val="00E72A24"/>
    <w:rsid w:val="00E73395"/>
    <w:rsid w:val="00E735EE"/>
    <w:rsid w:val="00E73731"/>
    <w:rsid w:val="00E73DC3"/>
    <w:rsid w:val="00E75CCA"/>
    <w:rsid w:val="00E767B3"/>
    <w:rsid w:val="00E77301"/>
    <w:rsid w:val="00E773D3"/>
    <w:rsid w:val="00E808E1"/>
    <w:rsid w:val="00E84C85"/>
    <w:rsid w:val="00E85423"/>
    <w:rsid w:val="00E85DF8"/>
    <w:rsid w:val="00E85E19"/>
    <w:rsid w:val="00E86057"/>
    <w:rsid w:val="00E866B3"/>
    <w:rsid w:val="00E86A59"/>
    <w:rsid w:val="00E877C6"/>
    <w:rsid w:val="00E90AE2"/>
    <w:rsid w:val="00E92107"/>
    <w:rsid w:val="00E92D8B"/>
    <w:rsid w:val="00E94BC5"/>
    <w:rsid w:val="00E95D56"/>
    <w:rsid w:val="00EA07D3"/>
    <w:rsid w:val="00EA07ED"/>
    <w:rsid w:val="00EA0CE1"/>
    <w:rsid w:val="00EA251D"/>
    <w:rsid w:val="00EA30C4"/>
    <w:rsid w:val="00EA35AD"/>
    <w:rsid w:val="00EA3D23"/>
    <w:rsid w:val="00EA49DB"/>
    <w:rsid w:val="00EA4CF9"/>
    <w:rsid w:val="00EA515B"/>
    <w:rsid w:val="00EA55C4"/>
    <w:rsid w:val="00EA56C5"/>
    <w:rsid w:val="00EA61DF"/>
    <w:rsid w:val="00EB0820"/>
    <w:rsid w:val="00EB33AE"/>
    <w:rsid w:val="00EB34FC"/>
    <w:rsid w:val="00EB3A40"/>
    <w:rsid w:val="00EB49A2"/>
    <w:rsid w:val="00EB4E97"/>
    <w:rsid w:val="00EB6B9C"/>
    <w:rsid w:val="00EC0246"/>
    <w:rsid w:val="00EC20A6"/>
    <w:rsid w:val="00EC250A"/>
    <w:rsid w:val="00EC3BA9"/>
    <w:rsid w:val="00EC3DC9"/>
    <w:rsid w:val="00EC3F13"/>
    <w:rsid w:val="00EC58FA"/>
    <w:rsid w:val="00EC599B"/>
    <w:rsid w:val="00ED2299"/>
    <w:rsid w:val="00ED2CB3"/>
    <w:rsid w:val="00ED3F83"/>
    <w:rsid w:val="00ED4441"/>
    <w:rsid w:val="00ED5397"/>
    <w:rsid w:val="00ED6BE7"/>
    <w:rsid w:val="00ED79C2"/>
    <w:rsid w:val="00EE001A"/>
    <w:rsid w:val="00EE1284"/>
    <w:rsid w:val="00EE25A2"/>
    <w:rsid w:val="00EE2C92"/>
    <w:rsid w:val="00EE2E31"/>
    <w:rsid w:val="00EE2F0A"/>
    <w:rsid w:val="00EE2FC8"/>
    <w:rsid w:val="00EE7C6C"/>
    <w:rsid w:val="00EF0C81"/>
    <w:rsid w:val="00EF1602"/>
    <w:rsid w:val="00EF1D98"/>
    <w:rsid w:val="00EF34CE"/>
    <w:rsid w:val="00EF42CC"/>
    <w:rsid w:val="00EF4421"/>
    <w:rsid w:val="00EF4F00"/>
    <w:rsid w:val="00EF5E6F"/>
    <w:rsid w:val="00EF64C9"/>
    <w:rsid w:val="00F00699"/>
    <w:rsid w:val="00F02E6D"/>
    <w:rsid w:val="00F04F58"/>
    <w:rsid w:val="00F04FA0"/>
    <w:rsid w:val="00F0657E"/>
    <w:rsid w:val="00F1055C"/>
    <w:rsid w:val="00F105AC"/>
    <w:rsid w:val="00F10D50"/>
    <w:rsid w:val="00F10D5F"/>
    <w:rsid w:val="00F118F6"/>
    <w:rsid w:val="00F12826"/>
    <w:rsid w:val="00F14399"/>
    <w:rsid w:val="00F15498"/>
    <w:rsid w:val="00F154DD"/>
    <w:rsid w:val="00F16447"/>
    <w:rsid w:val="00F16B96"/>
    <w:rsid w:val="00F16CB3"/>
    <w:rsid w:val="00F16FE1"/>
    <w:rsid w:val="00F174C8"/>
    <w:rsid w:val="00F24748"/>
    <w:rsid w:val="00F24C39"/>
    <w:rsid w:val="00F267E1"/>
    <w:rsid w:val="00F275D5"/>
    <w:rsid w:val="00F278EC"/>
    <w:rsid w:val="00F30129"/>
    <w:rsid w:val="00F3040A"/>
    <w:rsid w:val="00F32C15"/>
    <w:rsid w:val="00F3394F"/>
    <w:rsid w:val="00F34C32"/>
    <w:rsid w:val="00F35B11"/>
    <w:rsid w:val="00F40440"/>
    <w:rsid w:val="00F4118F"/>
    <w:rsid w:val="00F41944"/>
    <w:rsid w:val="00F4259B"/>
    <w:rsid w:val="00F42A0E"/>
    <w:rsid w:val="00F43E08"/>
    <w:rsid w:val="00F44F02"/>
    <w:rsid w:val="00F45376"/>
    <w:rsid w:val="00F46021"/>
    <w:rsid w:val="00F46256"/>
    <w:rsid w:val="00F463A9"/>
    <w:rsid w:val="00F464DE"/>
    <w:rsid w:val="00F51920"/>
    <w:rsid w:val="00F525CC"/>
    <w:rsid w:val="00F54059"/>
    <w:rsid w:val="00F540A3"/>
    <w:rsid w:val="00F54FFC"/>
    <w:rsid w:val="00F5569D"/>
    <w:rsid w:val="00F56DA7"/>
    <w:rsid w:val="00F60E4B"/>
    <w:rsid w:val="00F617F8"/>
    <w:rsid w:val="00F623D7"/>
    <w:rsid w:val="00F6368B"/>
    <w:rsid w:val="00F63D61"/>
    <w:rsid w:val="00F65229"/>
    <w:rsid w:val="00F65419"/>
    <w:rsid w:val="00F662E7"/>
    <w:rsid w:val="00F670DA"/>
    <w:rsid w:val="00F67185"/>
    <w:rsid w:val="00F701A3"/>
    <w:rsid w:val="00F703D0"/>
    <w:rsid w:val="00F72890"/>
    <w:rsid w:val="00F73006"/>
    <w:rsid w:val="00F73DD0"/>
    <w:rsid w:val="00F75EE6"/>
    <w:rsid w:val="00F768AA"/>
    <w:rsid w:val="00F80082"/>
    <w:rsid w:val="00F826AD"/>
    <w:rsid w:val="00F82FA7"/>
    <w:rsid w:val="00F83E84"/>
    <w:rsid w:val="00F846B4"/>
    <w:rsid w:val="00F84DE3"/>
    <w:rsid w:val="00F85556"/>
    <w:rsid w:val="00F86E12"/>
    <w:rsid w:val="00F900FD"/>
    <w:rsid w:val="00F9183F"/>
    <w:rsid w:val="00F91DE3"/>
    <w:rsid w:val="00F92192"/>
    <w:rsid w:val="00F93266"/>
    <w:rsid w:val="00F93C16"/>
    <w:rsid w:val="00F969E8"/>
    <w:rsid w:val="00F96DDE"/>
    <w:rsid w:val="00F9748C"/>
    <w:rsid w:val="00FA0891"/>
    <w:rsid w:val="00FA255B"/>
    <w:rsid w:val="00FA3DF7"/>
    <w:rsid w:val="00FA43F9"/>
    <w:rsid w:val="00FA4B0A"/>
    <w:rsid w:val="00FA67E2"/>
    <w:rsid w:val="00FA7007"/>
    <w:rsid w:val="00FA7958"/>
    <w:rsid w:val="00FA7ED3"/>
    <w:rsid w:val="00FB0CDC"/>
    <w:rsid w:val="00FB131D"/>
    <w:rsid w:val="00FB1663"/>
    <w:rsid w:val="00FB2A39"/>
    <w:rsid w:val="00FB4062"/>
    <w:rsid w:val="00FB4152"/>
    <w:rsid w:val="00FB6463"/>
    <w:rsid w:val="00FB7AED"/>
    <w:rsid w:val="00FC0792"/>
    <w:rsid w:val="00FC1810"/>
    <w:rsid w:val="00FC3F57"/>
    <w:rsid w:val="00FC5B4A"/>
    <w:rsid w:val="00FC6F05"/>
    <w:rsid w:val="00FC6F09"/>
    <w:rsid w:val="00FC707A"/>
    <w:rsid w:val="00FD072A"/>
    <w:rsid w:val="00FD0AA2"/>
    <w:rsid w:val="00FD16C8"/>
    <w:rsid w:val="00FD217F"/>
    <w:rsid w:val="00FD2B81"/>
    <w:rsid w:val="00FD3534"/>
    <w:rsid w:val="00FD4359"/>
    <w:rsid w:val="00FD46FD"/>
    <w:rsid w:val="00FD63D0"/>
    <w:rsid w:val="00FD709D"/>
    <w:rsid w:val="00FE0D53"/>
    <w:rsid w:val="00FE3BDB"/>
    <w:rsid w:val="00FE42D8"/>
    <w:rsid w:val="00FE4AE8"/>
    <w:rsid w:val="00FE5850"/>
    <w:rsid w:val="00FE7E82"/>
    <w:rsid w:val="00FF0336"/>
    <w:rsid w:val="00FF0471"/>
    <w:rsid w:val="00FF05E8"/>
    <w:rsid w:val="00FF3C77"/>
    <w:rsid w:val="00FF3EB7"/>
    <w:rsid w:val="00FF55D7"/>
    <w:rsid w:val="00FF715E"/>
    <w:rsid w:val="00FF79C8"/>
    <w:rsid w:val="00FF7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F5E6D99"/>
  <w15:docId w15:val="{F881500B-E42D-40B4-8F63-E7D01986B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600C"/>
    <w:pPr>
      <w:jc w:val="both"/>
    </w:pPr>
    <w:rPr>
      <w:sz w:val="22"/>
      <w:lang w:val="en-GB"/>
    </w:rPr>
  </w:style>
  <w:style w:type="paragraph" w:styleId="Heading1">
    <w:name w:val="heading 1"/>
    <w:basedOn w:val="Normal"/>
    <w:next w:val="Normal"/>
    <w:qFormat/>
    <w:rsid w:val="00C01A9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C01A9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C01A9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4307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573E4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143077"/>
    <w:rPr>
      <w:rFonts w:asciiTheme="majorHAnsi" w:eastAsiaTheme="majorEastAsia" w:hAnsiTheme="majorHAnsi" w:cstheme="majorBidi"/>
      <w:i/>
      <w:iCs/>
      <w:color w:val="365F91" w:themeColor="accent1" w:themeShade="BF"/>
      <w:sz w:val="22"/>
      <w:lang w:val="en-GB"/>
    </w:rPr>
  </w:style>
  <w:style w:type="character" w:customStyle="1" w:styleId="Heading5Char">
    <w:name w:val="Heading 5 Char"/>
    <w:basedOn w:val="DefaultParagraphFont"/>
    <w:link w:val="Heading5"/>
    <w:semiHidden/>
    <w:rsid w:val="00573E44"/>
    <w:rPr>
      <w:rFonts w:asciiTheme="majorHAnsi" w:eastAsiaTheme="majorEastAsia" w:hAnsiTheme="majorHAnsi" w:cstheme="majorBidi"/>
      <w:color w:val="365F91" w:themeColor="accent1" w:themeShade="BF"/>
      <w:sz w:val="22"/>
      <w:lang w:val="en-GB"/>
    </w:rPr>
  </w:style>
  <w:style w:type="paragraph" w:styleId="Footer">
    <w:name w:val="footer"/>
    <w:basedOn w:val="Normal"/>
    <w:rsid w:val="00C01A9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C01A9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C01A9F"/>
    <w:pPr>
      <w:jc w:val="center"/>
    </w:pPr>
    <w:rPr>
      <w:b/>
      <w:sz w:val="28"/>
    </w:rPr>
  </w:style>
  <w:style w:type="paragraph" w:customStyle="1" w:styleId="T2">
    <w:name w:val="T2"/>
    <w:basedOn w:val="T1"/>
    <w:rsid w:val="00C01A9F"/>
    <w:pPr>
      <w:spacing w:after="240"/>
      <w:ind w:left="720" w:right="720"/>
    </w:pPr>
  </w:style>
  <w:style w:type="paragraph" w:customStyle="1" w:styleId="T3">
    <w:name w:val="T3"/>
    <w:basedOn w:val="T1"/>
    <w:rsid w:val="00C01A9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C01A9F"/>
    <w:pPr>
      <w:ind w:left="720" w:hanging="720"/>
    </w:pPr>
  </w:style>
  <w:style w:type="character" w:styleId="Hyperlink">
    <w:name w:val="Hyperlink"/>
    <w:uiPriority w:val="99"/>
    <w:rsid w:val="00C01A9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356FE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56FE9"/>
    <w:pPr>
      <w:widowControl w:val="0"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uppressAutoHyphens/>
      <w:autoSpaceDE w:val="0"/>
      <w:autoSpaceDN w:val="0"/>
      <w:adjustRightInd w:val="0"/>
    </w:pPr>
    <w:rPr>
      <w:rFonts w:eastAsiaTheme="minorEastAsia"/>
      <w:color w:val="000000"/>
      <w:w w:val="0"/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56FE9"/>
    <w:rPr>
      <w:rFonts w:eastAsiaTheme="minorEastAsia"/>
      <w:color w:val="000000"/>
      <w:w w:val="0"/>
      <w:lang w:val="en-GB"/>
    </w:rPr>
  </w:style>
  <w:style w:type="paragraph" w:styleId="BalloonText">
    <w:name w:val="Balloon Text"/>
    <w:basedOn w:val="Normal"/>
    <w:link w:val="BalloonTextChar"/>
    <w:rsid w:val="00356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56FE9"/>
    <w:rPr>
      <w:rFonts w:ascii="Tahoma" w:hAnsi="Tahoma" w:cs="Tahoma"/>
      <w:sz w:val="16"/>
      <w:szCs w:val="16"/>
      <w:lang w:val="en-GB"/>
    </w:rPr>
  </w:style>
  <w:style w:type="paragraph" w:customStyle="1" w:styleId="DL">
    <w:name w:val="DL"/>
    <w:aliases w:val="DashedList1,DL2,DashedList2"/>
    <w:uiPriority w:val="99"/>
    <w:rsid w:val="00775643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3">
    <w:name w:val="H3"/>
    <w:aliases w:val="1.1.1"/>
    <w:next w:val="T"/>
    <w:uiPriority w:val="99"/>
    <w:rsid w:val="0077564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">
    <w:name w:val="T"/>
    <w:aliases w:val="Text"/>
    <w:uiPriority w:val="99"/>
    <w:rsid w:val="00775643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  <w:jc w:val="both"/>
    </w:pPr>
    <w:rPr>
      <w:rFonts w:eastAsiaTheme="minorEastAsia"/>
      <w:color w:val="000000"/>
      <w:w w:val="0"/>
    </w:rPr>
  </w:style>
  <w:style w:type="paragraph" w:styleId="ListParagraph">
    <w:name w:val="List Paragraph"/>
    <w:basedOn w:val="Normal"/>
    <w:uiPriority w:val="34"/>
    <w:qFormat/>
    <w:rsid w:val="00AE1ABA"/>
    <w:pPr>
      <w:ind w:left="720"/>
      <w:contextualSpacing/>
    </w:pPr>
  </w:style>
  <w:style w:type="paragraph" w:customStyle="1" w:styleId="Body">
    <w:name w:val="Body"/>
    <w:rsid w:val="00B729CF"/>
    <w:pPr>
      <w:widowControl w:val="0"/>
      <w:autoSpaceDE w:val="0"/>
      <w:autoSpaceDN w:val="0"/>
      <w:adjustRightInd w:val="0"/>
      <w:spacing w:before="480" w:line="240" w:lineRule="atLeast"/>
      <w:jc w:val="both"/>
    </w:pPr>
    <w:rPr>
      <w:rFonts w:eastAsiaTheme="minorEastAsia"/>
      <w:color w:val="000000"/>
      <w:w w:val="0"/>
    </w:rPr>
  </w:style>
  <w:style w:type="paragraph" w:customStyle="1" w:styleId="CellBody">
    <w:name w:val="CellBody"/>
    <w:uiPriority w:val="99"/>
    <w:rsid w:val="00B729CF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</w:rPr>
  </w:style>
  <w:style w:type="paragraph" w:customStyle="1" w:styleId="CellHeading">
    <w:name w:val="CellHeading"/>
    <w:uiPriority w:val="99"/>
    <w:rsid w:val="00B729C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rFonts w:eastAsiaTheme="minorEastAsia"/>
      <w:b/>
      <w:bCs/>
      <w:color w:val="000000"/>
      <w:w w:val="0"/>
      <w:sz w:val="18"/>
      <w:szCs w:val="18"/>
    </w:rPr>
  </w:style>
  <w:style w:type="paragraph" w:customStyle="1" w:styleId="FigTitle">
    <w:name w:val="FigTitle"/>
    <w:uiPriority w:val="99"/>
    <w:rsid w:val="00B729CF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4">
    <w:name w:val="H4"/>
    <w:aliases w:val="1.1.1.1"/>
    <w:next w:val="T"/>
    <w:uiPriority w:val="99"/>
    <w:rsid w:val="00B729CF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TableTitle">
    <w:name w:val="TableTitle"/>
    <w:next w:val="Normal"/>
    <w:uiPriority w:val="99"/>
    <w:rsid w:val="00B729C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H6">
    <w:name w:val="H6"/>
    <w:aliases w:val="HangingIndent,H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Hh">
    <w:name w:val="Hh"/>
    <w:aliases w:val="HangingIndent2"/>
    <w:uiPriority w:val="99"/>
    <w:rsid w:val="00061C3D"/>
    <w:pPr>
      <w:tabs>
        <w:tab w:val="left" w:pos="620"/>
      </w:tabs>
      <w:autoSpaceDE w:val="0"/>
      <w:autoSpaceDN w:val="0"/>
      <w:adjustRightInd w:val="0"/>
      <w:spacing w:line="240" w:lineRule="atLeast"/>
      <w:ind w:left="1040" w:hanging="400"/>
      <w:jc w:val="both"/>
    </w:pPr>
    <w:rPr>
      <w:rFonts w:eastAsiaTheme="minorEastAsia"/>
      <w:color w:val="000000"/>
      <w:w w:val="0"/>
    </w:rPr>
  </w:style>
  <w:style w:type="paragraph" w:styleId="CommentSubject">
    <w:name w:val="annotation subject"/>
    <w:basedOn w:val="CommentText"/>
    <w:next w:val="CommentText"/>
    <w:link w:val="CommentSubjectChar"/>
    <w:rsid w:val="00141CA4"/>
    <w:pPr>
      <w:widowControl/>
      <w:tabs>
        <w:tab w:val="clear" w:pos="720"/>
        <w:tab w:val="clear" w:pos="1440"/>
        <w:tab w:val="clear" w:pos="2160"/>
        <w:tab w:val="clear" w:pos="2880"/>
        <w:tab w:val="clear" w:pos="3600"/>
        <w:tab w:val="clear" w:pos="4320"/>
        <w:tab w:val="clear" w:pos="5040"/>
        <w:tab w:val="clear" w:pos="5760"/>
        <w:tab w:val="clear" w:pos="6480"/>
        <w:tab w:val="clear" w:pos="7200"/>
        <w:tab w:val="clear" w:pos="7920"/>
        <w:tab w:val="clear" w:pos="8640"/>
        <w:tab w:val="clear" w:pos="9360"/>
      </w:tabs>
      <w:suppressAutoHyphens w:val="0"/>
      <w:autoSpaceDE/>
      <w:autoSpaceDN/>
      <w:adjustRightInd/>
    </w:pPr>
    <w:rPr>
      <w:rFonts w:eastAsia="Times New Roman"/>
      <w:b/>
      <w:bCs/>
      <w:color w:val="auto"/>
      <w:w w:val="100"/>
    </w:rPr>
  </w:style>
  <w:style w:type="character" w:customStyle="1" w:styleId="CommentSubjectChar">
    <w:name w:val="Comment Subject Char"/>
    <w:basedOn w:val="CommentTextChar"/>
    <w:link w:val="CommentSubject"/>
    <w:rsid w:val="00141CA4"/>
    <w:rPr>
      <w:rFonts w:eastAsiaTheme="minorEastAsia"/>
      <w:b/>
      <w:bCs/>
      <w:color w:val="000000"/>
      <w:w w:val="0"/>
      <w:lang w:val="en-GB"/>
    </w:rPr>
  </w:style>
  <w:style w:type="paragraph" w:customStyle="1" w:styleId="A1FigTitle">
    <w:name w:val="A1FigTitle"/>
    <w:next w:val="T"/>
    <w:rsid w:val="0062675E"/>
    <w:pPr>
      <w:widowControl w:val="0"/>
      <w:autoSpaceDE w:val="0"/>
      <w:autoSpaceDN w:val="0"/>
      <w:adjustRightInd w:val="0"/>
      <w:spacing w:before="240" w:line="240" w:lineRule="atLeast"/>
      <w:jc w:val="center"/>
    </w:pPr>
    <w:rPr>
      <w:rFonts w:ascii="Arial" w:eastAsiaTheme="minorEastAsia" w:hAnsi="Arial" w:cs="Arial"/>
      <w:b/>
      <w:bCs/>
      <w:color w:val="000000"/>
      <w:w w:val="0"/>
    </w:rPr>
  </w:style>
  <w:style w:type="paragraph" w:customStyle="1" w:styleId="Note">
    <w:name w:val="Note"/>
    <w:uiPriority w:val="99"/>
    <w:rsid w:val="0062675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after="120" w:line="200" w:lineRule="atLeast"/>
      <w:jc w:val="both"/>
    </w:pPr>
    <w:rPr>
      <w:rFonts w:eastAsiaTheme="minorEastAsia"/>
      <w:color w:val="000000"/>
      <w:w w:val="0"/>
      <w:sz w:val="18"/>
      <w:szCs w:val="18"/>
    </w:rPr>
  </w:style>
  <w:style w:type="paragraph" w:customStyle="1" w:styleId="H5">
    <w:name w:val="H5"/>
    <w:aliases w:val="1.1.1.1.11,1.1.1.1.1"/>
    <w:next w:val="Normal"/>
    <w:uiPriority w:val="99"/>
    <w:rsid w:val="00A4339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eastAsiaTheme="minorEastAsia" w:hAnsi="Arial" w:cs="Arial"/>
      <w:b/>
      <w:bCs/>
      <w:color w:val="000000"/>
      <w:w w:val="1"/>
    </w:rPr>
  </w:style>
  <w:style w:type="paragraph" w:styleId="ListBullet">
    <w:name w:val="List Bullet"/>
    <w:basedOn w:val="Normal"/>
    <w:unhideWhenUsed/>
    <w:rsid w:val="00DC2259"/>
    <w:pPr>
      <w:numPr>
        <w:numId w:val="1"/>
      </w:numPr>
      <w:contextualSpacing/>
    </w:pPr>
  </w:style>
  <w:style w:type="paragraph" w:customStyle="1" w:styleId="Default">
    <w:name w:val="Default"/>
    <w:rsid w:val="0055267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C2213029">
    <w:name w:val="SC.2.213029"/>
    <w:uiPriority w:val="99"/>
    <w:rsid w:val="0055267F"/>
    <w:rPr>
      <w:b/>
      <w:bCs/>
      <w:color w:val="000000"/>
      <w:sz w:val="46"/>
      <w:szCs w:val="46"/>
    </w:rPr>
  </w:style>
  <w:style w:type="character" w:styleId="Strong">
    <w:name w:val="Strong"/>
    <w:basedOn w:val="DefaultParagraphFont"/>
    <w:qFormat/>
    <w:rsid w:val="00CC1CA8"/>
    <w:rPr>
      <w:b/>
      <w:bCs/>
    </w:rPr>
  </w:style>
  <w:style w:type="table" w:styleId="TableGrid">
    <w:name w:val="Table Grid"/>
    <w:basedOn w:val="TableNormal"/>
    <w:uiPriority w:val="39"/>
    <w:rsid w:val="00623EC7"/>
    <w:rPr>
      <w:rFonts w:asciiTheme="majorHAnsi" w:eastAsiaTheme="minorHAnsi" w:hAnsiTheme="maj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aliases w:val="Caption Char1,Caption Char Char,Caption Char1 Char,Caption Char2,Caption Char Char Char,Caption Char Char1,fig and tbl,fighead2,Table Caption,fighead21,fighead22,fighead23,Table Caption1,fighead211,fighead24,Table Caption2,fighead25"/>
    <w:link w:val="CaptionChar"/>
    <w:qFormat/>
    <w:rsid w:val="00CF1147"/>
    <w:pPr>
      <w:spacing w:after="200"/>
    </w:pPr>
    <w:rPr>
      <w:rFonts w:ascii="Arial" w:eastAsiaTheme="minorHAnsi" w:hAnsi="Arial" w:cstheme="minorBidi"/>
      <w:b/>
      <w:bCs/>
      <w:sz w:val="22"/>
      <w:szCs w:val="18"/>
    </w:rPr>
  </w:style>
  <w:style w:type="character" w:customStyle="1" w:styleId="CaptionChar">
    <w:name w:val="Caption Char"/>
    <w:aliases w:val="Caption Char1 Char1,Caption Char Char Char1,Caption Char1 Char Char,Caption Char2 Char,Caption Char Char Char Char,Caption Char Char1 Char,fig and tbl Char,fighead2 Char,Table Caption Char,fighead21 Char,fighead22 Char,fighead23 Char"/>
    <w:basedOn w:val="DefaultParagraphFont"/>
    <w:link w:val="Caption"/>
    <w:rsid w:val="00CF1147"/>
    <w:rPr>
      <w:rFonts w:ascii="Arial" w:eastAsiaTheme="minorHAnsi" w:hAnsi="Arial" w:cstheme="minorBidi"/>
      <w:b/>
      <w:bCs/>
      <w:sz w:val="22"/>
      <w:szCs w:val="18"/>
    </w:rPr>
  </w:style>
  <w:style w:type="paragraph" w:customStyle="1" w:styleId="TB-TableBody">
    <w:name w:val="TB-Table Body"/>
    <w:qFormat/>
    <w:rsid w:val="00CF1147"/>
    <w:pPr>
      <w:spacing w:before="40" w:after="40" w:line="180" w:lineRule="atLeast"/>
    </w:pPr>
    <w:rPr>
      <w:rFonts w:ascii="Arial" w:hAnsi="Arial" w:cs="Arial"/>
      <w:sz w:val="18"/>
    </w:rPr>
  </w:style>
  <w:style w:type="paragraph" w:customStyle="1" w:styleId="TH-TableHeading">
    <w:name w:val="TH-Table Heading"/>
    <w:link w:val="TH-TableHeadingChar"/>
    <w:qFormat/>
    <w:rsid w:val="00CF1147"/>
    <w:pPr>
      <w:keepNext/>
      <w:spacing w:before="60" w:after="60" w:line="240" w:lineRule="atLeast"/>
      <w:jc w:val="center"/>
    </w:pPr>
    <w:rPr>
      <w:rFonts w:ascii="Arial" w:hAnsi="Arial"/>
      <w:b/>
      <w:sz w:val="18"/>
    </w:rPr>
  </w:style>
  <w:style w:type="character" w:customStyle="1" w:styleId="TH-TableHeadingChar">
    <w:name w:val="TH-Table Heading Char"/>
    <w:basedOn w:val="DefaultParagraphFont"/>
    <w:link w:val="TH-TableHeading"/>
    <w:rsid w:val="00CF1147"/>
    <w:rPr>
      <w:rFonts w:ascii="Arial" w:hAnsi="Arial"/>
      <w:b/>
      <w:sz w:val="18"/>
    </w:rPr>
  </w:style>
  <w:style w:type="paragraph" w:customStyle="1" w:styleId="T-TableTitle">
    <w:name w:val="T-Table Title"/>
    <w:qFormat/>
    <w:rsid w:val="00CF1147"/>
    <w:pPr>
      <w:keepNext/>
      <w:spacing w:before="240" w:after="120"/>
      <w:ind w:left="720"/>
    </w:pPr>
    <w:rPr>
      <w:rFonts w:ascii="Arial" w:hAnsi="Arial"/>
      <w:b/>
      <w:sz w:val="22"/>
    </w:rPr>
  </w:style>
  <w:style w:type="paragraph" w:customStyle="1" w:styleId="CellText">
    <w:name w:val="CellText"/>
    <w:basedOn w:val="Normal"/>
    <w:qFormat/>
    <w:rsid w:val="003D1229"/>
    <w:pPr>
      <w:jc w:val="left"/>
    </w:pPr>
    <w:rPr>
      <w:rFonts w:eastAsia="Batang"/>
      <w:sz w:val="18"/>
      <w:lang w:val="en-US" w:eastAsia="ko-KR"/>
    </w:rPr>
  </w:style>
  <w:style w:type="character" w:styleId="PlaceholderText">
    <w:name w:val="Placeholder Text"/>
    <w:basedOn w:val="DefaultParagraphFont"/>
    <w:uiPriority w:val="99"/>
    <w:semiHidden/>
    <w:rsid w:val="002F33DE"/>
    <w:rPr>
      <w:color w:val="808080"/>
    </w:rPr>
  </w:style>
  <w:style w:type="paragraph" w:customStyle="1" w:styleId="BodyText">
    <w:name w:val="BodyText"/>
    <w:basedOn w:val="Normal"/>
    <w:qFormat/>
    <w:rsid w:val="00DD155B"/>
    <w:pPr>
      <w:spacing w:before="120" w:after="120"/>
    </w:pPr>
    <w:rPr>
      <w:rFonts w:eastAsia="Batang"/>
    </w:rPr>
  </w:style>
  <w:style w:type="paragraph" w:styleId="NormalWeb">
    <w:name w:val="Normal (Web)"/>
    <w:basedOn w:val="Normal"/>
    <w:uiPriority w:val="99"/>
    <w:unhideWhenUsed/>
    <w:rsid w:val="00922D4C"/>
    <w:pPr>
      <w:spacing w:before="100" w:beforeAutospacing="1" w:after="100" w:afterAutospacing="1"/>
      <w:jc w:val="left"/>
    </w:pPr>
    <w:rPr>
      <w:rFonts w:eastAsiaTheme="minorEastAsia"/>
      <w:sz w:val="24"/>
      <w:szCs w:val="24"/>
      <w:lang w:val="en-US"/>
    </w:rPr>
  </w:style>
  <w:style w:type="paragraph" w:customStyle="1" w:styleId="TableText">
    <w:name w:val="TableText"/>
    <w:uiPriority w:val="99"/>
    <w:rsid w:val="00B6527E"/>
    <w:pPr>
      <w:widowControl w:val="0"/>
      <w:autoSpaceDE w:val="0"/>
      <w:autoSpaceDN w:val="0"/>
      <w:adjustRightInd w:val="0"/>
      <w:spacing w:line="200" w:lineRule="atLeast"/>
    </w:pPr>
    <w:rPr>
      <w:rFonts w:eastAsiaTheme="minorEastAsia"/>
      <w:color w:val="000000"/>
      <w:w w:val="0"/>
      <w:sz w:val="18"/>
      <w:szCs w:val="18"/>
      <w:lang w:eastAsia="ko-KR"/>
    </w:rPr>
  </w:style>
  <w:style w:type="character" w:customStyle="1" w:styleId="SC7204821">
    <w:name w:val="SC.7.204821"/>
    <w:uiPriority w:val="99"/>
    <w:rsid w:val="00D871B0"/>
    <w:rPr>
      <w:b/>
      <w:bCs/>
      <w:color w:val="000000"/>
    </w:rPr>
  </w:style>
  <w:style w:type="character" w:customStyle="1" w:styleId="SC7204809">
    <w:name w:val="SC.7.204809"/>
    <w:uiPriority w:val="99"/>
    <w:rsid w:val="00D871B0"/>
    <w:rPr>
      <w:b/>
      <w:bCs/>
      <w:color w:val="000000"/>
      <w:sz w:val="22"/>
      <w:szCs w:val="22"/>
    </w:rPr>
  </w:style>
  <w:style w:type="paragraph" w:customStyle="1" w:styleId="DL1">
    <w:name w:val="DL1"/>
    <w:aliases w:val="DashedList3"/>
    <w:uiPriority w:val="99"/>
    <w:rsid w:val="005D743B"/>
    <w:pPr>
      <w:tabs>
        <w:tab w:val="left" w:pos="6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Equation">
    <w:name w:val="Equation"/>
    <w:uiPriority w:val="99"/>
    <w:rsid w:val="005D743B"/>
    <w:pPr>
      <w:suppressAutoHyphens/>
      <w:autoSpaceDE w:val="0"/>
      <w:autoSpaceDN w:val="0"/>
      <w:adjustRightInd w:val="0"/>
      <w:spacing w:before="240" w:after="240" w:line="200" w:lineRule="atLeast"/>
      <w:ind w:firstLine="200"/>
    </w:pPr>
    <w:rPr>
      <w:rFonts w:eastAsiaTheme="minorEastAsia"/>
      <w:color w:val="000000"/>
      <w:w w:val="0"/>
    </w:rPr>
  </w:style>
  <w:style w:type="paragraph" w:customStyle="1" w:styleId="VariableList">
    <w:name w:val="VariableList"/>
    <w:uiPriority w:val="99"/>
    <w:rsid w:val="005D743B"/>
    <w:pPr>
      <w:tabs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1080" w:hanging="880"/>
      <w:jc w:val="both"/>
    </w:pPr>
    <w:rPr>
      <w:rFonts w:eastAsiaTheme="minorEastAsia"/>
      <w:color w:val="000000"/>
      <w:w w:val="0"/>
    </w:rPr>
  </w:style>
  <w:style w:type="paragraph" w:customStyle="1" w:styleId="D">
    <w:name w:val="D"/>
    <w:aliases w:val="DashedList,DL21"/>
    <w:uiPriority w:val="99"/>
    <w:rsid w:val="00CB5B4E"/>
    <w:pPr>
      <w:tabs>
        <w:tab w:val="left" w:pos="60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60" w:after="60" w:line="240" w:lineRule="atLeast"/>
      <w:ind w:left="600" w:hanging="400"/>
      <w:jc w:val="both"/>
    </w:pPr>
    <w:rPr>
      <w:rFonts w:eastAsiaTheme="minorEastAsia"/>
      <w:color w:val="000000"/>
      <w:w w:val="0"/>
    </w:rPr>
  </w:style>
  <w:style w:type="paragraph" w:customStyle="1" w:styleId="H2">
    <w:name w:val="H2"/>
    <w:aliases w:val="1.1"/>
    <w:next w:val="T"/>
    <w:uiPriority w:val="99"/>
    <w:rsid w:val="00CB5B4E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360" w:after="240" w:line="260" w:lineRule="atLeast"/>
    </w:pPr>
    <w:rPr>
      <w:rFonts w:ascii="Arial" w:eastAsiaTheme="minorEastAsia" w:hAnsi="Arial" w:cs="Arial"/>
      <w:b/>
      <w:bCs/>
      <w:color w:val="000000"/>
      <w:w w:val="0"/>
      <w:sz w:val="22"/>
      <w:szCs w:val="22"/>
    </w:rPr>
  </w:style>
  <w:style w:type="paragraph" w:customStyle="1" w:styleId="figuretext">
    <w:name w:val="figure text"/>
    <w:uiPriority w:val="99"/>
    <w:rsid w:val="008561CA"/>
    <w:pPr>
      <w:widowControl w:val="0"/>
      <w:suppressAutoHyphens/>
      <w:autoSpaceDE w:val="0"/>
      <w:autoSpaceDN w:val="0"/>
      <w:adjustRightInd w:val="0"/>
      <w:spacing w:line="16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paragraph" w:customStyle="1" w:styleId="EditiingInstruction">
    <w:name w:val="Editiing Instruction"/>
    <w:uiPriority w:val="99"/>
    <w:rsid w:val="00DD3EA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rFonts w:eastAsiaTheme="minorEastAsia"/>
      <w:b/>
      <w:bCs/>
      <w:i/>
      <w:iCs/>
      <w:color w:val="000000"/>
      <w:w w:val="0"/>
    </w:rPr>
  </w:style>
  <w:style w:type="paragraph" w:customStyle="1" w:styleId="CellBodyCentred">
    <w:name w:val="CellBodyCentred"/>
    <w:uiPriority w:val="99"/>
    <w:rsid w:val="0013617A"/>
    <w:pPr>
      <w:tabs>
        <w:tab w:val="right" w:pos="9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autoSpaceDE w:val="0"/>
      <w:autoSpaceDN w:val="0"/>
      <w:adjustRightInd w:val="0"/>
      <w:spacing w:before="20" w:after="20" w:line="180" w:lineRule="atLeast"/>
      <w:jc w:val="center"/>
    </w:pPr>
    <w:rPr>
      <w:rFonts w:ascii="Arial" w:eastAsiaTheme="minorEastAsia" w:hAnsi="Arial" w:cs="Arial"/>
      <w:color w:val="000000"/>
      <w:w w:val="0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13617A"/>
    <w:rPr>
      <w:color w:val="800080"/>
      <w:u w:val="single"/>
    </w:rPr>
  </w:style>
  <w:style w:type="paragraph" w:customStyle="1" w:styleId="xl65">
    <w:name w:val="xl65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6">
    <w:name w:val="xl66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67">
    <w:name w:val="xl67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8">
    <w:name w:val="xl68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69">
    <w:name w:val="xl69"/>
    <w:basedOn w:val="Normal"/>
    <w:rsid w:val="0013617A"/>
    <w:pP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0">
    <w:name w:val="xl70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1">
    <w:name w:val="xl71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2">
    <w:name w:val="xl72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3">
    <w:name w:val="xl73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4">
    <w:name w:val="xl74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b/>
      <w:bCs/>
      <w:sz w:val="24"/>
      <w:szCs w:val="24"/>
      <w:lang w:val="en-US"/>
    </w:rPr>
  </w:style>
  <w:style w:type="paragraph" w:customStyle="1" w:styleId="xl75">
    <w:name w:val="xl75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6">
    <w:name w:val="xl76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xl77">
    <w:name w:val="xl77"/>
    <w:basedOn w:val="Normal"/>
    <w:rsid w:val="001361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eastAsia="Times New Roman"/>
      <w:sz w:val="24"/>
      <w:szCs w:val="24"/>
      <w:lang w:val="en-US"/>
    </w:rPr>
  </w:style>
  <w:style w:type="paragraph" w:customStyle="1" w:styleId="Prim2">
    <w:name w:val="Prim2"/>
    <w:aliases w:val="PrimTag"/>
    <w:rsid w:val="005C11BF"/>
    <w:pPr>
      <w:autoSpaceDE w:val="0"/>
      <w:autoSpaceDN w:val="0"/>
      <w:adjustRightInd w:val="0"/>
      <w:spacing w:line="240" w:lineRule="atLeast"/>
      <w:ind w:left="3280"/>
      <w:jc w:val="both"/>
    </w:pPr>
    <w:rPr>
      <w:rFonts w:eastAsiaTheme="minorEastAsia"/>
      <w:color w:val="000000"/>
      <w:w w:val="0"/>
    </w:rPr>
  </w:style>
  <w:style w:type="paragraph" w:customStyle="1" w:styleId="L">
    <w:name w:val="L"/>
    <w:aliases w:val="LetteredList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L1">
    <w:name w:val="L1"/>
    <w:aliases w:val="LetteredList1"/>
    <w:next w:val="L"/>
    <w:uiPriority w:val="99"/>
    <w:rsid w:val="00685F48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rFonts w:eastAsiaTheme="minorEastAsia"/>
      <w:color w:val="000000"/>
      <w:w w:val="0"/>
    </w:rPr>
  </w:style>
  <w:style w:type="paragraph" w:customStyle="1" w:styleId="Code">
    <w:name w:val="Code"/>
    <w:uiPriority w:val="99"/>
    <w:rsid w:val="002769AB"/>
    <w:pPr>
      <w:widowControl w:val="0"/>
      <w:tabs>
        <w:tab w:val="left" w:pos="360"/>
        <w:tab w:val="left" w:pos="720"/>
        <w:tab w:val="left" w:pos="6600"/>
        <w:tab w:val="left" w:pos="7920"/>
        <w:tab w:val="left" w:pos="8640"/>
        <w:tab w:val="left" w:pos="9360"/>
      </w:tabs>
      <w:autoSpaceDE w:val="0"/>
      <w:autoSpaceDN w:val="0"/>
      <w:adjustRightInd w:val="0"/>
      <w:spacing w:line="200" w:lineRule="atLeast"/>
      <w:ind w:left="720" w:hanging="720"/>
    </w:pPr>
    <w:rPr>
      <w:rFonts w:ascii="Courier New" w:eastAsiaTheme="minorEastAsia" w:hAnsi="Courier New" w:cs="Courier New"/>
      <w:color w:val="000000"/>
      <w:w w:val="0"/>
      <w:sz w:val="18"/>
      <w:szCs w:val="18"/>
    </w:rPr>
  </w:style>
  <w:style w:type="paragraph" w:styleId="Revision">
    <w:name w:val="Revision"/>
    <w:hidden/>
    <w:uiPriority w:val="99"/>
    <w:semiHidden/>
    <w:rsid w:val="00DF3474"/>
    <w:rPr>
      <w:sz w:val="22"/>
      <w:lang w:val="en-GB"/>
    </w:rPr>
  </w:style>
  <w:style w:type="character" w:customStyle="1" w:styleId="fontstyle01">
    <w:name w:val="fontstyle01"/>
    <w:basedOn w:val="DefaultParagraphFont"/>
    <w:rsid w:val="00E1485D"/>
    <w:rPr>
      <w:rFonts w:ascii="TimesNewRoman" w:hAnsi="TimesNewRoman" w:hint="default"/>
      <w:b w:val="0"/>
      <w:bCs w:val="0"/>
      <w:i w:val="0"/>
      <w:iCs w:val="0"/>
      <w:color w:val="000000"/>
      <w:sz w:val="20"/>
      <w:szCs w:val="20"/>
    </w:rPr>
  </w:style>
  <w:style w:type="paragraph" w:styleId="EndnoteText">
    <w:name w:val="endnote text"/>
    <w:basedOn w:val="Normal"/>
    <w:link w:val="EndnoteTextChar"/>
    <w:semiHidden/>
    <w:unhideWhenUsed/>
    <w:rsid w:val="00416153"/>
    <w:rPr>
      <w:sz w:val="20"/>
    </w:rPr>
  </w:style>
  <w:style w:type="character" w:customStyle="1" w:styleId="EndnoteTextChar">
    <w:name w:val="Endnote Text Char"/>
    <w:basedOn w:val="DefaultParagraphFont"/>
    <w:link w:val="EndnoteText"/>
    <w:semiHidden/>
    <w:rsid w:val="00416153"/>
    <w:rPr>
      <w:lang w:val="en-GB"/>
    </w:rPr>
  </w:style>
  <w:style w:type="character" w:styleId="EndnoteReference">
    <w:name w:val="endnote reference"/>
    <w:basedOn w:val="DefaultParagraphFont"/>
    <w:semiHidden/>
    <w:unhideWhenUsed/>
    <w:rsid w:val="0041615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57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00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2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0651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1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9843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042952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97614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342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96579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05068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02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6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0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75781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82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773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7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3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5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90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7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040770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512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107115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793017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895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96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8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3684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966632">
          <w:marLeft w:val="49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5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09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0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3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2300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7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99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5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1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2172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07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36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8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6745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4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2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8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3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7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6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88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2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1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6076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89576">
          <w:marLeft w:val="1714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552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5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6323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26420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1461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0542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3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24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8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1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7375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06071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5091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9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\802\14_09_Athens\Working\802-11-Submission-Portrait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76548375E9D40F9874E663066A2D9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38A047-43F2-4EC6-94A7-011C74DD84CD}"/>
      </w:docPartPr>
      <w:docPartBody>
        <w:p w:rsidR="001F1B74" w:rsidRDefault="006E6D43">
          <w:r w:rsidRPr="00EC1DC2">
            <w:rPr>
              <w:rStyle w:val="PlaceholderText"/>
            </w:rPr>
            <w:t>[Company]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6D43"/>
    <w:rsid w:val="000030ED"/>
    <w:rsid w:val="000035EF"/>
    <w:rsid w:val="00060318"/>
    <w:rsid w:val="00086189"/>
    <w:rsid w:val="000D2C4C"/>
    <w:rsid w:val="000E06BA"/>
    <w:rsid w:val="00127139"/>
    <w:rsid w:val="001313E2"/>
    <w:rsid w:val="00146105"/>
    <w:rsid w:val="001963F1"/>
    <w:rsid w:val="001C3556"/>
    <w:rsid w:val="001D6612"/>
    <w:rsid w:val="001E7BD3"/>
    <w:rsid w:val="001F1B74"/>
    <w:rsid w:val="001F3DFE"/>
    <w:rsid w:val="00215F6A"/>
    <w:rsid w:val="00242423"/>
    <w:rsid w:val="00244B4D"/>
    <w:rsid w:val="002521B3"/>
    <w:rsid w:val="002556B0"/>
    <w:rsid w:val="0026308E"/>
    <w:rsid w:val="002A41A5"/>
    <w:rsid w:val="002A79A0"/>
    <w:rsid w:val="002B22F3"/>
    <w:rsid w:val="00323758"/>
    <w:rsid w:val="00371FC1"/>
    <w:rsid w:val="003A4627"/>
    <w:rsid w:val="00407CAD"/>
    <w:rsid w:val="00417C1F"/>
    <w:rsid w:val="004266B4"/>
    <w:rsid w:val="0044390F"/>
    <w:rsid w:val="004B2581"/>
    <w:rsid w:val="004E6C4A"/>
    <w:rsid w:val="004F5FD1"/>
    <w:rsid w:val="00576FF2"/>
    <w:rsid w:val="005B5133"/>
    <w:rsid w:val="005D08C3"/>
    <w:rsid w:val="00617F9B"/>
    <w:rsid w:val="00654EB4"/>
    <w:rsid w:val="00676EC6"/>
    <w:rsid w:val="006875FE"/>
    <w:rsid w:val="00691A75"/>
    <w:rsid w:val="006A0AC0"/>
    <w:rsid w:val="006C149D"/>
    <w:rsid w:val="006C74B5"/>
    <w:rsid w:val="006E6D43"/>
    <w:rsid w:val="00720BE0"/>
    <w:rsid w:val="007475D0"/>
    <w:rsid w:val="007502BD"/>
    <w:rsid w:val="0075077B"/>
    <w:rsid w:val="00774F60"/>
    <w:rsid w:val="00795ACB"/>
    <w:rsid w:val="00812D62"/>
    <w:rsid w:val="008475A2"/>
    <w:rsid w:val="0086709F"/>
    <w:rsid w:val="00887C00"/>
    <w:rsid w:val="008A4F0E"/>
    <w:rsid w:val="008C7EC2"/>
    <w:rsid w:val="009A2556"/>
    <w:rsid w:val="00A24985"/>
    <w:rsid w:val="00A329D0"/>
    <w:rsid w:val="00AE100C"/>
    <w:rsid w:val="00AF4179"/>
    <w:rsid w:val="00B0194B"/>
    <w:rsid w:val="00B25987"/>
    <w:rsid w:val="00BB25C6"/>
    <w:rsid w:val="00BF4BB9"/>
    <w:rsid w:val="00C21714"/>
    <w:rsid w:val="00C529DF"/>
    <w:rsid w:val="00C73FFD"/>
    <w:rsid w:val="00C80416"/>
    <w:rsid w:val="00CC493E"/>
    <w:rsid w:val="00DA2A35"/>
    <w:rsid w:val="00E20575"/>
    <w:rsid w:val="00E72CF6"/>
    <w:rsid w:val="00E920BD"/>
    <w:rsid w:val="00EE4ED6"/>
    <w:rsid w:val="00F5375C"/>
    <w:rsid w:val="00F608B7"/>
    <w:rsid w:val="00F84441"/>
    <w:rsid w:val="00FE47F6"/>
    <w:rsid w:val="00FE4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6D43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E6D4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Jam</b:Tag>
    <b:SourceType>ConferenceProceedings</b:SourceType>
    <b:Guid>{ED8FA102-1206-43EC-887E-5B59F2B8D6F1}</b:Guid>
    <b:Author>
      <b:Author>
        <b:Corporate>James Wang (Mediatek)</b:Corporate>
      </b:Author>
    </b:Author>
    <b:Title>15/1069r3 Adaptive CCA and TPC</b:Title>
    <b:RefOrder>137</b:RefOrder>
  </b:Source>
  <b:Source>
    <b:Tag>19_1755r4</b:Tag>
    <b:SourceType>JournalArticle</b:SourceType>
    <b:Guid>{9CF841AE-A4D0-4C86-974A-4517AB0709DB}</b:Guid>
    <b:Author>
      <b:Author>
        <b:Corporate>TGbe</b:Corporate>
      </b:Author>
    </b:Author>
    <b:Title>Compendium of motions related to the contents of the TGbe specification framework document</b:Title>
    <b:JournalName>19/1755r4</b:JournalName>
    <b:Year>June 2020</b:Year>
    <b:RefOrder>13</b:RefOrder>
  </b:Source>
  <b:Source>
    <b:Tag>20_0024r3</b:Tag>
    <b:SourceType>JournalArticle</b:SourceType>
    <b:Guid>{DFD0FD34-51FE-412D-919A-3F9E03BB619A}</b:Guid>
    <b:Author>
      <b:Author>
        <b:Corporate>Abhishek Patil (Qualcomm)</b:Corporate>
      </b:Author>
    </b:Author>
    <b:Title>MLO: acknowledgement procedure</b:Title>
    <b:JournalName>20/0024r3</b:JournalName>
    <b:Year>May 2020</b:Year>
    <b:RefOrder>127</b:RefOrder>
  </b:Source>
  <b:Source>
    <b:Tag>19_1755r5</b:Tag>
    <b:SourceType>JournalArticle</b:SourceType>
    <b:Guid>{BDEF0059-B0CE-4252-A939-C5763AC11930}</b:Guid>
    <b:Author>
      <b:Author>
        <b:Corporate>TGbe</b:Corporate>
      </b:Author>
    </b:Author>
    <b:Title>Compendium of motions related to the contents of the TGbe specification framework document</b:Title>
    <b:JournalName>19/1755r5</b:JournalName>
    <b:Year>July 2020</b:Year>
    <b:RefOrder>10</b:RefOrder>
  </b:Source>
  <b:Source>
    <b:Tag>20_0061r2</b:Tag>
    <b:SourceType>JournalArticle</b:SourceType>
    <b:Guid>{B7C25181-EFE4-4B54-9A48-0F6029758AD9}</b:Guid>
    <b:Author>
      <b:Author>
        <b:Corporate>Liwen Chu (NXP)</b:Corporate>
      </b:Author>
    </b:Author>
    <b:Title>BA consideration</b:Title>
    <b:JournalName>20/0061r2</b:JournalName>
    <b:Year>June 2020</b:Year>
    <b:RefOrder>125</b:RefOrder>
  </b:Source>
  <b:Source>
    <b:Tag>19_1755r2</b:Tag>
    <b:SourceType>JournalArticle</b:SourceType>
    <b:Guid>{F8748917-E14E-44A2-AC1C-9E00458ECF7B}</b:Guid>
    <b:Author>
      <b:Author>
        <b:Corporate>TGbe</b:Corporate>
      </b:Author>
    </b:Author>
    <b:Title>Compendium of motions related to the contents of the TGbe specification framework</b:Title>
    <b:JournalName>19/1755r2</b:JournalName>
    <b:Year>January 2020</b:Year>
    <b:RefOrder>21</b:RefOrder>
  </b:Source>
  <b:Source>
    <b:Tag>19_1856r3</b:Tag>
    <b:SourceType>JournalArticle</b:SourceType>
    <b:Guid>{2B894995-F1DC-4C0B-B58C-857AAF346E0E}</b:Guid>
    <b:Author>
      <b:Author>
        <b:Corporate>Liwen Chu (NXP)</b:Corporate>
      </b:Author>
    </b:Author>
    <b:Title>A-MPDU and BA</b:Title>
    <b:JournalName>19/1856r3</b:JournalName>
    <b:Year>January 2020</b:Year>
    <b:RefOrder>123</b:RefOrder>
  </b:Source>
  <b:Source>
    <b:Tag>20_0434r3</b:Tag>
    <b:SourceType>JournalArticle</b:SourceType>
    <b:Guid>{AF8CE035-05B1-45DB-AB56-4D1797CE2FFA}</b:Guid>
    <b:Author>
      <b:Author>
        <b:Corporate>Rojan Chitrakar (Panasonic)</b:Corporate>
      </b:Author>
    </b:Author>
    <b:Title>Multi-link secured retransmissions</b:Title>
    <b:JournalName>20/0434r3</b:JournalName>
    <b:Year>June 2020</b:Year>
    <b:RefOrder>124</b:RefOrder>
  </b:Source>
  <b:Source>
    <b:Tag>19_1755r1</b:Tag>
    <b:SourceType>JournalArticle</b:SourceType>
    <b:Guid>{1752F8E7-510E-4AAD-A3EA-4E6E6F5894E8}</b:Guid>
    <b:Author>
      <b:Author>
        <b:Corporate>TGbe</b:Corporate>
      </b:Author>
    </b:Author>
    <b:Title>Compendium of motions related to the contents of the TGbe specification framework</b:Title>
    <b:JournalName>19/1755r1</b:JournalName>
    <b:Year>November 2019</b:Year>
    <b:RefOrder>5</b:RefOrder>
  </b:Source>
  <b:Source>
    <b:Tag>19_1512r6</b:Tag>
    <b:SourceType>JournalArticle</b:SourceType>
    <b:Guid>{CD4E4B37-6167-48A2-B8D7-D1D7D94B3D47}</b:Guid>
    <b:Author>
      <b:Author>
        <b:Corporate>Rojan Chitrakar (Panasonic)</b:Corporate>
      </b:Author>
    </b:Author>
    <b:Title>Multi-link acknowledgment</b:Title>
    <b:JournalName>19/1512r6</b:JournalName>
    <b:Year>November 2019</b:Year>
    <b:RefOrder>121</b:RefOrder>
  </b:Source>
  <b:Source>
    <b:Tag>19_1591r5</b:Tag>
    <b:SourceType>JournalArticle</b:SourceType>
    <b:Guid>{A2845CD3-3AA3-41CC-B53B-EE21316E6A79}</b:Guid>
    <b:Author>
      <b:Author>
        <b:Corporate>Yuchen Guo (Huawei)</b:Corporate>
      </b:Author>
    </b:Author>
    <b:Title>BA setup for multi-link aggregation</b:Title>
    <b:JournalName>19/1591r5</b:JournalName>
    <b:Year>January 2020</b:Year>
    <b:RefOrder>122</b:RefOrder>
  </b:Source>
  <b:Source>
    <b:Tag>20_0024r2</b:Tag>
    <b:SourceType>JournalArticle</b:SourceType>
    <b:Guid>{28642528-97B4-4F74-B82B-6AC4EBEC18F1}</b:Guid>
    <b:Author>
      <b:Author>
        <b:Corporate>Abhishek Patil (Qualcomm)</b:Corporate>
      </b:Author>
    </b:Author>
    <b:Title>MLO: acknowledgement procedure</b:Title>
    <b:JournalName>20/0024r2</b:JournalName>
    <b:Year>April 2020</b:Year>
    <b:RefOrder>126</b:RefOrder>
  </b:Source>
  <b:Source>
    <b:Tag>20_0356r3</b:Tag>
    <b:SourceType>JournalArticle</b:SourceType>
    <b:Guid>{DFAB19D2-7E5F-4718-B6DA-35D1B9A70295}</b:Guid>
    <b:Author>
      <b:Author>
        <b:Corporate>Abhishek Patil (Qualcomm)</b:Corporate>
      </b:Author>
    </b:Author>
    <b:Title>MLO: discovery and beacon-bloating</b:Title>
    <b:JournalName>20/0356r3</b:JournalName>
    <b:Year>June 2020</b:Year>
    <b:RefOrder>115</b:RefOrder>
  </b:Source>
</b:Sources>
</file>

<file path=customXml/itemProps1.xml><?xml version="1.0" encoding="utf-8"?>
<ds:datastoreItem xmlns:ds="http://schemas.openxmlformats.org/officeDocument/2006/customXml" ds:itemID="{CA2515F8-1F66-4324-89F9-0A858D6292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8</TotalTime>
  <Pages>4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Qualcomm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Submission</dc:subject>
  <dc:creator>appatil@qti.qualcomm.com</dc:creator>
  <cp:keywords/>
  <dc:description/>
  <cp:lastModifiedBy>Abhishek Patil</cp:lastModifiedBy>
  <cp:revision>4</cp:revision>
  <cp:lastPrinted>2014-09-06T00:13:00Z</cp:lastPrinted>
  <dcterms:created xsi:type="dcterms:W3CDTF">2020-10-09T04:54:00Z</dcterms:created>
  <dcterms:modified xsi:type="dcterms:W3CDTF">2020-10-09T05:00:00Z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itusGUID">
    <vt:lpwstr>82742520-960f-432f-beb4-5a6938a5c155</vt:lpwstr>
  </property>
  <property fmtid="{D5CDD505-2E9C-101B-9397-08002B2CF9AE}" pid="4" name="CTP_BU">
    <vt:lpwstr>TSCG CENTRAL GROUP</vt:lpwstr>
  </property>
  <property fmtid="{D5CDD505-2E9C-101B-9397-08002B2CF9AE}" pid="5" name="CTP_TimeStamp">
    <vt:lpwstr>2020-08-06 16:11:59Z</vt:lpwstr>
  </property>
  <property fmtid="{D5CDD505-2E9C-101B-9397-08002B2CF9AE}" pid="6" name="_2015_ms_pID_725343">
    <vt:lpwstr>(2)OS+PWi2HDQ2kEUsmCGIvr5+Tn5KtMwWlDyQzolO6c9HqsoyBzhiVhIiZ/++ORga2NWrRsBI5
j+5KJzAq/cMjkkjYkLxC5lj9ofJeo9EQyTAo9CRFhhc95TK4My++tTNgMA4URYq6lnNCTTyp
Niar4uMvubTcS/SehwynpdQHRq+GN/+/cFS8lutJi/sSlsj/dckOyaHuOI6+YGAFASbq1rME
ulW/WQlLMH/oeCQoKb</vt:lpwstr>
  </property>
  <property fmtid="{D5CDD505-2E9C-101B-9397-08002B2CF9AE}" pid="7" name="_2015_ms_pID_7253431">
    <vt:lpwstr>SgyMJdjCOd/FAddT/HXDnGqoouYRIExpPN6IXk9HO3JKFgyizQKti1
b8m5T1DPoa0Sn8ybwOvfw+B8WeOzRvcGpbogHdJj+bEaX5no6VJvra2Y5PkZfIO9mIDLiOrZ
sWYF4/FA86uS5PBsO8Qwz6PX0Alwol4sDOd6hjbTby1lVA==</vt:lpwstr>
  </property>
  <property fmtid="{D5CDD505-2E9C-101B-9397-08002B2CF9AE}" pid="8" name="NSCPROP_SA">
    <vt:lpwstr>C:\Users\mrison\AppData\Local\Microsoft\Windows\INetCache\Content.Outlook\6C4840ZV\11-20-xxxx-00-00ax-CR for MU EDCA (003).docx</vt:lpwstr>
  </property>
  <property fmtid="{D5CDD505-2E9C-101B-9397-08002B2CF9AE}" pid="9" name="CTPClassification">
    <vt:lpwstr>CTP_IC</vt:lpwstr>
  </property>
</Properties>
</file>