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33AAEA" w:rsidR="00B6527E" w:rsidRPr="00F3040A" w:rsidRDefault="00817162" w:rsidP="003E4ABA">
            <w:pPr>
              <w:pStyle w:val="T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Signaling</w:t>
            </w:r>
            <w:proofErr w:type="spellEnd"/>
            <w:r>
              <w:rPr>
                <w:sz w:val="18"/>
                <w:szCs w:val="18"/>
              </w:rPr>
              <w:t xml:space="preserve"> completeness of per-STA profile in Multi-Link element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22BC45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2020-08-20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75CA7D76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to address TBDs in </w:t>
      </w:r>
      <w:proofErr w:type="spellStart"/>
      <w:r w:rsidR="00526120" w:rsidRPr="006C45A5">
        <w:rPr>
          <w:sz w:val="20"/>
          <w:szCs w:val="18"/>
          <w:lang w:eastAsia="ko-KR"/>
        </w:rPr>
        <w:t>TGbe</w:t>
      </w:r>
      <w:proofErr w:type="spellEnd"/>
      <w:r w:rsidR="00526120" w:rsidRPr="006C45A5">
        <w:rPr>
          <w:sz w:val="20"/>
          <w:szCs w:val="18"/>
          <w:lang w:eastAsia="ko-KR"/>
        </w:rPr>
        <w:t xml:space="preserve"> draft D0.1.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0C1EDA01" w:rsidR="00526120" w:rsidRPr="0073669E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465BCE32" w14:textId="77777777" w:rsidR="003D28C3" w:rsidRDefault="003D28C3" w:rsidP="003D28C3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23F4E5EB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0525224B" w14:textId="7CA15A61" w:rsidR="000B7C94" w:rsidRDefault="000B7C94" w:rsidP="003362AD">
      <w:pPr>
        <w:jc w:val="left"/>
        <w:rPr>
          <w:bCs/>
          <w:sz w:val="20"/>
        </w:rPr>
      </w:pPr>
    </w:p>
    <w:p w14:paraId="551531D9" w14:textId="2926405A" w:rsidR="000B7C94" w:rsidRDefault="000B7C94" w:rsidP="003362AD">
      <w:pPr>
        <w:jc w:val="left"/>
        <w:rPr>
          <w:bCs/>
          <w:sz w:val="20"/>
        </w:rPr>
      </w:pPr>
    </w:p>
    <w:p w14:paraId="3B7F9376" w14:textId="15475CB8" w:rsidR="000B7C94" w:rsidRPr="000B7C94" w:rsidRDefault="000B7C94" w:rsidP="003362AD">
      <w:pPr>
        <w:jc w:val="left"/>
        <w:rPr>
          <w:b/>
          <w:sz w:val="20"/>
        </w:rPr>
      </w:pPr>
      <w:r w:rsidRPr="000B7C94">
        <w:rPr>
          <w:b/>
          <w:sz w:val="20"/>
        </w:rPr>
        <w:t>Discussion:</w:t>
      </w:r>
    </w:p>
    <w:p w14:paraId="6DBCB936" w14:textId="31BD0FBC" w:rsidR="000B7C94" w:rsidRDefault="0065237B" w:rsidP="001277BC">
      <w:pPr>
        <w:rPr>
          <w:bCs/>
          <w:sz w:val="20"/>
        </w:rPr>
      </w:pPr>
      <w:r>
        <w:rPr>
          <w:bCs/>
          <w:sz w:val="20"/>
        </w:rPr>
        <w:t xml:space="preserve">A STA of an MLD can provide complete or partial information of another STA of the MLD in the per-STA profile of the Multi-Link element. When the profile is complete, the inheritance mechanism is applied to reduce frame bloating. The transmitting STA needs to provide clear </w:t>
      </w:r>
      <w:r w:rsidR="001277BC">
        <w:rPr>
          <w:bCs/>
          <w:sz w:val="20"/>
        </w:rPr>
        <w:t xml:space="preserve">and self contained </w:t>
      </w:r>
      <w:r>
        <w:rPr>
          <w:bCs/>
          <w:sz w:val="20"/>
        </w:rPr>
        <w:t xml:space="preserve">indication on the completeness of the profile so that the receiving STA can process the information </w:t>
      </w:r>
      <w:r w:rsidR="001277BC">
        <w:rPr>
          <w:bCs/>
          <w:sz w:val="20"/>
        </w:rPr>
        <w:t>correctly</w:t>
      </w:r>
      <w:r>
        <w:rPr>
          <w:bCs/>
          <w:sz w:val="20"/>
        </w:rPr>
        <w:t xml:space="preserve">. There is a TBD in the spec on how the completeness is </w:t>
      </w:r>
      <w:proofErr w:type="spellStart"/>
      <w:r>
        <w:rPr>
          <w:bCs/>
          <w:sz w:val="20"/>
        </w:rPr>
        <w:t>signaled</w:t>
      </w:r>
      <w:proofErr w:type="spellEnd"/>
      <w:r>
        <w:rPr>
          <w:bCs/>
          <w:sz w:val="20"/>
        </w:rPr>
        <w:t>. This contribution addresses the TBD.</w:t>
      </w:r>
    </w:p>
    <w:p w14:paraId="4CE5313B" w14:textId="2FBB0238" w:rsidR="00773B08" w:rsidRDefault="00773B08" w:rsidP="001277BC">
      <w:pPr>
        <w:rPr>
          <w:bCs/>
          <w:sz w:val="20"/>
        </w:rPr>
      </w:pPr>
      <w:r>
        <w:rPr>
          <w:bCs/>
          <w:sz w:val="20"/>
        </w:rPr>
        <w:t xml:space="preserve">The doc also addresses other TBDs such as size of Link ID field and </w:t>
      </w:r>
    </w:p>
    <w:p w14:paraId="4C3D819A" w14:textId="7F14DF68" w:rsidR="00AC7E4C" w:rsidRDefault="00AC7E4C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1EFF44BA" w14:textId="14319D87" w:rsidR="00C64888" w:rsidRDefault="00C64888" w:rsidP="00C64888">
      <w:pPr>
        <w:pStyle w:val="H4"/>
        <w:rPr>
          <w:w w:val="100"/>
        </w:rPr>
      </w:pPr>
      <w:bookmarkStart w:id="0" w:name="RTF35303437313a2048342c312e"/>
      <w:r w:rsidRPr="00B92FE9">
        <w:rPr>
          <w:w w:val="100"/>
        </w:rPr>
        <w:lastRenderedPageBreak/>
        <w:t>9.4.2.</w:t>
      </w:r>
      <w:r w:rsidR="000E624E">
        <w:rPr>
          <w:w w:val="100"/>
        </w:rPr>
        <w:t>247b</w:t>
      </w:r>
      <w:r w:rsidRPr="00B92FE9">
        <w:rPr>
          <w:w w:val="100"/>
        </w:rPr>
        <w:t xml:space="preserve"> </w:t>
      </w:r>
      <w:r w:rsidR="00C4008E" w:rsidRPr="00B92FE9">
        <w:rPr>
          <w:w w:val="100"/>
        </w:rPr>
        <w:t>Multi-Link</w:t>
      </w:r>
      <w:r w:rsidRPr="00B92FE9">
        <w:rPr>
          <w:w w:val="100"/>
        </w:rPr>
        <w:t xml:space="preserve"> element</w:t>
      </w:r>
      <w:bookmarkEnd w:id="0"/>
    </w:p>
    <w:p w14:paraId="7BE61158" w14:textId="5E2CE50B" w:rsidR="000E624E" w:rsidRPr="000E624E" w:rsidRDefault="000E624E" w:rsidP="00C64888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figure and paragraphs in this subclause as shown below:</w:t>
      </w:r>
    </w:p>
    <w:p w14:paraId="52F52A75" w14:textId="3C3B7755" w:rsidR="000E624E" w:rsidRDefault="000E624E" w:rsidP="000E624E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t>Figure 9-788d (Per-STA Control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0"/>
        <w:gridCol w:w="1140"/>
        <w:gridCol w:w="1260"/>
        <w:gridCol w:w="1260"/>
      </w:tblGrid>
      <w:tr w:rsidR="000E624E" w14:paraId="22619C62" w14:textId="77777777" w:rsidTr="005B3621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6AB43B" w14:textId="77777777" w:rsidR="000E624E" w:rsidRDefault="000E624E" w:rsidP="00931931">
            <w:pPr>
              <w:pStyle w:val="figuretex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90FA39" w14:textId="77777777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5DD3ACA" w14:textId="77777777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DC3ECA" w14:textId="60C08C8F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</w:tr>
      <w:tr w:rsidR="000E624E" w14:paraId="0902DBD8" w14:textId="77777777" w:rsidTr="005B3621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B91CA4" w14:textId="77777777" w:rsidR="000E624E" w:rsidRDefault="000E624E" w:rsidP="00931931">
            <w:pPr>
              <w:pStyle w:val="figuretext"/>
            </w:pPr>
          </w:p>
        </w:tc>
        <w:tc>
          <w:tcPr>
            <w:tcW w:w="12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C8C87" w14:textId="77777777" w:rsidR="000E624E" w:rsidRDefault="000E624E" w:rsidP="00931931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08C4E8" w14:textId="31A0F145" w:rsidR="000E624E" w:rsidRDefault="000E624E" w:rsidP="00931931">
            <w:pPr>
              <w:pStyle w:val="figuretext"/>
              <w:rPr>
                <w:w w:val="100"/>
              </w:rPr>
            </w:pPr>
            <w:ins w:id="1" w:author="Abhishek Patil" w:date="2020-10-06T22:22:00Z">
              <w:r>
                <w:rPr>
                  <w:w w:val="100"/>
                </w:rPr>
                <w:t>Complete Profile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F805CA" w14:textId="2325465B" w:rsidR="000E624E" w:rsidRDefault="000E624E" w:rsidP="00931931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E624E" w14:paraId="1B1C87DE" w14:textId="77777777" w:rsidTr="005B3621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B8AF8E" w14:textId="77777777" w:rsidR="000E624E" w:rsidRDefault="000E624E" w:rsidP="00931931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3BC5E" w14:textId="68C20B66" w:rsidR="000E624E" w:rsidRDefault="000E624E" w:rsidP="00931931">
            <w:pPr>
              <w:pStyle w:val="figuretext"/>
              <w:rPr>
                <w:color w:val="FF0000"/>
              </w:rPr>
            </w:pPr>
            <w:del w:id="2" w:author="Abhishek Patil" w:date="2020-10-08T09:33:00Z">
              <w:r w:rsidDel="00773B08">
                <w:rPr>
                  <w:color w:val="FF0000"/>
                  <w:w w:val="100"/>
                </w:rPr>
                <w:delText>TBD</w:delText>
              </w:r>
            </w:del>
            <w:ins w:id="3" w:author="Abhishek Patil" w:date="2020-10-08T09:33:00Z">
              <w:r w:rsidR="00773B08">
                <w:rPr>
                  <w:color w:val="FF0000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6712E4" w14:textId="0654B85D" w:rsidR="000E624E" w:rsidRDefault="000E624E" w:rsidP="00931931">
            <w:pPr>
              <w:pStyle w:val="figuretext"/>
              <w:rPr>
                <w:color w:val="FF0000"/>
                <w:w w:val="100"/>
              </w:rPr>
            </w:pPr>
            <w:ins w:id="4" w:author="Abhishek Patil" w:date="2020-10-06T22:22:00Z">
              <w:r>
                <w:rPr>
                  <w:color w:val="FF0000"/>
                  <w:w w:val="100"/>
                </w:rPr>
                <w:t>1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CE3D8F" w14:textId="3376ECCC" w:rsidR="000E624E" w:rsidRDefault="000E624E" w:rsidP="00931931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0E624E" w14:paraId="63DE83AB" w14:textId="77777777" w:rsidTr="005B3621">
        <w:trPr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1677" w14:textId="77777777" w:rsidR="000E624E" w:rsidRDefault="000E624E" w:rsidP="000E624E">
            <w:pPr>
              <w:pStyle w:val="FigTitle"/>
              <w:numPr>
                <w:ilvl w:val="0"/>
                <w:numId w:val="44"/>
              </w:numPr>
              <w:rPr>
                <w:w w:val="10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951F4C" w14:textId="314CAB4A" w:rsidR="000E624E" w:rsidRDefault="000E624E" w:rsidP="000B7C94">
            <w:pPr>
              <w:pStyle w:val="FigTitle"/>
              <w:jc w:val="both"/>
            </w:pPr>
            <w:bookmarkStart w:id="5" w:name="RTF34353438353a204669675469"/>
            <w:r>
              <w:rPr>
                <w:w w:val="100"/>
              </w:rPr>
              <w:t>Per-STA Control field format</w:t>
            </w:r>
            <w:bookmarkEnd w:id="5"/>
          </w:p>
        </w:tc>
      </w:tr>
    </w:tbl>
    <w:p w14:paraId="1EFD1778" w14:textId="3080C063" w:rsidR="000E624E" w:rsidRDefault="000E624E" w:rsidP="000E624E">
      <w:pPr>
        <w:pStyle w:val="T"/>
        <w:rPr>
          <w:w w:val="100"/>
        </w:rPr>
      </w:pPr>
      <w:r>
        <w:rPr>
          <w:w w:val="100"/>
        </w:rPr>
        <w:t xml:space="preserve"> The Link ID subfield specifies a value that uniquely identifies the link where the reported STA is operating on. </w:t>
      </w:r>
    </w:p>
    <w:p w14:paraId="1C5B0234" w14:textId="71534D82" w:rsidR="000E624E" w:rsidRDefault="000E624E" w:rsidP="000E624E">
      <w:pPr>
        <w:pStyle w:val="T"/>
        <w:rPr>
          <w:ins w:id="6" w:author="Abhishek Patil" w:date="2020-10-06T22:22:00Z"/>
          <w:w w:val="100"/>
        </w:rPr>
      </w:pPr>
      <w:ins w:id="7" w:author="Abhishek Patil" w:date="2020-10-06T22:22:00Z">
        <w:r w:rsidRPr="000E624E">
          <w:rPr>
            <w:w w:val="100"/>
          </w:rPr>
          <w:t xml:space="preserve">The Complete Profile subfield is set to 1 when the Per-STA Profile </w:t>
        </w:r>
        <w:proofErr w:type="spellStart"/>
        <w:r w:rsidRPr="000E624E">
          <w:rPr>
            <w:w w:val="100"/>
          </w:rPr>
          <w:t>subelement</w:t>
        </w:r>
        <w:proofErr w:type="spellEnd"/>
        <w:r w:rsidRPr="000E624E">
          <w:rPr>
            <w:w w:val="100"/>
          </w:rPr>
          <w:t xml:space="preserve"> of the Multi-Link element is complete as defined in 3</w:t>
        </w:r>
      </w:ins>
      <w:ins w:id="8" w:author="Abhishek Patil" w:date="2020-10-06T23:31:00Z">
        <w:r w:rsidR="00804A03">
          <w:rPr>
            <w:w w:val="100"/>
          </w:rPr>
          <w:t>5</w:t>
        </w:r>
      </w:ins>
      <w:ins w:id="9" w:author="Abhishek Patil" w:date="2020-10-06T22:22:00Z">
        <w:r w:rsidRPr="000E624E">
          <w:rPr>
            <w:w w:val="100"/>
          </w:rPr>
          <w:t>.</w:t>
        </w:r>
      </w:ins>
      <w:ins w:id="10" w:author="Abhishek Patil" w:date="2020-10-06T23:31:00Z">
        <w:r w:rsidR="00804A03">
          <w:rPr>
            <w:w w:val="100"/>
          </w:rPr>
          <w:t>3</w:t>
        </w:r>
      </w:ins>
      <w:ins w:id="11" w:author="Abhishek Patil" w:date="2020-10-06T22:22:00Z">
        <w:r w:rsidRPr="000E624E">
          <w:rPr>
            <w:w w:val="100"/>
          </w:rPr>
          <w:t>.</w:t>
        </w:r>
      </w:ins>
      <w:ins w:id="12" w:author="Abhishek Patil" w:date="2020-10-06T23:31:00Z">
        <w:r w:rsidR="00804A03">
          <w:rPr>
            <w:w w:val="100"/>
          </w:rPr>
          <w:t>2</w:t>
        </w:r>
      </w:ins>
      <w:ins w:id="13" w:author="Abhishek Patil" w:date="2020-10-06T22:22:00Z">
        <w:r w:rsidRPr="000E624E">
          <w:rPr>
            <w:w w:val="100"/>
          </w:rPr>
          <w:t>.</w:t>
        </w:r>
      </w:ins>
      <w:ins w:id="14" w:author="Abhishek Patil" w:date="2020-10-06T23:31:00Z">
        <w:r w:rsidR="00804A03">
          <w:rPr>
            <w:w w:val="100"/>
          </w:rPr>
          <w:t>2</w:t>
        </w:r>
      </w:ins>
      <w:ins w:id="15" w:author="Abhishek Patil" w:date="2020-10-06T22:22:00Z">
        <w:r w:rsidRPr="000E624E">
          <w:rPr>
            <w:w w:val="100"/>
          </w:rPr>
          <w:t xml:space="preserve"> (</w:t>
        </w:r>
      </w:ins>
      <w:ins w:id="16" w:author="Abhishek Patil" w:date="2020-10-06T23:32:00Z">
        <w:r w:rsidR="00804A03" w:rsidRPr="00804A03">
          <w:rPr>
            <w:w w:val="100"/>
          </w:rPr>
          <w:t>Complete or partial per-STA profile</w:t>
        </w:r>
      </w:ins>
      <w:ins w:id="17" w:author="Abhishek Patil" w:date="2020-10-06T22:22:00Z">
        <w:r w:rsidRPr="000E624E">
          <w:rPr>
            <w:w w:val="100"/>
          </w:rPr>
          <w:t>). Otherwise the subfield is set to 0.</w:t>
        </w:r>
      </w:ins>
    </w:p>
    <w:p w14:paraId="6E7A0E90" w14:textId="364F541F" w:rsidR="000E624E" w:rsidRDefault="000E624E" w:rsidP="000E624E">
      <w:pPr>
        <w:pStyle w:val="T"/>
        <w:rPr>
          <w:w w:val="100"/>
        </w:rPr>
      </w:pPr>
      <w:r>
        <w:rPr>
          <w:w w:val="100"/>
        </w:rPr>
        <w:t xml:space="preserve">Other subfields are </w:t>
      </w:r>
      <w:r w:rsidRPr="008E72E5">
        <w:rPr>
          <w:w w:val="100"/>
        </w:rPr>
        <w:t>TBD</w:t>
      </w:r>
      <w:r>
        <w:rPr>
          <w:w w:val="100"/>
        </w:rPr>
        <w:t>.</w:t>
      </w:r>
    </w:p>
    <w:p w14:paraId="1037F684" w14:textId="72D745D5" w:rsidR="000E624E" w:rsidRDefault="000E624E" w:rsidP="00C64888">
      <w:pPr>
        <w:pStyle w:val="T"/>
        <w:rPr>
          <w:b/>
        </w:rPr>
      </w:pPr>
    </w:p>
    <w:p w14:paraId="479EF995" w14:textId="77777777" w:rsidR="001277BC" w:rsidRDefault="001277BC" w:rsidP="00C64888">
      <w:pPr>
        <w:pStyle w:val="T"/>
        <w:rPr>
          <w:b/>
        </w:rPr>
      </w:pPr>
    </w:p>
    <w:p w14:paraId="568571D7" w14:textId="49EF31C4" w:rsidR="0079250B" w:rsidRDefault="0079250B" w:rsidP="0079250B">
      <w:pPr>
        <w:pStyle w:val="T"/>
        <w:rPr>
          <w:b/>
          <w:bCs/>
        </w:rPr>
      </w:pPr>
      <w:r>
        <w:rPr>
          <w:b/>
          <w:bCs/>
        </w:rPr>
        <w:t>3</w:t>
      </w:r>
      <w:r w:rsidR="00930CC1">
        <w:rPr>
          <w:b/>
          <w:bCs/>
        </w:rPr>
        <w:t>5</w:t>
      </w:r>
      <w:r>
        <w:rPr>
          <w:b/>
          <w:bCs/>
        </w:rPr>
        <w:t>.</w:t>
      </w:r>
      <w:r w:rsidR="00930CC1">
        <w:rPr>
          <w:b/>
          <w:bCs/>
        </w:rPr>
        <w:t>3</w:t>
      </w:r>
      <w:r>
        <w:rPr>
          <w:b/>
          <w:bCs/>
        </w:rPr>
        <w:t>.</w:t>
      </w:r>
      <w:r w:rsidR="00930CC1">
        <w:rPr>
          <w:b/>
          <w:bCs/>
        </w:rPr>
        <w:t>2</w:t>
      </w:r>
      <w:r>
        <w:rPr>
          <w:b/>
          <w:bCs/>
        </w:rPr>
        <w:t>.</w:t>
      </w:r>
      <w:r w:rsidR="008D6FE7">
        <w:rPr>
          <w:b/>
          <w:bCs/>
        </w:rPr>
        <w:t>2</w:t>
      </w:r>
      <w:r>
        <w:rPr>
          <w:b/>
          <w:bCs/>
        </w:rPr>
        <w:t xml:space="preserve"> </w:t>
      </w:r>
      <w:bookmarkStart w:id="18" w:name="_Hlk52919550"/>
      <w:r w:rsidR="008D6FE7">
        <w:rPr>
          <w:b/>
          <w:bCs/>
        </w:rPr>
        <w:t xml:space="preserve">Complete </w:t>
      </w:r>
      <w:r w:rsidR="0091178C">
        <w:rPr>
          <w:b/>
          <w:bCs/>
        </w:rPr>
        <w:t>or</w:t>
      </w:r>
      <w:r w:rsidR="008D6FE7">
        <w:rPr>
          <w:b/>
          <w:bCs/>
        </w:rPr>
        <w:t xml:space="preserve"> partial </w:t>
      </w:r>
      <w:r w:rsidR="00013C10">
        <w:rPr>
          <w:b/>
          <w:bCs/>
        </w:rPr>
        <w:t xml:space="preserve">per-STA </w:t>
      </w:r>
      <w:r w:rsidR="008D6FE7">
        <w:rPr>
          <w:b/>
          <w:bCs/>
        </w:rPr>
        <w:t>profile</w:t>
      </w:r>
      <w:bookmarkEnd w:id="18"/>
    </w:p>
    <w:p w14:paraId="39EBB829" w14:textId="28BAD180" w:rsidR="0084148A" w:rsidRPr="000E624E" w:rsidRDefault="0084148A" w:rsidP="0084148A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paragraph</w:t>
      </w:r>
      <w:r w:rsidR="00E15E6B">
        <w:rPr>
          <w:i/>
          <w:iCs/>
          <w:w w:val="100"/>
          <w:highlight w:val="yellow"/>
        </w:rPr>
        <w:t>s</w:t>
      </w:r>
      <w:r w:rsidRPr="000E624E">
        <w:rPr>
          <w:i/>
          <w:iCs/>
          <w:w w:val="100"/>
          <w:highlight w:val="yellow"/>
        </w:rPr>
        <w:t xml:space="preserve"> in this subclause as shown below:</w:t>
      </w:r>
    </w:p>
    <w:p w14:paraId="0B51C931" w14:textId="1DC06677" w:rsidR="0077579E" w:rsidRDefault="00656CFB" w:rsidP="004B5FDC">
      <w:pPr>
        <w:pStyle w:val="T"/>
      </w:pPr>
      <w:r>
        <w:t>A</w:t>
      </w:r>
      <w:r w:rsidR="002C4EF0">
        <w:t xml:space="preserve"> </w:t>
      </w:r>
      <w:r w:rsidR="009877BB">
        <w:t xml:space="preserve">STA of an MLD may provide complete or partial information of another STA of its MLD in the </w:t>
      </w:r>
      <w:r w:rsidR="0036475E" w:rsidRPr="0036475E">
        <w:t>Per</w:t>
      </w:r>
      <w:r w:rsidR="0036475E">
        <w:t xml:space="preserve">-STA Profile </w:t>
      </w:r>
      <w:proofErr w:type="spellStart"/>
      <w:r w:rsidR="009877BB">
        <w:t>subelement</w:t>
      </w:r>
      <w:proofErr w:type="spellEnd"/>
      <w:r w:rsidR="009877BB">
        <w:t xml:space="preserve"> of the</w:t>
      </w:r>
      <w:r w:rsidR="0036475E">
        <w:t xml:space="preserve"> Multi-Link element </w:t>
      </w:r>
      <w:r w:rsidR="009877BB">
        <w:t>that it transmits</w:t>
      </w:r>
      <w:r w:rsidR="002C4EF0">
        <w:t>.</w:t>
      </w:r>
      <w:r>
        <w:t xml:space="preserve"> </w:t>
      </w:r>
      <w:r w:rsidR="008F16DA" w:rsidRPr="00930CC1">
        <w:t>The exact set of elements/fields that constitute partial information is TBD.</w:t>
      </w:r>
      <w:r w:rsidR="00325560" w:rsidRPr="00930CC1">
        <w:t xml:space="preserve"> </w:t>
      </w:r>
      <w:del w:id="19" w:author="Abhishek Patil" w:date="2020-10-06T23:24:00Z">
        <w:r w:rsidR="00D55EE2" w:rsidDel="00930CC1">
          <w:delText>The signaling to indicate whether a per-STA profile is complete or partial is TBD.</w:delText>
        </w:r>
      </w:del>
    </w:p>
    <w:p w14:paraId="707F698C" w14:textId="03DAC62A" w:rsidR="00930CC1" w:rsidRPr="00930CC1" w:rsidRDefault="00930CC1" w:rsidP="007F429F">
      <w:pPr>
        <w:pStyle w:val="T"/>
      </w:pPr>
      <w:ins w:id="20" w:author="Abhishek Patil" w:date="2020-10-06T23:23:00Z">
        <w:r w:rsidRPr="00930CC1">
          <w:t xml:space="preserve">A STA of an MLD shall set the Complete Profile subfield of the Per-STA Control field to 1 </w:t>
        </w:r>
      </w:ins>
      <w:ins w:id="21" w:author="Abhishek Patil" w:date="2020-10-08T09:34:00Z">
        <w:r w:rsidR="00773B08">
          <w:t>in the Per-STA Profile subfield if</w:t>
        </w:r>
      </w:ins>
      <w:ins w:id="22" w:author="Abhishek Patil" w:date="2020-10-06T23:23:00Z">
        <w:r w:rsidRPr="00930CC1">
          <w:t xml:space="preserve"> the Per-STA Profile </w:t>
        </w:r>
        <w:proofErr w:type="spellStart"/>
        <w:r w:rsidRPr="00930CC1">
          <w:t>subelement</w:t>
        </w:r>
        <w:proofErr w:type="spellEnd"/>
        <w:r w:rsidRPr="00930CC1">
          <w:t xml:space="preserve"> carries all the elements that would be included if the reported STA were to transmit the frame that carried the Multi-Link element. Otherwise the STA shall set the subfield to 0.</w:t>
        </w:r>
      </w:ins>
    </w:p>
    <w:p w14:paraId="67CBFC56" w14:textId="3C8AEA0D" w:rsidR="007F429F" w:rsidRPr="00930CC1" w:rsidDel="00773B08" w:rsidRDefault="007F429F" w:rsidP="007F429F">
      <w:pPr>
        <w:pStyle w:val="T"/>
        <w:rPr>
          <w:del w:id="23" w:author="Abhishek Patil" w:date="2020-10-08T09:36:00Z"/>
        </w:rPr>
      </w:pPr>
      <w:del w:id="24" w:author="Abhishek Patil" w:date="2020-10-08T09:36:00Z">
        <w:r w:rsidRPr="00930CC1" w:rsidDel="00773B08">
          <w:delText>It is TBD whether an AP of an AP MLD includes Per-STA Profile subelement in the Multi-Link element it transmits by following the rules defined in 3</w:delText>
        </w:r>
        <w:r w:rsidR="00930CC1" w:rsidDel="00773B08">
          <w:delText>5</w:delText>
        </w:r>
        <w:r w:rsidRPr="00930CC1" w:rsidDel="00773B08">
          <w:delText>.3.</w:delText>
        </w:r>
        <w:r w:rsidR="00930CC1" w:rsidDel="00773B08">
          <w:delText>4</w:delText>
        </w:r>
        <w:r w:rsidRPr="00930CC1" w:rsidDel="00773B08">
          <w:delText>.3 (Multi-link element usage rules in the context of discovery).</w:delText>
        </w:r>
      </w:del>
    </w:p>
    <w:p w14:paraId="7E6594A8" w14:textId="3709748F" w:rsidR="008E1839" w:rsidRPr="00930CC1" w:rsidRDefault="008E1839" w:rsidP="008E1839">
      <w:pPr>
        <w:pStyle w:val="T"/>
      </w:pPr>
      <w:r w:rsidRPr="00930CC1">
        <w:t xml:space="preserve">An AP of an AP MLD </w:t>
      </w:r>
      <w:ins w:id="25" w:author="Abhishek Patil" w:date="2020-10-08T09:38:00Z">
        <w:r w:rsidR="00773B08">
          <w:t xml:space="preserve">may include complete or partial profile of another AP of its MLD in ML Probe Response frame by </w:t>
        </w:r>
      </w:ins>
      <w:del w:id="26" w:author="Abhishek Patil" w:date="2020-10-08T09:39:00Z">
        <w:r w:rsidR="007F429F" w:rsidRPr="00930CC1" w:rsidDel="00773B08">
          <w:delText>shall</w:delText>
        </w:r>
        <w:r w:rsidRPr="00930CC1" w:rsidDel="00773B08">
          <w:delText xml:space="preserve"> </w:delText>
        </w:r>
      </w:del>
      <w:r w:rsidRPr="00930CC1">
        <w:t>follow</w:t>
      </w:r>
      <w:ins w:id="27" w:author="Abhishek Patil" w:date="2020-10-08T09:39:00Z">
        <w:r w:rsidR="00773B08">
          <w:t>ing</w:t>
        </w:r>
      </w:ins>
      <w:r w:rsidRPr="00930CC1">
        <w:t xml:space="preserve"> the rules defined in 3</w:t>
      </w:r>
      <w:r w:rsidR="00930CC1">
        <w:t>5</w:t>
      </w:r>
      <w:r w:rsidRPr="00930CC1">
        <w:t>.3.</w:t>
      </w:r>
      <w:r w:rsidR="00930CC1">
        <w:t>4</w:t>
      </w:r>
      <w:r w:rsidRPr="00930CC1">
        <w:t>.2 (MLD Probing).</w:t>
      </w:r>
    </w:p>
    <w:p w14:paraId="1A04FEA6" w14:textId="25AD7394" w:rsidR="008E1839" w:rsidRPr="00930CC1" w:rsidRDefault="008E1839" w:rsidP="008E1839">
      <w:pPr>
        <w:pStyle w:val="T"/>
      </w:pPr>
      <w:r w:rsidRPr="00930CC1">
        <w:t>An AP of an AP MLD shall include complete profile of another AP of its MLD in its (Re-)Association Response frame by following the rules defined in 3</w:t>
      </w:r>
      <w:r w:rsidR="00930CC1">
        <w:t>5</w:t>
      </w:r>
      <w:r w:rsidRPr="00930CC1">
        <w:t>.</w:t>
      </w:r>
      <w:r w:rsidR="00930CC1">
        <w:t>3</w:t>
      </w:r>
      <w:r w:rsidRPr="00930CC1">
        <w:t>.</w:t>
      </w:r>
      <w:r w:rsidR="00930CC1">
        <w:t>5</w:t>
      </w:r>
      <w:r w:rsidRPr="00930CC1">
        <w:t>.</w:t>
      </w:r>
      <w:r w:rsidR="00930CC1">
        <w:t>4</w:t>
      </w:r>
      <w:r w:rsidRPr="00930CC1">
        <w:t xml:space="preserve"> (Usage and Rules of Multi-Link element in the context of multi-link setup).</w:t>
      </w:r>
    </w:p>
    <w:p w14:paraId="7C04A785" w14:textId="38D9B70D" w:rsidR="000E3199" w:rsidRDefault="008E1839" w:rsidP="004B5FDC">
      <w:pPr>
        <w:pStyle w:val="T"/>
      </w:pPr>
      <w:r w:rsidRPr="00930CC1">
        <w:t xml:space="preserve">A STA of a non-AP MLD shall include complete profile of another STA of its MLD in its (Re-)Association Request frame by following the rules defined in </w:t>
      </w:r>
      <w:r w:rsidR="00930CC1" w:rsidRPr="00930CC1">
        <w:t>3</w:t>
      </w:r>
      <w:r w:rsidR="00930CC1">
        <w:t>5</w:t>
      </w:r>
      <w:r w:rsidR="00930CC1" w:rsidRPr="00930CC1">
        <w:t>.</w:t>
      </w:r>
      <w:r w:rsidR="00930CC1">
        <w:t>3</w:t>
      </w:r>
      <w:r w:rsidR="00930CC1" w:rsidRPr="00930CC1">
        <w:t>.</w:t>
      </w:r>
      <w:r w:rsidR="00930CC1">
        <w:t>5</w:t>
      </w:r>
      <w:r w:rsidR="00930CC1" w:rsidRPr="00930CC1">
        <w:t>.</w:t>
      </w:r>
      <w:r w:rsidR="00930CC1">
        <w:t>4</w:t>
      </w:r>
      <w:r w:rsidRPr="00930CC1">
        <w:t xml:space="preserve"> (Usage and Rules of Multi-Link element in the context of multi-link setup).</w:t>
      </w:r>
    </w:p>
    <w:p w14:paraId="1350331C" w14:textId="06C5744B" w:rsidR="001277BC" w:rsidRDefault="001277BC" w:rsidP="004B5FDC">
      <w:pPr>
        <w:pStyle w:val="T"/>
      </w:pPr>
    </w:p>
    <w:p w14:paraId="600B20C9" w14:textId="77777777" w:rsidR="001277BC" w:rsidRPr="004568CF" w:rsidRDefault="001277BC" w:rsidP="004B5FDC">
      <w:pPr>
        <w:pStyle w:val="T"/>
        <w:rPr>
          <w:highlight w:val="cyan"/>
        </w:rPr>
      </w:pPr>
    </w:p>
    <w:p w14:paraId="5517515E" w14:textId="124D6DE6" w:rsidR="008130FD" w:rsidRDefault="00DD71B0" w:rsidP="00802890">
      <w:pPr>
        <w:pStyle w:val="T"/>
        <w:rPr>
          <w:b/>
        </w:rPr>
      </w:pPr>
      <w:r>
        <w:rPr>
          <w:b/>
          <w:bCs/>
        </w:rPr>
        <w:t>3</w:t>
      </w:r>
      <w:r w:rsidR="0084148A">
        <w:rPr>
          <w:b/>
          <w:bCs/>
        </w:rPr>
        <w:t>5</w:t>
      </w:r>
      <w:r>
        <w:rPr>
          <w:b/>
          <w:bCs/>
        </w:rPr>
        <w:t>.</w:t>
      </w:r>
      <w:r w:rsidR="0084148A">
        <w:rPr>
          <w:b/>
          <w:bCs/>
        </w:rPr>
        <w:t>3</w:t>
      </w:r>
      <w:r>
        <w:rPr>
          <w:b/>
          <w:bCs/>
        </w:rPr>
        <w:t>.</w:t>
      </w:r>
      <w:r w:rsidR="0084148A">
        <w:rPr>
          <w:b/>
          <w:bCs/>
        </w:rPr>
        <w:t>2</w:t>
      </w:r>
      <w:r>
        <w:rPr>
          <w:b/>
          <w:bCs/>
        </w:rPr>
        <w:t>.</w:t>
      </w:r>
      <w:r w:rsidR="00D83F2B">
        <w:rPr>
          <w:b/>
          <w:bCs/>
        </w:rPr>
        <w:t>3</w:t>
      </w:r>
      <w:r>
        <w:rPr>
          <w:b/>
          <w:bCs/>
        </w:rPr>
        <w:t xml:space="preserve"> Inheritance</w:t>
      </w:r>
      <w:r w:rsidR="000B746A">
        <w:rPr>
          <w:b/>
          <w:bCs/>
        </w:rPr>
        <w:t xml:space="preserve"> in a per-STA profile</w:t>
      </w:r>
    </w:p>
    <w:p w14:paraId="2304C0C8" w14:textId="54323BD6" w:rsidR="0084148A" w:rsidRPr="000E624E" w:rsidRDefault="0084148A" w:rsidP="0084148A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figure in this subclause as shown below:</w:t>
      </w:r>
    </w:p>
    <w:p w14:paraId="677684D9" w14:textId="6F821C4F" w:rsidR="005961EF" w:rsidRDefault="00E15E6B" w:rsidP="00A1328A">
      <w:pPr>
        <w:pStyle w:val="T"/>
        <w:jc w:val="center"/>
        <w:rPr>
          <w:w w:val="100"/>
        </w:rPr>
      </w:pPr>
      <w:r>
        <w:rPr>
          <w:w w:val="100"/>
        </w:rPr>
        <w:object w:dxaOrig="9882" w:dyaOrig="4595" w14:anchorId="2A1BA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18.5pt" o:ole="">
            <v:imagedata r:id="rId8" o:title=""/>
          </v:shape>
          <o:OLEObject Type="Embed" ProgID="Visio.Drawing.11" ShapeID="_x0000_i1025" DrawAspect="Content" ObjectID="_1663655689" r:id="rId9"/>
        </w:object>
      </w:r>
    </w:p>
    <w:p w14:paraId="48D37882" w14:textId="6BC5372A" w:rsidR="005961EF" w:rsidRDefault="005961EF" w:rsidP="00C3727E">
      <w:pPr>
        <w:pStyle w:val="T"/>
        <w:jc w:val="center"/>
        <w:rPr>
          <w:w w:val="100"/>
        </w:rPr>
      </w:pPr>
      <w:r w:rsidRPr="00E15E6B">
        <w:rPr>
          <w:w w:val="100"/>
        </w:rPr>
        <w:t>Figure 3</w:t>
      </w:r>
      <w:r w:rsidR="00544F84">
        <w:rPr>
          <w:w w:val="100"/>
        </w:rPr>
        <w:t>5</w:t>
      </w:r>
      <w:r w:rsidRPr="00E15E6B">
        <w:rPr>
          <w:w w:val="100"/>
        </w:rPr>
        <w:t>-</w:t>
      </w:r>
      <w:r w:rsidR="00544F84">
        <w:rPr>
          <w:w w:val="100"/>
        </w:rPr>
        <w:t>1</w:t>
      </w:r>
      <w:r w:rsidRPr="00E15E6B">
        <w:rPr>
          <w:w w:val="100"/>
        </w:rPr>
        <w:t xml:space="preserve"> – Illustration of Multi-Link element carrying </w:t>
      </w:r>
      <w:r w:rsidR="00B474A0" w:rsidRPr="00E15E6B">
        <w:rPr>
          <w:w w:val="100"/>
        </w:rPr>
        <w:t xml:space="preserve">a </w:t>
      </w:r>
      <w:r w:rsidR="002E1169" w:rsidRPr="00E15E6B">
        <w:rPr>
          <w:w w:val="100"/>
        </w:rPr>
        <w:t xml:space="preserve">complete </w:t>
      </w:r>
      <w:r w:rsidR="00B474A0" w:rsidRPr="00E15E6B">
        <w:rPr>
          <w:w w:val="100"/>
        </w:rPr>
        <w:t>p</w:t>
      </w:r>
      <w:r w:rsidRPr="00E15E6B">
        <w:rPr>
          <w:w w:val="100"/>
        </w:rPr>
        <w:t xml:space="preserve">er-STA </w:t>
      </w:r>
      <w:r w:rsidR="00B474A0" w:rsidRPr="00E15E6B">
        <w:rPr>
          <w:w w:val="100"/>
        </w:rPr>
        <w:t>p</w:t>
      </w:r>
      <w:r w:rsidRPr="00E15E6B">
        <w:rPr>
          <w:w w:val="100"/>
        </w:rPr>
        <w:t>rofile</w:t>
      </w:r>
    </w:p>
    <w:p w14:paraId="73C300D8" w14:textId="0B1D4FDF" w:rsidR="005961EF" w:rsidRDefault="005961EF" w:rsidP="00C3727E">
      <w:pPr>
        <w:pStyle w:val="T"/>
        <w:rPr>
          <w:b/>
          <w:bCs/>
          <w:i/>
          <w:iCs/>
          <w:w w:val="100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</w:t>
      </w:r>
      <w:r>
        <w:rPr>
          <w:b/>
          <w:bCs/>
          <w:i/>
          <w:iCs/>
          <w:w w:val="100"/>
          <w:highlight w:val="yellow"/>
        </w:rPr>
        <w:t xml:space="preserve"> doc 11-2</w:t>
      </w:r>
      <w:r w:rsidRPr="002E7875">
        <w:rPr>
          <w:b/>
          <w:bCs/>
          <w:i/>
          <w:iCs/>
          <w:w w:val="100"/>
          <w:highlight w:val="yellow"/>
        </w:rPr>
        <w:t>0/128</w:t>
      </w:r>
      <w:r>
        <w:rPr>
          <w:b/>
          <w:bCs/>
          <w:i/>
          <w:iCs/>
          <w:w w:val="100"/>
          <w:highlight w:val="yellow"/>
        </w:rPr>
        <w:t>8</w:t>
      </w:r>
      <w:r w:rsidR="001D1C8F">
        <w:rPr>
          <w:b/>
          <w:bCs/>
          <w:i/>
          <w:iCs/>
          <w:w w:val="100"/>
          <w:highlight w:val="yellow"/>
        </w:rPr>
        <w:t>r</w:t>
      </w:r>
      <w:r w:rsidR="00E15E6B">
        <w:rPr>
          <w:b/>
          <w:bCs/>
          <w:i/>
          <w:iCs/>
          <w:w w:val="100"/>
          <w:highlight w:val="yellow"/>
        </w:rPr>
        <w:t>2</w:t>
      </w:r>
      <w:r w:rsidRPr="002E7875">
        <w:rPr>
          <w:b/>
          <w:bCs/>
          <w:i/>
          <w:iCs/>
          <w:w w:val="100"/>
          <w:highlight w:val="yellow"/>
        </w:rPr>
        <w:t xml:space="preserve"> provide</w:t>
      </w:r>
      <w:r>
        <w:rPr>
          <w:b/>
          <w:bCs/>
          <w:i/>
          <w:iCs/>
          <w:w w:val="100"/>
          <w:highlight w:val="yellow"/>
        </w:rPr>
        <w:t>s</w:t>
      </w:r>
      <w:r w:rsidRPr="002E7875">
        <w:rPr>
          <w:b/>
          <w:bCs/>
          <w:i/>
          <w:iCs/>
          <w:w w:val="100"/>
          <w:highlight w:val="yellow"/>
        </w:rPr>
        <w:t xml:space="preserve"> the Visio file for</w:t>
      </w:r>
      <w:r>
        <w:rPr>
          <w:b/>
          <w:bCs/>
          <w:i/>
          <w:iCs/>
          <w:w w:val="100"/>
          <w:highlight w:val="yellow"/>
        </w:rPr>
        <w:t xml:space="preserve"> the above Figure</w:t>
      </w:r>
      <w:r w:rsidRPr="007C6385">
        <w:rPr>
          <w:b/>
          <w:bCs/>
          <w:i/>
          <w:iCs/>
          <w:w w:val="100"/>
          <w:highlight w:val="yellow"/>
        </w:rPr>
        <w:t xml:space="preserve"> 3</w:t>
      </w:r>
      <w:r w:rsidR="00544F84">
        <w:rPr>
          <w:b/>
          <w:bCs/>
          <w:i/>
          <w:iCs/>
          <w:w w:val="100"/>
          <w:highlight w:val="yellow"/>
        </w:rPr>
        <w:t>5</w:t>
      </w:r>
      <w:r w:rsidRPr="007C6385">
        <w:rPr>
          <w:b/>
          <w:bCs/>
          <w:i/>
          <w:iCs/>
          <w:w w:val="100"/>
          <w:highlight w:val="yellow"/>
        </w:rPr>
        <w:t>-</w:t>
      </w:r>
      <w:r w:rsidR="00544F84">
        <w:rPr>
          <w:b/>
          <w:bCs/>
          <w:i/>
          <w:iCs/>
          <w:w w:val="100"/>
        </w:rPr>
        <w:t>1</w:t>
      </w:r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2944" w14:textId="77777777" w:rsidR="00403B2A" w:rsidRDefault="00403B2A">
      <w:r>
        <w:separator/>
      </w:r>
    </w:p>
  </w:endnote>
  <w:endnote w:type="continuationSeparator" w:id="0">
    <w:p w14:paraId="7F47485E" w14:textId="77777777" w:rsidR="00403B2A" w:rsidRDefault="004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B8C35" w14:textId="77777777" w:rsidR="00403B2A" w:rsidRDefault="00403B2A">
      <w:r>
        <w:separator/>
      </w:r>
    </w:p>
  </w:footnote>
  <w:footnote w:type="continuationSeparator" w:id="0">
    <w:p w14:paraId="5E161046" w14:textId="77777777" w:rsidR="00403B2A" w:rsidRDefault="0040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1677953B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817162">
      <w:rPr>
        <w:noProof/>
      </w:rPr>
      <w:t>October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97724B">
        <w:t>1582</w:t>
      </w:r>
      <w:r>
        <w:t>r</w:t>
      </w:r>
    </w:fldSimple>
    <w:r w:rsidR="000E624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1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2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639B"/>
    <w:rsid w:val="00066D8A"/>
    <w:rsid w:val="000707D3"/>
    <w:rsid w:val="00071C13"/>
    <w:rsid w:val="00071C18"/>
    <w:rsid w:val="00071F86"/>
    <w:rsid w:val="00072045"/>
    <w:rsid w:val="00073B29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B7C94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7BC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3B2A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4810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37B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6291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39C3"/>
    <w:rsid w:val="0070423B"/>
    <w:rsid w:val="00704C9C"/>
    <w:rsid w:val="00705EF4"/>
    <w:rsid w:val="00707C18"/>
    <w:rsid w:val="007106EE"/>
    <w:rsid w:val="007109B4"/>
    <w:rsid w:val="00710F1C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3B08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3D4D"/>
    <w:rsid w:val="007F429F"/>
    <w:rsid w:val="007F44BD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16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A4D"/>
    <w:rsid w:val="0094301D"/>
    <w:rsid w:val="00943A55"/>
    <w:rsid w:val="009458AA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2CDC"/>
    <w:rsid w:val="00B438BB"/>
    <w:rsid w:val="00B44277"/>
    <w:rsid w:val="00B46660"/>
    <w:rsid w:val="00B467FC"/>
    <w:rsid w:val="00B474A0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684C"/>
    <w:rsid w:val="00DE6A26"/>
    <w:rsid w:val="00DE752B"/>
    <w:rsid w:val="00DF0060"/>
    <w:rsid w:val="00DF15DA"/>
    <w:rsid w:val="00DF1971"/>
    <w:rsid w:val="00DF3474"/>
    <w:rsid w:val="00DF61C5"/>
    <w:rsid w:val="00DF64AF"/>
    <w:rsid w:val="00DF6732"/>
    <w:rsid w:val="00E00505"/>
    <w:rsid w:val="00E005FB"/>
    <w:rsid w:val="00E023A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67B3"/>
    <w:rsid w:val="00E77301"/>
    <w:rsid w:val="00E773D3"/>
    <w:rsid w:val="00E808E1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D2299"/>
    <w:rsid w:val="00ED2CB3"/>
    <w:rsid w:val="00ED3F83"/>
    <w:rsid w:val="00ED4441"/>
    <w:rsid w:val="00ED5397"/>
    <w:rsid w:val="00ED6BE7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60318"/>
    <w:rsid w:val="00086189"/>
    <w:rsid w:val="000D2C4C"/>
    <w:rsid w:val="000E06BA"/>
    <w:rsid w:val="00127139"/>
    <w:rsid w:val="001313E2"/>
    <w:rsid w:val="00146105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6FF2"/>
    <w:rsid w:val="005B5133"/>
    <w:rsid w:val="005D08C3"/>
    <w:rsid w:val="00617F9B"/>
    <w:rsid w:val="00654EB4"/>
    <w:rsid w:val="00676EC6"/>
    <w:rsid w:val="006875FE"/>
    <w:rsid w:val="00691A75"/>
    <w:rsid w:val="006A0AC0"/>
    <w:rsid w:val="006C149D"/>
    <w:rsid w:val="006C74B5"/>
    <w:rsid w:val="006E6D43"/>
    <w:rsid w:val="00720BE0"/>
    <w:rsid w:val="007475D0"/>
    <w:rsid w:val="007502BD"/>
    <w:rsid w:val="0075077B"/>
    <w:rsid w:val="00774F60"/>
    <w:rsid w:val="00795ACB"/>
    <w:rsid w:val="00812D62"/>
    <w:rsid w:val="008475A2"/>
    <w:rsid w:val="0086709F"/>
    <w:rsid w:val="00887C00"/>
    <w:rsid w:val="008C7EC2"/>
    <w:rsid w:val="009A2556"/>
    <w:rsid w:val="00A24985"/>
    <w:rsid w:val="00A329D0"/>
    <w:rsid w:val="00AE100C"/>
    <w:rsid w:val="00AF4179"/>
    <w:rsid w:val="00B0194B"/>
    <w:rsid w:val="00B25987"/>
    <w:rsid w:val="00BB25C6"/>
    <w:rsid w:val="00BF4BB9"/>
    <w:rsid w:val="00C21714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</b:Sources>
</file>

<file path=customXml/itemProps1.xml><?xml version="1.0" encoding="utf-8"?>
<ds:datastoreItem xmlns:ds="http://schemas.openxmlformats.org/officeDocument/2006/customXml" ds:itemID="{CA2515F8-1F66-4324-89F9-0A858D6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4845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66</cp:revision>
  <cp:lastPrinted>2014-09-06T00:13:00Z</cp:lastPrinted>
  <dcterms:created xsi:type="dcterms:W3CDTF">2020-09-16T20:55:00Z</dcterms:created>
  <dcterms:modified xsi:type="dcterms:W3CDTF">2020-10-08T16:48:00Z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