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09F1C312" w:rsidR="00CA09B2" w:rsidRDefault="00D816FB" w:rsidP="00C6558F">
            <w:pPr>
              <w:pStyle w:val="T2"/>
            </w:pPr>
            <w:r>
              <w:t xml:space="preserve">Some </w:t>
            </w:r>
            <w:r w:rsidR="001F3E0F">
              <w:t>LB 249 Passive TB R</w:t>
            </w:r>
            <w:r w:rsidR="00586C6C" w:rsidRPr="00586C6C">
              <w:t>anging</w:t>
            </w:r>
            <w:r w:rsidR="001F3E0F">
              <w:t xml:space="preserve"> CR</w:t>
            </w:r>
            <w:r w:rsidR="00973D65">
              <w:t xml:space="preserve"> – Part IV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4E587BB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3D65">
              <w:rPr>
                <w:b w:val="0"/>
                <w:sz w:val="20"/>
              </w:rPr>
              <w:t>2020-10</w:t>
            </w:r>
            <w:r w:rsidR="0048314B">
              <w:rPr>
                <w:b w:val="0"/>
                <w:sz w:val="20"/>
              </w:rPr>
              <w:t>-</w:t>
            </w:r>
            <w:r w:rsidR="00973D65">
              <w:rPr>
                <w:b w:val="0"/>
                <w:sz w:val="20"/>
              </w:rPr>
              <w:t>0</w:t>
            </w:r>
            <w:r w:rsidR="005E105C">
              <w:rPr>
                <w:b w:val="0"/>
                <w:sz w:val="20"/>
              </w:rPr>
              <w:t>7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77777777" w:rsidR="00CE557F" w:rsidRDefault="00B17B89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Erik Lindskog</w:t>
            </w:r>
          </w:p>
        </w:tc>
        <w:tc>
          <w:tcPr>
            <w:tcW w:w="2064" w:type="dxa"/>
            <w:vAlign w:val="center"/>
          </w:tcPr>
          <w:p w14:paraId="7C3ED218" w14:textId="77777777" w:rsidR="00CE557F" w:rsidRDefault="00B17B89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</w:t>
            </w:r>
          </w:p>
        </w:tc>
        <w:tc>
          <w:tcPr>
            <w:tcW w:w="2814" w:type="dxa"/>
            <w:vAlign w:val="center"/>
          </w:tcPr>
          <w:p w14:paraId="110EECAA" w14:textId="77777777" w:rsidR="00CE557F" w:rsidRDefault="006362F3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42F43">
              <w:rPr>
                <w:b w:val="0"/>
                <w:sz w:val="20"/>
              </w:rPr>
              <w:t>3655 N 1st St, San Jose, CA 95134</w:t>
            </w: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77777777" w:rsidR="00CE557F" w:rsidRPr="00067D04" w:rsidRDefault="00B17B89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e.lindskog@samsung</w:t>
            </w:r>
            <w:r w:rsidR="00CE557F">
              <w:rPr>
                <w:sz w:val="16"/>
                <w:lang w:eastAsia="zh-CN"/>
              </w:rPr>
              <w:t>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29589F" w:rsidRPr="00397774" w:rsidRDefault="0029589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29589F" w:rsidRDefault="0029589F">
                            <w:pPr>
                              <w:jc w:val="both"/>
                            </w:pPr>
                          </w:p>
                          <w:p w14:paraId="60745807" w14:textId="4C219DB6" w:rsidR="0029589F" w:rsidRDefault="0029589F">
                            <w:pPr>
                              <w:jc w:val="both"/>
                            </w:pPr>
                            <w:r>
                              <w:t>This document proposes resolutions to TGaz LB249 comments, for the most related to Passive TB Ranging. The changed described here are in relation to [1].</w:t>
                            </w:r>
                          </w:p>
                          <w:p w14:paraId="6A61F515" w14:textId="77777777" w:rsidR="0029589F" w:rsidRDefault="0029589F">
                            <w:pPr>
                              <w:jc w:val="both"/>
                            </w:pPr>
                          </w:p>
                          <w:p w14:paraId="50F6A2A2" w14:textId="4C3973D3" w:rsidR="006F175D" w:rsidRDefault="006F175D" w:rsidP="006F175D">
                            <w:pPr>
                              <w:jc w:val="both"/>
                            </w:pPr>
                            <w:r>
                              <w:t>The TGaz LB249 CID addressed in this document is CID:</w:t>
                            </w:r>
                          </w:p>
                          <w:p w14:paraId="7D25A3BF" w14:textId="77777777" w:rsidR="006F175D" w:rsidRDefault="006F175D">
                            <w:pPr>
                              <w:jc w:val="both"/>
                            </w:pPr>
                          </w:p>
                          <w:p w14:paraId="5BFF81DD" w14:textId="24D18E2C" w:rsidR="00F37B77" w:rsidRDefault="00F37B77">
                            <w:pPr>
                              <w:jc w:val="both"/>
                            </w:pPr>
                            <w:r>
                              <w:t>3658</w:t>
                            </w:r>
                            <w:r w:rsidR="006F175D">
                              <w:t>.</w:t>
                            </w:r>
                          </w:p>
                          <w:p w14:paraId="7425E275" w14:textId="77777777" w:rsidR="00F37B77" w:rsidRDefault="00F37B77">
                            <w:pPr>
                              <w:jc w:val="both"/>
                            </w:pPr>
                          </w:p>
                          <w:p w14:paraId="71445E4D" w14:textId="7A800196" w:rsidR="00923E18" w:rsidRDefault="00923E18">
                            <w:pPr>
                              <w:jc w:val="both"/>
                            </w:pPr>
                          </w:p>
                          <w:p w14:paraId="70F62A34" w14:textId="768FABB1" w:rsidR="0029589F" w:rsidRDefault="0029589F" w:rsidP="004E4DDB">
                            <w:pPr>
                              <w:jc w:val="both"/>
                            </w:pPr>
                          </w:p>
                          <w:p w14:paraId="05CBA7EF" w14:textId="77777777" w:rsidR="0029589F" w:rsidRDefault="0029589F" w:rsidP="009B6BD6">
                            <w:pPr>
                              <w:jc w:val="both"/>
                            </w:pPr>
                          </w:p>
                          <w:p w14:paraId="248FBA36" w14:textId="77777777" w:rsidR="0029589F" w:rsidRDefault="0029589F" w:rsidP="009B6BD6">
                            <w:pPr>
                              <w:jc w:val="both"/>
                              <w:rPr>
                                <w:ins w:id="0" w:author="Erik Lindskog" w:date="2020-09-07T16:17:00Z"/>
                              </w:rPr>
                            </w:pPr>
                          </w:p>
                          <w:p w14:paraId="185A8750" w14:textId="1AF47A2E" w:rsidR="0029589F" w:rsidRDefault="0029589F" w:rsidP="009B6BD6">
                            <w:pPr>
                              <w:jc w:val="both"/>
                            </w:pPr>
                          </w:p>
                          <w:p w14:paraId="4CEF782C" w14:textId="77777777" w:rsidR="0029589F" w:rsidRDefault="0029589F" w:rsidP="009B6BD6">
                            <w:pPr>
                              <w:jc w:val="both"/>
                            </w:pPr>
                          </w:p>
                          <w:p w14:paraId="499CAF95" w14:textId="77777777" w:rsidR="0029589F" w:rsidRDefault="0029589F" w:rsidP="009B6BD6">
                            <w:pPr>
                              <w:jc w:val="both"/>
                            </w:pPr>
                          </w:p>
                          <w:p w14:paraId="3B4CCB58" w14:textId="77777777" w:rsidR="0029589F" w:rsidRDefault="0029589F" w:rsidP="009B6BD6">
                            <w:pPr>
                              <w:jc w:val="both"/>
                            </w:pPr>
                          </w:p>
                          <w:p w14:paraId="5CECB91C" w14:textId="77777777" w:rsidR="0029589F" w:rsidRDefault="0029589F">
                            <w:pPr>
                              <w:jc w:val="both"/>
                            </w:pPr>
                          </w:p>
                          <w:p w14:paraId="39002732" w14:textId="77777777" w:rsidR="0029589F" w:rsidRDefault="002958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" o:allowincell="f" stroked="f">
                <v:textbox>
                  <w:txbxContent>
                    <w:p w14:paraId="301F8CC8" w14:textId="0AB94A36" w:rsidR="0029589F" w:rsidRPr="00397774" w:rsidRDefault="0029589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29589F" w:rsidRDefault="0029589F">
                      <w:pPr>
                        <w:jc w:val="both"/>
                      </w:pPr>
                    </w:p>
                    <w:p w14:paraId="60745807" w14:textId="4C219DB6" w:rsidR="0029589F" w:rsidRDefault="0029589F">
                      <w:pPr>
                        <w:jc w:val="both"/>
                      </w:pPr>
                      <w:r>
                        <w:t>This document proposes resolutions to TGaz LB249 comments, for the most related to Passive TB Ranging. The changed described here are in relation to [1].</w:t>
                      </w:r>
                    </w:p>
                    <w:p w14:paraId="6A61F515" w14:textId="77777777" w:rsidR="0029589F" w:rsidRDefault="0029589F">
                      <w:pPr>
                        <w:jc w:val="both"/>
                      </w:pPr>
                    </w:p>
                    <w:p w14:paraId="50F6A2A2" w14:textId="4C3973D3" w:rsidR="006F175D" w:rsidRDefault="006F175D" w:rsidP="006F175D">
                      <w:pPr>
                        <w:jc w:val="both"/>
                      </w:pPr>
                      <w:r>
                        <w:t>The TGaz LB249 CID addressed in this document is CID:</w:t>
                      </w:r>
                    </w:p>
                    <w:p w14:paraId="7D25A3BF" w14:textId="77777777" w:rsidR="006F175D" w:rsidRDefault="006F175D">
                      <w:pPr>
                        <w:jc w:val="both"/>
                      </w:pPr>
                    </w:p>
                    <w:p w14:paraId="5BFF81DD" w14:textId="24D18E2C" w:rsidR="00F37B77" w:rsidRDefault="00F37B77">
                      <w:pPr>
                        <w:jc w:val="both"/>
                      </w:pPr>
                      <w:r>
                        <w:t>3658</w:t>
                      </w:r>
                      <w:r w:rsidR="006F175D">
                        <w:t>.</w:t>
                      </w:r>
                    </w:p>
                    <w:p w14:paraId="7425E275" w14:textId="77777777" w:rsidR="00F37B77" w:rsidRDefault="00F37B77">
                      <w:pPr>
                        <w:jc w:val="both"/>
                      </w:pPr>
                    </w:p>
                    <w:p w14:paraId="71445E4D" w14:textId="7A800196" w:rsidR="00923E18" w:rsidRDefault="00923E18">
                      <w:pPr>
                        <w:jc w:val="both"/>
                      </w:pPr>
                    </w:p>
                    <w:p w14:paraId="70F62A34" w14:textId="768FABB1" w:rsidR="0029589F" w:rsidRDefault="0029589F" w:rsidP="004E4DDB">
                      <w:pPr>
                        <w:jc w:val="both"/>
                      </w:pPr>
                    </w:p>
                    <w:p w14:paraId="05CBA7EF" w14:textId="77777777" w:rsidR="0029589F" w:rsidRDefault="0029589F" w:rsidP="009B6BD6">
                      <w:pPr>
                        <w:jc w:val="both"/>
                      </w:pPr>
                    </w:p>
                    <w:p w14:paraId="248FBA36" w14:textId="77777777" w:rsidR="0029589F" w:rsidRDefault="0029589F" w:rsidP="009B6BD6">
                      <w:pPr>
                        <w:jc w:val="both"/>
                        <w:rPr>
                          <w:ins w:id="1" w:author="Erik Lindskog" w:date="2020-09-07T16:17:00Z"/>
                        </w:rPr>
                      </w:pPr>
                    </w:p>
                    <w:p w14:paraId="185A8750" w14:textId="1AF47A2E" w:rsidR="0029589F" w:rsidRDefault="0029589F" w:rsidP="009B6BD6">
                      <w:pPr>
                        <w:jc w:val="both"/>
                      </w:pPr>
                    </w:p>
                    <w:p w14:paraId="4CEF782C" w14:textId="77777777" w:rsidR="0029589F" w:rsidRDefault="0029589F" w:rsidP="009B6BD6">
                      <w:pPr>
                        <w:jc w:val="both"/>
                      </w:pPr>
                    </w:p>
                    <w:p w14:paraId="499CAF95" w14:textId="77777777" w:rsidR="0029589F" w:rsidRDefault="0029589F" w:rsidP="009B6BD6">
                      <w:pPr>
                        <w:jc w:val="both"/>
                      </w:pPr>
                    </w:p>
                    <w:p w14:paraId="3B4CCB58" w14:textId="77777777" w:rsidR="0029589F" w:rsidRDefault="0029589F" w:rsidP="009B6BD6">
                      <w:pPr>
                        <w:jc w:val="both"/>
                      </w:pPr>
                    </w:p>
                    <w:p w14:paraId="5CECB91C" w14:textId="77777777" w:rsidR="0029589F" w:rsidRDefault="0029589F">
                      <w:pPr>
                        <w:jc w:val="both"/>
                      </w:pPr>
                    </w:p>
                    <w:p w14:paraId="39002732" w14:textId="77777777" w:rsidR="0029589F" w:rsidRDefault="0029589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D9C8262" w14:textId="534D7314" w:rsidR="00C1405D" w:rsidRDefault="00C1405D">
      <w:pPr>
        <w:rPr>
          <w:b/>
          <w:bCs/>
        </w:rPr>
      </w:pPr>
    </w:p>
    <w:p w14:paraId="7AF5F835" w14:textId="77777777" w:rsidR="001D30EF" w:rsidRDefault="001D30EF" w:rsidP="00BB62C4">
      <w:pPr>
        <w:rPr>
          <w:b/>
          <w:bCs/>
        </w:rPr>
      </w:pPr>
    </w:p>
    <w:p w14:paraId="1842AB51" w14:textId="77777777" w:rsidR="001D30EF" w:rsidRDefault="001D30EF" w:rsidP="00BB62C4">
      <w:pPr>
        <w:rPr>
          <w:b/>
          <w:bCs/>
        </w:rPr>
      </w:pPr>
    </w:p>
    <w:p w14:paraId="00AAD320" w14:textId="77777777" w:rsidR="001D30EF" w:rsidRDefault="001D30EF" w:rsidP="001D30EF"/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742"/>
        <w:gridCol w:w="900"/>
        <w:gridCol w:w="1030"/>
        <w:gridCol w:w="2750"/>
        <w:gridCol w:w="2160"/>
        <w:gridCol w:w="1980"/>
      </w:tblGrid>
      <w:tr w:rsidR="001D30EF" w:rsidRPr="00037216" w14:paraId="3719DE47" w14:textId="77777777" w:rsidTr="006E279A">
        <w:trPr>
          <w:trHeight w:val="900"/>
        </w:trPr>
        <w:tc>
          <w:tcPr>
            <w:tcW w:w="742" w:type="dxa"/>
          </w:tcPr>
          <w:p w14:paraId="347213D2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CID</w:t>
            </w:r>
          </w:p>
        </w:tc>
        <w:tc>
          <w:tcPr>
            <w:tcW w:w="900" w:type="dxa"/>
          </w:tcPr>
          <w:p w14:paraId="176F24AD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P.L</w:t>
            </w:r>
          </w:p>
        </w:tc>
        <w:tc>
          <w:tcPr>
            <w:tcW w:w="1030" w:type="dxa"/>
          </w:tcPr>
          <w:p w14:paraId="1DDEC778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Clause</w:t>
            </w:r>
          </w:p>
        </w:tc>
        <w:tc>
          <w:tcPr>
            <w:tcW w:w="2750" w:type="dxa"/>
          </w:tcPr>
          <w:p w14:paraId="069714C9" w14:textId="77777777" w:rsidR="001D30EF" w:rsidRPr="00FB343A" w:rsidRDefault="001D30EF" w:rsidP="006E279A">
            <w:pPr>
              <w:rPr>
                <w:b/>
                <w:bCs/>
              </w:rPr>
            </w:pPr>
            <w:r w:rsidRPr="00FB343A">
              <w:rPr>
                <w:b/>
                <w:bCs/>
              </w:rPr>
              <w:t>Comment</w:t>
            </w:r>
          </w:p>
        </w:tc>
        <w:tc>
          <w:tcPr>
            <w:tcW w:w="2160" w:type="dxa"/>
          </w:tcPr>
          <w:p w14:paraId="6D05181B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change</w:t>
            </w:r>
          </w:p>
        </w:tc>
        <w:tc>
          <w:tcPr>
            <w:tcW w:w="1980" w:type="dxa"/>
          </w:tcPr>
          <w:p w14:paraId="777AA506" w14:textId="77777777" w:rsidR="001D30EF" w:rsidRPr="00FB343A" w:rsidRDefault="001D30EF" w:rsidP="006E279A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FB343A">
              <w:rPr>
                <w:rFonts w:ascii="Calibri" w:hAnsi="Calibri" w:cs="Calibri"/>
                <w:b/>
                <w:color w:val="000000"/>
                <w:szCs w:val="22"/>
              </w:rPr>
              <w:t>Proposed resolution</w:t>
            </w:r>
          </w:p>
        </w:tc>
      </w:tr>
      <w:tr w:rsidR="001D30EF" w:rsidRPr="00037216" w14:paraId="3F56B132" w14:textId="77777777" w:rsidTr="006E279A">
        <w:trPr>
          <w:trHeight w:val="900"/>
        </w:trPr>
        <w:tc>
          <w:tcPr>
            <w:tcW w:w="742" w:type="dxa"/>
          </w:tcPr>
          <w:p w14:paraId="76711073" w14:textId="77777777" w:rsidR="001D30EF" w:rsidRPr="003B53C3" w:rsidDel="004E438F" w:rsidRDefault="001D30EF" w:rsidP="006E279A">
            <w:pPr>
              <w:rPr>
                <w:del w:id="2" w:author="Erik Lindskog" w:date="2019-11-03T17:37:00Z"/>
                <w:bCs/>
              </w:rPr>
            </w:pPr>
            <w:bookmarkStart w:id="3" w:name="_GoBack"/>
          </w:p>
          <w:bookmarkEnd w:id="3"/>
          <w:p w14:paraId="6A90F0A1" w14:textId="617623D7" w:rsidR="001D30EF" w:rsidRPr="009F5D7E" w:rsidRDefault="001D30EF" w:rsidP="006E279A">
            <w:r w:rsidRPr="003B53C3">
              <w:t>3658</w:t>
            </w:r>
          </w:p>
        </w:tc>
        <w:tc>
          <w:tcPr>
            <w:tcW w:w="900" w:type="dxa"/>
          </w:tcPr>
          <w:p w14:paraId="556C3D35" w14:textId="2D4675E3" w:rsidR="001D30EF" w:rsidRDefault="001D30EF" w:rsidP="006E279A">
            <w:pPr>
              <w:rPr>
                <w:bCs/>
              </w:rPr>
            </w:pPr>
            <w:r>
              <w:rPr>
                <w:bCs/>
              </w:rPr>
              <w:t>127.43</w:t>
            </w:r>
          </w:p>
        </w:tc>
        <w:tc>
          <w:tcPr>
            <w:tcW w:w="1030" w:type="dxa"/>
          </w:tcPr>
          <w:p w14:paraId="34750999" w14:textId="77777777" w:rsidR="001D30EF" w:rsidRPr="00093059" w:rsidRDefault="001D30EF" w:rsidP="006E279A">
            <w:pPr>
              <w:jc w:val="center"/>
              <w:rPr>
                <w:bCs/>
              </w:rPr>
            </w:pPr>
            <w:r>
              <w:rPr>
                <w:bCs/>
              </w:rPr>
              <w:t>11.22.6.3</w:t>
            </w:r>
            <w:r w:rsidRPr="004A5B96">
              <w:rPr>
                <w:bCs/>
              </w:rPr>
              <w:t>.</w:t>
            </w:r>
            <w:r>
              <w:rPr>
                <w:bCs/>
              </w:rPr>
              <w:t>8</w:t>
            </w:r>
          </w:p>
        </w:tc>
        <w:tc>
          <w:tcPr>
            <w:tcW w:w="2750" w:type="dxa"/>
          </w:tcPr>
          <w:p w14:paraId="59F405F6" w14:textId="77777777" w:rsidR="001D30EF" w:rsidRPr="001D30EF" w:rsidRDefault="001D30EF" w:rsidP="001D30EF">
            <w:pPr>
              <w:rPr>
                <w:bCs/>
              </w:rPr>
            </w:pPr>
            <w:r w:rsidRPr="001D30EF">
              <w:rPr>
                <w:bCs/>
              </w:rPr>
              <w:t>"In Passive TB Ranging, the transmission of the ISTA Passive TB Ranging Measurement Report</w:t>
            </w:r>
          </w:p>
          <w:p w14:paraId="0195885C" w14:textId="6C1C59AA" w:rsidR="001D30EF" w:rsidRPr="001D30EF" w:rsidRDefault="001D30EF" w:rsidP="001D30EF">
            <w:pPr>
              <w:rPr>
                <w:bCs/>
              </w:rPr>
            </w:pPr>
            <w:proofErr w:type="gramStart"/>
            <w:r w:rsidRPr="001D30EF">
              <w:rPr>
                <w:bCs/>
              </w:rPr>
              <w:t>frame</w:t>
            </w:r>
            <w:proofErr w:type="gramEnd"/>
            <w:r w:rsidRPr="001D30EF">
              <w:rPr>
                <w:bCs/>
              </w:rPr>
              <w:t xml:space="preserve"> is  mandatory.  Therefore,  the  ISTA2RSTA  LMR  Feedback  subfield  in  the  Ranging Parameters  field  of  the  Ranging  Parameters  element  in  the  initial  Fine  Timing  Measurement</w:t>
            </w:r>
          </w:p>
          <w:p w14:paraId="08FE0947" w14:textId="609CEAAA" w:rsidR="001D30EF" w:rsidRPr="009F5D7E" w:rsidRDefault="001D30EF" w:rsidP="001D30EF">
            <w:r w:rsidRPr="001D30EF">
              <w:rPr>
                <w:bCs/>
              </w:rPr>
              <w:t>Request frame, and in the initial Fine Timing Measurement frame is reserved. " -- the justification is not normative</w:t>
            </w:r>
          </w:p>
        </w:tc>
        <w:tc>
          <w:tcPr>
            <w:tcW w:w="2160" w:type="dxa"/>
          </w:tcPr>
          <w:p w14:paraId="4B5EAB51" w14:textId="77777777" w:rsidR="001D30EF" w:rsidRPr="001D30EF" w:rsidRDefault="001D30EF" w:rsidP="001D30EF">
            <w:pPr>
              <w:rPr>
                <w:bCs/>
                <w:lang w:val="en-US"/>
              </w:rPr>
            </w:pPr>
            <w:r w:rsidRPr="001D30EF">
              <w:rPr>
                <w:bCs/>
                <w:lang w:val="en-US"/>
              </w:rPr>
              <w:t>Change to "The  ISTA2RSTA  LMR  Feedback  subfield  in  the  Ranging Parameters  field  of  the  Ranging  Parameters  element  in  the  initial  Fine  Timing  Measurement</w:t>
            </w:r>
          </w:p>
          <w:p w14:paraId="09DF0FE8" w14:textId="77777777" w:rsidR="001D30EF" w:rsidRPr="001D30EF" w:rsidRDefault="001D30EF" w:rsidP="001D30EF">
            <w:pPr>
              <w:rPr>
                <w:bCs/>
                <w:lang w:val="en-US"/>
              </w:rPr>
            </w:pPr>
            <w:r w:rsidRPr="001D30EF">
              <w:rPr>
                <w:bCs/>
                <w:lang w:val="en-US"/>
              </w:rPr>
              <w:t>Request frame and in the initial Fine Timing Measurement frame is reserved.</w:t>
            </w:r>
          </w:p>
          <w:p w14:paraId="4D71E3B7" w14:textId="77777777" w:rsidR="001D30EF" w:rsidRPr="001D30EF" w:rsidRDefault="001D30EF" w:rsidP="001D30EF">
            <w:pPr>
              <w:rPr>
                <w:bCs/>
                <w:lang w:val="en-US"/>
              </w:rPr>
            </w:pPr>
            <w:r w:rsidRPr="001D30EF">
              <w:rPr>
                <w:bCs/>
                <w:lang w:val="en-US"/>
              </w:rPr>
              <w:t>NOTE---This is because in Passive TB Ranging, the transmission of the ISTA Passive TB Ranging Measurement Report</w:t>
            </w:r>
          </w:p>
          <w:p w14:paraId="14B6A257" w14:textId="11EC13EE" w:rsidR="001D30EF" w:rsidRPr="00C1327C" w:rsidRDefault="001D30EF" w:rsidP="001D30EF">
            <w:pPr>
              <w:rPr>
                <w:bCs/>
                <w:lang w:val="en-US"/>
              </w:rPr>
            </w:pPr>
            <w:proofErr w:type="gramStart"/>
            <w:r w:rsidRPr="001D30EF">
              <w:rPr>
                <w:bCs/>
                <w:lang w:val="en-US"/>
              </w:rPr>
              <w:t>frame</w:t>
            </w:r>
            <w:proofErr w:type="gramEnd"/>
            <w:r w:rsidRPr="001D30EF">
              <w:rPr>
                <w:bCs/>
                <w:lang w:val="en-US"/>
              </w:rPr>
              <w:t xml:space="preserve"> is </w:t>
            </w:r>
            <w:del w:id="4" w:author="Erik Lindskog" w:date="2020-10-07T09:45:00Z">
              <w:r w:rsidRPr="001D30EF" w:rsidDel="00204386">
                <w:rPr>
                  <w:bCs/>
                  <w:lang w:val="en-US"/>
                </w:rPr>
                <w:delText xml:space="preserve"> </w:delText>
              </w:r>
            </w:del>
            <w:r w:rsidRPr="001D30EF">
              <w:rPr>
                <w:bCs/>
                <w:lang w:val="en-US"/>
              </w:rPr>
              <w:t>mandatory."</w:t>
            </w:r>
          </w:p>
        </w:tc>
        <w:tc>
          <w:tcPr>
            <w:tcW w:w="1980" w:type="dxa"/>
          </w:tcPr>
          <w:p w14:paraId="6EEEAEA1" w14:textId="77777777" w:rsidR="00B73B18" w:rsidRDefault="001D30EF" w:rsidP="00B73B18">
            <w:pPr>
              <w:rPr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Revised</w:t>
            </w:r>
            <w:r>
              <w:rPr>
                <w:szCs w:val="22"/>
              </w:rPr>
              <w:t xml:space="preserve">. </w:t>
            </w:r>
          </w:p>
          <w:p w14:paraId="6AD88B05" w14:textId="55AE5484" w:rsidR="00B73B18" w:rsidRDefault="00B73B18" w:rsidP="00B73B18">
            <w:pPr>
              <w:rPr>
                <w:szCs w:val="22"/>
              </w:rPr>
            </w:pPr>
            <w:r>
              <w:rPr>
                <w:szCs w:val="22"/>
              </w:rPr>
              <w:t xml:space="preserve">Agree in principle with the commenter. </w:t>
            </w:r>
          </w:p>
          <w:p w14:paraId="3D7EAA43" w14:textId="76D20BC1" w:rsidR="001D30EF" w:rsidRDefault="001D30EF" w:rsidP="00B73B18">
            <w:pPr>
              <w:rPr>
                <w:rFonts w:ascii="Calibri" w:hAnsi="Calibri" w:cs="Calibri"/>
                <w:szCs w:val="22"/>
              </w:rPr>
            </w:pPr>
            <w:r w:rsidRPr="00474FD6">
              <w:rPr>
                <w:szCs w:val="22"/>
              </w:rPr>
              <w:t xml:space="preserve">TGaz editor, make the changes </w:t>
            </w:r>
            <w:r>
              <w:rPr>
                <w:szCs w:val="22"/>
              </w:rPr>
              <w:t>as shown below in document 11/20-</w:t>
            </w:r>
            <w:r w:rsidR="00B73B18">
              <w:rPr>
                <w:szCs w:val="22"/>
              </w:rPr>
              <w:t>1581</w:t>
            </w:r>
            <w:r w:rsidRPr="00474FD6">
              <w:rPr>
                <w:szCs w:val="22"/>
              </w:rPr>
              <w:t>.</w:t>
            </w:r>
          </w:p>
        </w:tc>
      </w:tr>
    </w:tbl>
    <w:p w14:paraId="7BD8915E" w14:textId="77777777" w:rsidR="001D30EF" w:rsidRDefault="001D30EF" w:rsidP="001D30EF">
      <w:pPr>
        <w:rPr>
          <w:ins w:id="5" w:author="Erik Lindskog" w:date="2019-11-06T06:27:00Z"/>
          <w:b/>
          <w:bCs/>
        </w:rPr>
      </w:pPr>
    </w:p>
    <w:p w14:paraId="3E4DCAEB" w14:textId="6F000903" w:rsidR="001D30EF" w:rsidRDefault="00973564" w:rsidP="001D30EF">
      <w:pPr>
        <w:rPr>
          <w:b/>
          <w:bCs/>
        </w:rPr>
      </w:pPr>
      <w:r>
        <w:rPr>
          <w:b/>
          <w:bCs/>
        </w:rPr>
        <w:t>Discussion</w:t>
      </w:r>
      <w:r w:rsidR="00E45B95">
        <w:rPr>
          <w:b/>
          <w:bCs/>
        </w:rPr>
        <w:t xml:space="preserve"> to CID 3658</w:t>
      </w:r>
      <w:r>
        <w:rPr>
          <w:b/>
          <w:bCs/>
        </w:rPr>
        <w:t xml:space="preserve">: </w:t>
      </w:r>
      <w:r w:rsidR="005838AC">
        <w:rPr>
          <w:bCs/>
        </w:rPr>
        <w:t xml:space="preserve">Make changes in line with the </w:t>
      </w:r>
      <w:r w:rsidR="0077295D">
        <w:rPr>
          <w:bCs/>
        </w:rPr>
        <w:t>commenter’s</w:t>
      </w:r>
      <w:r w:rsidR="005838AC">
        <w:rPr>
          <w:bCs/>
        </w:rPr>
        <w:t xml:space="preserve"> proposal.</w:t>
      </w:r>
    </w:p>
    <w:p w14:paraId="5AD8BEEC" w14:textId="77777777" w:rsidR="00973564" w:rsidRDefault="00973564" w:rsidP="001D30EF">
      <w:pPr>
        <w:rPr>
          <w:ins w:id="6" w:author="Erik Lindskog" w:date="2020-10-06T23:54:00Z"/>
          <w:b/>
          <w:bCs/>
        </w:rPr>
      </w:pPr>
    </w:p>
    <w:p w14:paraId="382DEE4A" w14:textId="77777777" w:rsidR="00200B12" w:rsidRDefault="00200B12" w:rsidP="001D30EF">
      <w:pPr>
        <w:rPr>
          <w:b/>
          <w:bCs/>
          <w:lang w:val="en-US"/>
        </w:rPr>
      </w:pPr>
    </w:p>
    <w:p w14:paraId="1950AEFB" w14:textId="77777777" w:rsidR="00200B12" w:rsidRPr="00200B12" w:rsidRDefault="00200B12" w:rsidP="001D30EF">
      <w:pPr>
        <w:rPr>
          <w:b/>
          <w:bCs/>
          <w:lang w:val="en-US"/>
        </w:rPr>
      </w:pPr>
    </w:p>
    <w:p w14:paraId="496E784E" w14:textId="77777777" w:rsidR="001D30EF" w:rsidRPr="00962736" w:rsidRDefault="001D30EF" w:rsidP="001D30EF">
      <w:pPr>
        <w:rPr>
          <w:b/>
          <w:bCs/>
          <w:i/>
          <w:iCs/>
          <w:color w:val="FF0000"/>
        </w:rPr>
      </w:pPr>
      <w:r w:rsidRPr="00962736">
        <w:rPr>
          <w:b/>
          <w:bCs/>
          <w:i/>
          <w:iCs/>
          <w:color w:val="FF0000"/>
        </w:rPr>
        <w:t xml:space="preserve">TGaz Editor: Change the text in Subclause </w:t>
      </w:r>
      <w:r w:rsidRPr="00806D49">
        <w:rPr>
          <w:b/>
          <w:bCs/>
          <w:i/>
          <w:iCs/>
          <w:color w:val="FF0000"/>
        </w:rPr>
        <w:t>11.22.6.3.8</w:t>
      </w:r>
      <w:r>
        <w:rPr>
          <w:b/>
          <w:bCs/>
          <w:i/>
          <w:iCs/>
          <w:color w:val="FF0000"/>
        </w:rPr>
        <w:t xml:space="preserve"> (</w:t>
      </w:r>
      <w:r w:rsidRPr="00806D49">
        <w:rPr>
          <w:b/>
          <w:bCs/>
          <w:i/>
          <w:iCs/>
          <w:color w:val="FF0000"/>
        </w:rPr>
        <w:t>Passive TB Ranging measurement negotiation</w:t>
      </w:r>
      <w:r w:rsidRPr="00962736">
        <w:rPr>
          <w:b/>
          <w:bCs/>
          <w:i/>
          <w:iCs/>
          <w:color w:val="FF0000"/>
        </w:rPr>
        <w:t xml:space="preserve">) as follows: </w:t>
      </w:r>
    </w:p>
    <w:p w14:paraId="2E0A277F" w14:textId="77777777" w:rsidR="001D30EF" w:rsidRDefault="001D30EF" w:rsidP="001D30EF">
      <w:pPr>
        <w:rPr>
          <w:bCs/>
        </w:rPr>
      </w:pPr>
    </w:p>
    <w:p w14:paraId="569A00D6" w14:textId="77777777" w:rsidR="001D30EF" w:rsidRDefault="001D30EF" w:rsidP="001D30EF">
      <w:pPr>
        <w:pStyle w:val="Default"/>
        <w:rPr>
          <w:sz w:val="23"/>
          <w:szCs w:val="23"/>
        </w:rPr>
      </w:pPr>
      <w:r w:rsidRPr="00806D49">
        <w:rPr>
          <w:b/>
          <w:bCs/>
          <w:color w:val="auto"/>
          <w:sz w:val="22"/>
          <w:szCs w:val="20"/>
          <w:lang w:val="en-GB" w:bidi="ar-SA"/>
        </w:rPr>
        <w:t>11.22.6.3.8 Passive TB Ranging measurement negotiation</w:t>
      </w:r>
    </w:p>
    <w:p w14:paraId="0B42AFB0" w14:textId="77777777" w:rsidR="00700345" w:rsidRDefault="00700345" w:rsidP="001D30EF">
      <w:pPr>
        <w:pStyle w:val="Default"/>
        <w:rPr>
          <w:sz w:val="23"/>
          <w:szCs w:val="23"/>
        </w:rPr>
      </w:pPr>
    </w:p>
    <w:p w14:paraId="6D1EF971" w14:textId="185AB541" w:rsidR="001D30EF" w:rsidRDefault="001D30EF" w:rsidP="001D30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</w:t>
      </w:r>
      <w:r w:rsidR="00700345">
        <w:rPr>
          <w:sz w:val="23"/>
          <w:szCs w:val="23"/>
        </w:rPr>
        <w:t xml:space="preserve"> &lt;Scroll to P132L29&gt;</w:t>
      </w:r>
    </w:p>
    <w:p w14:paraId="58544CE0" w14:textId="77777777" w:rsidR="001D30EF" w:rsidRDefault="001D30EF" w:rsidP="001D30EF">
      <w:pPr>
        <w:pStyle w:val="Default"/>
        <w:rPr>
          <w:sz w:val="23"/>
          <w:szCs w:val="23"/>
        </w:rPr>
      </w:pPr>
    </w:p>
    <w:p w14:paraId="058CABE3" w14:textId="3DA66FDD" w:rsidR="001D30EF" w:rsidRDefault="00854B4C" w:rsidP="00617034">
      <w:pPr>
        <w:rPr>
          <w:color w:val="000000"/>
          <w:sz w:val="24"/>
          <w:szCs w:val="22"/>
          <w:lang w:val="en-US" w:bidi="he-IL"/>
        </w:rPr>
      </w:pPr>
      <w:del w:id="7" w:author="Erik Lindskog" w:date="2020-10-07T00:09:00Z">
        <w:r w:rsidRPr="00854B4C" w:rsidDel="002772BF">
          <w:rPr>
            <w:color w:val="000000"/>
            <w:sz w:val="24"/>
            <w:szCs w:val="22"/>
            <w:lang w:val="en-US" w:bidi="he-IL"/>
          </w:rPr>
          <w:delText>In Passive TB Ranging</w:delText>
        </w:r>
      </w:del>
      <w:del w:id="8" w:author="Erik Lindskog" w:date="2020-10-06T23:44:00Z">
        <w:r w:rsidRPr="00854B4C" w:rsidDel="00617034">
          <w:rPr>
            <w:color w:val="000000"/>
            <w:sz w:val="24"/>
            <w:szCs w:val="22"/>
            <w:lang w:val="en-US" w:bidi="he-IL"/>
          </w:rPr>
          <w:delText xml:space="preserve">, </w:delText>
        </w:r>
      </w:del>
      <w:del w:id="9" w:author="Erik Lindskog" w:date="2020-09-29T18:00:00Z">
        <w:r w:rsidRPr="00854B4C" w:rsidDel="00542196">
          <w:rPr>
            <w:color w:val="000000"/>
            <w:sz w:val="24"/>
            <w:szCs w:val="22"/>
            <w:lang w:val="en-US" w:bidi="he-IL"/>
          </w:rPr>
          <w:delText xml:space="preserve">the transmission of </w:delText>
        </w:r>
      </w:del>
      <w:del w:id="10" w:author="Erik Lindskog" w:date="2020-10-06T23:44:00Z">
        <w:r w:rsidRPr="00854B4C" w:rsidDel="00617034">
          <w:rPr>
            <w:color w:val="000000"/>
            <w:sz w:val="24"/>
            <w:szCs w:val="22"/>
            <w:lang w:val="en-US" w:bidi="he-IL"/>
          </w:rPr>
          <w:delText>the ISTA Passive T</w:delText>
        </w:r>
        <w:r w:rsidR="00F30917" w:rsidDel="00617034">
          <w:rPr>
            <w:color w:val="000000"/>
            <w:sz w:val="24"/>
            <w:szCs w:val="22"/>
            <w:lang w:val="en-US" w:bidi="he-IL"/>
          </w:rPr>
          <w:delText xml:space="preserve">B Ranging Measurement Report </w:delText>
        </w:r>
        <w:r w:rsidRPr="00854B4C" w:rsidDel="00617034">
          <w:rPr>
            <w:color w:val="000000"/>
            <w:sz w:val="24"/>
            <w:szCs w:val="22"/>
            <w:lang w:val="en-US" w:bidi="he-IL"/>
          </w:rPr>
          <w:delText>frame is mandator</w:delText>
        </w:r>
      </w:del>
      <w:del w:id="11" w:author="Erik Lindskog" w:date="2020-09-29T18:01:00Z">
        <w:r w:rsidRPr="00854B4C" w:rsidDel="00542196">
          <w:rPr>
            <w:color w:val="000000"/>
            <w:sz w:val="24"/>
            <w:szCs w:val="22"/>
            <w:lang w:val="en-US" w:bidi="he-IL"/>
          </w:rPr>
          <w:delText>y</w:delText>
        </w:r>
      </w:del>
      <w:del w:id="12" w:author="Erik Lindskog" w:date="2020-10-06T23:44:00Z">
        <w:r w:rsidRPr="00854B4C" w:rsidDel="00617034">
          <w:rPr>
            <w:color w:val="000000"/>
            <w:sz w:val="24"/>
            <w:szCs w:val="22"/>
            <w:lang w:val="en-US" w:bidi="he-IL"/>
          </w:rPr>
          <w:delText xml:space="preserve">. </w:delText>
        </w:r>
      </w:del>
      <w:ins w:id="13" w:author="Erik Lindskog" w:date="2020-03-22T18:14:00Z">
        <w:r w:rsidR="007F1F5E">
          <w:rPr>
            <w:color w:val="000000"/>
            <w:sz w:val="24"/>
            <w:szCs w:val="22"/>
            <w:lang w:val="en-US" w:bidi="he-IL"/>
          </w:rPr>
          <w:t>When requesting</w:t>
        </w:r>
      </w:ins>
      <w:ins w:id="14" w:author="Erik Lindskog" w:date="2020-10-06T23:45:00Z">
        <w:r w:rsidR="00617034">
          <w:rPr>
            <w:color w:val="000000"/>
            <w:sz w:val="24"/>
            <w:szCs w:val="22"/>
            <w:lang w:val="en-US" w:bidi="he-IL"/>
          </w:rPr>
          <w:t>,</w:t>
        </w:r>
      </w:ins>
      <w:ins w:id="15" w:author="Erik Lindskog" w:date="2020-03-22T18:14:00Z">
        <w:r w:rsidR="007F1F5E">
          <w:rPr>
            <w:color w:val="000000"/>
            <w:sz w:val="24"/>
            <w:szCs w:val="22"/>
            <w:lang w:val="en-US" w:bidi="he-IL"/>
          </w:rPr>
          <w:t xml:space="preserve"> or responding to a request for</w:t>
        </w:r>
      </w:ins>
      <w:ins w:id="16" w:author="Erik Lindskog" w:date="2020-10-06T23:45:00Z">
        <w:r w:rsidR="00617034">
          <w:rPr>
            <w:color w:val="000000"/>
            <w:sz w:val="24"/>
            <w:szCs w:val="22"/>
            <w:lang w:val="en-US" w:bidi="he-IL"/>
          </w:rPr>
          <w:t>,</w:t>
        </w:r>
      </w:ins>
      <w:ins w:id="17" w:author="Erik Lindskog" w:date="2020-03-22T18:14:00Z">
        <w:r w:rsidR="007F1F5E">
          <w:rPr>
            <w:color w:val="000000"/>
            <w:sz w:val="24"/>
            <w:szCs w:val="22"/>
            <w:lang w:val="en-US" w:bidi="he-IL"/>
          </w:rPr>
          <w:t xml:space="preserve"> Passive TB Ranging</w:t>
        </w:r>
      </w:ins>
      <w:del w:id="18" w:author="Erik Lindskog" w:date="2020-03-22T18:14:00Z">
        <w:r w:rsidRPr="00854B4C" w:rsidDel="007F1F5E">
          <w:rPr>
            <w:color w:val="000000"/>
            <w:sz w:val="24"/>
            <w:szCs w:val="22"/>
            <w:lang w:val="en-US" w:bidi="he-IL"/>
          </w:rPr>
          <w:delText>Therefore</w:delText>
        </w:r>
      </w:del>
      <w:r w:rsidRPr="00854B4C">
        <w:rPr>
          <w:color w:val="000000"/>
          <w:sz w:val="24"/>
          <w:szCs w:val="22"/>
          <w:lang w:val="en-US" w:bidi="he-IL"/>
        </w:rPr>
        <w:t>, the I2R LMR Feedback subfield in the Ranging</w:t>
      </w:r>
      <w:r w:rsidR="00F30917">
        <w:rPr>
          <w:color w:val="000000"/>
          <w:sz w:val="24"/>
          <w:szCs w:val="22"/>
          <w:lang w:val="en-US" w:bidi="he-IL"/>
        </w:rPr>
        <w:t xml:space="preserve"> </w:t>
      </w:r>
      <w:r w:rsidR="00F30917">
        <w:rPr>
          <w:szCs w:val="22"/>
        </w:rPr>
        <w:t>Parameters field of the Ranging P</w:t>
      </w:r>
      <w:r w:rsidR="001F2D2B">
        <w:rPr>
          <w:szCs w:val="22"/>
        </w:rPr>
        <w:t>arameters element in the IFTMR</w:t>
      </w:r>
      <w:r w:rsidR="00F30917">
        <w:rPr>
          <w:szCs w:val="22"/>
        </w:rPr>
        <w:t xml:space="preserve"> </w:t>
      </w:r>
      <w:ins w:id="19" w:author="Erik Lindskog" w:date="2020-09-22T22:19:00Z">
        <w:r w:rsidR="00D1534F">
          <w:rPr>
            <w:szCs w:val="22"/>
          </w:rPr>
          <w:t xml:space="preserve">and IFTM </w:t>
        </w:r>
      </w:ins>
      <w:r w:rsidR="00F30917">
        <w:rPr>
          <w:szCs w:val="22"/>
        </w:rPr>
        <w:t>frame</w:t>
      </w:r>
      <w:ins w:id="20" w:author="Erik Lindskog" w:date="2020-09-22T22:19:00Z">
        <w:r w:rsidR="00D1534F">
          <w:rPr>
            <w:szCs w:val="22"/>
          </w:rPr>
          <w:t>s</w:t>
        </w:r>
      </w:ins>
      <w:del w:id="21" w:author="Erik Lindskog" w:date="2020-09-22T22:20:00Z">
        <w:r w:rsidR="00F30917" w:rsidDel="00D1534F">
          <w:rPr>
            <w:szCs w:val="22"/>
          </w:rPr>
          <w:delText xml:space="preserve">, and in the </w:delText>
        </w:r>
      </w:del>
      <w:del w:id="22" w:author="Erik Lindskog" w:date="2020-09-22T22:19:00Z">
        <w:r w:rsidR="00F30917" w:rsidDel="00D1534F">
          <w:rPr>
            <w:szCs w:val="22"/>
          </w:rPr>
          <w:delText>initial Fine Timing Measurement</w:delText>
        </w:r>
      </w:del>
      <w:del w:id="23" w:author="Erik Lindskog" w:date="2020-09-22T22:20:00Z">
        <w:r w:rsidR="00F30917" w:rsidDel="00D1534F">
          <w:rPr>
            <w:szCs w:val="22"/>
          </w:rPr>
          <w:delText xml:space="preserve"> frame</w:delText>
        </w:r>
      </w:del>
      <w:ins w:id="24" w:author="Erik Lindskog" w:date="2020-03-22T18:15:00Z">
        <w:r w:rsidR="007F1F5E">
          <w:rPr>
            <w:szCs w:val="22"/>
          </w:rPr>
          <w:t>, respectively,</w:t>
        </w:r>
      </w:ins>
      <w:r w:rsidR="00F30917">
        <w:rPr>
          <w:szCs w:val="22"/>
        </w:rPr>
        <w:t xml:space="preserve"> is reserved.</w:t>
      </w:r>
      <w:ins w:id="25" w:author="Erik Lindskog" w:date="2020-03-22T18:17:00Z">
        <w:r w:rsidR="003A03BA">
          <w:rPr>
            <w:szCs w:val="22"/>
          </w:rPr>
          <w:t xml:space="preserve"> </w:t>
        </w:r>
        <w:r w:rsidR="003A03BA" w:rsidRPr="003A03BA">
          <w:rPr>
            <w:b/>
            <w:szCs w:val="22"/>
            <w:rPrChange w:id="26" w:author="Erik Lindskog" w:date="2020-03-22T18:17:00Z">
              <w:rPr>
                <w:szCs w:val="22"/>
              </w:rPr>
            </w:rPrChange>
          </w:rPr>
          <w:t>(#</w:t>
        </w:r>
        <w:r w:rsidR="003A03BA" w:rsidRPr="003A03BA">
          <w:rPr>
            <w:b/>
            <w:rPrChange w:id="27" w:author="Erik Lindskog" w:date="2020-03-22T18:17:00Z">
              <w:rPr/>
            </w:rPrChange>
          </w:rPr>
          <w:t>3658)</w:t>
        </w:r>
      </w:ins>
    </w:p>
    <w:p w14:paraId="3086B7A4" w14:textId="77777777" w:rsidR="00854B4C" w:rsidRDefault="00854B4C" w:rsidP="00BB62C4">
      <w:pPr>
        <w:rPr>
          <w:ins w:id="28" w:author="Erik Lindskog" w:date="2020-10-07T00:10:00Z"/>
          <w:color w:val="000000"/>
          <w:sz w:val="24"/>
          <w:szCs w:val="22"/>
          <w:lang w:val="en-US" w:bidi="he-IL"/>
        </w:rPr>
      </w:pPr>
    </w:p>
    <w:p w14:paraId="163FC129" w14:textId="2C577565" w:rsidR="002772BF" w:rsidRDefault="002772BF" w:rsidP="002772BF">
      <w:pPr>
        <w:rPr>
          <w:color w:val="000000"/>
          <w:sz w:val="24"/>
          <w:szCs w:val="22"/>
          <w:lang w:val="en-US" w:bidi="he-IL"/>
        </w:rPr>
      </w:pPr>
      <w:ins w:id="29" w:author="Erik Lindskog" w:date="2020-10-07T00:10:00Z">
        <w:r w:rsidRPr="001D30EF">
          <w:rPr>
            <w:bCs/>
            <w:lang w:val="en-US"/>
          </w:rPr>
          <w:t>NOTE---This is because in Passive TB Ranging, the transmission of the ISTA Passive TB Ranging Measurement Report</w:t>
        </w:r>
        <w:r>
          <w:rPr>
            <w:bCs/>
            <w:lang w:val="en-US"/>
          </w:rPr>
          <w:t xml:space="preserve"> frame is </w:t>
        </w:r>
        <w:r w:rsidRPr="001D30EF">
          <w:rPr>
            <w:bCs/>
            <w:lang w:val="en-US"/>
          </w:rPr>
          <w:t>mandatory.</w:t>
        </w:r>
        <w:r>
          <w:rPr>
            <w:bCs/>
            <w:lang w:val="en-US"/>
          </w:rPr>
          <w:t xml:space="preserve"> </w:t>
        </w:r>
      </w:ins>
      <w:ins w:id="30" w:author="Erik Lindskog" w:date="2020-10-07T00:19:00Z">
        <w:r w:rsidR="004C5097">
          <w:rPr>
            <w:bCs/>
            <w:lang w:val="en-US"/>
          </w:rPr>
          <w:t xml:space="preserve">See </w:t>
        </w:r>
        <w:r w:rsidR="004C5097" w:rsidRPr="004C5097">
          <w:rPr>
            <w:bCs/>
            <w:sz w:val="20"/>
          </w:rPr>
          <w:t>11</w:t>
        </w:r>
        <w:r w:rsidR="004C5097" w:rsidRPr="0077295D">
          <w:rPr>
            <w:bCs/>
            <w:sz w:val="20"/>
          </w:rPr>
          <w:t>.6.4.8.4 (</w:t>
        </w:r>
      </w:ins>
      <w:ins w:id="31" w:author="Erik Lindskog" w:date="2020-10-07T00:20:00Z">
        <w:r w:rsidR="004C5097" w:rsidRPr="004C5097">
          <w:rPr>
            <w:bCs/>
            <w:sz w:val="20"/>
          </w:rPr>
          <w:t>Passive TB ranging measurement reporting phase</w:t>
        </w:r>
        <w:r w:rsidR="004C5097">
          <w:rPr>
            <w:bCs/>
            <w:sz w:val="20"/>
          </w:rPr>
          <w:t>)</w:t>
        </w:r>
      </w:ins>
      <w:ins w:id="32" w:author="Erik Lindskog" w:date="2020-10-07T00:19:00Z">
        <w:r w:rsidR="004C5097" w:rsidRPr="004C5097">
          <w:rPr>
            <w:bCs/>
            <w:sz w:val="20"/>
            <w:rPrChange w:id="33" w:author="Erik Lindskog" w:date="2020-10-07T00:20:00Z">
              <w:rPr>
                <w:b/>
                <w:bCs/>
                <w:sz w:val="20"/>
              </w:rPr>
            </w:rPrChange>
          </w:rPr>
          <w:t xml:space="preserve"> </w:t>
        </w:r>
      </w:ins>
      <w:ins w:id="34" w:author="Erik Lindskog" w:date="2020-10-07T00:10:00Z">
        <w:r w:rsidRPr="00BB5F8F">
          <w:rPr>
            <w:b/>
            <w:szCs w:val="22"/>
          </w:rPr>
          <w:t>(#</w:t>
        </w:r>
        <w:r w:rsidRPr="00BB5F8F">
          <w:rPr>
            <w:b/>
          </w:rPr>
          <w:t>3658)</w:t>
        </w:r>
      </w:ins>
    </w:p>
    <w:p w14:paraId="4A3586C6" w14:textId="77777777" w:rsidR="00D80E86" w:rsidRDefault="00D80E86" w:rsidP="00BB62C4">
      <w:pPr>
        <w:rPr>
          <w:color w:val="000000"/>
          <w:sz w:val="24"/>
          <w:szCs w:val="22"/>
          <w:lang w:val="en-US" w:bidi="he-IL"/>
        </w:rPr>
      </w:pPr>
    </w:p>
    <w:p w14:paraId="36CC5D93" w14:textId="493FF227" w:rsidR="00884C75" w:rsidRDefault="00884C75">
      <w:pPr>
        <w:rPr>
          <w:b/>
          <w:bCs/>
        </w:rPr>
      </w:pPr>
    </w:p>
    <w:p w14:paraId="70832C0B" w14:textId="77777777" w:rsidR="009D251C" w:rsidRDefault="009D251C" w:rsidP="009D251C">
      <w:pPr>
        <w:rPr>
          <w:b/>
          <w:bCs/>
          <w:iCs/>
          <w:color w:val="FF0000"/>
        </w:rPr>
      </w:pPr>
      <w:r w:rsidRPr="009D251C">
        <w:rPr>
          <w:b/>
          <w:bCs/>
          <w:iCs/>
        </w:rPr>
        <w:lastRenderedPageBreak/>
        <w:t>----------------------------------------------------------------- X -----------------------------------------------------------</w:t>
      </w:r>
    </w:p>
    <w:p w14:paraId="6B00AD32" w14:textId="77777777" w:rsidR="00F4437E" w:rsidRDefault="00F4437E" w:rsidP="00F4437E">
      <w:pPr>
        <w:rPr>
          <w:b/>
          <w:bCs/>
          <w:iCs/>
          <w:color w:val="FF0000"/>
        </w:rPr>
      </w:pPr>
    </w:p>
    <w:p w14:paraId="567B5ED5" w14:textId="77777777" w:rsidR="00F4437E" w:rsidRPr="00F470E3" w:rsidRDefault="00F4437E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4757DDF1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P802.11az_D2</w:t>
      </w:r>
      <w:r w:rsidR="009B234C" w:rsidRPr="009B234C">
        <w:rPr>
          <w:b/>
          <w:sz w:val="24"/>
        </w:rPr>
        <w:t>.</w:t>
      </w:r>
      <w:r w:rsidR="00A2302B">
        <w:rPr>
          <w:b/>
          <w:sz w:val="24"/>
        </w:rPr>
        <w:t>3</w:t>
      </w:r>
    </w:p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B1A1" w14:textId="77777777" w:rsidR="00602468" w:rsidRDefault="00602468">
      <w:r>
        <w:separator/>
      </w:r>
    </w:p>
  </w:endnote>
  <w:endnote w:type="continuationSeparator" w:id="0">
    <w:p w14:paraId="07F65140" w14:textId="77777777" w:rsidR="00602468" w:rsidRDefault="0060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CF0B1" w14:textId="47D13D75" w:rsidR="0029589F" w:rsidRDefault="00DD459F" w:rsidP="00F60EF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del w:id="35" w:author="Erik Lindskog" w:date="2020-09-24T07:55:00Z">
      <w:r w:rsidR="00834168" w:rsidDel="00EE5FC4">
        <w:fldChar w:fldCharType="begin"/>
      </w:r>
      <w:r w:rsidR="00834168" w:rsidDel="00EE5FC4">
        <w:delInstrText xml:space="preserve"> SUBJECT  \* MERGEFORMAT </w:delInstrText>
      </w:r>
      <w:r w:rsidR="00834168" w:rsidDel="00EE5FC4">
        <w:fldChar w:fldCharType="end"/>
      </w:r>
    </w:del>
    <w:r w:rsidR="0029589F">
      <w:tab/>
      <w:t xml:space="preserve">page </w:t>
    </w:r>
    <w:r w:rsidR="0029589F">
      <w:fldChar w:fldCharType="begin"/>
    </w:r>
    <w:r w:rsidR="0029589F">
      <w:instrText xml:space="preserve">page </w:instrText>
    </w:r>
    <w:r w:rsidR="0029589F">
      <w:fldChar w:fldCharType="separate"/>
    </w:r>
    <w:r w:rsidR="00DB49D6">
      <w:rPr>
        <w:noProof/>
      </w:rPr>
      <w:t>3</w:t>
    </w:r>
    <w:r w:rsidR="0029589F">
      <w:fldChar w:fldCharType="end"/>
    </w:r>
    <w:r w:rsidR="0029589F">
      <w:tab/>
    </w:r>
    <w:r>
      <w:t>Erik Li</w:t>
    </w:r>
    <w:r w:rsidR="00FD0EAF">
      <w:t>nd</w:t>
    </w:r>
    <w:r>
      <w:t>skog, Samsung</w:t>
    </w:r>
    <w:r w:rsidR="0029589F">
      <w:fldChar w:fldCharType="begin"/>
    </w:r>
    <w:r w:rsidR="0029589F">
      <w:instrText xml:space="preserve"> COMMENTS  \* MERGEFORMAT </w:instrText>
    </w:r>
    <w:r w:rsidR="0029589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89855" w14:textId="77777777" w:rsidR="00602468" w:rsidRDefault="00602468">
      <w:r>
        <w:separator/>
      </w:r>
    </w:p>
  </w:footnote>
  <w:footnote w:type="continuationSeparator" w:id="0">
    <w:p w14:paraId="62343BBD" w14:textId="77777777" w:rsidR="00602468" w:rsidRDefault="00602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8EFD6" w14:textId="7ECAED29" w:rsidR="0029589F" w:rsidRDefault="0060246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16BFF">
      <w:t>Oct, 2020</w:t>
    </w:r>
    <w:r>
      <w:fldChar w:fldCharType="end"/>
    </w:r>
    <w:r w:rsidR="0029589F">
      <w:t xml:space="preserve">                                                             </w:t>
    </w:r>
    <w:fldSimple w:instr=" TITLE  \* MERGEFORMAT ">
      <w:r w:rsidR="008E54ED">
        <w:t>doc: IEEE 802.11-20/1581r2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2365"/>
    <w:multiLevelType w:val="hybridMultilevel"/>
    <w:tmpl w:val="013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k Lindskog">
    <w15:presenceInfo w15:providerId="AD" w15:userId="S-1-5-21-191130273-305881739-1540833222-69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F"/>
    <w:rsid w:val="0000000E"/>
    <w:rsid w:val="00001052"/>
    <w:rsid w:val="00001321"/>
    <w:rsid w:val="0000159C"/>
    <w:rsid w:val="00003F60"/>
    <w:rsid w:val="0000440F"/>
    <w:rsid w:val="00004A22"/>
    <w:rsid w:val="00006452"/>
    <w:rsid w:val="000069A0"/>
    <w:rsid w:val="00006DC8"/>
    <w:rsid w:val="00011C3F"/>
    <w:rsid w:val="00012EFF"/>
    <w:rsid w:val="000135C9"/>
    <w:rsid w:val="000145E4"/>
    <w:rsid w:val="00017020"/>
    <w:rsid w:val="000170D5"/>
    <w:rsid w:val="0001794F"/>
    <w:rsid w:val="00020995"/>
    <w:rsid w:val="0002126F"/>
    <w:rsid w:val="00022BD4"/>
    <w:rsid w:val="000232C3"/>
    <w:rsid w:val="00023886"/>
    <w:rsid w:val="00023F98"/>
    <w:rsid w:val="00024F29"/>
    <w:rsid w:val="00025B21"/>
    <w:rsid w:val="0003164C"/>
    <w:rsid w:val="000338F9"/>
    <w:rsid w:val="00035BB1"/>
    <w:rsid w:val="00037216"/>
    <w:rsid w:val="00037773"/>
    <w:rsid w:val="00040614"/>
    <w:rsid w:val="000437FD"/>
    <w:rsid w:val="00043D73"/>
    <w:rsid w:val="00044D92"/>
    <w:rsid w:val="000511D5"/>
    <w:rsid w:val="00051858"/>
    <w:rsid w:val="00054026"/>
    <w:rsid w:val="00054190"/>
    <w:rsid w:val="00054A8D"/>
    <w:rsid w:val="00055792"/>
    <w:rsid w:val="00061897"/>
    <w:rsid w:val="00062DA6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332"/>
    <w:rsid w:val="0007705E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903E7"/>
    <w:rsid w:val="000909AE"/>
    <w:rsid w:val="00090ACD"/>
    <w:rsid w:val="0009283A"/>
    <w:rsid w:val="000928C5"/>
    <w:rsid w:val="00093059"/>
    <w:rsid w:val="000942C8"/>
    <w:rsid w:val="00095E00"/>
    <w:rsid w:val="00096C2E"/>
    <w:rsid w:val="000A28CB"/>
    <w:rsid w:val="000A3A5F"/>
    <w:rsid w:val="000A3C04"/>
    <w:rsid w:val="000A3E24"/>
    <w:rsid w:val="000A52A2"/>
    <w:rsid w:val="000A6B4F"/>
    <w:rsid w:val="000A72BD"/>
    <w:rsid w:val="000A7E86"/>
    <w:rsid w:val="000B03E3"/>
    <w:rsid w:val="000B1915"/>
    <w:rsid w:val="000B1D86"/>
    <w:rsid w:val="000B24F9"/>
    <w:rsid w:val="000B26A8"/>
    <w:rsid w:val="000B2A48"/>
    <w:rsid w:val="000B31BD"/>
    <w:rsid w:val="000B3289"/>
    <w:rsid w:val="000B33A8"/>
    <w:rsid w:val="000B3923"/>
    <w:rsid w:val="000B4046"/>
    <w:rsid w:val="000B4700"/>
    <w:rsid w:val="000B5E0D"/>
    <w:rsid w:val="000B72E5"/>
    <w:rsid w:val="000B738E"/>
    <w:rsid w:val="000C01E9"/>
    <w:rsid w:val="000C4254"/>
    <w:rsid w:val="000C4A89"/>
    <w:rsid w:val="000C6010"/>
    <w:rsid w:val="000C672E"/>
    <w:rsid w:val="000C7CD4"/>
    <w:rsid w:val="000C7FCA"/>
    <w:rsid w:val="000D0D15"/>
    <w:rsid w:val="000D16C0"/>
    <w:rsid w:val="000D1ABC"/>
    <w:rsid w:val="000D1CD1"/>
    <w:rsid w:val="000D2022"/>
    <w:rsid w:val="000D210E"/>
    <w:rsid w:val="000D219E"/>
    <w:rsid w:val="000D26FD"/>
    <w:rsid w:val="000D4974"/>
    <w:rsid w:val="000D7199"/>
    <w:rsid w:val="000D7674"/>
    <w:rsid w:val="000E19E4"/>
    <w:rsid w:val="000E2A5C"/>
    <w:rsid w:val="000E40D9"/>
    <w:rsid w:val="000E5101"/>
    <w:rsid w:val="000E596F"/>
    <w:rsid w:val="000E758D"/>
    <w:rsid w:val="000F0567"/>
    <w:rsid w:val="000F1643"/>
    <w:rsid w:val="000F2722"/>
    <w:rsid w:val="000F288A"/>
    <w:rsid w:val="000F29C1"/>
    <w:rsid w:val="000F2B40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B07"/>
    <w:rsid w:val="00123BE4"/>
    <w:rsid w:val="001241CE"/>
    <w:rsid w:val="001262A9"/>
    <w:rsid w:val="001263AF"/>
    <w:rsid w:val="0012660C"/>
    <w:rsid w:val="00130C37"/>
    <w:rsid w:val="00130F48"/>
    <w:rsid w:val="00130F7D"/>
    <w:rsid w:val="0013131D"/>
    <w:rsid w:val="0013222F"/>
    <w:rsid w:val="001329C4"/>
    <w:rsid w:val="0013484F"/>
    <w:rsid w:val="00135D73"/>
    <w:rsid w:val="0013751B"/>
    <w:rsid w:val="00137BFD"/>
    <w:rsid w:val="00140BDA"/>
    <w:rsid w:val="001429F8"/>
    <w:rsid w:val="00142DE7"/>
    <w:rsid w:val="00144602"/>
    <w:rsid w:val="00144EC9"/>
    <w:rsid w:val="00145625"/>
    <w:rsid w:val="001460C1"/>
    <w:rsid w:val="00146408"/>
    <w:rsid w:val="00146C32"/>
    <w:rsid w:val="0014749B"/>
    <w:rsid w:val="001530AF"/>
    <w:rsid w:val="00157534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B0"/>
    <w:rsid w:val="00176A6B"/>
    <w:rsid w:val="001778D6"/>
    <w:rsid w:val="00181EE9"/>
    <w:rsid w:val="00182EF5"/>
    <w:rsid w:val="00183E75"/>
    <w:rsid w:val="00183E98"/>
    <w:rsid w:val="001847D9"/>
    <w:rsid w:val="0018493C"/>
    <w:rsid w:val="00184B27"/>
    <w:rsid w:val="00185C6A"/>
    <w:rsid w:val="00185D05"/>
    <w:rsid w:val="0018770D"/>
    <w:rsid w:val="00187C6B"/>
    <w:rsid w:val="0019121E"/>
    <w:rsid w:val="00192121"/>
    <w:rsid w:val="00192D14"/>
    <w:rsid w:val="00192EE2"/>
    <w:rsid w:val="00193250"/>
    <w:rsid w:val="001941FD"/>
    <w:rsid w:val="0019516B"/>
    <w:rsid w:val="0019550E"/>
    <w:rsid w:val="00195CEF"/>
    <w:rsid w:val="00195E0A"/>
    <w:rsid w:val="00196CEB"/>
    <w:rsid w:val="00196EA5"/>
    <w:rsid w:val="0019790F"/>
    <w:rsid w:val="001A03DC"/>
    <w:rsid w:val="001A200A"/>
    <w:rsid w:val="001A26D3"/>
    <w:rsid w:val="001A28E3"/>
    <w:rsid w:val="001A3176"/>
    <w:rsid w:val="001A3179"/>
    <w:rsid w:val="001A3603"/>
    <w:rsid w:val="001A5564"/>
    <w:rsid w:val="001A556F"/>
    <w:rsid w:val="001A5F64"/>
    <w:rsid w:val="001A6D3A"/>
    <w:rsid w:val="001A7851"/>
    <w:rsid w:val="001A7B89"/>
    <w:rsid w:val="001A7ECD"/>
    <w:rsid w:val="001A7F1F"/>
    <w:rsid w:val="001A7FBE"/>
    <w:rsid w:val="001B2709"/>
    <w:rsid w:val="001B2CE7"/>
    <w:rsid w:val="001B3655"/>
    <w:rsid w:val="001B3A33"/>
    <w:rsid w:val="001B3C52"/>
    <w:rsid w:val="001B5092"/>
    <w:rsid w:val="001B545E"/>
    <w:rsid w:val="001B72B3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216D"/>
    <w:rsid w:val="001D21D6"/>
    <w:rsid w:val="001D30EF"/>
    <w:rsid w:val="001D4E46"/>
    <w:rsid w:val="001D5B80"/>
    <w:rsid w:val="001D723B"/>
    <w:rsid w:val="001E3C2C"/>
    <w:rsid w:val="001E4F84"/>
    <w:rsid w:val="001E5141"/>
    <w:rsid w:val="001E6841"/>
    <w:rsid w:val="001E780A"/>
    <w:rsid w:val="001F0A59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610A"/>
    <w:rsid w:val="001F610F"/>
    <w:rsid w:val="001F74A4"/>
    <w:rsid w:val="001F763A"/>
    <w:rsid w:val="001F7B1A"/>
    <w:rsid w:val="001F7E40"/>
    <w:rsid w:val="0020088E"/>
    <w:rsid w:val="00200B12"/>
    <w:rsid w:val="002015A6"/>
    <w:rsid w:val="00203214"/>
    <w:rsid w:val="00203403"/>
    <w:rsid w:val="00204386"/>
    <w:rsid w:val="0020450F"/>
    <w:rsid w:val="00204630"/>
    <w:rsid w:val="002053BD"/>
    <w:rsid w:val="0020581A"/>
    <w:rsid w:val="0020644E"/>
    <w:rsid w:val="0021009B"/>
    <w:rsid w:val="0021052A"/>
    <w:rsid w:val="0021182C"/>
    <w:rsid w:val="0021360D"/>
    <w:rsid w:val="00213EC6"/>
    <w:rsid w:val="00214039"/>
    <w:rsid w:val="00214E25"/>
    <w:rsid w:val="00214F5C"/>
    <w:rsid w:val="00214F9E"/>
    <w:rsid w:val="0021589D"/>
    <w:rsid w:val="00216337"/>
    <w:rsid w:val="002203DF"/>
    <w:rsid w:val="00220FE4"/>
    <w:rsid w:val="00221414"/>
    <w:rsid w:val="0022160E"/>
    <w:rsid w:val="00221B97"/>
    <w:rsid w:val="002242C8"/>
    <w:rsid w:val="0022444D"/>
    <w:rsid w:val="00226C90"/>
    <w:rsid w:val="00226EF1"/>
    <w:rsid w:val="00227CD9"/>
    <w:rsid w:val="00233703"/>
    <w:rsid w:val="00235ADD"/>
    <w:rsid w:val="00236587"/>
    <w:rsid w:val="00236765"/>
    <w:rsid w:val="0023684D"/>
    <w:rsid w:val="00236BA3"/>
    <w:rsid w:val="00237F97"/>
    <w:rsid w:val="00242384"/>
    <w:rsid w:val="0024254E"/>
    <w:rsid w:val="00242E3A"/>
    <w:rsid w:val="00243D42"/>
    <w:rsid w:val="00243D9A"/>
    <w:rsid w:val="00243FB4"/>
    <w:rsid w:val="0024482C"/>
    <w:rsid w:val="00246562"/>
    <w:rsid w:val="00246830"/>
    <w:rsid w:val="0024758D"/>
    <w:rsid w:val="00250622"/>
    <w:rsid w:val="00253C54"/>
    <w:rsid w:val="00254A2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72BF"/>
    <w:rsid w:val="002774E9"/>
    <w:rsid w:val="0027758A"/>
    <w:rsid w:val="00280A7D"/>
    <w:rsid w:val="002834A8"/>
    <w:rsid w:val="0028389E"/>
    <w:rsid w:val="00283CA1"/>
    <w:rsid w:val="00284467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D98"/>
    <w:rsid w:val="0029589F"/>
    <w:rsid w:val="0029599E"/>
    <w:rsid w:val="00295CE5"/>
    <w:rsid w:val="00297CDA"/>
    <w:rsid w:val="002A01FC"/>
    <w:rsid w:val="002A0B84"/>
    <w:rsid w:val="002A0CA3"/>
    <w:rsid w:val="002A0F2B"/>
    <w:rsid w:val="002A191A"/>
    <w:rsid w:val="002A20E3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5E13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1F10"/>
    <w:rsid w:val="002D2979"/>
    <w:rsid w:val="002D388E"/>
    <w:rsid w:val="002D3CF3"/>
    <w:rsid w:val="002D44BE"/>
    <w:rsid w:val="002D5F3D"/>
    <w:rsid w:val="002E13D7"/>
    <w:rsid w:val="002E1812"/>
    <w:rsid w:val="002E1FC0"/>
    <w:rsid w:val="002E42F0"/>
    <w:rsid w:val="002E6008"/>
    <w:rsid w:val="002E7628"/>
    <w:rsid w:val="002F13BB"/>
    <w:rsid w:val="002F19A3"/>
    <w:rsid w:val="002F1B59"/>
    <w:rsid w:val="002F3155"/>
    <w:rsid w:val="002F43E4"/>
    <w:rsid w:val="002F4A04"/>
    <w:rsid w:val="002F5709"/>
    <w:rsid w:val="002F6681"/>
    <w:rsid w:val="002F6900"/>
    <w:rsid w:val="002F7B27"/>
    <w:rsid w:val="002F7EA7"/>
    <w:rsid w:val="00300724"/>
    <w:rsid w:val="00300C1F"/>
    <w:rsid w:val="00301278"/>
    <w:rsid w:val="00302C1A"/>
    <w:rsid w:val="003034E7"/>
    <w:rsid w:val="00305450"/>
    <w:rsid w:val="00306A5D"/>
    <w:rsid w:val="00307910"/>
    <w:rsid w:val="00312A86"/>
    <w:rsid w:val="00312F9D"/>
    <w:rsid w:val="003130D7"/>
    <w:rsid w:val="00315C18"/>
    <w:rsid w:val="00315D1D"/>
    <w:rsid w:val="003165C5"/>
    <w:rsid w:val="003172A9"/>
    <w:rsid w:val="00317DA2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6397"/>
    <w:rsid w:val="003366AA"/>
    <w:rsid w:val="00337CB4"/>
    <w:rsid w:val="0034118A"/>
    <w:rsid w:val="00341562"/>
    <w:rsid w:val="00341636"/>
    <w:rsid w:val="003416BD"/>
    <w:rsid w:val="00341867"/>
    <w:rsid w:val="00341AEC"/>
    <w:rsid w:val="00343D4F"/>
    <w:rsid w:val="003441AD"/>
    <w:rsid w:val="00344A6B"/>
    <w:rsid w:val="00345B25"/>
    <w:rsid w:val="00345F78"/>
    <w:rsid w:val="0034704F"/>
    <w:rsid w:val="00347BE9"/>
    <w:rsid w:val="00347C7C"/>
    <w:rsid w:val="00347F19"/>
    <w:rsid w:val="00351314"/>
    <w:rsid w:val="00351D7D"/>
    <w:rsid w:val="00351E08"/>
    <w:rsid w:val="00353960"/>
    <w:rsid w:val="00354A5F"/>
    <w:rsid w:val="003553D0"/>
    <w:rsid w:val="0035718E"/>
    <w:rsid w:val="00357430"/>
    <w:rsid w:val="00360CE9"/>
    <w:rsid w:val="00361C0A"/>
    <w:rsid w:val="00361E9F"/>
    <w:rsid w:val="003631F4"/>
    <w:rsid w:val="00363697"/>
    <w:rsid w:val="00364714"/>
    <w:rsid w:val="0036599B"/>
    <w:rsid w:val="00367D51"/>
    <w:rsid w:val="0037022F"/>
    <w:rsid w:val="00370933"/>
    <w:rsid w:val="003712E5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6D2"/>
    <w:rsid w:val="00385B7C"/>
    <w:rsid w:val="003860ED"/>
    <w:rsid w:val="0038728D"/>
    <w:rsid w:val="00390044"/>
    <w:rsid w:val="00391B63"/>
    <w:rsid w:val="00395143"/>
    <w:rsid w:val="00397563"/>
    <w:rsid w:val="003975F5"/>
    <w:rsid w:val="00397774"/>
    <w:rsid w:val="003A03BA"/>
    <w:rsid w:val="003A0E62"/>
    <w:rsid w:val="003A15A3"/>
    <w:rsid w:val="003A2021"/>
    <w:rsid w:val="003A259A"/>
    <w:rsid w:val="003A41B3"/>
    <w:rsid w:val="003A447C"/>
    <w:rsid w:val="003A4914"/>
    <w:rsid w:val="003A620A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D2B"/>
    <w:rsid w:val="003B3F70"/>
    <w:rsid w:val="003B4679"/>
    <w:rsid w:val="003B4F84"/>
    <w:rsid w:val="003B53C3"/>
    <w:rsid w:val="003B6005"/>
    <w:rsid w:val="003B6227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E5C"/>
    <w:rsid w:val="003C7C28"/>
    <w:rsid w:val="003D01EE"/>
    <w:rsid w:val="003D07D3"/>
    <w:rsid w:val="003D14C9"/>
    <w:rsid w:val="003D31F6"/>
    <w:rsid w:val="003D4642"/>
    <w:rsid w:val="003D4CA0"/>
    <w:rsid w:val="003D5C65"/>
    <w:rsid w:val="003D6323"/>
    <w:rsid w:val="003D7CA4"/>
    <w:rsid w:val="003E0906"/>
    <w:rsid w:val="003E1240"/>
    <w:rsid w:val="003E386A"/>
    <w:rsid w:val="003E6B82"/>
    <w:rsid w:val="003E6D7A"/>
    <w:rsid w:val="003E6F91"/>
    <w:rsid w:val="003F048A"/>
    <w:rsid w:val="003F36E0"/>
    <w:rsid w:val="003F43B7"/>
    <w:rsid w:val="003F4D5A"/>
    <w:rsid w:val="003F61A9"/>
    <w:rsid w:val="003F7E57"/>
    <w:rsid w:val="00400494"/>
    <w:rsid w:val="00400B72"/>
    <w:rsid w:val="00400F91"/>
    <w:rsid w:val="00402D90"/>
    <w:rsid w:val="0040380B"/>
    <w:rsid w:val="00403C6F"/>
    <w:rsid w:val="004041CE"/>
    <w:rsid w:val="00405B98"/>
    <w:rsid w:val="004064A6"/>
    <w:rsid w:val="004079B4"/>
    <w:rsid w:val="00407ABE"/>
    <w:rsid w:val="004105BA"/>
    <w:rsid w:val="00410B2E"/>
    <w:rsid w:val="0041126B"/>
    <w:rsid w:val="004114A2"/>
    <w:rsid w:val="004115EE"/>
    <w:rsid w:val="00411664"/>
    <w:rsid w:val="00411B39"/>
    <w:rsid w:val="004123F9"/>
    <w:rsid w:val="00412814"/>
    <w:rsid w:val="004132C0"/>
    <w:rsid w:val="0041363A"/>
    <w:rsid w:val="00413ED5"/>
    <w:rsid w:val="00414C7D"/>
    <w:rsid w:val="004154C2"/>
    <w:rsid w:val="00417260"/>
    <w:rsid w:val="00417F9B"/>
    <w:rsid w:val="0042025D"/>
    <w:rsid w:val="00420504"/>
    <w:rsid w:val="00422343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3DF"/>
    <w:rsid w:val="004435AE"/>
    <w:rsid w:val="00444900"/>
    <w:rsid w:val="00444F43"/>
    <w:rsid w:val="0044551E"/>
    <w:rsid w:val="0044694E"/>
    <w:rsid w:val="00447238"/>
    <w:rsid w:val="004475AE"/>
    <w:rsid w:val="0045105D"/>
    <w:rsid w:val="0045112C"/>
    <w:rsid w:val="00451517"/>
    <w:rsid w:val="0045182C"/>
    <w:rsid w:val="00453CF5"/>
    <w:rsid w:val="00454021"/>
    <w:rsid w:val="004543B6"/>
    <w:rsid w:val="004549AE"/>
    <w:rsid w:val="00454FFE"/>
    <w:rsid w:val="00455D9C"/>
    <w:rsid w:val="004568AB"/>
    <w:rsid w:val="00456F23"/>
    <w:rsid w:val="00457A4B"/>
    <w:rsid w:val="00460A9E"/>
    <w:rsid w:val="004628A8"/>
    <w:rsid w:val="00463FCA"/>
    <w:rsid w:val="00464555"/>
    <w:rsid w:val="004647A9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618D"/>
    <w:rsid w:val="00477E62"/>
    <w:rsid w:val="004810A4"/>
    <w:rsid w:val="00482640"/>
    <w:rsid w:val="00482975"/>
    <w:rsid w:val="0048314B"/>
    <w:rsid w:val="00484867"/>
    <w:rsid w:val="00485126"/>
    <w:rsid w:val="00485805"/>
    <w:rsid w:val="00487609"/>
    <w:rsid w:val="00487E52"/>
    <w:rsid w:val="004904E0"/>
    <w:rsid w:val="004912A7"/>
    <w:rsid w:val="00491B7A"/>
    <w:rsid w:val="00491D48"/>
    <w:rsid w:val="0049231F"/>
    <w:rsid w:val="00492D0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7400"/>
    <w:rsid w:val="004C0A8F"/>
    <w:rsid w:val="004C2174"/>
    <w:rsid w:val="004C25C4"/>
    <w:rsid w:val="004C2B99"/>
    <w:rsid w:val="004C5097"/>
    <w:rsid w:val="004D0BC9"/>
    <w:rsid w:val="004D17CA"/>
    <w:rsid w:val="004D240A"/>
    <w:rsid w:val="004D2523"/>
    <w:rsid w:val="004D3F36"/>
    <w:rsid w:val="004D4F70"/>
    <w:rsid w:val="004D5EBB"/>
    <w:rsid w:val="004D73EA"/>
    <w:rsid w:val="004E35BB"/>
    <w:rsid w:val="004E407B"/>
    <w:rsid w:val="004E438F"/>
    <w:rsid w:val="004E470A"/>
    <w:rsid w:val="004E4DDB"/>
    <w:rsid w:val="004E69E2"/>
    <w:rsid w:val="004E6D64"/>
    <w:rsid w:val="004E7FEB"/>
    <w:rsid w:val="004F067F"/>
    <w:rsid w:val="004F1F0D"/>
    <w:rsid w:val="004F2266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BFF"/>
    <w:rsid w:val="005172C9"/>
    <w:rsid w:val="00517BF9"/>
    <w:rsid w:val="00520F8F"/>
    <w:rsid w:val="005211CD"/>
    <w:rsid w:val="00522340"/>
    <w:rsid w:val="005225FC"/>
    <w:rsid w:val="005255CD"/>
    <w:rsid w:val="00526C0F"/>
    <w:rsid w:val="0052797D"/>
    <w:rsid w:val="00527D63"/>
    <w:rsid w:val="005334D2"/>
    <w:rsid w:val="00533543"/>
    <w:rsid w:val="005353A1"/>
    <w:rsid w:val="00535D6B"/>
    <w:rsid w:val="00537813"/>
    <w:rsid w:val="00540EFE"/>
    <w:rsid w:val="00542196"/>
    <w:rsid w:val="00543C8B"/>
    <w:rsid w:val="00544967"/>
    <w:rsid w:val="0054689A"/>
    <w:rsid w:val="00550EAD"/>
    <w:rsid w:val="00551170"/>
    <w:rsid w:val="005518C0"/>
    <w:rsid w:val="00551EF2"/>
    <w:rsid w:val="00552D9B"/>
    <w:rsid w:val="0055340F"/>
    <w:rsid w:val="00553E6A"/>
    <w:rsid w:val="0055440E"/>
    <w:rsid w:val="005552F9"/>
    <w:rsid w:val="00555301"/>
    <w:rsid w:val="00556236"/>
    <w:rsid w:val="005572A2"/>
    <w:rsid w:val="005578ED"/>
    <w:rsid w:val="00561D15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AB"/>
    <w:rsid w:val="005715D1"/>
    <w:rsid w:val="00571CBD"/>
    <w:rsid w:val="00574A23"/>
    <w:rsid w:val="005753C7"/>
    <w:rsid w:val="00576A47"/>
    <w:rsid w:val="0057748C"/>
    <w:rsid w:val="00580010"/>
    <w:rsid w:val="00582869"/>
    <w:rsid w:val="005838AC"/>
    <w:rsid w:val="005859D1"/>
    <w:rsid w:val="00586C6C"/>
    <w:rsid w:val="005900F8"/>
    <w:rsid w:val="00590AE7"/>
    <w:rsid w:val="00592017"/>
    <w:rsid w:val="00592871"/>
    <w:rsid w:val="005935DC"/>
    <w:rsid w:val="005972D7"/>
    <w:rsid w:val="005A0433"/>
    <w:rsid w:val="005A3096"/>
    <w:rsid w:val="005A33ED"/>
    <w:rsid w:val="005A3F36"/>
    <w:rsid w:val="005A4B8A"/>
    <w:rsid w:val="005A5594"/>
    <w:rsid w:val="005A6505"/>
    <w:rsid w:val="005A7153"/>
    <w:rsid w:val="005A7CFB"/>
    <w:rsid w:val="005A7D2D"/>
    <w:rsid w:val="005B092C"/>
    <w:rsid w:val="005B0D70"/>
    <w:rsid w:val="005B1BD1"/>
    <w:rsid w:val="005B23F0"/>
    <w:rsid w:val="005B541C"/>
    <w:rsid w:val="005C0238"/>
    <w:rsid w:val="005C0880"/>
    <w:rsid w:val="005C0954"/>
    <w:rsid w:val="005C0F2A"/>
    <w:rsid w:val="005C1BB4"/>
    <w:rsid w:val="005C2616"/>
    <w:rsid w:val="005C36E0"/>
    <w:rsid w:val="005C3AD7"/>
    <w:rsid w:val="005C63D5"/>
    <w:rsid w:val="005D0385"/>
    <w:rsid w:val="005D0A7A"/>
    <w:rsid w:val="005D14FA"/>
    <w:rsid w:val="005D2093"/>
    <w:rsid w:val="005D327A"/>
    <w:rsid w:val="005D6014"/>
    <w:rsid w:val="005D6E2F"/>
    <w:rsid w:val="005D70E2"/>
    <w:rsid w:val="005E0151"/>
    <w:rsid w:val="005E07CA"/>
    <w:rsid w:val="005E105C"/>
    <w:rsid w:val="005E2737"/>
    <w:rsid w:val="005E38E9"/>
    <w:rsid w:val="005E3AB4"/>
    <w:rsid w:val="005E6107"/>
    <w:rsid w:val="005F0ECC"/>
    <w:rsid w:val="005F0F2B"/>
    <w:rsid w:val="005F14B1"/>
    <w:rsid w:val="005F1B31"/>
    <w:rsid w:val="005F25B0"/>
    <w:rsid w:val="005F25E8"/>
    <w:rsid w:val="005F2663"/>
    <w:rsid w:val="005F41C4"/>
    <w:rsid w:val="005F4DD0"/>
    <w:rsid w:val="005F58CE"/>
    <w:rsid w:val="005F627C"/>
    <w:rsid w:val="005F62CD"/>
    <w:rsid w:val="005F7F76"/>
    <w:rsid w:val="00600D20"/>
    <w:rsid w:val="0060231D"/>
    <w:rsid w:val="00602468"/>
    <w:rsid w:val="0060252B"/>
    <w:rsid w:val="006026C0"/>
    <w:rsid w:val="00602E7E"/>
    <w:rsid w:val="00602FE2"/>
    <w:rsid w:val="006054FD"/>
    <w:rsid w:val="00606224"/>
    <w:rsid w:val="006100A0"/>
    <w:rsid w:val="00610C41"/>
    <w:rsid w:val="006125F4"/>
    <w:rsid w:val="00612B75"/>
    <w:rsid w:val="006145D0"/>
    <w:rsid w:val="00614F99"/>
    <w:rsid w:val="00617034"/>
    <w:rsid w:val="0061784E"/>
    <w:rsid w:val="00622670"/>
    <w:rsid w:val="006229CD"/>
    <w:rsid w:val="00622A2F"/>
    <w:rsid w:val="006233B7"/>
    <w:rsid w:val="0062440B"/>
    <w:rsid w:val="0062520F"/>
    <w:rsid w:val="00626D9E"/>
    <w:rsid w:val="00627F71"/>
    <w:rsid w:val="00631E8E"/>
    <w:rsid w:val="006330D2"/>
    <w:rsid w:val="0063351E"/>
    <w:rsid w:val="0063432B"/>
    <w:rsid w:val="006360DE"/>
    <w:rsid w:val="006362F3"/>
    <w:rsid w:val="00636B12"/>
    <w:rsid w:val="006417AE"/>
    <w:rsid w:val="00641B74"/>
    <w:rsid w:val="0064665D"/>
    <w:rsid w:val="00646B21"/>
    <w:rsid w:val="00646D67"/>
    <w:rsid w:val="00647434"/>
    <w:rsid w:val="0065001A"/>
    <w:rsid w:val="006525F4"/>
    <w:rsid w:val="006537F0"/>
    <w:rsid w:val="00654A35"/>
    <w:rsid w:val="00656C68"/>
    <w:rsid w:val="00656DDA"/>
    <w:rsid w:val="0065705B"/>
    <w:rsid w:val="0065711F"/>
    <w:rsid w:val="00657CD6"/>
    <w:rsid w:val="00657D5C"/>
    <w:rsid w:val="00657DB1"/>
    <w:rsid w:val="006607D5"/>
    <w:rsid w:val="00660852"/>
    <w:rsid w:val="00660F8D"/>
    <w:rsid w:val="00662DDE"/>
    <w:rsid w:val="0066468C"/>
    <w:rsid w:val="006647A1"/>
    <w:rsid w:val="00664B0E"/>
    <w:rsid w:val="00664E7A"/>
    <w:rsid w:val="006651E7"/>
    <w:rsid w:val="0066563F"/>
    <w:rsid w:val="00666045"/>
    <w:rsid w:val="006668AD"/>
    <w:rsid w:val="006670DF"/>
    <w:rsid w:val="006673F0"/>
    <w:rsid w:val="00667454"/>
    <w:rsid w:val="0067233C"/>
    <w:rsid w:val="00672B5C"/>
    <w:rsid w:val="00672E45"/>
    <w:rsid w:val="00672F46"/>
    <w:rsid w:val="00673D5A"/>
    <w:rsid w:val="00675BBD"/>
    <w:rsid w:val="00677F35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1FAE"/>
    <w:rsid w:val="00692AD0"/>
    <w:rsid w:val="00693C58"/>
    <w:rsid w:val="00693DCB"/>
    <w:rsid w:val="00694876"/>
    <w:rsid w:val="00695210"/>
    <w:rsid w:val="00695B43"/>
    <w:rsid w:val="00696F70"/>
    <w:rsid w:val="00697B2C"/>
    <w:rsid w:val="006A0295"/>
    <w:rsid w:val="006A05DE"/>
    <w:rsid w:val="006A3F9D"/>
    <w:rsid w:val="006A45B3"/>
    <w:rsid w:val="006A590A"/>
    <w:rsid w:val="006A6CE4"/>
    <w:rsid w:val="006B0276"/>
    <w:rsid w:val="006B1587"/>
    <w:rsid w:val="006B1BA3"/>
    <w:rsid w:val="006B2BBD"/>
    <w:rsid w:val="006B4491"/>
    <w:rsid w:val="006B4D05"/>
    <w:rsid w:val="006B4D28"/>
    <w:rsid w:val="006B6CE8"/>
    <w:rsid w:val="006B7D51"/>
    <w:rsid w:val="006C0727"/>
    <w:rsid w:val="006C0F89"/>
    <w:rsid w:val="006C1144"/>
    <w:rsid w:val="006C3C68"/>
    <w:rsid w:val="006C47AC"/>
    <w:rsid w:val="006C4A1F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72B"/>
    <w:rsid w:val="006E6E4F"/>
    <w:rsid w:val="006E7731"/>
    <w:rsid w:val="006F1061"/>
    <w:rsid w:val="006F175D"/>
    <w:rsid w:val="006F4731"/>
    <w:rsid w:val="006F534B"/>
    <w:rsid w:val="006F54C5"/>
    <w:rsid w:val="006F5CBE"/>
    <w:rsid w:val="006F622B"/>
    <w:rsid w:val="006F6700"/>
    <w:rsid w:val="006F71EB"/>
    <w:rsid w:val="006F7269"/>
    <w:rsid w:val="006F7559"/>
    <w:rsid w:val="006F76B0"/>
    <w:rsid w:val="00700345"/>
    <w:rsid w:val="00700EE3"/>
    <w:rsid w:val="00702417"/>
    <w:rsid w:val="00704439"/>
    <w:rsid w:val="00704996"/>
    <w:rsid w:val="00706318"/>
    <w:rsid w:val="00706E3E"/>
    <w:rsid w:val="007074A5"/>
    <w:rsid w:val="00710474"/>
    <w:rsid w:val="00710E70"/>
    <w:rsid w:val="00713A62"/>
    <w:rsid w:val="007143F1"/>
    <w:rsid w:val="00714AEC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36F4D"/>
    <w:rsid w:val="007431E3"/>
    <w:rsid w:val="00743BC0"/>
    <w:rsid w:val="00743C87"/>
    <w:rsid w:val="00743EE5"/>
    <w:rsid w:val="00743FC4"/>
    <w:rsid w:val="00744A53"/>
    <w:rsid w:val="00745342"/>
    <w:rsid w:val="00745757"/>
    <w:rsid w:val="00746B6E"/>
    <w:rsid w:val="00750BF2"/>
    <w:rsid w:val="00751078"/>
    <w:rsid w:val="00753A49"/>
    <w:rsid w:val="00753EC3"/>
    <w:rsid w:val="0075480F"/>
    <w:rsid w:val="00755F01"/>
    <w:rsid w:val="007563C6"/>
    <w:rsid w:val="00757ACB"/>
    <w:rsid w:val="00760A22"/>
    <w:rsid w:val="00762219"/>
    <w:rsid w:val="00762DA9"/>
    <w:rsid w:val="00763936"/>
    <w:rsid w:val="00763D08"/>
    <w:rsid w:val="00763F31"/>
    <w:rsid w:val="00770572"/>
    <w:rsid w:val="007705B5"/>
    <w:rsid w:val="0077295D"/>
    <w:rsid w:val="00772B02"/>
    <w:rsid w:val="00773E66"/>
    <w:rsid w:val="0077521A"/>
    <w:rsid w:val="007752EF"/>
    <w:rsid w:val="00777326"/>
    <w:rsid w:val="00777E3D"/>
    <w:rsid w:val="00781F5F"/>
    <w:rsid w:val="0078210D"/>
    <w:rsid w:val="00783130"/>
    <w:rsid w:val="0078363E"/>
    <w:rsid w:val="00783EC2"/>
    <w:rsid w:val="0078417A"/>
    <w:rsid w:val="00785592"/>
    <w:rsid w:val="00785A01"/>
    <w:rsid w:val="0078668E"/>
    <w:rsid w:val="00786A85"/>
    <w:rsid w:val="00786C2D"/>
    <w:rsid w:val="00787B0B"/>
    <w:rsid w:val="007931B6"/>
    <w:rsid w:val="00794396"/>
    <w:rsid w:val="00794C49"/>
    <w:rsid w:val="00795413"/>
    <w:rsid w:val="007A362C"/>
    <w:rsid w:val="007A3684"/>
    <w:rsid w:val="007A3F20"/>
    <w:rsid w:val="007A415F"/>
    <w:rsid w:val="007A55B2"/>
    <w:rsid w:val="007A5BED"/>
    <w:rsid w:val="007A6D7C"/>
    <w:rsid w:val="007B0224"/>
    <w:rsid w:val="007B03D2"/>
    <w:rsid w:val="007B2659"/>
    <w:rsid w:val="007B494E"/>
    <w:rsid w:val="007B5851"/>
    <w:rsid w:val="007B6D1A"/>
    <w:rsid w:val="007B7A61"/>
    <w:rsid w:val="007B7A96"/>
    <w:rsid w:val="007C04A6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48F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800D71"/>
    <w:rsid w:val="00802C8D"/>
    <w:rsid w:val="00802E41"/>
    <w:rsid w:val="008032CF"/>
    <w:rsid w:val="008034D3"/>
    <w:rsid w:val="00805300"/>
    <w:rsid w:val="0080634C"/>
    <w:rsid w:val="00806CD1"/>
    <w:rsid w:val="00806D49"/>
    <w:rsid w:val="0081018F"/>
    <w:rsid w:val="00810DA9"/>
    <w:rsid w:val="00811E00"/>
    <w:rsid w:val="008140C9"/>
    <w:rsid w:val="00814D11"/>
    <w:rsid w:val="008154C7"/>
    <w:rsid w:val="008162A2"/>
    <w:rsid w:val="008163D9"/>
    <w:rsid w:val="00816AC2"/>
    <w:rsid w:val="00816DC1"/>
    <w:rsid w:val="0081739A"/>
    <w:rsid w:val="00817DFA"/>
    <w:rsid w:val="00820380"/>
    <w:rsid w:val="0082065A"/>
    <w:rsid w:val="00821620"/>
    <w:rsid w:val="00821959"/>
    <w:rsid w:val="00821C05"/>
    <w:rsid w:val="0082203A"/>
    <w:rsid w:val="008248E9"/>
    <w:rsid w:val="00824C5B"/>
    <w:rsid w:val="00830F41"/>
    <w:rsid w:val="00831868"/>
    <w:rsid w:val="008322A2"/>
    <w:rsid w:val="00833723"/>
    <w:rsid w:val="00834168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1D59"/>
    <w:rsid w:val="008522F1"/>
    <w:rsid w:val="008540E7"/>
    <w:rsid w:val="00854578"/>
    <w:rsid w:val="00854747"/>
    <w:rsid w:val="00854B4C"/>
    <w:rsid w:val="0085527A"/>
    <w:rsid w:val="00855C94"/>
    <w:rsid w:val="00856389"/>
    <w:rsid w:val="0085742B"/>
    <w:rsid w:val="00860434"/>
    <w:rsid w:val="008608C0"/>
    <w:rsid w:val="0086424F"/>
    <w:rsid w:val="008657A4"/>
    <w:rsid w:val="008667A3"/>
    <w:rsid w:val="008676A8"/>
    <w:rsid w:val="008706B9"/>
    <w:rsid w:val="00871A98"/>
    <w:rsid w:val="0087240A"/>
    <w:rsid w:val="008731D9"/>
    <w:rsid w:val="00874323"/>
    <w:rsid w:val="008746FF"/>
    <w:rsid w:val="00880ACC"/>
    <w:rsid w:val="008810F9"/>
    <w:rsid w:val="00881E48"/>
    <w:rsid w:val="00882594"/>
    <w:rsid w:val="00883F45"/>
    <w:rsid w:val="00883FFC"/>
    <w:rsid w:val="0088476D"/>
    <w:rsid w:val="00884C75"/>
    <w:rsid w:val="008853D2"/>
    <w:rsid w:val="00885639"/>
    <w:rsid w:val="00885B83"/>
    <w:rsid w:val="008911B1"/>
    <w:rsid w:val="0089124A"/>
    <w:rsid w:val="00893FBC"/>
    <w:rsid w:val="008943B9"/>
    <w:rsid w:val="008949D7"/>
    <w:rsid w:val="008976E9"/>
    <w:rsid w:val="00897F6B"/>
    <w:rsid w:val="008A0366"/>
    <w:rsid w:val="008A0FED"/>
    <w:rsid w:val="008A2268"/>
    <w:rsid w:val="008A25F4"/>
    <w:rsid w:val="008A2889"/>
    <w:rsid w:val="008A3D31"/>
    <w:rsid w:val="008A4B60"/>
    <w:rsid w:val="008A4C32"/>
    <w:rsid w:val="008A4D4F"/>
    <w:rsid w:val="008A78A5"/>
    <w:rsid w:val="008A7F08"/>
    <w:rsid w:val="008B0D6D"/>
    <w:rsid w:val="008B11A6"/>
    <w:rsid w:val="008B177E"/>
    <w:rsid w:val="008B2FDD"/>
    <w:rsid w:val="008B3517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6E29"/>
    <w:rsid w:val="008C7CFC"/>
    <w:rsid w:val="008D0BA2"/>
    <w:rsid w:val="008D0D3E"/>
    <w:rsid w:val="008D125D"/>
    <w:rsid w:val="008D19AC"/>
    <w:rsid w:val="008D2E46"/>
    <w:rsid w:val="008D41CD"/>
    <w:rsid w:val="008D6E58"/>
    <w:rsid w:val="008D6F76"/>
    <w:rsid w:val="008E142D"/>
    <w:rsid w:val="008E1E4A"/>
    <w:rsid w:val="008E282A"/>
    <w:rsid w:val="008E306B"/>
    <w:rsid w:val="008E4E8F"/>
    <w:rsid w:val="008E5135"/>
    <w:rsid w:val="008E54ED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3D2B"/>
    <w:rsid w:val="008F570A"/>
    <w:rsid w:val="008F7AFD"/>
    <w:rsid w:val="008F7CA6"/>
    <w:rsid w:val="0090070B"/>
    <w:rsid w:val="00900E99"/>
    <w:rsid w:val="00902486"/>
    <w:rsid w:val="00902C4A"/>
    <w:rsid w:val="00902E1F"/>
    <w:rsid w:val="0090370B"/>
    <w:rsid w:val="00904207"/>
    <w:rsid w:val="00905116"/>
    <w:rsid w:val="00905FC8"/>
    <w:rsid w:val="009069AA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1DF0"/>
    <w:rsid w:val="00922ABE"/>
    <w:rsid w:val="00923E18"/>
    <w:rsid w:val="0092440E"/>
    <w:rsid w:val="00926377"/>
    <w:rsid w:val="009266B9"/>
    <w:rsid w:val="009269E9"/>
    <w:rsid w:val="00926D8C"/>
    <w:rsid w:val="009335D1"/>
    <w:rsid w:val="009338B0"/>
    <w:rsid w:val="00934337"/>
    <w:rsid w:val="00934635"/>
    <w:rsid w:val="009349AA"/>
    <w:rsid w:val="009349E6"/>
    <w:rsid w:val="00935332"/>
    <w:rsid w:val="009357B5"/>
    <w:rsid w:val="009400C1"/>
    <w:rsid w:val="009413D0"/>
    <w:rsid w:val="00944398"/>
    <w:rsid w:val="00944A55"/>
    <w:rsid w:val="00944DA7"/>
    <w:rsid w:val="0094727A"/>
    <w:rsid w:val="00947B6D"/>
    <w:rsid w:val="009502CC"/>
    <w:rsid w:val="009518CA"/>
    <w:rsid w:val="0095213B"/>
    <w:rsid w:val="00952371"/>
    <w:rsid w:val="009541F4"/>
    <w:rsid w:val="00955F4E"/>
    <w:rsid w:val="0095610E"/>
    <w:rsid w:val="00957238"/>
    <w:rsid w:val="00957862"/>
    <w:rsid w:val="0095791E"/>
    <w:rsid w:val="00962736"/>
    <w:rsid w:val="00962D84"/>
    <w:rsid w:val="009651F2"/>
    <w:rsid w:val="00967AC4"/>
    <w:rsid w:val="00967EA4"/>
    <w:rsid w:val="0097004A"/>
    <w:rsid w:val="00971088"/>
    <w:rsid w:val="0097269D"/>
    <w:rsid w:val="00972BB8"/>
    <w:rsid w:val="00973564"/>
    <w:rsid w:val="00973D65"/>
    <w:rsid w:val="0097598F"/>
    <w:rsid w:val="00975B95"/>
    <w:rsid w:val="00975FD2"/>
    <w:rsid w:val="00976060"/>
    <w:rsid w:val="00976FE9"/>
    <w:rsid w:val="009805F0"/>
    <w:rsid w:val="00980E33"/>
    <w:rsid w:val="00980F33"/>
    <w:rsid w:val="009818E5"/>
    <w:rsid w:val="0098396A"/>
    <w:rsid w:val="00984E8A"/>
    <w:rsid w:val="00986F67"/>
    <w:rsid w:val="009907F0"/>
    <w:rsid w:val="00991459"/>
    <w:rsid w:val="00992B95"/>
    <w:rsid w:val="00992D9E"/>
    <w:rsid w:val="00993839"/>
    <w:rsid w:val="00994526"/>
    <w:rsid w:val="00994EB8"/>
    <w:rsid w:val="00995836"/>
    <w:rsid w:val="00996183"/>
    <w:rsid w:val="009A0533"/>
    <w:rsid w:val="009A1E50"/>
    <w:rsid w:val="009A1ECE"/>
    <w:rsid w:val="009A2635"/>
    <w:rsid w:val="009A2AB7"/>
    <w:rsid w:val="009A3ECF"/>
    <w:rsid w:val="009A4DBE"/>
    <w:rsid w:val="009A5063"/>
    <w:rsid w:val="009A6610"/>
    <w:rsid w:val="009A74D4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51C"/>
    <w:rsid w:val="009D2ED3"/>
    <w:rsid w:val="009D4910"/>
    <w:rsid w:val="009D68EC"/>
    <w:rsid w:val="009E07F4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178A"/>
    <w:rsid w:val="009F1D66"/>
    <w:rsid w:val="009F2157"/>
    <w:rsid w:val="009F2F42"/>
    <w:rsid w:val="009F2FBC"/>
    <w:rsid w:val="009F5AE9"/>
    <w:rsid w:val="009F5D7E"/>
    <w:rsid w:val="009F6525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06DAA"/>
    <w:rsid w:val="00A10612"/>
    <w:rsid w:val="00A14310"/>
    <w:rsid w:val="00A14741"/>
    <w:rsid w:val="00A14B9C"/>
    <w:rsid w:val="00A14C22"/>
    <w:rsid w:val="00A154A9"/>
    <w:rsid w:val="00A15756"/>
    <w:rsid w:val="00A167A8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37924"/>
    <w:rsid w:val="00A402C1"/>
    <w:rsid w:val="00A4168C"/>
    <w:rsid w:val="00A41775"/>
    <w:rsid w:val="00A41A6F"/>
    <w:rsid w:val="00A42463"/>
    <w:rsid w:val="00A4266B"/>
    <w:rsid w:val="00A42842"/>
    <w:rsid w:val="00A42C85"/>
    <w:rsid w:val="00A43781"/>
    <w:rsid w:val="00A43E2E"/>
    <w:rsid w:val="00A45E74"/>
    <w:rsid w:val="00A548E1"/>
    <w:rsid w:val="00A55290"/>
    <w:rsid w:val="00A56C45"/>
    <w:rsid w:val="00A601F8"/>
    <w:rsid w:val="00A60BCE"/>
    <w:rsid w:val="00A6171B"/>
    <w:rsid w:val="00A624A9"/>
    <w:rsid w:val="00A62D9A"/>
    <w:rsid w:val="00A62DA3"/>
    <w:rsid w:val="00A630C8"/>
    <w:rsid w:val="00A63E72"/>
    <w:rsid w:val="00A645CA"/>
    <w:rsid w:val="00A6523C"/>
    <w:rsid w:val="00A65747"/>
    <w:rsid w:val="00A65975"/>
    <w:rsid w:val="00A65E86"/>
    <w:rsid w:val="00A70163"/>
    <w:rsid w:val="00A7060B"/>
    <w:rsid w:val="00A708B9"/>
    <w:rsid w:val="00A71483"/>
    <w:rsid w:val="00A71716"/>
    <w:rsid w:val="00A71D4E"/>
    <w:rsid w:val="00A72F05"/>
    <w:rsid w:val="00A748B0"/>
    <w:rsid w:val="00A75624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25CF"/>
    <w:rsid w:val="00A9306C"/>
    <w:rsid w:val="00A95005"/>
    <w:rsid w:val="00A963DF"/>
    <w:rsid w:val="00A96CA8"/>
    <w:rsid w:val="00A9732F"/>
    <w:rsid w:val="00AA0E2A"/>
    <w:rsid w:val="00AA1FEC"/>
    <w:rsid w:val="00AA27AB"/>
    <w:rsid w:val="00AA317D"/>
    <w:rsid w:val="00AA427C"/>
    <w:rsid w:val="00AA4AF3"/>
    <w:rsid w:val="00AA4E29"/>
    <w:rsid w:val="00AA5B59"/>
    <w:rsid w:val="00AA5FF3"/>
    <w:rsid w:val="00AA67C9"/>
    <w:rsid w:val="00AA7563"/>
    <w:rsid w:val="00AA7A37"/>
    <w:rsid w:val="00AA7CBC"/>
    <w:rsid w:val="00AB02C6"/>
    <w:rsid w:val="00AB0533"/>
    <w:rsid w:val="00AB1161"/>
    <w:rsid w:val="00AB14DA"/>
    <w:rsid w:val="00AB1ACD"/>
    <w:rsid w:val="00AB26AC"/>
    <w:rsid w:val="00AB315D"/>
    <w:rsid w:val="00AB45F1"/>
    <w:rsid w:val="00AB5CE7"/>
    <w:rsid w:val="00AC134D"/>
    <w:rsid w:val="00AC15C9"/>
    <w:rsid w:val="00AC3399"/>
    <w:rsid w:val="00AC4012"/>
    <w:rsid w:val="00AD1D24"/>
    <w:rsid w:val="00AD21A9"/>
    <w:rsid w:val="00AD24BA"/>
    <w:rsid w:val="00AD32D0"/>
    <w:rsid w:val="00AD3940"/>
    <w:rsid w:val="00AD3A72"/>
    <w:rsid w:val="00AD5D04"/>
    <w:rsid w:val="00AD5F49"/>
    <w:rsid w:val="00AD7285"/>
    <w:rsid w:val="00AE1B0C"/>
    <w:rsid w:val="00AE2C47"/>
    <w:rsid w:val="00AE37E9"/>
    <w:rsid w:val="00AE6DCD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56A3"/>
    <w:rsid w:val="00AF6919"/>
    <w:rsid w:val="00AF7F6E"/>
    <w:rsid w:val="00B01019"/>
    <w:rsid w:val="00B01216"/>
    <w:rsid w:val="00B01ADB"/>
    <w:rsid w:val="00B0297F"/>
    <w:rsid w:val="00B0387D"/>
    <w:rsid w:val="00B04544"/>
    <w:rsid w:val="00B05B6A"/>
    <w:rsid w:val="00B07880"/>
    <w:rsid w:val="00B07A46"/>
    <w:rsid w:val="00B10DFE"/>
    <w:rsid w:val="00B11A08"/>
    <w:rsid w:val="00B12BDD"/>
    <w:rsid w:val="00B158AE"/>
    <w:rsid w:val="00B16159"/>
    <w:rsid w:val="00B17B89"/>
    <w:rsid w:val="00B20928"/>
    <w:rsid w:val="00B21657"/>
    <w:rsid w:val="00B21AE4"/>
    <w:rsid w:val="00B21B41"/>
    <w:rsid w:val="00B23907"/>
    <w:rsid w:val="00B23C5B"/>
    <w:rsid w:val="00B256A1"/>
    <w:rsid w:val="00B26572"/>
    <w:rsid w:val="00B26DE2"/>
    <w:rsid w:val="00B2725E"/>
    <w:rsid w:val="00B27EAA"/>
    <w:rsid w:val="00B3081C"/>
    <w:rsid w:val="00B3135B"/>
    <w:rsid w:val="00B31A97"/>
    <w:rsid w:val="00B31BF1"/>
    <w:rsid w:val="00B33C69"/>
    <w:rsid w:val="00B35A04"/>
    <w:rsid w:val="00B35D91"/>
    <w:rsid w:val="00B37C85"/>
    <w:rsid w:val="00B37D9F"/>
    <w:rsid w:val="00B40E1D"/>
    <w:rsid w:val="00B40E6F"/>
    <w:rsid w:val="00B415E4"/>
    <w:rsid w:val="00B42076"/>
    <w:rsid w:val="00B421C3"/>
    <w:rsid w:val="00B45736"/>
    <w:rsid w:val="00B47DB9"/>
    <w:rsid w:val="00B504CF"/>
    <w:rsid w:val="00B50B25"/>
    <w:rsid w:val="00B51E60"/>
    <w:rsid w:val="00B52520"/>
    <w:rsid w:val="00B52F81"/>
    <w:rsid w:val="00B5410C"/>
    <w:rsid w:val="00B556D4"/>
    <w:rsid w:val="00B6096A"/>
    <w:rsid w:val="00B60BFD"/>
    <w:rsid w:val="00B60D95"/>
    <w:rsid w:val="00B6242F"/>
    <w:rsid w:val="00B626D6"/>
    <w:rsid w:val="00B62D1E"/>
    <w:rsid w:val="00B63222"/>
    <w:rsid w:val="00B632E3"/>
    <w:rsid w:val="00B64096"/>
    <w:rsid w:val="00B64116"/>
    <w:rsid w:val="00B65A5E"/>
    <w:rsid w:val="00B65E7A"/>
    <w:rsid w:val="00B670ED"/>
    <w:rsid w:val="00B67922"/>
    <w:rsid w:val="00B67A5D"/>
    <w:rsid w:val="00B72B72"/>
    <w:rsid w:val="00B72F6B"/>
    <w:rsid w:val="00B73B18"/>
    <w:rsid w:val="00B74B1D"/>
    <w:rsid w:val="00B75942"/>
    <w:rsid w:val="00B76068"/>
    <w:rsid w:val="00B760DD"/>
    <w:rsid w:val="00B76EA7"/>
    <w:rsid w:val="00B77540"/>
    <w:rsid w:val="00B77761"/>
    <w:rsid w:val="00B77F80"/>
    <w:rsid w:val="00B8075A"/>
    <w:rsid w:val="00B80810"/>
    <w:rsid w:val="00B80851"/>
    <w:rsid w:val="00B80CC2"/>
    <w:rsid w:val="00B8133B"/>
    <w:rsid w:val="00B81CDD"/>
    <w:rsid w:val="00B820FA"/>
    <w:rsid w:val="00B82FE0"/>
    <w:rsid w:val="00B83BA6"/>
    <w:rsid w:val="00B83C8C"/>
    <w:rsid w:val="00B84210"/>
    <w:rsid w:val="00B853F3"/>
    <w:rsid w:val="00B86020"/>
    <w:rsid w:val="00B860D8"/>
    <w:rsid w:val="00B87772"/>
    <w:rsid w:val="00B90562"/>
    <w:rsid w:val="00B90581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32E2"/>
    <w:rsid w:val="00BB45C9"/>
    <w:rsid w:val="00BB569D"/>
    <w:rsid w:val="00BB62C4"/>
    <w:rsid w:val="00BB649B"/>
    <w:rsid w:val="00BB6A2D"/>
    <w:rsid w:val="00BB7B4B"/>
    <w:rsid w:val="00BC0040"/>
    <w:rsid w:val="00BC00BD"/>
    <w:rsid w:val="00BC0BE8"/>
    <w:rsid w:val="00BC1CCA"/>
    <w:rsid w:val="00BC21DE"/>
    <w:rsid w:val="00BC3ACA"/>
    <w:rsid w:val="00BC4108"/>
    <w:rsid w:val="00BC46B0"/>
    <w:rsid w:val="00BC575B"/>
    <w:rsid w:val="00BC66C6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68C2"/>
    <w:rsid w:val="00BE75FD"/>
    <w:rsid w:val="00BF0307"/>
    <w:rsid w:val="00BF0EF7"/>
    <w:rsid w:val="00BF0FD6"/>
    <w:rsid w:val="00BF2368"/>
    <w:rsid w:val="00BF2755"/>
    <w:rsid w:val="00BF37E4"/>
    <w:rsid w:val="00BF408E"/>
    <w:rsid w:val="00BF54AE"/>
    <w:rsid w:val="00BF5923"/>
    <w:rsid w:val="00C002D1"/>
    <w:rsid w:val="00C012D5"/>
    <w:rsid w:val="00C02881"/>
    <w:rsid w:val="00C02C45"/>
    <w:rsid w:val="00C0323F"/>
    <w:rsid w:val="00C03547"/>
    <w:rsid w:val="00C0591D"/>
    <w:rsid w:val="00C11553"/>
    <w:rsid w:val="00C119A8"/>
    <w:rsid w:val="00C11A35"/>
    <w:rsid w:val="00C12556"/>
    <w:rsid w:val="00C127CE"/>
    <w:rsid w:val="00C12BD5"/>
    <w:rsid w:val="00C12C10"/>
    <w:rsid w:val="00C13212"/>
    <w:rsid w:val="00C1327C"/>
    <w:rsid w:val="00C13416"/>
    <w:rsid w:val="00C138ED"/>
    <w:rsid w:val="00C14035"/>
    <w:rsid w:val="00C1405D"/>
    <w:rsid w:val="00C16B78"/>
    <w:rsid w:val="00C17B93"/>
    <w:rsid w:val="00C22274"/>
    <w:rsid w:val="00C25DEB"/>
    <w:rsid w:val="00C30E0F"/>
    <w:rsid w:val="00C3100A"/>
    <w:rsid w:val="00C31BEA"/>
    <w:rsid w:val="00C345A5"/>
    <w:rsid w:val="00C356A2"/>
    <w:rsid w:val="00C3756B"/>
    <w:rsid w:val="00C43A1A"/>
    <w:rsid w:val="00C43D90"/>
    <w:rsid w:val="00C43F48"/>
    <w:rsid w:val="00C44845"/>
    <w:rsid w:val="00C44AF4"/>
    <w:rsid w:val="00C44D90"/>
    <w:rsid w:val="00C44FE1"/>
    <w:rsid w:val="00C45487"/>
    <w:rsid w:val="00C469F2"/>
    <w:rsid w:val="00C46F18"/>
    <w:rsid w:val="00C47420"/>
    <w:rsid w:val="00C47C48"/>
    <w:rsid w:val="00C51116"/>
    <w:rsid w:val="00C527C8"/>
    <w:rsid w:val="00C532EC"/>
    <w:rsid w:val="00C53B98"/>
    <w:rsid w:val="00C54E55"/>
    <w:rsid w:val="00C54F4A"/>
    <w:rsid w:val="00C54F98"/>
    <w:rsid w:val="00C552F6"/>
    <w:rsid w:val="00C562EB"/>
    <w:rsid w:val="00C56956"/>
    <w:rsid w:val="00C570B8"/>
    <w:rsid w:val="00C6421A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2C43"/>
    <w:rsid w:val="00C74022"/>
    <w:rsid w:val="00C743E8"/>
    <w:rsid w:val="00C750D4"/>
    <w:rsid w:val="00C75582"/>
    <w:rsid w:val="00C75811"/>
    <w:rsid w:val="00C77148"/>
    <w:rsid w:val="00C804C8"/>
    <w:rsid w:val="00C80579"/>
    <w:rsid w:val="00C80D68"/>
    <w:rsid w:val="00C82CEB"/>
    <w:rsid w:val="00C867F5"/>
    <w:rsid w:val="00C87478"/>
    <w:rsid w:val="00C90D53"/>
    <w:rsid w:val="00C9187C"/>
    <w:rsid w:val="00C91CD5"/>
    <w:rsid w:val="00C92F05"/>
    <w:rsid w:val="00C930B0"/>
    <w:rsid w:val="00C93705"/>
    <w:rsid w:val="00C93799"/>
    <w:rsid w:val="00C940A7"/>
    <w:rsid w:val="00C952F4"/>
    <w:rsid w:val="00CA09B2"/>
    <w:rsid w:val="00CA1553"/>
    <w:rsid w:val="00CA5FF2"/>
    <w:rsid w:val="00CA6C95"/>
    <w:rsid w:val="00CA6DF5"/>
    <w:rsid w:val="00CA7DCC"/>
    <w:rsid w:val="00CA7F94"/>
    <w:rsid w:val="00CB046A"/>
    <w:rsid w:val="00CB0829"/>
    <w:rsid w:val="00CB0D3E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CF4F3A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07604"/>
    <w:rsid w:val="00D10293"/>
    <w:rsid w:val="00D11A64"/>
    <w:rsid w:val="00D132BE"/>
    <w:rsid w:val="00D151AA"/>
    <w:rsid w:val="00D1534F"/>
    <w:rsid w:val="00D15807"/>
    <w:rsid w:val="00D16B2D"/>
    <w:rsid w:val="00D172B0"/>
    <w:rsid w:val="00D214D0"/>
    <w:rsid w:val="00D224F5"/>
    <w:rsid w:val="00D229D4"/>
    <w:rsid w:val="00D23A0A"/>
    <w:rsid w:val="00D23CA5"/>
    <w:rsid w:val="00D24E78"/>
    <w:rsid w:val="00D25B0F"/>
    <w:rsid w:val="00D25E9B"/>
    <w:rsid w:val="00D273A8"/>
    <w:rsid w:val="00D27DE4"/>
    <w:rsid w:val="00D3142E"/>
    <w:rsid w:val="00D31D8F"/>
    <w:rsid w:val="00D323CF"/>
    <w:rsid w:val="00D32519"/>
    <w:rsid w:val="00D33F8A"/>
    <w:rsid w:val="00D34B51"/>
    <w:rsid w:val="00D3752C"/>
    <w:rsid w:val="00D37750"/>
    <w:rsid w:val="00D37973"/>
    <w:rsid w:val="00D37C44"/>
    <w:rsid w:val="00D406AB"/>
    <w:rsid w:val="00D40B72"/>
    <w:rsid w:val="00D40D3A"/>
    <w:rsid w:val="00D41136"/>
    <w:rsid w:val="00D42B6E"/>
    <w:rsid w:val="00D433E2"/>
    <w:rsid w:val="00D43D05"/>
    <w:rsid w:val="00D458E0"/>
    <w:rsid w:val="00D45AC6"/>
    <w:rsid w:val="00D463BE"/>
    <w:rsid w:val="00D4712A"/>
    <w:rsid w:val="00D514E7"/>
    <w:rsid w:val="00D53B08"/>
    <w:rsid w:val="00D545E9"/>
    <w:rsid w:val="00D54C7F"/>
    <w:rsid w:val="00D54F28"/>
    <w:rsid w:val="00D55CAE"/>
    <w:rsid w:val="00D56FC5"/>
    <w:rsid w:val="00D62526"/>
    <w:rsid w:val="00D631B3"/>
    <w:rsid w:val="00D638FF"/>
    <w:rsid w:val="00D6442A"/>
    <w:rsid w:val="00D65521"/>
    <w:rsid w:val="00D6652E"/>
    <w:rsid w:val="00D727FB"/>
    <w:rsid w:val="00D72D4C"/>
    <w:rsid w:val="00D73BB3"/>
    <w:rsid w:val="00D748D8"/>
    <w:rsid w:val="00D77787"/>
    <w:rsid w:val="00D801B1"/>
    <w:rsid w:val="00D804A7"/>
    <w:rsid w:val="00D808A4"/>
    <w:rsid w:val="00D80B02"/>
    <w:rsid w:val="00D80E86"/>
    <w:rsid w:val="00D815F6"/>
    <w:rsid w:val="00D8160B"/>
    <w:rsid w:val="00D81675"/>
    <w:rsid w:val="00D816FB"/>
    <w:rsid w:val="00D82157"/>
    <w:rsid w:val="00D82D0B"/>
    <w:rsid w:val="00D83597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5FBE"/>
    <w:rsid w:val="00D963EC"/>
    <w:rsid w:val="00DA0895"/>
    <w:rsid w:val="00DA1403"/>
    <w:rsid w:val="00DA156A"/>
    <w:rsid w:val="00DA214E"/>
    <w:rsid w:val="00DA2E11"/>
    <w:rsid w:val="00DA36C2"/>
    <w:rsid w:val="00DA41E3"/>
    <w:rsid w:val="00DA6377"/>
    <w:rsid w:val="00DB0944"/>
    <w:rsid w:val="00DB0E8B"/>
    <w:rsid w:val="00DB2E1A"/>
    <w:rsid w:val="00DB3D49"/>
    <w:rsid w:val="00DB3D81"/>
    <w:rsid w:val="00DB421A"/>
    <w:rsid w:val="00DB49D6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593"/>
    <w:rsid w:val="00DC7933"/>
    <w:rsid w:val="00DD1A99"/>
    <w:rsid w:val="00DD3BBA"/>
    <w:rsid w:val="00DD459F"/>
    <w:rsid w:val="00DD4E5E"/>
    <w:rsid w:val="00DD513D"/>
    <w:rsid w:val="00DD68EB"/>
    <w:rsid w:val="00DD7DB5"/>
    <w:rsid w:val="00DE1AA9"/>
    <w:rsid w:val="00DE1AF7"/>
    <w:rsid w:val="00DE241E"/>
    <w:rsid w:val="00DE328C"/>
    <w:rsid w:val="00DE3454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52E"/>
    <w:rsid w:val="00DF54C7"/>
    <w:rsid w:val="00DF64EF"/>
    <w:rsid w:val="00DF7258"/>
    <w:rsid w:val="00E015CD"/>
    <w:rsid w:val="00E02D05"/>
    <w:rsid w:val="00E03863"/>
    <w:rsid w:val="00E038C8"/>
    <w:rsid w:val="00E0462B"/>
    <w:rsid w:val="00E0669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E1"/>
    <w:rsid w:val="00E22A5F"/>
    <w:rsid w:val="00E22B29"/>
    <w:rsid w:val="00E24657"/>
    <w:rsid w:val="00E25790"/>
    <w:rsid w:val="00E275CE"/>
    <w:rsid w:val="00E3111C"/>
    <w:rsid w:val="00E3296D"/>
    <w:rsid w:val="00E32A08"/>
    <w:rsid w:val="00E33505"/>
    <w:rsid w:val="00E33E2A"/>
    <w:rsid w:val="00E355DC"/>
    <w:rsid w:val="00E35F53"/>
    <w:rsid w:val="00E3667A"/>
    <w:rsid w:val="00E37ED3"/>
    <w:rsid w:val="00E41F43"/>
    <w:rsid w:val="00E4228D"/>
    <w:rsid w:val="00E424A6"/>
    <w:rsid w:val="00E42CB5"/>
    <w:rsid w:val="00E431F6"/>
    <w:rsid w:val="00E451EC"/>
    <w:rsid w:val="00E4527B"/>
    <w:rsid w:val="00E45B95"/>
    <w:rsid w:val="00E47F60"/>
    <w:rsid w:val="00E51F9E"/>
    <w:rsid w:val="00E52B96"/>
    <w:rsid w:val="00E54499"/>
    <w:rsid w:val="00E54B7A"/>
    <w:rsid w:val="00E54C18"/>
    <w:rsid w:val="00E55481"/>
    <w:rsid w:val="00E60732"/>
    <w:rsid w:val="00E60DEA"/>
    <w:rsid w:val="00E6301A"/>
    <w:rsid w:val="00E63920"/>
    <w:rsid w:val="00E6408A"/>
    <w:rsid w:val="00E65204"/>
    <w:rsid w:val="00E6574E"/>
    <w:rsid w:val="00E660AE"/>
    <w:rsid w:val="00E66CC3"/>
    <w:rsid w:val="00E67975"/>
    <w:rsid w:val="00E7080E"/>
    <w:rsid w:val="00E70BA1"/>
    <w:rsid w:val="00E72404"/>
    <w:rsid w:val="00E72541"/>
    <w:rsid w:val="00E729B8"/>
    <w:rsid w:val="00E72A0F"/>
    <w:rsid w:val="00E72BEE"/>
    <w:rsid w:val="00E73BD9"/>
    <w:rsid w:val="00E73CE1"/>
    <w:rsid w:val="00E73DD5"/>
    <w:rsid w:val="00E74EB1"/>
    <w:rsid w:val="00E7582C"/>
    <w:rsid w:val="00E76251"/>
    <w:rsid w:val="00E8024E"/>
    <w:rsid w:val="00E80C01"/>
    <w:rsid w:val="00E8170F"/>
    <w:rsid w:val="00E81C80"/>
    <w:rsid w:val="00E83D64"/>
    <w:rsid w:val="00E84F24"/>
    <w:rsid w:val="00E902E5"/>
    <w:rsid w:val="00E90C2F"/>
    <w:rsid w:val="00E90F2D"/>
    <w:rsid w:val="00E91F33"/>
    <w:rsid w:val="00E93C0A"/>
    <w:rsid w:val="00E95A3C"/>
    <w:rsid w:val="00E96B74"/>
    <w:rsid w:val="00E96CCD"/>
    <w:rsid w:val="00E971B6"/>
    <w:rsid w:val="00E9753E"/>
    <w:rsid w:val="00EA0315"/>
    <w:rsid w:val="00EA14A9"/>
    <w:rsid w:val="00EA22FA"/>
    <w:rsid w:val="00EA2F8A"/>
    <w:rsid w:val="00EA3268"/>
    <w:rsid w:val="00EA35E7"/>
    <w:rsid w:val="00EA3802"/>
    <w:rsid w:val="00EA431C"/>
    <w:rsid w:val="00EA4924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453"/>
    <w:rsid w:val="00ED1551"/>
    <w:rsid w:val="00ED407E"/>
    <w:rsid w:val="00ED5392"/>
    <w:rsid w:val="00ED5E40"/>
    <w:rsid w:val="00ED6949"/>
    <w:rsid w:val="00ED776D"/>
    <w:rsid w:val="00EE1008"/>
    <w:rsid w:val="00EE13CE"/>
    <w:rsid w:val="00EE264C"/>
    <w:rsid w:val="00EE323B"/>
    <w:rsid w:val="00EE4875"/>
    <w:rsid w:val="00EE56A0"/>
    <w:rsid w:val="00EE5FC4"/>
    <w:rsid w:val="00EE6011"/>
    <w:rsid w:val="00EE66CA"/>
    <w:rsid w:val="00EE7395"/>
    <w:rsid w:val="00EF16B8"/>
    <w:rsid w:val="00EF1DAF"/>
    <w:rsid w:val="00EF1E4A"/>
    <w:rsid w:val="00EF2256"/>
    <w:rsid w:val="00EF2D9A"/>
    <w:rsid w:val="00EF3051"/>
    <w:rsid w:val="00EF3F28"/>
    <w:rsid w:val="00EF420E"/>
    <w:rsid w:val="00EF5423"/>
    <w:rsid w:val="00EF5670"/>
    <w:rsid w:val="00EF5DE7"/>
    <w:rsid w:val="00F01CAA"/>
    <w:rsid w:val="00F05751"/>
    <w:rsid w:val="00F0599D"/>
    <w:rsid w:val="00F05BB4"/>
    <w:rsid w:val="00F07A02"/>
    <w:rsid w:val="00F07CC6"/>
    <w:rsid w:val="00F11E69"/>
    <w:rsid w:val="00F120A9"/>
    <w:rsid w:val="00F13814"/>
    <w:rsid w:val="00F14383"/>
    <w:rsid w:val="00F20782"/>
    <w:rsid w:val="00F21AF4"/>
    <w:rsid w:val="00F21B51"/>
    <w:rsid w:val="00F22566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37B23"/>
    <w:rsid w:val="00F37B77"/>
    <w:rsid w:val="00F40B5A"/>
    <w:rsid w:val="00F423FC"/>
    <w:rsid w:val="00F427DD"/>
    <w:rsid w:val="00F4437E"/>
    <w:rsid w:val="00F45800"/>
    <w:rsid w:val="00F46FC4"/>
    <w:rsid w:val="00F470E3"/>
    <w:rsid w:val="00F47197"/>
    <w:rsid w:val="00F477B5"/>
    <w:rsid w:val="00F4783E"/>
    <w:rsid w:val="00F47E39"/>
    <w:rsid w:val="00F52F8E"/>
    <w:rsid w:val="00F566B4"/>
    <w:rsid w:val="00F574BC"/>
    <w:rsid w:val="00F60871"/>
    <w:rsid w:val="00F60EFD"/>
    <w:rsid w:val="00F60FF0"/>
    <w:rsid w:val="00F6180E"/>
    <w:rsid w:val="00F6182D"/>
    <w:rsid w:val="00F61D0C"/>
    <w:rsid w:val="00F61FF8"/>
    <w:rsid w:val="00F621BB"/>
    <w:rsid w:val="00F62231"/>
    <w:rsid w:val="00F62C0F"/>
    <w:rsid w:val="00F656D1"/>
    <w:rsid w:val="00F6695B"/>
    <w:rsid w:val="00F71336"/>
    <w:rsid w:val="00F71EE8"/>
    <w:rsid w:val="00F722E3"/>
    <w:rsid w:val="00F73527"/>
    <w:rsid w:val="00F757A4"/>
    <w:rsid w:val="00F7719F"/>
    <w:rsid w:val="00F775C9"/>
    <w:rsid w:val="00F77FC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87757"/>
    <w:rsid w:val="00F90D17"/>
    <w:rsid w:val="00F91180"/>
    <w:rsid w:val="00F915E0"/>
    <w:rsid w:val="00F91D9C"/>
    <w:rsid w:val="00F91F1A"/>
    <w:rsid w:val="00F92251"/>
    <w:rsid w:val="00F92511"/>
    <w:rsid w:val="00F95643"/>
    <w:rsid w:val="00F969DC"/>
    <w:rsid w:val="00F970E7"/>
    <w:rsid w:val="00FA0E7F"/>
    <w:rsid w:val="00FA1F83"/>
    <w:rsid w:val="00FA2058"/>
    <w:rsid w:val="00FA2152"/>
    <w:rsid w:val="00FA230F"/>
    <w:rsid w:val="00FA32AC"/>
    <w:rsid w:val="00FA47C0"/>
    <w:rsid w:val="00FA6184"/>
    <w:rsid w:val="00FA6B81"/>
    <w:rsid w:val="00FA6D33"/>
    <w:rsid w:val="00FA71FF"/>
    <w:rsid w:val="00FB24A1"/>
    <w:rsid w:val="00FB281A"/>
    <w:rsid w:val="00FB343A"/>
    <w:rsid w:val="00FB38A5"/>
    <w:rsid w:val="00FB452B"/>
    <w:rsid w:val="00FB610A"/>
    <w:rsid w:val="00FC08C7"/>
    <w:rsid w:val="00FC1C59"/>
    <w:rsid w:val="00FC20AA"/>
    <w:rsid w:val="00FC2DF0"/>
    <w:rsid w:val="00FC2FFD"/>
    <w:rsid w:val="00FC307A"/>
    <w:rsid w:val="00FC67A7"/>
    <w:rsid w:val="00FC7D66"/>
    <w:rsid w:val="00FD0EAF"/>
    <w:rsid w:val="00FD2692"/>
    <w:rsid w:val="00FD55B3"/>
    <w:rsid w:val="00FD5B85"/>
    <w:rsid w:val="00FD63C0"/>
    <w:rsid w:val="00FD692C"/>
    <w:rsid w:val="00FD6989"/>
    <w:rsid w:val="00FD6AB5"/>
    <w:rsid w:val="00FD71A3"/>
    <w:rsid w:val="00FD72B3"/>
    <w:rsid w:val="00FE1EFE"/>
    <w:rsid w:val="00FE3B5E"/>
    <w:rsid w:val="00FE4D7E"/>
    <w:rsid w:val="00FE54E3"/>
    <w:rsid w:val="00FE5C8E"/>
    <w:rsid w:val="00FE613F"/>
    <w:rsid w:val="00FE6E92"/>
    <w:rsid w:val="00FE7F70"/>
    <w:rsid w:val="00FF0DDB"/>
    <w:rsid w:val="00FF1073"/>
    <w:rsid w:val="00FF2C45"/>
    <w:rsid w:val="00FF339A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69B6-01A5-44F1-B844-B5E23FE3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802.11-20/1581r1</vt:lpstr>
    </vt:vector>
  </TitlesOfParts>
  <Company>Some Company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802.11-20/1581r2</dc:title>
  <dc:subject>Some LB 249 Passive TB Ranging CR - Part IV</dc:subject>
  <dc:creator>Erik Lindskog</dc:creator>
  <cp:keywords>Oct, 2020</cp:keywords>
  <dc:description/>
  <cp:lastModifiedBy>Erik Lindskog</cp:lastModifiedBy>
  <cp:revision>5</cp:revision>
  <cp:lastPrinted>2020-09-24T14:27:00Z</cp:lastPrinted>
  <dcterms:created xsi:type="dcterms:W3CDTF">2020-10-07T18:04:00Z</dcterms:created>
  <dcterms:modified xsi:type="dcterms:W3CDTF">2020-10-07T18:05:00Z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</Properties>
</file>