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9F1C312" w:rsidR="00CA09B2" w:rsidRDefault="00D816FB" w:rsidP="00C6558F">
            <w:pPr>
              <w:pStyle w:val="T2"/>
            </w:pPr>
            <w:r>
              <w:t xml:space="preserve">Some </w:t>
            </w:r>
            <w:r w:rsidR="001F3E0F">
              <w:t>LB 249 Passive TB R</w:t>
            </w:r>
            <w:r w:rsidR="00586C6C" w:rsidRPr="00586C6C">
              <w:t>anging</w:t>
            </w:r>
            <w:r w:rsidR="001F3E0F">
              <w:t xml:space="preserve"> CR</w:t>
            </w:r>
            <w:r w:rsidR="00973D65">
              <w:t xml:space="preserve"> – Part IV</w:t>
            </w:r>
          </w:p>
        </w:tc>
      </w:tr>
      <w:tr w:rsidR="00CA09B2" w14:paraId="74E25780" w14:textId="77777777" w:rsidTr="00CE557F">
        <w:trPr>
          <w:trHeight w:val="359"/>
          <w:jc w:val="center"/>
        </w:trPr>
        <w:tc>
          <w:tcPr>
            <w:tcW w:w="9576" w:type="dxa"/>
            <w:gridSpan w:val="5"/>
            <w:vAlign w:val="center"/>
          </w:tcPr>
          <w:p w14:paraId="70868D29" w14:textId="58B9B463" w:rsidR="00CA09B2" w:rsidRDefault="00CA09B2">
            <w:pPr>
              <w:pStyle w:val="T2"/>
              <w:ind w:left="0"/>
              <w:rPr>
                <w:sz w:val="20"/>
              </w:rPr>
            </w:pPr>
            <w:r>
              <w:rPr>
                <w:sz w:val="20"/>
              </w:rPr>
              <w:t>Date:</w:t>
            </w:r>
            <w:r>
              <w:rPr>
                <w:b w:val="0"/>
                <w:sz w:val="20"/>
              </w:rPr>
              <w:t xml:space="preserve">  </w:t>
            </w:r>
            <w:r w:rsidR="00973D65">
              <w:rPr>
                <w:b w:val="0"/>
                <w:sz w:val="20"/>
              </w:rPr>
              <w:t>2020-10</w:t>
            </w:r>
            <w:r w:rsidR="0048314B">
              <w:rPr>
                <w:b w:val="0"/>
                <w:sz w:val="20"/>
              </w:rPr>
              <w:t>-</w:t>
            </w:r>
            <w:r w:rsidR="00973D65">
              <w:rPr>
                <w:b w:val="0"/>
                <w:sz w:val="20"/>
              </w:rPr>
              <w:t>0</w:t>
            </w:r>
            <w:ins w:id="0" w:author="Erik Lindskog" w:date="2020-10-07T09:58:00Z">
              <w:r w:rsidR="005E105C">
                <w:rPr>
                  <w:b w:val="0"/>
                  <w:sz w:val="20"/>
                </w:rPr>
                <w:t>7</w:t>
              </w:r>
            </w:ins>
            <w:del w:id="1" w:author="Erik Lindskog" w:date="2020-10-07T09:58:00Z">
              <w:r w:rsidR="00973D65" w:rsidDel="005E105C">
                <w:rPr>
                  <w:b w:val="0"/>
                  <w:sz w:val="20"/>
                </w:rPr>
                <w:delText>6</w:delText>
              </w:r>
            </w:del>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bookmarkStart w:id="2" w:name="_GoBack"/>
        <w:bookmarkEnd w:id="2"/>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50F6A2A2" w14:textId="4C3973D3" w:rsidR="006F175D" w:rsidRDefault="006F175D" w:rsidP="006F175D">
                            <w:pPr>
                              <w:jc w:val="both"/>
                            </w:pPr>
                            <w:r>
                              <w:t>The TGaz LB249 CID addressed in this document is CID:</w:t>
                            </w:r>
                          </w:p>
                          <w:p w14:paraId="7D25A3BF" w14:textId="77777777" w:rsidR="006F175D" w:rsidRDefault="006F175D">
                            <w:pPr>
                              <w:jc w:val="both"/>
                            </w:pPr>
                          </w:p>
                          <w:p w14:paraId="5BFF81DD" w14:textId="24D18E2C" w:rsidR="00F37B77" w:rsidRDefault="00F37B77">
                            <w:pPr>
                              <w:jc w:val="both"/>
                            </w:pPr>
                            <w:r>
                              <w:t>3658</w:t>
                            </w:r>
                            <w:r w:rsidR="006F175D">
                              <w:t>.</w:t>
                            </w: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3"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50F6A2A2" w14:textId="4C3973D3" w:rsidR="006F175D" w:rsidRDefault="006F175D" w:rsidP="006F175D">
                      <w:pPr>
                        <w:jc w:val="both"/>
                      </w:pPr>
                      <w:r>
                        <w:t>The TGaz LB249 CID addressed in this document is CID:</w:t>
                      </w:r>
                    </w:p>
                    <w:p w14:paraId="7D25A3BF" w14:textId="77777777" w:rsidR="006F175D" w:rsidRDefault="006F175D">
                      <w:pPr>
                        <w:jc w:val="both"/>
                      </w:pPr>
                    </w:p>
                    <w:p w14:paraId="5BFF81DD" w14:textId="24D18E2C" w:rsidR="00F37B77" w:rsidRDefault="00F37B77">
                      <w:pPr>
                        <w:jc w:val="both"/>
                      </w:pPr>
                      <w:r>
                        <w:t>3658</w:t>
                      </w:r>
                      <w:r w:rsidR="006F175D">
                        <w:t>.</w:t>
                      </w:r>
                    </w:p>
                    <w:p w14:paraId="7425E275" w14:textId="77777777" w:rsidR="00F37B77" w:rsidRDefault="00F37B77">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4"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RPr="003B53C3" w:rsidDel="004E438F" w:rsidRDefault="001D30EF" w:rsidP="006E279A">
            <w:pPr>
              <w:rPr>
                <w:del w:id="5" w:author="Erik Lindskog" w:date="2019-11-03T17:37:00Z"/>
                <w:bCs/>
              </w:rPr>
            </w:pPr>
          </w:p>
          <w:p w14:paraId="6A90F0A1" w14:textId="617623D7" w:rsidR="001D30EF" w:rsidRPr="009F5D7E" w:rsidRDefault="001D30EF" w:rsidP="006E279A">
            <w:r w:rsidRPr="003B53C3">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6C1C59AA" w:rsidR="001D30EF" w:rsidRPr="001D30EF" w:rsidRDefault="001D30EF" w:rsidP="001D30EF">
            <w:pPr>
              <w:rPr>
                <w:bCs/>
              </w:rPr>
            </w:pPr>
            <w:proofErr w:type="gramStart"/>
            <w:r w:rsidRPr="001D30EF">
              <w:rPr>
                <w:bCs/>
              </w:rPr>
              <w:t>frame</w:t>
            </w:r>
            <w:proofErr w:type="gramEnd"/>
            <w:r w:rsidRPr="001D30EF">
              <w:rPr>
                <w:bCs/>
              </w:rPr>
              <w:t xml:space="preserv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proofErr w:type="gramStart"/>
            <w:r w:rsidRPr="001D30EF">
              <w:rPr>
                <w:bCs/>
                <w:lang w:val="en-US"/>
              </w:rPr>
              <w:t>frame</w:t>
            </w:r>
            <w:proofErr w:type="gramEnd"/>
            <w:r w:rsidRPr="001D30EF">
              <w:rPr>
                <w:bCs/>
                <w:lang w:val="en-US"/>
              </w:rPr>
              <w:t xml:space="preserve"> is </w:t>
            </w:r>
            <w:del w:id="6" w:author="Erik Lindskog" w:date="2020-10-07T09:45:00Z">
              <w:r w:rsidRPr="001D30EF" w:rsidDel="00204386">
                <w:rPr>
                  <w:bCs/>
                  <w:lang w:val="en-US"/>
                </w:rPr>
                <w:delText xml:space="preserve"> </w:delText>
              </w:r>
            </w:del>
            <w:r w:rsidRPr="001D30EF">
              <w:rPr>
                <w:bCs/>
                <w:lang w:val="en-US"/>
              </w:rPr>
              <w:t>mandatory."</w:t>
            </w:r>
          </w:p>
        </w:tc>
        <w:tc>
          <w:tcPr>
            <w:tcW w:w="1980" w:type="dxa"/>
          </w:tcPr>
          <w:p w14:paraId="6EEEAEA1" w14:textId="77777777" w:rsidR="00B73B18" w:rsidRDefault="001D30EF" w:rsidP="00B73B18">
            <w:pPr>
              <w:rPr>
                <w:szCs w:val="22"/>
              </w:rPr>
            </w:pPr>
            <w:r>
              <w:rPr>
                <w:rFonts w:ascii="Calibri" w:hAnsi="Calibri" w:cs="Calibri"/>
                <w:szCs w:val="22"/>
              </w:rPr>
              <w:t>Revised</w:t>
            </w:r>
            <w:r>
              <w:rPr>
                <w:szCs w:val="22"/>
              </w:rPr>
              <w:t xml:space="preserve">. </w:t>
            </w:r>
          </w:p>
          <w:p w14:paraId="6AD88B05" w14:textId="55AE5484" w:rsidR="00B73B18" w:rsidRDefault="00B73B18" w:rsidP="00B73B18">
            <w:pPr>
              <w:rPr>
                <w:szCs w:val="22"/>
              </w:rPr>
            </w:pPr>
            <w:r>
              <w:rPr>
                <w:szCs w:val="22"/>
              </w:rPr>
              <w:t xml:space="preserve">Agree in principle with the commenter. </w:t>
            </w:r>
          </w:p>
          <w:p w14:paraId="3D7EAA43" w14:textId="76D20BC1" w:rsidR="001D30EF" w:rsidRDefault="001D30EF" w:rsidP="00B73B18">
            <w:pPr>
              <w:rPr>
                <w:rFonts w:ascii="Calibri" w:hAnsi="Calibri" w:cs="Calibri"/>
                <w:szCs w:val="22"/>
              </w:rPr>
            </w:pPr>
            <w:r w:rsidRPr="00474FD6">
              <w:rPr>
                <w:szCs w:val="22"/>
              </w:rPr>
              <w:t xml:space="preserve">TGaz editor, make the changes </w:t>
            </w:r>
            <w:r>
              <w:rPr>
                <w:szCs w:val="22"/>
              </w:rPr>
              <w:t>as shown below in document 11/20-</w:t>
            </w:r>
            <w:r w:rsidR="00B73B18">
              <w:rPr>
                <w:szCs w:val="22"/>
              </w:rPr>
              <w:t>1581</w:t>
            </w:r>
            <w:r w:rsidRPr="00474FD6">
              <w:rPr>
                <w:szCs w:val="22"/>
              </w:rPr>
              <w:t>.</w:t>
            </w:r>
          </w:p>
        </w:tc>
      </w:tr>
    </w:tbl>
    <w:p w14:paraId="7BD8915E" w14:textId="77777777" w:rsidR="001D30EF" w:rsidRDefault="001D30EF" w:rsidP="001D30EF">
      <w:pPr>
        <w:rPr>
          <w:ins w:id="7" w:author="Erik Lindskog" w:date="2019-11-06T06:27:00Z"/>
          <w:b/>
          <w:bCs/>
        </w:rPr>
      </w:pPr>
    </w:p>
    <w:p w14:paraId="3E4DCAEB" w14:textId="6F000903" w:rsidR="001D30EF" w:rsidRDefault="00973564" w:rsidP="001D30EF">
      <w:pPr>
        <w:rPr>
          <w:b/>
          <w:bCs/>
        </w:rPr>
      </w:pPr>
      <w:r>
        <w:rPr>
          <w:b/>
          <w:bCs/>
        </w:rPr>
        <w:t>Discussion</w:t>
      </w:r>
      <w:r w:rsidR="00E45B95">
        <w:rPr>
          <w:b/>
          <w:bCs/>
        </w:rPr>
        <w:t xml:space="preserve"> to CID 3658</w:t>
      </w:r>
      <w:r>
        <w:rPr>
          <w:b/>
          <w:bCs/>
        </w:rPr>
        <w:t xml:space="preserve">: </w:t>
      </w:r>
      <w:r w:rsidR="005838AC">
        <w:rPr>
          <w:bCs/>
        </w:rPr>
        <w:t xml:space="preserve">Make changes in line with the </w:t>
      </w:r>
      <w:r w:rsidR="0077295D">
        <w:rPr>
          <w:bCs/>
        </w:rPr>
        <w:t>commenter’s</w:t>
      </w:r>
      <w:r w:rsidR="005838AC">
        <w:rPr>
          <w:bCs/>
        </w:rPr>
        <w:t xml:space="preserve"> proposal.</w:t>
      </w:r>
    </w:p>
    <w:p w14:paraId="5AD8BEEC" w14:textId="77777777" w:rsidR="00973564" w:rsidRDefault="00973564" w:rsidP="001D30EF">
      <w:pPr>
        <w:rPr>
          <w:ins w:id="8" w:author="Erik Lindskog" w:date="2020-10-06T23:54:00Z"/>
          <w:b/>
          <w:bCs/>
        </w:rPr>
      </w:pPr>
    </w:p>
    <w:p w14:paraId="1186A075" w14:textId="77777777" w:rsidR="00200B12" w:rsidRDefault="00200B12" w:rsidP="001D30EF">
      <w:pPr>
        <w:rPr>
          <w:b/>
          <w:bCs/>
          <w:lang w:val="en-US"/>
        </w:rPr>
      </w:pPr>
    </w:p>
    <w:p w14:paraId="28A65415" w14:textId="77777777" w:rsidR="00200B12" w:rsidRPr="00962736" w:rsidRDefault="00200B12" w:rsidP="00200B12">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0FF47562" w14:textId="77777777" w:rsidR="00200B12" w:rsidRDefault="00200B12" w:rsidP="00200B12">
      <w:pPr>
        <w:rPr>
          <w:bCs/>
        </w:rPr>
      </w:pPr>
    </w:p>
    <w:p w14:paraId="3047FC95" w14:textId="77777777" w:rsidR="00200B12" w:rsidRDefault="00200B12" w:rsidP="00200B12">
      <w:pPr>
        <w:rPr>
          <w:b/>
          <w:bCs/>
        </w:rPr>
      </w:pPr>
      <w:r w:rsidRPr="000819D3">
        <w:rPr>
          <w:b/>
          <w:bCs/>
        </w:rPr>
        <w:t>11.22.6.4.8 Measurement exchange in Passive TB Ranging mode (#1807, #1808)</w:t>
      </w:r>
    </w:p>
    <w:p w14:paraId="54B19AA6" w14:textId="77777777" w:rsidR="00200B12" w:rsidRDefault="00200B12" w:rsidP="00200B12">
      <w:pPr>
        <w:rPr>
          <w:b/>
          <w:bCs/>
        </w:rPr>
      </w:pPr>
    </w:p>
    <w:p w14:paraId="3C86A6D3" w14:textId="77777777" w:rsidR="00200B12" w:rsidRDefault="00200B12" w:rsidP="00200B12">
      <w:pPr>
        <w:rPr>
          <w:b/>
          <w:bCs/>
        </w:rPr>
      </w:pPr>
      <w:r>
        <w:rPr>
          <w:b/>
          <w:bCs/>
          <w:sz w:val="20"/>
        </w:rPr>
        <w:t>11.22.6.4.8.1 General</w:t>
      </w:r>
    </w:p>
    <w:p w14:paraId="14BAC24C" w14:textId="77777777" w:rsidR="00200B12" w:rsidRDefault="00200B12" w:rsidP="00200B12">
      <w:pPr>
        <w:rPr>
          <w:b/>
          <w:bCs/>
        </w:rPr>
      </w:pPr>
    </w:p>
    <w:p w14:paraId="5BBCA8B0" w14:textId="77777777" w:rsidR="00200B12" w:rsidRDefault="00200B12" w:rsidP="00200B12">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FA041EC" w14:textId="77777777" w:rsidR="00200B12" w:rsidRDefault="00200B12" w:rsidP="00200B12">
      <w:pPr>
        <w:pStyle w:val="Default"/>
        <w:rPr>
          <w:sz w:val="23"/>
          <w:szCs w:val="23"/>
        </w:rPr>
      </w:pPr>
    </w:p>
    <w:p w14:paraId="720E00B4" w14:textId="77777777" w:rsidR="00200B12" w:rsidDel="00DC7593" w:rsidRDefault="00200B12" w:rsidP="00200B12">
      <w:pPr>
        <w:rPr>
          <w:del w:id="9"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5E9166CB" w14:textId="77777777" w:rsidR="00DC7593" w:rsidRDefault="00DC7593" w:rsidP="00200B12">
      <w:pPr>
        <w:rPr>
          <w:ins w:id="10" w:author="Erik Lindskog" w:date="2020-10-07T00:17:00Z"/>
          <w:szCs w:val="22"/>
        </w:rPr>
      </w:pPr>
    </w:p>
    <w:p w14:paraId="1E3DF0E7" w14:textId="77777777" w:rsidR="00200B12" w:rsidRDefault="00200B12" w:rsidP="00200B12">
      <w:pPr>
        <w:rPr>
          <w:szCs w:val="22"/>
        </w:rPr>
      </w:pPr>
    </w:p>
    <w:p w14:paraId="494F9CF8" w14:textId="77777777" w:rsidR="00200B12" w:rsidDel="00DC7593" w:rsidRDefault="00200B12" w:rsidP="00200B12">
      <w:pPr>
        <w:pStyle w:val="Default"/>
        <w:rPr>
          <w:del w:id="11" w:author="Erik Lindskog" w:date="2020-07-19T23:21:00Z"/>
          <w:sz w:val="22"/>
          <w:szCs w:val="22"/>
        </w:rPr>
      </w:pPr>
      <w:r>
        <w:rPr>
          <w:sz w:val="22"/>
          <w:szCs w:val="22"/>
        </w:rPr>
        <w:t>Some of the exceptions for the Passive TB Ranging measurement session are:</w:t>
      </w:r>
    </w:p>
    <w:p w14:paraId="7E3BFE22" w14:textId="77777777" w:rsidR="00DC7593" w:rsidRDefault="00DC7593" w:rsidP="00200B12">
      <w:pPr>
        <w:pStyle w:val="Default"/>
        <w:rPr>
          <w:ins w:id="12" w:author="Erik Lindskog" w:date="2020-10-07T00:16:00Z"/>
          <w:sz w:val="22"/>
          <w:szCs w:val="22"/>
        </w:rPr>
      </w:pPr>
    </w:p>
    <w:p w14:paraId="0E45A1C6" w14:textId="77777777" w:rsidR="00200B12" w:rsidRDefault="00200B12" w:rsidP="00200B12">
      <w:pPr>
        <w:pStyle w:val="Default"/>
        <w:rPr>
          <w:sz w:val="23"/>
          <w:szCs w:val="23"/>
        </w:rPr>
      </w:pPr>
    </w:p>
    <w:p w14:paraId="205BEDF1" w14:textId="01622BD1" w:rsidR="00200B12" w:rsidRDefault="00200B12" w:rsidP="00200B12">
      <w:pPr>
        <w:pStyle w:val="Default"/>
        <w:rPr>
          <w:sz w:val="22"/>
          <w:szCs w:val="22"/>
        </w:rPr>
      </w:pPr>
      <w:r>
        <w:rPr>
          <w:sz w:val="22"/>
          <w:szCs w:val="22"/>
        </w:rPr>
        <w:lastRenderedPageBreak/>
        <w:t xml:space="preserve">- The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p>
    <w:p w14:paraId="01C3F532" w14:textId="77777777" w:rsidR="00200B12" w:rsidRDefault="00200B12" w:rsidP="00200B12">
      <w:pPr>
        <w:pStyle w:val="Default"/>
        <w:rPr>
          <w:sz w:val="22"/>
          <w:szCs w:val="22"/>
        </w:rPr>
      </w:pPr>
    </w:p>
    <w:p w14:paraId="551B5064" w14:textId="43AB70C4" w:rsidR="00200B12" w:rsidDel="002772BF" w:rsidRDefault="00200B12" w:rsidP="00200B12">
      <w:pPr>
        <w:pStyle w:val="Default"/>
        <w:rPr>
          <w:del w:id="13" w:author="Erik Lindskog" w:date="2020-07-19T23:21:00Z"/>
          <w:sz w:val="22"/>
          <w:szCs w:val="22"/>
        </w:rPr>
      </w:pPr>
      <w:ins w:id="14" w:author="Erik Lindskog" w:date="2020-10-06T23:57:00Z">
        <w:r>
          <w:rPr>
            <w:sz w:val="22"/>
            <w:szCs w:val="22"/>
          </w:rPr>
          <w:t>Also, in Passive TB Ranging, the RST</w:t>
        </w:r>
      </w:ins>
      <w:ins w:id="15" w:author="Erik Lindskog" w:date="2020-10-07T00:01:00Z">
        <w:r>
          <w:rPr>
            <w:sz w:val="22"/>
            <w:szCs w:val="22"/>
          </w:rPr>
          <w:t xml:space="preserve">A is mandated to transmit </w:t>
        </w:r>
      </w:ins>
      <w:ins w:id="16" w:author="Erik Lindskog" w:date="2020-10-07T00:02:00Z">
        <w:r w:rsidR="00C532EC">
          <w:rPr>
            <w:sz w:val="22"/>
            <w:szCs w:val="22"/>
          </w:rPr>
          <w:t xml:space="preserve">an </w:t>
        </w:r>
      </w:ins>
      <w:ins w:id="17" w:author="Erik Lindskog" w:date="2020-10-07T00:07:00Z">
        <w:r w:rsidR="00C532EC" w:rsidRPr="00C532EC">
          <w:rPr>
            <w:sz w:val="22"/>
            <w:szCs w:val="22"/>
          </w:rPr>
          <w:t>LMR Subvariant Ranging Trigger</w:t>
        </w:r>
      </w:ins>
      <w:ins w:id="18" w:author="Erik Lindskog" w:date="2020-10-07T00:02:00Z">
        <w:r>
          <w:rPr>
            <w:sz w:val="22"/>
            <w:szCs w:val="22"/>
          </w:rPr>
          <w:t xml:space="preserve"> frame to tri</w:t>
        </w:r>
      </w:ins>
      <w:ins w:id="19" w:author="Erik Lindskog" w:date="2020-10-07T00:03:00Z">
        <w:r>
          <w:rPr>
            <w:sz w:val="22"/>
            <w:szCs w:val="22"/>
          </w:rPr>
          <w:t xml:space="preserve">gger the </w:t>
        </w:r>
      </w:ins>
      <w:ins w:id="20" w:author="Erik Lindskog" w:date="2020-10-07T00:05:00Z">
        <w:r w:rsidR="00487609">
          <w:rPr>
            <w:sz w:val="22"/>
            <w:szCs w:val="22"/>
          </w:rPr>
          <w:t xml:space="preserve">ISTAs mandatory </w:t>
        </w:r>
      </w:ins>
      <w:ins w:id="21" w:author="Erik Lindskog" w:date="2020-10-07T00:03:00Z">
        <w:r>
          <w:rPr>
            <w:sz w:val="22"/>
            <w:szCs w:val="22"/>
          </w:rPr>
          <w:t>transmission of the ISTA Passive TB Ranging Measurem</w:t>
        </w:r>
        <w:r w:rsidR="002772BF">
          <w:rPr>
            <w:sz w:val="22"/>
            <w:szCs w:val="22"/>
          </w:rPr>
          <w:t>ent Report frames</w:t>
        </w:r>
        <w:r>
          <w:rPr>
            <w:sz w:val="22"/>
            <w:szCs w:val="22"/>
          </w:rPr>
          <w:t>.</w:t>
        </w:r>
      </w:ins>
      <w:ins w:id="22" w:author="Erik Lindskog" w:date="2020-10-07T00:04:00Z">
        <w:r w:rsidR="00487609">
          <w:rPr>
            <w:sz w:val="22"/>
            <w:szCs w:val="22"/>
          </w:rPr>
          <w:t xml:space="preserve"> See </w:t>
        </w:r>
      </w:ins>
      <w:ins w:id="23" w:author="Erik Lindskog" w:date="2020-10-07T09:43:00Z">
        <w:r w:rsidR="00902486" w:rsidRPr="00902486">
          <w:rPr>
            <w:sz w:val="22"/>
            <w:szCs w:val="22"/>
          </w:rPr>
          <w:t xml:space="preserve">11.22.6.4.8.4 </w:t>
        </w:r>
      </w:ins>
      <w:ins w:id="24" w:author="Erik Lindskog" w:date="2020-10-07T00:04:00Z">
        <w:r w:rsidR="00487609">
          <w:rPr>
            <w:sz w:val="22"/>
            <w:szCs w:val="22"/>
          </w:rPr>
          <w:t>(</w:t>
        </w:r>
      </w:ins>
      <w:ins w:id="25" w:author="Erik Lindskog" w:date="2020-10-07T09:43:00Z">
        <w:r w:rsidR="00902486" w:rsidRPr="00902486">
          <w:rPr>
            <w:sz w:val="22"/>
            <w:szCs w:val="22"/>
          </w:rPr>
          <w:t>Passive TB ranging measurement reporting phase</w:t>
        </w:r>
      </w:ins>
      <w:ins w:id="26" w:author="Erik Lindskog" w:date="2020-10-07T00:04:00Z">
        <w:r w:rsidR="00487609">
          <w:rPr>
            <w:sz w:val="22"/>
            <w:szCs w:val="22"/>
          </w:rPr>
          <w:t>).</w:t>
        </w:r>
      </w:ins>
      <w:ins w:id="27" w:author="Erik Lindskog" w:date="2020-10-07T00:11:00Z">
        <w:r w:rsidR="002772BF">
          <w:rPr>
            <w:sz w:val="22"/>
            <w:szCs w:val="22"/>
          </w:rPr>
          <w:t xml:space="preserve"> </w:t>
        </w:r>
        <w:r w:rsidR="002772BF" w:rsidRPr="00BB5F8F">
          <w:rPr>
            <w:b/>
            <w:szCs w:val="22"/>
          </w:rPr>
          <w:t>(#</w:t>
        </w:r>
        <w:r w:rsidR="002772BF" w:rsidRPr="00BB5F8F">
          <w:rPr>
            <w:b/>
          </w:rPr>
          <w:t>3658)</w:t>
        </w:r>
      </w:ins>
    </w:p>
    <w:p w14:paraId="51B6E223" w14:textId="77777777" w:rsidR="002772BF" w:rsidRDefault="002772BF" w:rsidP="00487609">
      <w:pPr>
        <w:pStyle w:val="Default"/>
        <w:rPr>
          <w:ins w:id="28" w:author="Erik Lindskog" w:date="2020-10-07T00:11:00Z"/>
          <w:sz w:val="22"/>
          <w:szCs w:val="22"/>
        </w:rPr>
      </w:pPr>
    </w:p>
    <w:p w14:paraId="55A22CF2" w14:textId="77777777" w:rsidR="00200B12" w:rsidRDefault="00200B12" w:rsidP="00200B12">
      <w:pPr>
        <w:pStyle w:val="Default"/>
      </w:pPr>
    </w:p>
    <w:p w14:paraId="49A31915" w14:textId="3B6BF8A0" w:rsidR="00200B12" w:rsidRDefault="00200B12" w:rsidP="00200B12">
      <w:pPr>
        <w:pStyle w:val="Default"/>
        <w:rPr>
          <w:sz w:val="22"/>
          <w:szCs w:val="22"/>
        </w:rPr>
      </w:pPr>
      <w:r>
        <w:rPr>
          <w:sz w:val="22"/>
          <w:szCs w:val="22"/>
        </w:rPr>
        <w:t>- 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p>
    <w:p w14:paraId="11060AF5" w14:textId="77777777" w:rsidR="00200B12" w:rsidRDefault="00200B12" w:rsidP="00200B12">
      <w:pPr>
        <w:pStyle w:val="Default"/>
        <w:rPr>
          <w:sz w:val="22"/>
          <w:szCs w:val="22"/>
        </w:rPr>
      </w:pPr>
    </w:p>
    <w:p w14:paraId="2FDF01B1" w14:textId="77777777" w:rsidR="00200B12" w:rsidRDefault="00200B12" w:rsidP="00200B12">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CA247B8" w14:textId="77777777" w:rsidR="00200B12" w:rsidRDefault="00200B12" w:rsidP="001D30EF">
      <w:pPr>
        <w:rPr>
          <w:b/>
          <w:bCs/>
          <w:lang w:val="en-U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3DA66FDD" w:rsidR="001D30EF" w:rsidRDefault="00854B4C" w:rsidP="00617034">
      <w:pPr>
        <w:rPr>
          <w:color w:val="000000"/>
          <w:sz w:val="24"/>
          <w:szCs w:val="22"/>
          <w:lang w:val="en-US" w:bidi="he-IL"/>
        </w:rPr>
      </w:pPr>
      <w:del w:id="29" w:author="Erik Lindskog" w:date="2020-10-07T00:09:00Z">
        <w:r w:rsidRPr="00854B4C" w:rsidDel="002772BF">
          <w:rPr>
            <w:color w:val="000000"/>
            <w:sz w:val="24"/>
            <w:szCs w:val="22"/>
            <w:lang w:val="en-US" w:bidi="he-IL"/>
          </w:rPr>
          <w:delText>In Passive TB Ranging</w:delText>
        </w:r>
      </w:del>
      <w:del w:id="30" w:author="Erik Lindskog" w:date="2020-10-06T23:44:00Z">
        <w:r w:rsidRPr="00854B4C" w:rsidDel="00617034">
          <w:rPr>
            <w:color w:val="000000"/>
            <w:sz w:val="24"/>
            <w:szCs w:val="22"/>
            <w:lang w:val="en-US" w:bidi="he-IL"/>
          </w:rPr>
          <w:delText xml:space="preserve">, </w:delText>
        </w:r>
      </w:del>
      <w:del w:id="31" w:author="Erik Lindskog" w:date="2020-09-29T18:00:00Z">
        <w:r w:rsidRPr="00854B4C" w:rsidDel="00542196">
          <w:rPr>
            <w:color w:val="000000"/>
            <w:sz w:val="24"/>
            <w:szCs w:val="22"/>
            <w:lang w:val="en-US" w:bidi="he-IL"/>
          </w:rPr>
          <w:delText xml:space="preserve">the transmission of </w:delText>
        </w:r>
      </w:del>
      <w:del w:id="32" w:author="Erik Lindskog" w:date="2020-10-06T23:44:00Z">
        <w:r w:rsidRPr="00854B4C" w:rsidDel="00617034">
          <w:rPr>
            <w:color w:val="000000"/>
            <w:sz w:val="24"/>
            <w:szCs w:val="22"/>
            <w:lang w:val="en-US" w:bidi="he-IL"/>
          </w:rPr>
          <w:delText>the ISTA Passive T</w:delText>
        </w:r>
        <w:r w:rsidR="00F30917" w:rsidDel="00617034">
          <w:rPr>
            <w:color w:val="000000"/>
            <w:sz w:val="24"/>
            <w:szCs w:val="22"/>
            <w:lang w:val="en-US" w:bidi="he-IL"/>
          </w:rPr>
          <w:delText xml:space="preserve">B Ranging Measurement Report </w:delText>
        </w:r>
        <w:r w:rsidRPr="00854B4C" w:rsidDel="00617034">
          <w:rPr>
            <w:color w:val="000000"/>
            <w:sz w:val="24"/>
            <w:szCs w:val="22"/>
            <w:lang w:val="en-US" w:bidi="he-IL"/>
          </w:rPr>
          <w:delText>frame is mandator</w:delText>
        </w:r>
      </w:del>
      <w:del w:id="33" w:author="Erik Lindskog" w:date="2020-09-29T18:01:00Z">
        <w:r w:rsidRPr="00854B4C" w:rsidDel="00542196">
          <w:rPr>
            <w:color w:val="000000"/>
            <w:sz w:val="24"/>
            <w:szCs w:val="22"/>
            <w:lang w:val="en-US" w:bidi="he-IL"/>
          </w:rPr>
          <w:delText>y</w:delText>
        </w:r>
      </w:del>
      <w:del w:id="34" w:author="Erik Lindskog" w:date="2020-10-06T23:44:00Z">
        <w:r w:rsidRPr="00854B4C" w:rsidDel="00617034">
          <w:rPr>
            <w:color w:val="000000"/>
            <w:sz w:val="24"/>
            <w:szCs w:val="22"/>
            <w:lang w:val="en-US" w:bidi="he-IL"/>
          </w:rPr>
          <w:delText xml:space="preserve">. </w:delText>
        </w:r>
      </w:del>
      <w:ins w:id="35" w:author="Erik Lindskog" w:date="2020-03-22T18:14:00Z">
        <w:r w:rsidR="007F1F5E">
          <w:rPr>
            <w:color w:val="000000"/>
            <w:sz w:val="24"/>
            <w:szCs w:val="22"/>
            <w:lang w:val="en-US" w:bidi="he-IL"/>
          </w:rPr>
          <w:t>When requesting</w:t>
        </w:r>
      </w:ins>
      <w:ins w:id="36" w:author="Erik Lindskog" w:date="2020-10-06T23:45:00Z">
        <w:r w:rsidR="00617034">
          <w:rPr>
            <w:color w:val="000000"/>
            <w:sz w:val="24"/>
            <w:szCs w:val="22"/>
            <w:lang w:val="en-US" w:bidi="he-IL"/>
          </w:rPr>
          <w:t>,</w:t>
        </w:r>
      </w:ins>
      <w:ins w:id="37" w:author="Erik Lindskog" w:date="2020-03-22T18:14:00Z">
        <w:r w:rsidR="007F1F5E">
          <w:rPr>
            <w:color w:val="000000"/>
            <w:sz w:val="24"/>
            <w:szCs w:val="22"/>
            <w:lang w:val="en-US" w:bidi="he-IL"/>
          </w:rPr>
          <w:t xml:space="preserve"> or responding to a request for</w:t>
        </w:r>
      </w:ins>
      <w:ins w:id="38" w:author="Erik Lindskog" w:date="2020-10-06T23:45:00Z">
        <w:r w:rsidR="00617034">
          <w:rPr>
            <w:color w:val="000000"/>
            <w:sz w:val="24"/>
            <w:szCs w:val="22"/>
            <w:lang w:val="en-US" w:bidi="he-IL"/>
          </w:rPr>
          <w:t>,</w:t>
        </w:r>
      </w:ins>
      <w:ins w:id="39" w:author="Erik Lindskog" w:date="2020-03-22T18:14:00Z">
        <w:r w:rsidR="007F1F5E">
          <w:rPr>
            <w:color w:val="000000"/>
            <w:sz w:val="24"/>
            <w:szCs w:val="22"/>
            <w:lang w:val="en-US" w:bidi="he-IL"/>
          </w:rPr>
          <w:t xml:space="preserve"> Passive TB Ranging</w:t>
        </w:r>
      </w:ins>
      <w:del w:id="40"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w:t>
      </w:r>
      <w:ins w:id="41" w:author="Erik Lindskog" w:date="2020-09-22T22:19:00Z">
        <w:r w:rsidR="00D1534F">
          <w:rPr>
            <w:szCs w:val="22"/>
          </w:rPr>
          <w:t xml:space="preserve">and IFTM </w:t>
        </w:r>
      </w:ins>
      <w:r w:rsidR="00F30917">
        <w:rPr>
          <w:szCs w:val="22"/>
        </w:rPr>
        <w:t>frame</w:t>
      </w:r>
      <w:ins w:id="42" w:author="Erik Lindskog" w:date="2020-09-22T22:19:00Z">
        <w:r w:rsidR="00D1534F">
          <w:rPr>
            <w:szCs w:val="22"/>
          </w:rPr>
          <w:t>s</w:t>
        </w:r>
      </w:ins>
      <w:del w:id="43" w:author="Erik Lindskog" w:date="2020-09-22T22:20:00Z">
        <w:r w:rsidR="00F30917" w:rsidDel="00D1534F">
          <w:rPr>
            <w:szCs w:val="22"/>
          </w:rPr>
          <w:delText xml:space="preserve">, and in the </w:delText>
        </w:r>
      </w:del>
      <w:del w:id="44" w:author="Erik Lindskog" w:date="2020-09-22T22:19:00Z">
        <w:r w:rsidR="00F30917" w:rsidDel="00D1534F">
          <w:rPr>
            <w:szCs w:val="22"/>
          </w:rPr>
          <w:delText>initial Fine Timing Measurement</w:delText>
        </w:r>
      </w:del>
      <w:del w:id="45" w:author="Erik Lindskog" w:date="2020-09-22T22:20:00Z">
        <w:r w:rsidR="00F30917" w:rsidDel="00D1534F">
          <w:rPr>
            <w:szCs w:val="22"/>
          </w:rPr>
          <w:delText xml:space="preserve"> frame</w:delText>
        </w:r>
      </w:del>
      <w:ins w:id="46" w:author="Erik Lindskog" w:date="2020-03-22T18:15:00Z">
        <w:r w:rsidR="007F1F5E">
          <w:rPr>
            <w:szCs w:val="22"/>
          </w:rPr>
          <w:t>, respectively,</w:t>
        </w:r>
      </w:ins>
      <w:r w:rsidR="00F30917">
        <w:rPr>
          <w:szCs w:val="22"/>
        </w:rPr>
        <w:t xml:space="preserve"> is reserved.</w:t>
      </w:r>
      <w:ins w:id="47" w:author="Erik Lindskog" w:date="2020-03-22T18:17:00Z">
        <w:r w:rsidR="003A03BA">
          <w:rPr>
            <w:szCs w:val="22"/>
          </w:rPr>
          <w:t xml:space="preserve"> </w:t>
        </w:r>
        <w:r w:rsidR="003A03BA" w:rsidRPr="003A03BA">
          <w:rPr>
            <w:b/>
            <w:szCs w:val="22"/>
            <w:rPrChange w:id="48" w:author="Erik Lindskog" w:date="2020-03-22T18:17:00Z">
              <w:rPr>
                <w:szCs w:val="22"/>
              </w:rPr>
            </w:rPrChange>
          </w:rPr>
          <w:t>(#</w:t>
        </w:r>
        <w:r w:rsidR="003A03BA" w:rsidRPr="003A03BA">
          <w:rPr>
            <w:b/>
            <w:rPrChange w:id="49" w:author="Erik Lindskog" w:date="2020-03-22T18:17:00Z">
              <w:rPr/>
            </w:rPrChange>
          </w:rPr>
          <w:t>3658)</w:t>
        </w:r>
      </w:ins>
    </w:p>
    <w:p w14:paraId="3086B7A4" w14:textId="77777777" w:rsidR="00854B4C" w:rsidRDefault="00854B4C" w:rsidP="00BB62C4">
      <w:pPr>
        <w:rPr>
          <w:ins w:id="50" w:author="Erik Lindskog" w:date="2020-10-07T00:10:00Z"/>
          <w:color w:val="000000"/>
          <w:sz w:val="24"/>
          <w:szCs w:val="22"/>
          <w:lang w:val="en-US" w:bidi="he-IL"/>
        </w:rPr>
      </w:pPr>
    </w:p>
    <w:p w14:paraId="163FC129" w14:textId="7881A4D6" w:rsidR="002772BF" w:rsidRDefault="002772BF" w:rsidP="002772BF">
      <w:pPr>
        <w:rPr>
          <w:color w:val="000000"/>
          <w:sz w:val="24"/>
          <w:szCs w:val="22"/>
          <w:lang w:val="en-US" w:bidi="he-IL"/>
        </w:rPr>
      </w:pPr>
      <w:ins w:id="51" w:author="Erik Lindskog" w:date="2020-10-07T00:10:00Z">
        <w:r w:rsidRPr="001D30EF">
          <w:rPr>
            <w:bCs/>
            <w:lang w:val="en-US"/>
          </w:rPr>
          <w:t>NOTE---This is because in Passive TB Ranging, the transmission of the ISTA Passive TB Ranging Measurement Report</w:t>
        </w:r>
        <w:r>
          <w:rPr>
            <w:bCs/>
            <w:lang w:val="en-US"/>
          </w:rPr>
          <w:t xml:space="preserve"> frame is </w:t>
        </w:r>
        <w:r w:rsidRPr="001D30EF">
          <w:rPr>
            <w:bCs/>
            <w:lang w:val="en-US"/>
          </w:rPr>
          <w:t>mandatory.</w:t>
        </w:r>
        <w:r>
          <w:rPr>
            <w:bCs/>
            <w:lang w:val="en-US"/>
          </w:rPr>
          <w:t xml:space="preserve"> </w:t>
        </w:r>
      </w:ins>
      <w:ins w:id="52" w:author="Erik Lindskog" w:date="2020-10-07T00:19:00Z">
        <w:r w:rsidR="004C5097">
          <w:rPr>
            <w:bCs/>
            <w:lang w:val="en-US"/>
          </w:rPr>
          <w:t xml:space="preserve">See </w:t>
        </w:r>
        <w:r w:rsidR="004C5097" w:rsidRPr="004C5097">
          <w:rPr>
            <w:bCs/>
            <w:lang w:val="en-US"/>
          </w:rPr>
          <w:t>11</w:t>
        </w:r>
        <w:r w:rsidR="004C5097" w:rsidRPr="004C5097">
          <w:rPr>
            <w:bCs/>
            <w:sz w:val="20"/>
          </w:rPr>
          <w:t>.11</w:t>
        </w:r>
        <w:r w:rsidR="004C5097" w:rsidRPr="0077295D">
          <w:rPr>
            <w:bCs/>
            <w:sz w:val="20"/>
          </w:rPr>
          <w:t>.6.4.8.4 (</w:t>
        </w:r>
      </w:ins>
      <w:ins w:id="53" w:author="Erik Lindskog" w:date="2020-10-07T00:20:00Z">
        <w:r w:rsidR="004C5097" w:rsidRPr="004C5097">
          <w:rPr>
            <w:bCs/>
            <w:sz w:val="20"/>
          </w:rPr>
          <w:t>Passive TB ranging measurement reporting phase</w:t>
        </w:r>
        <w:r w:rsidR="004C5097">
          <w:rPr>
            <w:bCs/>
            <w:sz w:val="20"/>
          </w:rPr>
          <w:t>)</w:t>
        </w:r>
      </w:ins>
      <w:ins w:id="54" w:author="Erik Lindskog" w:date="2020-10-07T00:19:00Z">
        <w:r w:rsidR="004C5097" w:rsidRPr="004C5097">
          <w:rPr>
            <w:bCs/>
            <w:sz w:val="20"/>
            <w:rPrChange w:id="55" w:author="Erik Lindskog" w:date="2020-10-07T00:20:00Z">
              <w:rPr>
                <w:b/>
                <w:bCs/>
                <w:sz w:val="20"/>
              </w:rPr>
            </w:rPrChange>
          </w:rPr>
          <w:t xml:space="preserve"> </w:t>
        </w:r>
      </w:ins>
      <w:ins w:id="56" w:author="Erik Lindskog" w:date="2020-10-07T00:10:00Z">
        <w:r w:rsidRPr="00BB5F8F">
          <w:rPr>
            <w:b/>
            <w:szCs w:val="22"/>
          </w:rPr>
          <w:t>(#</w:t>
        </w:r>
        <w:r w:rsidRPr="00BB5F8F">
          <w:rPr>
            <w:b/>
          </w:rPr>
          <w:t>3658)</w:t>
        </w:r>
      </w:ins>
    </w:p>
    <w:p w14:paraId="4A3586C6" w14:textId="77777777" w:rsidR="00D80E86" w:rsidRDefault="00D80E86" w:rsidP="00BB62C4">
      <w:pPr>
        <w:rPr>
          <w:color w:val="000000"/>
          <w:sz w:val="24"/>
          <w:szCs w:val="22"/>
          <w:lang w:val="en-US" w:bidi="he-IL"/>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D9D7" w14:textId="77777777" w:rsidR="00A31FBC" w:rsidRDefault="00A31FBC">
      <w:r>
        <w:separator/>
      </w:r>
    </w:p>
  </w:endnote>
  <w:endnote w:type="continuationSeparator" w:id="0">
    <w:p w14:paraId="3F35826C" w14:textId="77777777" w:rsidR="00A31FBC" w:rsidRDefault="00A3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r>
      <w:t>Submission</w:t>
    </w:r>
    <w:del w:id="57"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1A03DC">
      <w:rPr>
        <w:noProof/>
      </w:rPr>
      <w:t>2</w:t>
    </w:r>
    <w:r w:rsidR="0029589F">
      <w:fldChar w:fldCharType="end"/>
    </w:r>
    <w:r w:rsidR="0029589F">
      <w:tab/>
    </w:r>
    <w:r>
      <w:t>Erik Li</w:t>
    </w:r>
    <w:r w:rsidR="00FD0EAF">
      <w:t>nd</w:t>
    </w:r>
    <w:r>
      <w:t>skog, Samsung</w:t>
    </w:r>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147A8" w14:textId="77777777" w:rsidR="00A31FBC" w:rsidRDefault="00A31FBC">
      <w:r>
        <w:separator/>
      </w:r>
    </w:p>
  </w:footnote>
  <w:footnote w:type="continuationSeparator" w:id="0">
    <w:p w14:paraId="1106B47E" w14:textId="77777777" w:rsidR="00A31FBC" w:rsidRDefault="00A3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A31FBC">
    <w:pPr>
      <w:pStyle w:val="Header"/>
      <w:tabs>
        <w:tab w:val="clear" w:pos="6480"/>
        <w:tab w:val="center" w:pos="4680"/>
        <w:tab w:val="right" w:pos="9360"/>
      </w:tabs>
    </w:pPr>
    <w:r>
      <w:fldChar w:fldCharType="begin"/>
    </w:r>
    <w:r>
      <w:instrText xml:space="preserve"> KEYWORDS  \* MERGEFORMAT </w:instrText>
    </w:r>
    <w:r>
      <w:fldChar w:fldCharType="separate"/>
    </w:r>
    <w:r w:rsidR="00516BFF">
      <w:t>Oct, 2020</w:t>
    </w:r>
    <w:r>
      <w:fldChar w:fldCharType="end"/>
    </w:r>
    <w:r w:rsidR="0029589F">
      <w:t xml:space="preserve">                                                             </w:t>
    </w:r>
    <w:fldSimple w:instr=" TITLE  \* MERGEFORMAT ">
      <w:r w:rsidR="00902486">
        <w:t>doc: IEEE 802.11-20/1581r1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1858"/>
    <w:rsid w:val="00054026"/>
    <w:rsid w:val="00054190"/>
    <w:rsid w:val="00054A8D"/>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4749B"/>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03DC"/>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386"/>
    <w:rsid w:val="0020450F"/>
    <w:rsid w:val="00204630"/>
    <w:rsid w:val="002053BD"/>
    <w:rsid w:val="0020581A"/>
    <w:rsid w:val="0020644E"/>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2BF"/>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C5097"/>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BFF"/>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38AC"/>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385"/>
    <w:rsid w:val="005D0A7A"/>
    <w:rsid w:val="005D14FA"/>
    <w:rsid w:val="005D2093"/>
    <w:rsid w:val="005D327A"/>
    <w:rsid w:val="005D6014"/>
    <w:rsid w:val="005D6E2F"/>
    <w:rsid w:val="005D70E2"/>
    <w:rsid w:val="005E0151"/>
    <w:rsid w:val="005E07CA"/>
    <w:rsid w:val="005E105C"/>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6389"/>
    <w:rsid w:val="0085742B"/>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332"/>
    <w:rsid w:val="009357B5"/>
    <w:rsid w:val="009400C1"/>
    <w:rsid w:val="009413D0"/>
    <w:rsid w:val="00944398"/>
    <w:rsid w:val="00944A55"/>
    <w:rsid w:val="00944DA7"/>
    <w:rsid w:val="0094727A"/>
    <w:rsid w:val="00947B6D"/>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3D65"/>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1FBC"/>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46B0"/>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881"/>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3BB3"/>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593"/>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1E69"/>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2F8E"/>
    <w:rsid w:val="00F566B4"/>
    <w:rsid w:val="00F574BC"/>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3E66-35B2-4D8B-81E8-B499CC2A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802.11-20/1581r1</vt:lpstr>
    </vt:vector>
  </TitlesOfParts>
  <Company>Some Company</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802.11-20/1581r1</dc:title>
  <dc:subject>Some LB 249 Passive TB Ranging CR - Part IV</dc:subject>
  <dc:creator>Erik Lindskog</dc:creator>
  <cp:keywords>Oct, 2020</cp:keywords>
  <dc:description/>
  <cp:lastModifiedBy>Erik Lindskog</cp:lastModifiedBy>
  <cp:revision>6</cp:revision>
  <cp:lastPrinted>2020-09-24T14:27:00Z</cp:lastPrinted>
  <dcterms:created xsi:type="dcterms:W3CDTF">2020-10-07T16:54:00Z</dcterms:created>
  <dcterms:modified xsi:type="dcterms:W3CDTF">2020-10-07T16:59:00Z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