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52749BF5"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r w:rsidR="00013804">
        <w:rPr>
          <w:rFonts w:ascii="Arial" w:eastAsia="Times New Roman" w:hAnsi="Arial" w:cs="Arial"/>
          <w:sz w:val="20"/>
          <w:lang w:val="en-US"/>
        </w:rPr>
        <w:t>, 25078</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666B7CD2"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w:t>
            </w:r>
            <w:r w:rsidR="00013804">
              <w:rPr>
                <w:rFonts w:eastAsia="Times New Roman"/>
                <w:color w:val="000000"/>
                <w:sz w:val="20"/>
                <w:szCs w:val="22"/>
                <w:lang w:val="en-US"/>
              </w:rPr>
              <w:t xml:space="preserve">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4D56B111"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w:t>
            </w:r>
          </w:p>
          <w:p w14:paraId="292707AB" w14:textId="4D5137BE" w:rsidR="005E24A1" w:rsidRPr="00E71A95" w:rsidRDefault="005E24A1" w:rsidP="00121203">
            <w:pPr>
              <w:rPr>
                <w:ins w:id="5" w:author="Liwen Chu" w:date="2020-10-05T09:59:00Z"/>
                <w:rFonts w:eastAsia="Times New Roman"/>
                <w:color w:val="000000"/>
                <w:sz w:val="20"/>
                <w:szCs w:val="22"/>
                <w:lang w:val="en-US"/>
              </w:rPr>
            </w:pPr>
          </w:p>
          <w:p w14:paraId="4B150EF2" w14:textId="60881CBB" w:rsidR="005E24A1" w:rsidRPr="00E71A95" w:rsidRDefault="005E24A1" w:rsidP="00131497">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hyperlink r:id="rId11" w:history="1">
              <w:r w:rsidR="00131497" w:rsidRPr="00633F9B">
                <w:rPr>
                  <w:rStyle w:val="Hyperlink"/>
                  <w:rFonts w:eastAsia="Times New Roman"/>
                  <w:sz w:val="20"/>
                  <w:szCs w:val="22"/>
                  <w:lang w:val="en-US"/>
                </w:rPr>
                <w:t>https://mentor.ieee.org/802.11/upload-document?t=8024300040%7F4</w:t>
              </w:r>
            </w:hyperlink>
            <w:r w:rsidR="00131497">
              <w:rPr>
                <w:rFonts w:eastAsia="Times New Roman"/>
                <w:color w:val="000000"/>
                <w:sz w:val="20"/>
                <w:szCs w:val="22"/>
                <w:lang w:val="en-US"/>
              </w:rPr>
              <w:t xml:space="preserve"> </w:t>
            </w:r>
            <w:r w:rsidRPr="00E71A95">
              <w:rPr>
                <w:rFonts w:eastAsia="Times New Roman"/>
                <w:color w:val="000000"/>
                <w:sz w:val="20"/>
                <w:szCs w:val="22"/>
                <w:lang w:val="en-US"/>
              </w:rPr>
              <w:t>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24B9505E" w14:textId="494F3804" w:rsidR="00121203" w:rsidRDefault="00577FC1" w:rsidP="00121203">
            <w:pPr>
              <w:rPr>
                <w:rFonts w:eastAsia="Times New Roman"/>
                <w:color w:val="000000"/>
                <w:sz w:val="20"/>
                <w:szCs w:val="22"/>
                <w:lang w:val="en-US"/>
              </w:rPr>
            </w:pPr>
            <w:r>
              <w:rPr>
                <w:rFonts w:eastAsia="Times New Roman"/>
                <w:color w:val="000000"/>
                <w:sz w:val="20"/>
                <w:szCs w:val="22"/>
                <w:lang w:val="en-US"/>
              </w:rPr>
              <w:t>Revised</w:t>
            </w:r>
          </w:p>
          <w:p w14:paraId="453CAA2A" w14:textId="77777777" w:rsidR="00577FC1" w:rsidRDefault="00577FC1" w:rsidP="00121203">
            <w:pPr>
              <w:rPr>
                <w:rFonts w:eastAsia="Times New Roman"/>
                <w:color w:val="000000"/>
                <w:sz w:val="20"/>
                <w:szCs w:val="22"/>
                <w:lang w:val="en-US"/>
              </w:rPr>
            </w:pPr>
          </w:p>
          <w:p w14:paraId="64E8914E" w14:textId="46A7D7C3" w:rsidR="00577FC1" w:rsidRPr="00E71A95" w:rsidRDefault="00577FC1" w:rsidP="00121203">
            <w:pPr>
              <w:rPr>
                <w:rFonts w:eastAsia="Times New Roman"/>
                <w:color w:val="000000"/>
                <w:sz w:val="20"/>
                <w:szCs w:val="22"/>
                <w:lang w:val="en-US"/>
              </w:rPr>
            </w:pPr>
            <w:r>
              <w:rPr>
                <w:rFonts w:eastAsia="Times New Roman"/>
                <w:color w:val="000000"/>
                <w:sz w:val="20"/>
                <w:szCs w:val="22"/>
                <w:lang w:val="en-US"/>
              </w:rPr>
              <w:t xml:space="preserve">The related </w:t>
            </w:r>
            <w:r w:rsidR="00677FF5">
              <w:rPr>
                <w:rFonts w:eastAsia="Times New Roman"/>
                <w:color w:val="000000"/>
                <w:sz w:val="20"/>
                <w:szCs w:val="22"/>
                <w:lang w:val="en-US"/>
              </w:rPr>
              <w:t xml:space="preserve">text </w:t>
            </w:r>
            <w:r>
              <w:rPr>
                <w:rFonts w:eastAsia="Times New Roman"/>
                <w:color w:val="000000"/>
                <w:sz w:val="20"/>
                <w:szCs w:val="22"/>
                <w:lang w:val="en-US"/>
              </w:rPr>
              <w:t xml:space="preserve">is </w:t>
            </w:r>
            <w:r w:rsidR="00677FF5">
              <w:rPr>
                <w:rFonts w:eastAsia="Times New Roman"/>
                <w:color w:val="000000"/>
                <w:sz w:val="20"/>
                <w:szCs w:val="22"/>
                <w:lang w:val="en-US"/>
              </w:rPr>
              <w:t>changed</w:t>
            </w:r>
            <w:r>
              <w:rPr>
                <w:rFonts w:eastAsia="Times New Roman"/>
                <w:color w:val="000000"/>
                <w:sz w:val="20"/>
                <w:szCs w:val="22"/>
                <w:lang w:val="en-US"/>
              </w:rPr>
              <w:t xml:space="preserve"> when the subclause is </w:t>
            </w:r>
            <w:proofErr w:type="spellStart"/>
            <w:r w:rsidR="00677FF5">
              <w:rPr>
                <w:rFonts w:eastAsia="Times New Roman"/>
                <w:color w:val="000000"/>
                <w:sz w:val="20"/>
                <w:szCs w:val="22"/>
                <w:lang w:val="en-US"/>
              </w:rPr>
              <w:t>rewriten</w:t>
            </w:r>
            <w:proofErr w:type="spellEnd"/>
            <w:r>
              <w:rPr>
                <w:rFonts w:eastAsia="Times New Roman"/>
                <w:color w:val="000000"/>
                <w:sz w:val="20"/>
                <w:szCs w:val="22"/>
                <w:lang w:val="en-US"/>
              </w:rPr>
              <w:t xml:space="preserve"> per 11md D5.0. No further change is needed.</w:t>
            </w:r>
          </w:p>
        </w:tc>
      </w:tr>
      <w:tr w:rsidR="00013804" w:rsidRPr="004112A3" w14:paraId="6C70E4A1" w14:textId="77777777" w:rsidTr="00297B5E">
        <w:trPr>
          <w:trHeight w:val="220"/>
        </w:trPr>
        <w:tc>
          <w:tcPr>
            <w:tcW w:w="787" w:type="dxa"/>
            <w:shd w:val="clear" w:color="auto" w:fill="auto"/>
            <w:noWrap/>
          </w:tcPr>
          <w:p w14:paraId="69D556BF" w14:textId="145D8A07" w:rsidR="00013804" w:rsidRDefault="00013804" w:rsidP="00013804">
            <w:pPr>
              <w:jc w:val="center"/>
              <w:rPr>
                <w:rFonts w:ascii="Arial" w:hAnsi="Arial" w:cs="Arial"/>
                <w:sz w:val="20"/>
              </w:rPr>
            </w:pPr>
            <w:r>
              <w:rPr>
                <w:rFonts w:ascii="Arial" w:hAnsi="Arial" w:cs="Arial"/>
                <w:sz w:val="20"/>
              </w:rPr>
              <w:t>25078</w:t>
            </w:r>
          </w:p>
        </w:tc>
        <w:tc>
          <w:tcPr>
            <w:tcW w:w="810" w:type="dxa"/>
            <w:shd w:val="clear" w:color="auto" w:fill="auto"/>
            <w:noWrap/>
          </w:tcPr>
          <w:p w14:paraId="386DC0E4" w14:textId="435330DC" w:rsidR="00013804" w:rsidRDefault="00013804" w:rsidP="00013804">
            <w:pPr>
              <w:jc w:val="center"/>
              <w:rPr>
                <w:rFonts w:ascii="Arial" w:hAnsi="Arial" w:cs="Arial"/>
                <w:sz w:val="20"/>
              </w:rPr>
            </w:pPr>
            <w:r>
              <w:rPr>
                <w:rFonts w:ascii="Arial" w:hAnsi="Arial" w:cs="Arial"/>
                <w:sz w:val="20"/>
              </w:rPr>
              <w:t>288</w:t>
            </w:r>
          </w:p>
        </w:tc>
        <w:tc>
          <w:tcPr>
            <w:tcW w:w="720" w:type="dxa"/>
            <w:shd w:val="clear" w:color="auto" w:fill="auto"/>
            <w:noWrap/>
          </w:tcPr>
          <w:p w14:paraId="658DCD0F" w14:textId="6986523E" w:rsidR="00013804" w:rsidRDefault="00013804" w:rsidP="00013804">
            <w:pPr>
              <w:jc w:val="center"/>
              <w:rPr>
                <w:rFonts w:ascii="Arial" w:hAnsi="Arial" w:cs="Arial"/>
                <w:sz w:val="20"/>
              </w:rPr>
            </w:pPr>
            <w:r>
              <w:rPr>
                <w:rFonts w:ascii="Arial" w:hAnsi="Arial" w:cs="Arial"/>
                <w:sz w:val="20"/>
              </w:rPr>
              <w:t>37</w:t>
            </w:r>
          </w:p>
        </w:tc>
        <w:tc>
          <w:tcPr>
            <w:tcW w:w="2970" w:type="dxa"/>
            <w:shd w:val="clear" w:color="auto" w:fill="auto"/>
            <w:noWrap/>
          </w:tcPr>
          <w:p w14:paraId="0C009750" w14:textId="39E49C59" w:rsidR="00013804" w:rsidRDefault="00013804" w:rsidP="00013804">
            <w:pPr>
              <w:rPr>
                <w:rFonts w:ascii="Arial" w:hAnsi="Arial" w:cs="Arial"/>
                <w:sz w:val="20"/>
              </w:rPr>
            </w:pPr>
            <w:r>
              <w:rPr>
                <w:rFonts w:ascii="Arial" w:hAnsi="Arial" w:cs="Arial"/>
                <w:sz w:val="20"/>
              </w:rPr>
              <w:t>It is not clear what "all frames from the primary AC have been transmitted and frames from the</w:t>
            </w:r>
            <w:r>
              <w:rPr>
                <w:rFonts w:ascii="Arial" w:hAnsi="Arial" w:cs="Arial"/>
                <w:sz w:val="20"/>
              </w:rPr>
              <w:br/>
              <w:t>AC(s)  defined  in  26.6.3 for HE PPDUs" refers to.</w:t>
            </w:r>
          </w:p>
        </w:tc>
        <w:tc>
          <w:tcPr>
            <w:tcW w:w="2520" w:type="dxa"/>
            <w:shd w:val="clear" w:color="auto" w:fill="auto"/>
            <w:noWrap/>
          </w:tcPr>
          <w:p w14:paraId="0DB989E5" w14:textId="124ED6B4" w:rsidR="00013804" w:rsidRDefault="00013804" w:rsidP="00013804">
            <w:pPr>
              <w:rPr>
                <w:rFonts w:ascii="Arial" w:hAnsi="Arial" w:cs="Arial"/>
                <w:sz w:val="20"/>
              </w:rPr>
            </w:pPr>
            <w:r>
              <w:rPr>
                <w:rFonts w:ascii="Arial" w:hAnsi="Arial" w:cs="Arial"/>
                <w:sz w:val="20"/>
              </w:rPr>
              <w:t>Change to "all frames from the primary AC, and in the case of an HE PPDU all the frames from the other AC(s) defined in 26.6.3, have been transmitted"</w:t>
            </w:r>
          </w:p>
        </w:tc>
        <w:tc>
          <w:tcPr>
            <w:tcW w:w="3420" w:type="dxa"/>
            <w:shd w:val="clear" w:color="auto" w:fill="auto"/>
            <w:vAlign w:val="center"/>
          </w:tcPr>
          <w:p w14:paraId="34FA09B8" w14:textId="373AF8CA" w:rsidR="00013804" w:rsidRDefault="00EB6AE9" w:rsidP="00013804">
            <w:pPr>
              <w:rPr>
                <w:rFonts w:eastAsia="Times New Roman"/>
                <w:color w:val="000000"/>
                <w:sz w:val="20"/>
                <w:szCs w:val="22"/>
                <w:lang w:val="en-US"/>
              </w:rPr>
            </w:pPr>
            <w:r>
              <w:rPr>
                <w:rFonts w:eastAsia="Times New Roman"/>
                <w:color w:val="000000"/>
                <w:sz w:val="20"/>
                <w:szCs w:val="22"/>
                <w:lang w:val="en-US"/>
              </w:rPr>
              <w:t xml:space="preserve">Revised </w:t>
            </w:r>
          </w:p>
          <w:p w14:paraId="5F6D0869" w14:textId="77777777" w:rsidR="00013804" w:rsidRDefault="00013804" w:rsidP="00013804">
            <w:pPr>
              <w:rPr>
                <w:rFonts w:eastAsia="Times New Roman"/>
                <w:color w:val="000000"/>
                <w:sz w:val="20"/>
                <w:szCs w:val="22"/>
                <w:lang w:val="en-US"/>
              </w:rPr>
            </w:pPr>
          </w:p>
          <w:p w14:paraId="1EE4EB1C" w14:textId="4A56210D" w:rsidR="00EB6AE9" w:rsidRDefault="00013804" w:rsidP="00013804">
            <w:pPr>
              <w:rPr>
                <w:rFonts w:eastAsia="Times New Roman"/>
                <w:color w:val="000000"/>
                <w:sz w:val="20"/>
                <w:szCs w:val="22"/>
                <w:lang w:val="en-US"/>
              </w:rPr>
            </w:pPr>
            <w:r>
              <w:rPr>
                <w:rFonts w:eastAsia="Times New Roman"/>
                <w:color w:val="000000"/>
                <w:sz w:val="20"/>
                <w:szCs w:val="22"/>
                <w:lang w:val="en-US"/>
              </w:rPr>
              <w:t xml:space="preserve">Discussion: </w:t>
            </w:r>
            <w:r w:rsidR="00EB6AE9">
              <w:rPr>
                <w:rFonts w:eastAsia="Times New Roman"/>
                <w:color w:val="000000"/>
                <w:sz w:val="20"/>
                <w:szCs w:val="22"/>
                <w:lang w:val="en-US"/>
              </w:rPr>
              <w:t>the proposed text seems not right: after all frames from the other ACs are transmitted, frames from higher priority AC may be included</w:t>
            </w:r>
            <w:r>
              <w:rPr>
                <w:rFonts w:eastAsia="Times New Roman"/>
                <w:color w:val="000000"/>
                <w:sz w:val="20"/>
                <w:szCs w:val="22"/>
                <w:lang w:val="en-US"/>
              </w:rPr>
              <w:t>.</w:t>
            </w:r>
            <w:r w:rsidR="00EB6AE9">
              <w:rPr>
                <w:rFonts w:eastAsia="Times New Roman"/>
                <w:color w:val="000000"/>
                <w:sz w:val="20"/>
                <w:szCs w:val="22"/>
                <w:lang w:val="en-US"/>
              </w:rPr>
              <w:t xml:space="preserve"> 26.6.3 allows frames from any AC can be aggregated in DL HE MU PPDU. One bullet </w:t>
            </w:r>
            <w:r w:rsidR="000C7F3E">
              <w:rPr>
                <w:rFonts w:eastAsia="Times New Roman"/>
                <w:color w:val="000000"/>
                <w:sz w:val="20"/>
                <w:szCs w:val="22"/>
                <w:lang w:val="en-US"/>
              </w:rPr>
              <w:t>i</w:t>
            </w:r>
            <w:r w:rsidR="00EB6AE9">
              <w:rPr>
                <w:rFonts w:eastAsia="Times New Roman"/>
                <w:color w:val="000000"/>
                <w:sz w:val="20"/>
                <w:szCs w:val="22"/>
                <w:lang w:val="en-US"/>
              </w:rPr>
              <w:t>s added to reflect this.</w:t>
            </w:r>
          </w:p>
          <w:p w14:paraId="57CC8D5C" w14:textId="5D57EEB1" w:rsidR="00EB6AE9" w:rsidRDefault="00EB6AE9" w:rsidP="00013804">
            <w:pPr>
              <w:rPr>
                <w:rFonts w:eastAsia="Times New Roman"/>
                <w:color w:val="000000"/>
                <w:sz w:val="20"/>
                <w:szCs w:val="22"/>
                <w:lang w:val="en-US"/>
              </w:rPr>
            </w:pPr>
          </w:p>
          <w:p w14:paraId="05F3C920" w14:textId="5C3917CC" w:rsidR="00131497" w:rsidRDefault="00EB6AE9" w:rsidP="00013804">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w:t>
            </w:r>
            <w:hyperlink r:id="rId12" w:history="1">
              <w:r w:rsidR="00131497" w:rsidRPr="00633F9B">
                <w:rPr>
                  <w:rStyle w:val="Hyperlink"/>
                  <w:rFonts w:eastAsia="Times New Roman"/>
                  <w:sz w:val="20"/>
                  <w:szCs w:val="22"/>
                  <w:lang w:val="en-US"/>
                </w:rPr>
                <w:t>https://mentor.ieee.org/802.11/upload-document?t=8024300040%7F4</w:t>
              </w:r>
            </w:hyperlink>
          </w:p>
          <w:p w14:paraId="116CE833" w14:textId="1552E705" w:rsidR="00EB6AE9" w:rsidRDefault="00131497" w:rsidP="00013804">
            <w:pPr>
              <w:rPr>
                <w:rFonts w:eastAsia="Times New Roman"/>
                <w:color w:val="000000"/>
                <w:sz w:val="20"/>
                <w:szCs w:val="22"/>
                <w:lang w:val="en-US"/>
              </w:rPr>
            </w:pPr>
            <w:r>
              <w:rPr>
                <w:rFonts w:eastAsia="Times New Roman"/>
                <w:color w:val="000000"/>
                <w:sz w:val="20"/>
                <w:szCs w:val="22"/>
                <w:lang w:val="en-US"/>
              </w:rPr>
              <w:t xml:space="preserve"> </w:t>
            </w:r>
            <w:r w:rsidR="00EB6AE9" w:rsidRPr="00E71A95">
              <w:rPr>
                <w:rFonts w:eastAsia="Times New Roman"/>
                <w:color w:val="000000"/>
                <w:sz w:val="20"/>
                <w:szCs w:val="22"/>
                <w:lang w:val="en-US"/>
              </w:rPr>
              <w:t>under CID 2507</w:t>
            </w:r>
            <w:r w:rsidR="00EB6AE9">
              <w:rPr>
                <w:rFonts w:eastAsia="Times New Roman"/>
                <w:color w:val="000000"/>
                <w:sz w:val="20"/>
                <w:szCs w:val="22"/>
                <w:lang w:val="en-US"/>
              </w:rPr>
              <w:t>8</w:t>
            </w:r>
          </w:p>
          <w:p w14:paraId="0A65A746" w14:textId="77777777" w:rsidR="00EB6AE9" w:rsidRDefault="00EB6AE9" w:rsidP="00013804">
            <w:pPr>
              <w:rPr>
                <w:rFonts w:eastAsia="Times New Roman"/>
                <w:color w:val="000000"/>
                <w:sz w:val="20"/>
                <w:szCs w:val="22"/>
                <w:lang w:val="en-US"/>
              </w:rPr>
            </w:pPr>
          </w:p>
          <w:p w14:paraId="21EBC1A7" w14:textId="4F1C43E6" w:rsidR="00013804" w:rsidRPr="00E71A95" w:rsidRDefault="00013804" w:rsidP="00013804">
            <w:pPr>
              <w:rPr>
                <w:rFonts w:eastAsia="Times New Roman"/>
                <w:color w:val="000000"/>
                <w:sz w:val="20"/>
                <w:szCs w:val="22"/>
                <w:lang w:val="en-US"/>
              </w:rPr>
            </w:pPr>
            <w:r>
              <w:rPr>
                <w:rFonts w:eastAsia="Times New Roman"/>
                <w:color w:val="000000"/>
                <w:sz w:val="20"/>
                <w:szCs w:val="22"/>
                <w:lang w:val="en-US"/>
              </w:rPr>
              <w:t xml:space="preserve"> </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1A421629"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r w:rsidR="00EB6AE9">
        <w:rPr>
          <w:rFonts w:ascii="Arial-BoldMT" w:hAnsi="Arial-BoldMT" w:cs="Arial-BoldMT"/>
          <w:b/>
          <w:bCs/>
          <w:i/>
          <w:iCs/>
          <w:sz w:val="20"/>
          <w:highlight w:val="yellow"/>
          <w:lang w:val="en-US" w:eastAsia="ko-KR"/>
        </w:rPr>
        <w:t>, 25078</w:t>
      </w:r>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3DE3A46" w14:textId="59866632" w:rsidR="009748CE" w:rsidRDefault="009748CE" w:rsidP="009748CE">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AC associated with the EDCAF that gains an EDCA TXOP is referred to as the primary AC. Frames from ACs other than the primary AC shall not be included in the TXOP, with the following exceptions (TXOP sharing):</w:t>
      </w:r>
    </w:p>
    <w:p w14:paraId="74215D5B" w14:textId="7DC1A486" w:rsidR="00CF7B9A" w:rsidRDefault="009748CE" w:rsidP="009748CE">
      <w:pPr>
        <w:autoSpaceDE w:val="0"/>
        <w:autoSpaceDN w:val="0"/>
        <w:adjustRightInd w:val="0"/>
        <w:rPr>
          <w:ins w:id="6" w:author="Liwen Chu" w:date="2020-10-20T07:02:00Z"/>
        </w:rPr>
      </w:pPr>
      <w:r>
        <w:rPr>
          <w:rFonts w:ascii="TimesNewRomanPSMT" w:hAnsi="TimesNewRomanPSMT" w:cs="TimesNewRomanPSMT"/>
          <w:color w:val="000000"/>
          <w:sz w:val="20"/>
          <w:lang w:val="en-US" w:eastAsia="ko-KR"/>
        </w:rPr>
        <w:t xml:space="preserve">— </w:t>
      </w:r>
      <w:ins w:id="7" w:author="Liwen Chu" w:date="2020-10-22T08:47:00Z">
        <w:r w:rsidR="008075BC">
          <w:rPr>
            <w:lang w:val="en-US"/>
          </w:rPr>
          <w:t>F</w:t>
        </w:r>
        <w:r w:rsidR="008075BC" w:rsidRPr="00013804">
          <w:t xml:space="preserve">or </w:t>
        </w:r>
        <w:r w:rsidR="008075BC">
          <w:t xml:space="preserve">multi-TID A-MPDU in HE MU PPDUs </w:t>
        </w:r>
      </w:ins>
      <w:ins w:id="8" w:author="Liwen Chu" w:date="2020-10-22T08:25:00Z">
        <w:r w:rsidR="00B13EB0">
          <w:t>from AP</w:t>
        </w:r>
      </w:ins>
      <w:ins w:id="9" w:author="Liwen Chu" w:date="2020-10-22T08:23:00Z">
        <w:r w:rsidR="00B13EB0">
          <w:t>,</w:t>
        </w:r>
        <w:r w:rsidR="00B13EB0" w:rsidRPr="00013804">
          <w:t xml:space="preserve"> </w:t>
        </w:r>
        <w:r w:rsidR="00B13EB0">
          <w:t>f</w:t>
        </w:r>
      </w:ins>
      <w:ins w:id="10" w:author="Liwen Chu" w:date="2020-10-20T07:02:00Z">
        <w:r w:rsidR="00CF7B9A" w:rsidRPr="00013804">
          <w:t xml:space="preserve">rames from </w:t>
        </w:r>
        <w:r w:rsidR="00CF7B9A">
          <w:t xml:space="preserve">any </w:t>
        </w:r>
        <w:r w:rsidR="00CF7B9A" w:rsidRPr="00013804">
          <w:t>AC</w:t>
        </w:r>
        <w:r w:rsidR="00CF7B9A">
          <w:t xml:space="preserve"> may be included as</w:t>
        </w:r>
        <w:r w:rsidR="00CF7B9A" w:rsidRPr="00013804">
          <w:t xml:space="preserve"> defined in 26.6.3 (Multi-TID A-MPDU and ack-enabled single-TID A-MPDU).</w:t>
        </w:r>
      </w:ins>
      <w:ins w:id="11" w:author="Liwen Chu" w:date="2020-10-22T08:49:00Z">
        <w:r w:rsidR="008075BC">
          <w:t xml:space="preserve"> Otherwise</w:t>
        </w:r>
      </w:ins>
    </w:p>
    <w:p w14:paraId="09CC2D9D" w14:textId="574E88F1" w:rsidR="009748CE" w:rsidRDefault="00CF7B9A" w:rsidP="009748CE">
      <w:pPr>
        <w:autoSpaceDE w:val="0"/>
        <w:autoSpaceDN w:val="0"/>
        <w:adjustRightInd w:val="0"/>
        <w:rPr>
          <w:rFonts w:ascii="TimesNewRomanPSMT" w:hAnsi="TimesNewRomanPSMT" w:cs="TimesNewRomanPSMT"/>
          <w:color w:val="000000"/>
          <w:sz w:val="20"/>
          <w:lang w:val="en-US" w:eastAsia="ko-KR"/>
        </w:rPr>
      </w:pPr>
      <w:ins w:id="12" w:author="Liwen Chu" w:date="2020-10-20T07:02:00Z">
        <w:r>
          <w:rPr>
            <w:rFonts w:ascii="TimesNewRomanPSMT" w:hAnsi="TimesNewRomanPSMT" w:cs="TimesNewRomanPSMT"/>
            <w:color w:val="000000"/>
            <w:sz w:val="20"/>
            <w:lang w:val="en-US" w:eastAsia="ko-KR"/>
          </w:rPr>
          <w:t xml:space="preserve">— </w:t>
        </w:r>
      </w:ins>
      <w:r w:rsidR="009748CE">
        <w:rPr>
          <w:rFonts w:ascii="TimesNewRomanPSMT" w:hAnsi="TimesNewRomanPSMT" w:cs="TimesNewRomanPSMT"/>
          <w:color w:val="000000"/>
          <w:sz w:val="20"/>
          <w:lang w:val="en-US" w:eastAsia="ko-KR"/>
        </w:rPr>
        <w:t>Frames from a higher priority AC may be included when at least one frame from the primary AC has been transmitted and all frames from the primary AC have been transmitted.</w:t>
      </w:r>
    </w:p>
    <w:p w14:paraId="58BE8226" w14:textId="551DF8C4" w:rsidR="009748CE" w:rsidRDefault="009748CE" w:rsidP="009748CE">
      <w:pPr>
        <w:autoSpaceDE w:val="0"/>
        <w:autoSpaceDN w:val="0"/>
        <w:adjustRightInd w:val="0"/>
        <w:rPr>
          <w:rFonts w:ascii="TimesNewRomanPSMT" w:hAnsi="TimesNewRomanPSMT" w:cs="TimesNewRomanPSMT"/>
          <w:color w:val="000000"/>
          <w:szCs w:val="18"/>
          <w:lang w:val="en-US" w:eastAsia="ko-KR"/>
        </w:rPr>
      </w:pPr>
      <w:r>
        <w:rPr>
          <w:rFonts w:ascii="TimesNewRomanPSMT" w:hAnsi="TimesNewRomanPSMT" w:cs="TimesNewRomanPSMT"/>
          <w:color w:val="218B21"/>
          <w:szCs w:val="18"/>
          <w:lang w:val="en-US" w:eastAsia="ko-KR"/>
        </w:rPr>
        <w:t>(#4451)</w:t>
      </w:r>
      <w:r>
        <w:rPr>
          <w:rFonts w:ascii="TimesNewRomanPSMT" w:hAnsi="TimesNewRomanPSMT" w:cs="TimesNewRomanPSMT"/>
          <w:color w:val="000000"/>
          <w:szCs w:val="18"/>
          <w:lang w:val="en-US" w:eastAsia="ko-KR"/>
        </w:rPr>
        <w:t>NOTE 1—The frames from a higher priority AC might be included in successive PPDUs in the TXOP and/or in one or more MU PPDUs.</w:t>
      </w:r>
    </w:p>
    <w:p w14:paraId="37089006" w14:textId="21216208" w:rsidR="00094E66" w:rsidRPr="00137EAE" w:rsidRDefault="009748CE" w:rsidP="00137EAE">
      <w:pPr>
        <w:autoSpaceDE w:val="0"/>
        <w:autoSpaceDN w:val="0"/>
        <w:adjustRightInd w:val="0"/>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(#4451)</w:t>
      </w:r>
      <w:r>
        <w:rPr>
          <w:rFonts w:ascii="TimesNewRomanPSMT" w:hAnsi="TimesNewRomanPSMT" w:cs="TimesNewRomanPSMT"/>
          <w:color w:val="000000"/>
          <w:sz w:val="20"/>
          <w:lang w:val="en-US" w:eastAsia="ko-KR"/>
        </w:rPr>
        <w:t>When a</w:t>
      </w:r>
      <w:del w:id="13" w:author="Liwen Chu" w:date="2020-10-26T09:28:00Z">
        <w:r w:rsidDel="001D792E">
          <w:rPr>
            <w:rFonts w:ascii="TimesNewRomanPSMT" w:hAnsi="TimesNewRomanPSMT" w:cs="TimesNewRomanPSMT"/>
            <w:color w:val="000000"/>
            <w:sz w:val="20"/>
            <w:lang w:val="en-US" w:eastAsia="ko-KR"/>
          </w:rPr>
          <w:delText xml:space="preserve">n </w:delText>
        </w:r>
      </w:del>
      <w:ins w:id="14" w:author="Liwen Chu" w:date="2020-10-26T09:28:00Z">
        <w:r w:rsidR="001D792E">
          <w:rPr>
            <w:rFonts w:ascii="TimesNewRomanPSMT" w:hAnsi="TimesNewRomanPSMT" w:cs="TimesNewRomanPSMT"/>
            <w:color w:val="000000"/>
            <w:sz w:val="20"/>
            <w:lang w:val="en-US" w:eastAsia="ko-KR"/>
          </w:rPr>
          <w:t xml:space="preserve"> VHT </w:t>
        </w:r>
      </w:ins>
      <w:r>
        <w:rPr>
          <w:rFonts w:ascii="TimesNewRomanPSMT" w:hAnsi="TimesNewRomanPSMT" w:cs="TimesNewRomanPSMT"/>
          <w:color w:val="000000"/>
          <w:sz w:val="20"/>
          <w:lang w:val="en-US" w:eastAsia="ko-KR"/>
        </w:rPr>
        <w:t xml:space="preserve">AP supports MU-MIMO, frames from a lower priority AC may be included in an </w:t>
      </w:r>
      <w:ins w:id="15" w:author="Liwen Chu" w:date="2020-10-27T14:02:00Z">
        <w:r w:rsidR="007510B5">
          <w:rPr>
            <w:rFonts w:ascii="TimesNewRomanPSMT" w:hAnsi="TimesNewRomanPSMT" w:cs="TimesNewRomanPSMT"/>
            <w:color w:val="000000"/>
            <w:sz w:val="20"/>
            <w:lang w:val="en-US" w:eastAsia="ko-KR"/>
          </w:rPr>
          <w:t xml:space="preserve">VHT </w:t>
        </w:r>
      </w:ins>
      <w:r>
        <w:rPr>
          <w:rFonts w:ascii="TimesNewRomanPSMT" w:hAnsi="TimesNewRomanPSMT" w:cs="TimesNewRomanPSMT"/>
          <w:color w:val="000000"/>
          <w:sz w:val="20"/>
          <w:lang w:val="en-US" w:eastAsia="ko-KR"/>
        </w:rPr>
        <w:t>MU PPDU with the TXVECTOR parameter</w:t>
      </w:r>
      <w:r>
        <w:rPr>
          <w:rFonts w:ascii="TimesNewRomanPSMT" w:hAnsi="TimesNewRomanPSMT" w:cs="TimesNewRomanPSMT"/>
          <w:color w:val="218B21"/>
          <w:sz w:val="20"/>
          <w:lang w:val="en-US" w:eastAsia="ko-KR"/>
        </w:rPr>
        <w:t xml:space="preserve">(#2639) </w:t>
      </w:r>
      <w:r>
        <w:rPr>
          <w:rFonts w:ascii="TimesNewRomanPSMT" w:hAnsi="TimesNewRomanPSMT" w:cs="TimesNewRomanPSMT"/>
          <w:color w:val="000000"/>
          <w:sz w:val="20"/>
          <w:lang w:val="en-US" w:eastAsia="ko-KR"/>
        </w:rPr>
        <w:t xml:space="preserve">NUM_USERS &gt; 1 when these frames do not increase the duration of the </w:t>
      </w:r>
      <w:ins w:id="16" w:author="Liwen Chu" w:date="2020-10-27T14:02:00Z">
        <w:r w:rsidR="007510B5">
          <w:rPr>
            <w:rFonts w:ascii="TimesNewRomanPSMT" w:hAnsi="TimesNewRomanPSMT" w:cs="TimesNewRomanPSMT"/>
            <w:color w:val="000000"/>
            <w:sz w:val="20"/>
            <w:lang w:val="en-US" w:eastAsia="ko-KR"/>
          </w:rPr>
          <w:t xml:space="preserve">VHT </w:t>
        </w:r>
      </w:ins>
      <w:r>
        <w:rPr>
          <w:rFonts w:ascii="TimesNewRomanPSMT" w:hAnsi="TimesNewRomanPSMT" w:cs="TimesNewRomanPSMT"/>
          <w:color w:val="000000"/>
          <w:sz w:val="20"/>
          <w:lang w:val="en-US" w:eastAsia="ko-KR"/>
        </w:rPr>
        <w:t>MU PPDU beyond that required for the transmissions of the frames of the primary AC</w:t>
      </w:r>
      <w:r>
        <w:rPr>
          <w:rFonts w:ascii="TimesNewRomanPSMT" w:hAnsi="TimesNewRomanPSMT" w:cs="TimesNewRomanPSMT"/>
          <w:color w:val="218B21"/>
          <w:sz w:val="20"/>
          <w:lang w:val="en-US" w:eastAsia="ko-KR"/>
        </w:rPr>
        <w:t xml:space="preserve">(#2426)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ins w:id="17" w:author="Liwen Chu" w:date="2020-10-26T09:29:00Z">
        <w:r w:rsidR="001D792E">
          <w:rPr>
            <w:rFonts w:ascii="TimesNewRomanPSMT" w:hAnsi="TimesNewRomanPSMT" w:cs="TimesNewRomanPSMT"/>
            <w:color w:val="000000"/>
            <w:sz w:val="20"/>
            <w:lang w:val="en-US" w:eastAsia="ko-KR"/>
          </w:rPr>
          <w:t>.</w:t>
        </w:r>
      </w:ins>
      <w:r w:rsidR="00094E66">
        <w:rPr>
          <w:vanish/>
          <w:u w:val="thick"/>
        </w:rPr>
        <w:t>(#24136, #Ed)</w:t>
      </w:r>
    </w:p>
    <w:p w14:paraId="063FE121" w14:textId="49F838E2" w:rsidR="001D792E" w:rsidRPr="00137EAE" w:rsidRDefault="001D792E" w:rsidP="001D792E">
      <w:pPr>
        <w:autoSpaceDE w:val="0"/>
        <w:autoSpaceDN w:val="0"/>
        <w:adjustRightInd w:val="0"/>
        <w:rPr>
          <w:ins w:id="18" w:author="Liwen Chu" w:date="2020-10-26T09:28:00Z"/>
        </w:rPr>
      </w:pPr>
      <w:ins w:id="19" w:author="Liwen Chu" w:date="2020-10-26T09:28:00Z">
        <w:r>
          <w:rPr>
            <w:rFonts w:ascii="TimesNewRomanPSMT" w:hAnsi="TimesNewRomanPSMT" w:cs="TimesNewRomanPSMT"/>
            <w:color w:val="000000"/>
            <w:sz w:val="20"/>
            <w:lang w:val="en-US" w:eastAsia="ko-KR"/>
          </w:rPr>
          <w:t xml:space="preserve">—When an HE AP transmits </w:t>
        </w:r>
      </w:ins>
      <w:proofErr w:type="spellStart"/>
      <w:ins w:id="20" w:author="Liwen Chu" w:date="2020-10-26T09:29:00Z">
        <w:r>
          <w:rPr>
            <w:rFonts w:ascii="TimesNewRomanPSMT" w:hAnsi="TimesNewRomanPSMT" w:cs="TimesNewRomanPSMT"/>
            <w:color w:val="000000"/>
            <w:sz w:val="20"/>
            <w:lang w:val="en-US" w:eastAsia="ko-KR"/>
          </w:rPr>
          <w:t>an</w:t>
        </w:r>
        <w:proofErr w:type="spellEnd"/>
        <w:r>
          <w:rPr>
            <w:rFonts w:ascii="TimesNewRomanPSMT" w:hAnsi="TimesNewRomanPSMT" w:cs="TimesNewRomanPSMT"/>
            <w:color w:val="000000"/>
            <w:sz w:val="20"/>
            <w:lang w:val="en-US" w:eastAsia="ko-KR"/>
          </w:rPr>
          <w:t xml:space="preserve"> HE MU PPDU with the TXVECTOR parameter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NUM_USERS &gt; 1</w:t>
        </w:r>
      </w:ins>
      <w:ins w:id="21" w:author="Liwen Chu" w:date="2020-10-26T09:28:00Z">
        <w:r>
          <w:rPr>
            <w:rFonts w:ascii="TimesNewRomanPSMT" w:hAnsi="TimesNewRomanPSMT" w:cs="TimesNewRomanPSMT"/>
            <w:color w:val="000000"/>
            <w:sz w:val="20"/>
            <w:lang w:val="en-US" w:eastAsia="ko-KR"/>
          </w:rPr>
          <w:t xml:space="preserve">, frames from a lower priority AC may be included in </w:t>
        </w:r>
      </w:ins>
      <w:ins w:id="22" w:author="Liwen Chu" w:date="2020-10-26T09:29:00Z">
        <w:r>
          <w:rPr>
            <w:rFonts w:ascii="TimesNewRomanPSMT" w:hAnsi="TimesNewRomanPSMT" w:cs="TimesNewRomanPSMT"/>
            <w:color w:val="000000"/>
            <w:sz w:val="20"/>
            <w:lang w:val="en-US" w:eastAsia="ko-KR"/>
          </w:rPr>
          <w:t>the</w:t>
        </w:r>
      </w:ins>
      <w:ins w:id="23" w:author="Liwen Chu" w:date="2020-10-26T09:28:00Z">
        <w:r>
          <w:rPr>
            <w:rFonts w:ascii="TimesNewRomanPSMT" w:hAnsi="TimesNewRomanPSMT" w:cs="TimesNewRomanPSMT"/>
            <w:color w:val="000000"/>
            <w:sz w:val="20"/>
            <w:lang w:val="en-US" w:eastAsia="ko-KR"/>
          </w:rPr>
          <w:t xml:space="preserve"> </w:t>
        </w:r>
      </w:ins>
      <w:ins w:id="24" w:author="Liwen Chu" w:date="2020-10-26T09:50:00Z">
        <w:r w:rsidR="0038307E">
          <w:rPr>
            <w:rFonts w:ascii="TimesNewRomanPSMT" w:hAnsi="TimesNewRomanPSMT" w:cs="TimesNewRomanPSMT"/>
            <w:color w:val="000000"/>
            <w:sz w:val="20"/>
            <w:lang w:val="en-US" w:eastAsia="ko-KR"/>
          </w:rPr>
          <w:t xml:space="preserve">HE </w:t>
        </w:r>
      </w:ins>
      <w:ins w:id="25" w:author="Liwen Chu" w:date="2020-10-26T09:28:00Z">
        <w:r>
          <w:rPr>
            <w:rFonts w:ascii="TimesNewRomanPSMT" w:hAnsi="TimesNewRomanPSMT" w:cs="TimesNewRomanPSMT"/>
            <w:color w:val="000000"/>
            <w:sz w:val="20"/>
            <w:lang w:val="en-US" w:eastAsia="ko-KR"/>
          </w:rPr>
          <w:t xml:space="preserve">MU PPDU when these frames do not increase the duration of the </w:t>
        </w:r>
      </w:ins>
      <w:ins w:id="26" w:author="Liwen Chu" w:date="2020-10-27T15:12:00Z">
        <w:r w:rsidR="00E36AF9">
          <w:rPr>
            <w:rFonts w:ascii="TimesNewRomanPSMT" w:hAnsi="TimesNewRomanPSMT" w:cs="TimesNewRomanPSMT"/>
            <w:color w:val="000000"/>
            <w:sz w:val="20"/>
            <w:lang w:val="en-US" w:eastAsia="ko-KR"/>
          </w:rPr>
          <w:t xml:space="preserve">HE </w:t>
        </w:r>
      </w:ins>
      <w:bookmarkStart w:id="27" w:name="_GoBack"/>
      <w:bookmarkEnd w:id="27"/>
      <w:ins w:id="28" w:author="Liwen Chu" w:date="2020-10-26T09:28:00Z">
        <w:r>
          <w:rPr>
            <w:rFonts w:ascii="TimesNewRomanPSMT" w:hAnsi="TimesNewRomanPSMT" w:cs="TimesNewRomanPSMT"/>
            <w:color w:val="000000"/>
            <w:sz w:val="20"/>
            <w:lang w:val="en-US" w:eastAsia="ko-KR"/>
          </w:rPr>
          <w:t>MU PPDU beyond that required for the transmissions of the frames of the primary AC</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r>
          <w:rPr>
            <w:vanish/>
            <w:u w:val="thick"/>
          </w:rPr>
          <w:t>(#24136, #Ed)</w:t>
        </w:r>
      </w:ins>
    </w:p>
    <w:p w14:paraId="0330F31D" w14:textId="04D641A1" w:rsidR="00094E66" w:rsidRPr="001D792E" w:rsidRDefault="00094E66" w:rsidP="00094E66">
      <w:pPr>
        <w:rPr>
          <w:strike/>
          <w:lang w:eastAsia="ko-KR"/>
          <w:rPrChange w:id="29" w:author="Liwen Chu" w:date="2020-10-26T09:28:00Z">
            <w:rPr>
              <w:strike/>
              <w:lang w:val="en-US" w:eastAsia="ko-KR"/>
            </w:rPr>
          </w:rPrChange>
        </w:rPr>
      </w:pPr>
    </w:p>
    <w:sectPr w:rsidR="00094E66" w:rsidRPr="001D792E" w:rsidSect="008B3C1D">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A938" w14:textId="77777777" w:rsidR="00E9704B" w:rsidRDefault="00E9704B">
      <w:r>
        <w:separator/>
      </w:r>
    </w:p>
  </w:endnote>
  <w:endnote w:type="continuationSeparator" w:id="0">
    <w:p w14:paraId="11B1E91B" w14:textId="77777777" w:rsidR="00E9704B" w:rsidRDefault="00E9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D5CB" w14:textId="77777777" w:rsidR="00E9704B" w:rsidRDefault="00E9704B">
      <w:r>
        <w:separator/>
      </w:r>
    </w:p>
  </w:footnote>
  <w:footnote w:type="continuationSeparator" w:id="0">
    <w:p w14:paraId="02F4451B" w14:textId="77777777" w:rsidR="00E9704B" w:rsidRDefault="00E9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285BDA77"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r w:rsidR="00E9704B">
      <w:fldChar w:fldCharType="begin"/>
    </w:r>
    <w:r w:rsidR="00E9704B">
      <w:instrText xml:space="preserve"> TITLE  \* MERGEFORMAT </w:instrText>
    </w:r>
    <w:r w:rsidR="00E9704B">
      <w:fldChar w:fldCharType="separate"/>
    </w:r>
    <w:r w:rsidR="00761FF7">
      <w:t>doc.: IEEE 802.11-20/</w:t>
    </w:r>
    <w:r w:rsidR="00833D45">
      <w:t>1571</w:t>
    </w:r>
    <w:r w:rsidR="00761FF7">
      <w:rPr>
        <w:lang w:eastAsia="ko-KR"/>
      </w:rPr>
      <w:t>r</w:t>
    </w:r>
    <w:r w:rsidR="00E9704B">
      <w:rPr>
        <w:lang w:eastAsia="ko-KR"/>
      </w:rPr>
      <w:fldChar w:fldCharType="end"/>
    </w:r>
    <w:r w:rsidR="007F2170">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0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517"/>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4BC"/>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3E"/>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1497"/>
    <w:rsid w:val="001323DB"/>
    <w:rsid w:val="00132AB4"/>
    <w:rsid w:val="001335C2"/>
    <w:rsid w:val="00133EB3"/>
    <w:rsid w:val="00134114"/>
    <w:rsid w:val="00134976"/>
    <w:rsid w:val="00135032"/>
    <w:rsid w:val="001356A8"/>
    <w:rsid w:val="00135B4B"/>
    <w:rsid w:val="00135DDD"/>
    <w:rsid w:val="0013699E"/>
    <w:rsid w:val="00136D67"/>
    <w:rsid w:val="00137878"/>
    <w:rsid w:val="00137EAE"/>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2E"/>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3BF"/>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7"/>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564"/>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07E"/>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97D"/>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77FC1"/>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0191"/>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FF5"/>
    <w:rsid w:val="00680308"/>
    <w:rsid w:val="006806CC"/>
    <w:rsid w:val="00680B47"/>
    <w:rsid w:val="00681017"/>
    <w:rsid w:val="006813E4"/>
    <w:rsid w:val="00681EDF"/>
    <w:rsid w:val="006822F1"/>
    <w:rsid w:val="00682367"/>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0B5"/>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3C3"/>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170"/>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5BC"/>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2932"/>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E4F"/>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8CE"/>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03E"/>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3EB0"/>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08F"/>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02A5"/>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B9A"/>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6AF9"/>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04B"/>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AE9"/>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FAA"/>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styleId="UnresolvedMention">
    <w:name w:val="Unresolved Mention"/>
    <w:basedOn w:val="DefaultParagraphFont"/>
    <w:uiPriority w:val="99"/>
    <w:semiHidden/>
    <w:unhideWhenUsed/>
    <w:rsid w:val="00131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upload-document?t=8024300040%7F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upload-document?t=8024300040%7F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4.xml><?xml version="1.0" encoding="utf-8"?>
<ds:datastoreItem xmlns:ds="http://schemas.openxmlformats.org/officeDocument/2006/customXml" ds:itemID="{49B59D80-A02B-4C8C-81E4-D752D697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5158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2020-10-27T20:58:00Z</dcterms:created>
  <dcterms:modified xsi:type="dcterms:W3CDTF">2020-10-27T22:12:00Z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