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D45F11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6D492B00"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r w:rsidR="001063B2">
              <w:rPr>
                <w:b w:val="0"/>
                <w:sz w:val="32"/>
                <w:szCs w:val="32"/>
                <w:lang w:eastAsia="ko-KR"/>
              </w:rPr>
              <w:t xml:space="preserve">CID </w:t>
            </w:r>
            <w:r w:rsidR="009F5604">
              <w:rPr>
                <w:b w:val="0"/>
                <w:sz w:val="32"/>
                <w:szCs w:val="32"/>
                <w:lang w:eastAsia="ko-KR"/>
              </w:rPr>
              <w:t>2</w:t>
            </w:r>
            <w:r w:rsidR="00121203">
              <w:rPr>
                <w:b w:val="0"/>
                <w:sz w:val="32"/>
                <w:szCs w:val="32"/>
                <w:lang w:eastAsia="ko-KR"/>
              </w:rPr>
              <w:t>5076, 25077</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63412289" w:rsidR="0020097B" w:rsidRPr="009F749A" w:rsidRDefault="00055009" w:rsidP="0020097B">
      <w:pPr>
        <w:pStyle w:val="ListParagraph"/>
        <w:numPr>
          <w:ilvl w:val="0"/>
          <w:numId w:val="2"/>
        </w:numPr>
        <w:ind w:leftChars="0"/>
        <w:jc w:val="both"/>
        <w:rPr>
          <w:rFonts w:ascii="Arial" w:eastAsia="Times New Roman" w:hAnsi="Arial" w:cs="Arial"/>
          <w:sz w:val="20"/>
          <w:lang w:val="en-US"/>
        </w:rPr>
      </w:pPr>
      <w:r w:rsidRPr="009F749A">
        <w:rPr>
          <w:rFonts w:ascii="Arial" w:eastAsia="Times New Roman" w:hAnsi="Arial" w:cs="Arial"/>
          <w:sz w:val="20"/>
          <w:lang w:val="en-US"/>
        </w:rPr>
        <w:t>2</w:t>
      </w:r>
      <w:r w:rsidR="00121203">
        <w:rPr>
          <w:rFonts w:ascii="Arial" w:eastAsia="Times New Roman" w:hAnsi="Arial" w:cs="Arial"/>
          <w:sz w:val="20"/>
          <w:lang w:val="en-US"/>
        </w:rPr>
        <w:t>5076, 25077</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E71A95" w:rsidRDefault="001C5A6F" w:rsidP="000A2A0A">
            <w:pPr>
              <w:jc w:val="center"/>
              <w:rPr>
                <w:rFonts w:eastAsia="Times New Roman"/>
                <w:color w:val="000000"/>
                <w:sz w:val="20"/>
                <w:szCs w:val="22"/>
                <w:lang w:val="en-US"/>
              </w:rPr>
            </w:pPr>
            <w:r w:rsidRPr="00E71A95">
              <w:rPr>
                <w:rFonts w:eastAsia="Times New Roman"/>
                <w:color w:val="000000"/>
                <w:sz w:val="20"/>
                <w:szCs w:val="22"/>
                <w:lang w:val="en-US"/>
              </w:rPr>
              <w:t>Resolution</w:t>
            </w:r>
          </w:p>
        </w:tc>
      </w:tr>
      <w:tr w:rsidR="00121203" w:rsidRPr="004112A3" w14:paraId="01EB39FA" w14:textId="77777777" w:rsidTr="00297B5E">
        <w:trPr>
          <w:trHeight w:val="220"/>
        </w:trPr>
        <w:tc>
          <w:tcPr>
            <w:tcW w:w="787" w:type="dxa"/>
            <w:shd w:val="clear" w:color="auto" w:fill="auto"/>
            <w:noWrap/>
          </w:tcPr>
          <w:p w14:paraId="09A96111" w14:textId="09D1622A" w:rsidR="00121203" w:rsidRPr="006E570E" w:rsidRDefault="00121203" w:rsidP="00121203">
            <w:pPr>
              <w:jc w:val="center"/>
              <w:rPr>
                <w:rFonts w:eastAsia="Times New Roman"/>
                <w:b/>
                <w:bCs/>
                <w:color w:val="000000"/>
                <w:szCs w:val="18"/>
                <w:lang w:val="en-US"/>
              </w:rPr>
            </w:pPr>
            <w:r>
              <w:rPr>
                <w:rFonts w:ascii="Arial" w:hAnsi="Arial" w:cs="Arial"/>
                <w:sz w:val="20"/>
              </w:rPr>
              <w:t>25076</w:t>
            </w:r>
          </w:p>
        </w:tc>
        <w:tc>
          <w:tcPr>
            <w:tcW w:w="810" w:type="dxa"/>
            <w:shd w:val="clear" w:color="auto" w:fill="auto"/>
            <w:noWrap/>
          </w:tcPr>
          <w:p w14:paraId="41FD778E" w14:textId="5849DA91" w:rsidR="00121203" w:rsidRPr="006E570E" w:rsidRDefault="00121203" w:rsidP="00121203">
            <w:pPr>
              <w:jc w:val="center"/>
              <w:rPr>
                <w:rFonts w:eastAsia="Times New Roman"/>
                <w:b/>
                <w:bCs/>
                <w:color w:val="000000"/>
                <w:szCs w:val="18"/>
                <w:lang w:val="en-US"/>
              </w:rPr>
            </w:pPr>
            <w:r>
              <w:rPr>
                <w:rFonts w:ascii="Arial" w:hAnsi="Arial" w:cs="Arial"/>
                <w:sz w:val="20"/>
              </w:rPr>
              <w:t>288</w:t>
            </w:r>
          </w:p>
        </w:tc>
        <w:tc>
          <w:tcPr>
            <w:tcW w:w="720" w:type="dxa"/>
            <w:shd w:val="clear" w:color="auto" w:fill="auto"/>
            <w:noWrap/>
          </w:tcPr>
          <w:p w14:paraId="33E06D23" w14:textId="2452DC2C" w:rsidR="00121203" w:rsidRPr="006E570E" w:rsidRDefault="00121203" w:rsidP="00121203">
            <w:pPr>
              <w:jc w:val="center"/>
              <w:rPr>
                <w:rFonts w:eastAsia="Times New Roman"/>
                <w:b/>
                <w:bCs/>
                <w:color w:val="000000"/>
                <w:szCs w:val="18"/>
                <w:lang w:val="en-US"/>
              </w:rPr>
            </w:pPr>
            <w:r>
              <w:rPr>
                <w:rFonts w:ascii="Arial" w:hAnsi="Arial" w:cs="Arial"/>
                <w:sz w:val="20"/>
              </w:rPr>
              <w:t>46</w:t>
            </w:r>
          </w:p>
        </w:tc>
        <w:tc>
          <w:tcPr>
            <w:tcW w:w="2970" w:type="dxa"/>
            <w:shd w:val="clear" w:color="auto" w:fill="auto"/>
            <w:noWrap/>
          </w:tcPr>
          <w:p w14:paraId="43C7966E" w14:textId="56D79A8E" w:rsidR="00121203" w:rsidRPr="006E570E" w:rsidRDefault="00121203" w:rsidP="00121203">
            <w:pPr>
              <w:rPr>
                <w:rFonts w:eastAsia="Times New Roman"/>
                <w:b/>
                <w:bCs/>
                <w:color w:val="000000"/>
                <w:szCs w:val="18"/>
                <w:lang w:val="en-US"/>
              </w:rPr>
            </w:pPr>
            <w:r>
              <w:rPr>
                <w:rFonts w:ascii="Arial" w:hAnsi="Arial" w:cs="Arial"/>
                <w:sz w:val="20"/>
              </w:rPr>
              <w:t>To meet QoS and fairness principles, frames from the primary AC shall always be transmitted first, except in an HE TB PPDU.</w:t>
            </w:r>
          </w:p>
        </w:tc>
        <w:tc>
          <w:tcPr>
            <w:tcW w:w="2520" w:type="dxa"/>
            <w:shd w:val="clear" w:color="auto" w:fill="auto"/>
            <w:noWrap/>
          </w:tcPr>
          <w:p w14:paraId="5AE2D513" w14:textId="28511AC5" w:rsidR="00121203" w:rsidRPr="006E570E" w:rsidRDefault="00121203" w:rsidP="00121203">
            <w:pPr>
              <w:rPr>
                <w:rFonts w:eastAsia="Times New Roman"/>
                <w:b/>
                <w:bCs/>
                <w:color w:val="000000"/>
                <w:szCs w:val="18"/>
                <w:lang w:val="en-US"/>
              </w:rPr>
            </w:pPr>
            <w:r>
              <w:rPr>
                <w:rFonts w:ascii="Arial" w:hAnsi="Arial" w:cs="Arial"/>
                <w:sz w:val="20"/>
              </w:rPr>
              <w:t>Change "In a non-HE MU PPDU, frames" to "In a PPDU that is not an HE TB PPDU, frames"</w:t>
            </w:r>
          </w:p>
        </w:tc>
        <w:tc>
          <w:tcPr>
            <w:tcW w:w="3420" w:type="dxa"/>
            <w:shd w:val="clear" w:color="auto" w:fill="auto"/>
            <w:vAlign w:val="center"/>
          </w:tcPr>
          <w:p w14:paraId="7D84CB07" w14:textId="77777777" w:rsidR="00121203" w:rsidRPr="00E71A95" w:rsidRDefault="00121203" w:rsidP="00121203">
            <w:pPr>
              <w:rPr>
                <w:rFonts w:eastAsia="Times New Roman"/>
                <w:color w:val="000000"/>
                <w:sz w:val="20"/>
                <w:szCs w:val="22"/>
                <w:lang w:val="en-US"/>
              </w:rPr>
            </w:pPr>
            <w:r w:rsidRPr="00E71A95">
              <w:rPr>
                <w:rFonts w:eastAsia="Times New Roman"/>
                <w:color w:val="000000"/>
                <w:sz w:val="20"/>
                <w:szCs w:val="22"/>
                <w:lang w:val="en-US"/>
              </w:rPr>
              <w:t>Revised</w:t>
            </w:r>
          </w:p>
          <w:p w14:paraId="12C09E08" w14:textId="77777777" w:rsidR="00121203" w:rsidRPr="00E71A95" w:rsidRDefault="00121203" w:rsidP="00121203">
            <w:pPr>
              <w:rPr>
                <w:rFonts w:eastAsia="Times New Roman"/>
                <w:color w:val="000000"/>
                <w:sz w:val="20"/>
                <w:szCs w:val="22"/>
                <w:lang w:val="en-US"/>
              </w:rPr>
            </w:pPr>
          </w:p>
          <w:p w14:paraId="7E4391A9" w14:textId="0F0401B7" w:rsidR="00886D6D" w:rsidRDefault="00121203" w:rsidP="00121203">
            <w:pPr>
              <w:rPr>
                <w:rFonts w:eastAsia="Times New Roman"/>
                <w:color w:val="000000"/>
                <w:sz w:val="20"/>
                <w:szCs w:val="22"/>
                <w:lang w:val="en-US"/>
              </w:rPr>
            </w:pPr>
            <w:r w:rsidRPr="00E71A95">
              <w:rPr>
                <w:rFonts w:eastAsia="Times New Roman"/>
                <w:color w:val="000000"/>
                <w:sz w:val="20"/>
                <w:szCs w:val="22"/>
                <w:lang w:val="en-US"/>
              </w:rPr>
              <w:t xml:space="preserve">Discussion: The paragraph that the commenter cited is about frame selection from related AC in MU PPDU. </w:t>
            </w:r>
            <w:r w:rsidR="003E226D">
              <w:rPr>
                <w:rFonts w:eastAsia="Times New Roman"/>
                <w:color w:val="000000"/>
                <w:sz w:val="20"/>
                <w:szCs w:val="22"/>
                <w:lang w:val="en-US"/>
              </w:rPr>
              <w:t xml:space="preserve">The change </w:t>
            </w:r>
            <w:r w:rsidR="006402F3">
              <w:rPr>
                <w:rFonts w:eastAsia="Times New Roman"/>
                <w:color w:val="000000"/>
                <w:sz w:val="20"/>
                <w:szCs w:val="22"/>
                <w:lang w:val="en-US"/>
              </w:rPr>
              <w:t xml:space="preserve">proposed </w:t>
            </w:r>
            <w:r w:rsidR="003E226D">
              <w:rPr>
                <w:rFonts w:eastAsia="Times New Roman"/>
                <w:color w:val="000000"/>
                <w:sz w:val="20"/>
                <w:szCs w:val="22"/>
                <w:lang w:val="en-US"/>
              </w:rPr>
              <w:t>by the commenter is not in line with the rules defined in subclause 26:</w:t>
            </w:r>
            <w:r w:rsidRPr="00E71A95">
              <w:rPr>
                <w:rFonts w:eastAsia="Times New Roman"/>
                <w:color w:val="000000"/>
                <w:sz w:val="20"/>
                <w:szCs w:val="22"/>
                <w:lang w:val="en-US"/>
              </w:rPr>
              <w:t xml:space="preserve"> </w:t>
            </w:r>
          </w:p>
          <w:p w14:paraId="5E280BFC" w14:textId="5E1D9E02" w:rsidR="00886D6D" w:rsidRDefault="00886D6D" w:rsidP="00121203">
            <w:pPr>
              <w:rPr>
                <w:rFonts w:eastAsia="Times New Roman"/>
                <w:color w:val="000000"/>
                <w:sz w:val="20"/>
                <w:szCs w:val="22"/>
                <w:lang w:val="en-US"/>
              </w:rPr>
            </w:pPr>
            <w:r>
              <w:rPr>
                <w:rFonts w:eastAsia="Times New Roman"/>
                <w:color w:val="000000"/>
                <w:sz w:val="20"/>
                <w:szCs w:val="22"/>
                <w:lang w:val="en-US"/>
              </w:rPr>
              <w:t xml:space="preserve">In subclause 26.6, </w:t>
            </w:r>
            <w:r w:rsidR="003E226D">
              <w:rPr>
                <w:rFonts w:eastAsia="Times New Roman"/>
                <w:color w:val="000000"/>
                <w:sz w:val="20"/>
                <w:szCs w:val="22"/>
                <w:lang w:val="en-US"/>
              </w:rPr>
              <w:t xml:space="preserve">in HE SU, ER SU PPDU or HE MU PPDU from non-AP STA, the frames from primary AC are first transmitted, if no frames from primary AC exist, the frames form AC higher than primary AC can be transmitted. In HE MU </w:t>
            </w:r>
            <w:proofErr w:type="spellStart"/>
            <w:r w:rsidR="003E226D">
              <w:rPr>
                <w:rFonts w:eastAsia="Times New Roman"/>
                <w:color w:val="000000"/>
                <w:sz w:val="20"/>
                <w:szCs w:val="22"/>
                <w:lang w:val="en-US"/>
              </w:rPr>
              <w:t>PPDUfrom</w:t>
            </w:r>
            <w:proofErr w:type="spellEnd"/>
            <w:r w:rsidR="003E226D">
              <w:rPr>
                <w:rFonts w:eastAsia="Times New Roman"/>
                <w:color w:val="000000"/>
                <w:sz w:val="20"/>
                <w:szCs w:val="22"/>
                <w:lang w:val="en-US"/>
              </w:rPr>
              <w:t xml:space="preserve"> EHT AP, frames from any TIDs can be transmitted. In HE TB PPDU, frames from any TID can be transmitted. </w:t>
            </w:r>
          </w:p>
          <w:p w14:paraId="3143A598" w14:textId="0B347D28" w:rsidR="003E226D" w:rsidRDefault="003E226D" w:rsidP="00121203">
            <w:pPr>
              <w:rPr>
                <w:rFonts w:eastAsia="Times New Roman"/>
                <w:color w:val="000000"/>
                <w:sz w:val="20"/>
                <w:szCs w:val="22"/>
                <w:lang w:val="en-US"/>
              </w:rPr>
            </w:pPr>
          </w:p>
          <w:p w14:paraId="77B21F33" w14:textId="656C3FBE" w:rsidR="003E226D" w:rsidRDefault="003E226D" w:rsidP="00121203">
            <w:pPr>
              <w:rPr>
                <w:rFonts w:eastAsia="Times New Roman"/>
                <w:color w:val="000000"/>
                <w:sz w:val="20"/>
                <w:szCs w:val="22"/>
                <w:lang w:val="en-US"/>
              </w:rPr>
            </w:pPr>
            <w:r>
              <w:rPr>
                <w:rFonts w:eastAsia="Times New Roman"/>
                <w:color w:val="000000"/>
                <w:sz w:val="20"/>
                <w:szCs w:val="22"/>
                <w:lang w:val="en-US"/>
              </w:rPr>
              <w:t>Another observation is that in 802.11baseline the frames transmitted by TXOP responder can from any TIDs in some cases, e.g. in RD operation when the TXOP holder indicates no restriction of the TIDs in RD transmission.</w:t>
            </w:r>
            <w:r w:rsidR="006402F3">
              <w:rPr>
                <w:rFonts w:eastAsia="Times New Roman"/>
                <w:color w:val="000000"/>
                <w:sz w:val="20"/>
                <w:szCs w:val="22"/>
                <w:lang w:val="en-US"/>
              </w:rPr>
              <w:t xml:space="preserve"> This is also true for PSMP.</w:t>
            </w:r>
          </w:p>
          <w:p w14:paraId="32428044" w14:textId="77777777" w:rsidR="00886D6D" w:rsidRDefault="00886D6D" w:rsidP="00121203">
            <w:pPr>
              <w:rPr>
                <w:rFonts w:eastAsia="Times New Roman"/>
                <w:color w:val="000000"/>
                <w:sz w:val="20"/>
                <w:szCs w:val="22"/>
                <w:lang w:val="en-US"/>
              </w:rPr>
            </w:pPr>
          </w:p>
          <w:p w14:paraId="736B09DC" w14:textId="1A0C2FB4" w:rsidR="00121203" w:rsidRPr="00E71A95" w:rsidRDefault="00A902BA" w:rsidP="00121203">
            <w:pPr>
              <w:rPr>
                <w:ins w:id="5" w:author="Liwen Chu" w:date="2020-10-05T09:59:00Z"/>
                <w:rFonts w:eastAsia="Times New Roman"/>
                <w:color w:val="000000"/>
                <w:sz w:val="20"/>
                <w:lang w:val="en-US"/>
              </w:rPr>
            </w:pPr>
            <w:r>
              <w:rPr>
                <w:rFonts w:eastAsia="Times New Roman"/>
                <w:color w:val="000000"/>
                <w:sz w:val="20"/>
                <w:szCs w:val="22"/>
                <w:lang w:val="en-US"/>
              </w:rPr>
              <w:t>the frame aggregation rules of TIDs in HE MU PPDU is defined in 26.6.3</w:t>
            </w:r>
            <w:r w:rsidR="00E71A95" w:rsidRPr="00E71A95">
              <w:rPr>
                <w:rFonts w:eastAsia="Times New Roman"/>
                <w:color w:val="000000"/>
                <w:sz w:val="20"/>
                <w:lang w:val="en-US"/>
              </w:rPr>
              <w:t>.</w:t>
            </w:r>
          </w:p>
          <w:p w14:paraId="292707AB" w14:textId="77777777" w:rsidR="005E24A1" w:rsidRPr="00E71A95" w:rsidRDefault="005E24A1" w:rsidP="00121203">
            <w:pPr>
              <w:rPr>
                <w:ins w:id="6" w:author="Liwen Chu" w:date="2020-10-05T09:59:00Z"/>
                <w:rFonts w:eastAsia="Times New Roman"/>
                <w:color w:val="000000"/>
                <w:sz w:val="20"/>
                <w:szCs w:val="22"/>
                <w:lang w:val="en-US"/>
              </w:rPr>
            </w:pPr>
          </w:p>
          <w:p w14:paraId="4B150EF2" w14:textId="5BCDE13C" w:rsidR="005E24A1" w:rsidRPr="00E71A95" w:rsidRDefault="005E24A1" w:rsidP="00121203">
            <w:pPr>
              <w:rPr>
                <w:rFonts w:eastAsia="Times New Roman"/>
                <w:color w:val="000000"/>
                <w:sz w:val="20"/>
                <w:szCs w:val="22"/>
                <w:lang w:val="en-US"/>
              </w:rPr>
            </w:pPr>
            <w:proofErr w:type="spellStart"/>
            <w:r w:rsidRPr="00E71A95">
              <w:rPr>
                <w:rFonts w:eastAsia="Times New Roman"/>
                <w:color w:val="000000"/>
                <w:sz w:val="20"/>
                <w:szCs w:val="22"/>
                <w:lang w:val="en-US"/>
              </w:rPr>
              <w:t>TGax</w:t>
            </w:r>
            <w:proofErr w:type="spellEnd"/>
            <w:r w:rsidRPr="00E71A95">
              <w:rPr>
                <w:rFonts w:eastAsia="Times New Roman"/>
                <w:color w:val="000000"/>
                <w:sz w:val="20"/>
                <w:szCs w:val="22"/>
                <w:lang w:val="en-US"/>
              </w:rPr>
              <w:t xml:space="preserve"> editor please make the changes in 11-20/</w:t>
            </w:r>
            <w:r w:rsidR="00833D45" w:rsidRPr="00E71A95">
              <w:rPr>
                <w:rFonts w:eastAsia="Times New Roman"/>
                <w:color w:val="000000"/>
                <w:sz w:val="20"/>
                <w:szCs w:val="22"/>
                <w:lang w:val="en-US"/>
              </w:rPr>
              <w:t>1571</w:t>
            </w:r>
            <w:r w:rsidRPr="00E71A95">
              <w:rPr>
                <w:rFonts w:eastAsia="Times New Roman"/>
                <w:color w:val="000000"/>
                <w:sz w:val="20"/>
                <w:szCs w:val="22"/>
                <w:lang w:val="en-US"/>
              </w:rPr>
              <w:t>r</w:t>
            </w:r>
            <w:r w:rsidR="00A22D65">
              <w:rPr>
                <w:rFonts w:eastAsia="Times New Roman"/>
                <w:color w:val="000000"/>
                <w:sz w:val="20"/>
                <w:szCs w:val="22"/>
                <w:lang w:val="en-US"/>
              </w:rPr>
              <w:t>1</w:t>
            </w:r>
            <w:r w:rsidRPr="00E71A95">
              <w:rPr>
                <w:rFonts w:eastAsia="Times New Roman"/>
                <w:color w:val="000000"/>
                <w:sz w:val="20"/>
                <w:szCs w:val="22"/>
                <w:lang w:val="en-US"/>
              </w:rPr>
              <w:t xml:space="preserve"> under CID 25076</w:t>
            </w:r>
          </w:p>
        </w:tc>
      </w:tr>
      <w:tr w:rsidR="00121203" w:rsidRPr="004112A3" w14:paraId="491B4436" w14:textId="77777777" w:rsidTr="00297B5E">
        <w:trPr>
          <w:trHeight w:val="220"/>
        </w:trPr>
        <w:tc>
          <w:tcPr>
            <w:tcW w:w="787" w:type="dxa"/>
            <w:shd w:val="clear" w:color="auto" w:fill="auto"/>
            <w:noWrap/>
          </w:tcPr>
          <w:p w14:paraId="1EE07156" w14:textId="40AFA4A6" w:rsidR="00121203" w:rsidRPr="006E570E" w:rsidRDefault="00121203" w:rsidP="00121203">
            <w:pPr>
              <w:jc w:val="center"/>
              <w:rPr>
                <w:rFonts w:ascii="Arial" w:hAnsi="Arial" w:cs="Arial"/>
                <w:sz w:val="20"/>
              </w:rPr>
            </w:pPr>
            <w:r>
              <w:rPr>
                <w:rFonts w:ascii="Arial" w:hAnsi="Arial" w:cs="Arial"/>
                <w:sz w:val="20"/>
              </w:rPr>
              <w:t>25077</w:t>
            </w:r>
          </w:p>
        </w:tc>
        <w:tc>
          <w:tcPr>
            <w:tcW w:w="810" w:type="dxa"/>
            <w:shd w:val="clear" w:color="auto" w:fill="auto"/>
            <w:noWrap/>
          </w:tcPr>
          <w:p w14:paraId="2368ACF0" w14:textId="19D54241" w:rsidR="00121203" w:rsidRPr="006E570E" w:rsidRDefault="00121203" w:rsidP="00121203">
            <w:pPr>
              <w:jc w:val="center"/>
              <w:rPr>
                <w:rFonts w:eastAsia="Times New Roman"/>
                <w:b/>
                <w:bCs/>
                <w:color w:val="000000"/>
                <w:szCs w:val="18"/>
                <w:lang w:val="en-US"/>
              </w:rPr>
            </w:pPr>
            <w:r>
              <w:rPr>
                <w:rFonts w:ascii="Arial" w:hAnsi="Arial" w:cs="Arial"/>
                <w:sz w:val="20"/>
              </w:rPr>
              <w:t>288</w:t>
            </w:r>
          </w:p>
        </w:tc>
        <w:tc>
          <w:tcPr>
            <w:tcW w:w="720" w:type="dxa"/>
            <w:shd w:val="clear" w:color="auto" w:fill="auto"/>
            <w:noWrap/>
          </w:tcPr>
          <w:p w14:paraId="01BF2B9D" w14:textId="255B68EB" w:rsidR="00121203" w:rsidRPr="006E570E" w:rsidRDefault="00121203" w:rsidP="00121203">
            <w:pPr>
              <w:jc w:val="center"/>
              <w:rPr>
                <w:rFonts w:eastAsia="Times New Roman"/>
                <w:b/>
                <w:bCs/>
                <w:color w:val="000000"/>
                <w:szCs w:val="18"/>
                <w:lang w:val="en-US"/>
              </w:rPr>
            </w:pPr>
            <w:r>
              <w:rPr>
                <w:rFonts w:ascii="Arial" w:hAnsi="Arial" w:cs="Arial"/>
                <w:sz w:val="20"/>
              </w:rPr>
              <w:t>48</w:t>
            </w:r>
          </w:p>
        </w:tc>
        <w:tc>
          <w:tcPr>
            <w:tcW w:w="2970" w:type="dxa"/>
            <w:shd w:val="clear" w:color="auto" w:fill="auto"/>
            <w:noWrap/>
          </w:tcPr>
          <w:p w14:paraId="1DF8D0E6" w14:textId="4A7CC198" w:rsidR="00121203" w:rsidRPr="006E570E" w:rsidRDefault="00121203" w:rsidP="00121203">
            <w:pPr>
              <w:rPr>
                <w:rFonts w:eastAsia="Times New Roman"/>
                <w:b/>
                <w:bCs/>
                <w:color w:val="000000"/>
                <w:szCs w:val="18"/>
                <w:lang w:val="en-US"/>
              </w:rPr>
            </w:pPr>
            <w:r>
              <w:rPr>
                <w:rFonts w:ascii="Arial" w:hAnsi="Arial" w:cs="Arial"/>
                <w:sz w:val="20"/>
              </w:rPr>
              <w:t>"Secondary AC traffic shall not be included in an</w:t>
            </w:r>
            <w:r>
              <w:rPr>
                <w:rFonts w:ascii="Arial" w:hAnsi="Arial" w:cs="Arial"/>
                <w:sz w:val="20"/>
              </w:rPr>
              <w:br/>
              <w:t>HE MU PPDU if it would cause the TXOP limit of the primary AC to be exceeded." is duplication of the next sentence (and the rule has been further clarified in md/D4.0)</w:t>
            </w:r>
          </w:p>
        </w:tc>
        <w:tc>
          <w:tcPr>
            <w:tcW w:w="2520" w:type="dxa"/>
            <w:shd w:val="clear" w:color="auto" w:fill="auto"/>
            <w:noWrap/>
          </w:tcPr>
          <w:p w14:paraId="6D72B722" w14:textId="2F1BCFBE" w:rsidR="00121203" w:rsidRPr="006E570E" w:rsidRDefault="00121203" w:rsidP="00121203">
            <w:pPr>
              <w:rPr>
                <w:rFonts w:eastAsia="Times New Roman"/>
                <w:b/>
                <w:bCs/>
                <w:color w:val="000000"/>
                <w:szCs w:val="18"/>
                <w:lang w:val="en-US"/>
              </w:rPr>
            </w:pPr>
            <w:r>
              <w:rPr>
                <w:rFonts w:ascii="Arial" w:hAnsi="Arial" w:cs="Arial"/>
                <w:sz w:val="20"/>
              </w:rPr>
              <w:t>Delete the cited text</w:t>
            </w:r>
          </w:p>
        </w:tc>
        <w:tc>
          <w:tcPr>
            <w:tcW w:w="3420" w:type="dxa"/>
            <w:shd w:val="clear" w:color="auto" w:fill="auto"/>
            <w:vAlign w:val="center"/>
          </w:tcPr>
          <w:p w14:paraId="64E8914E" w14:textId="6C300AEA" w:rsidR="00121203" w:rsidRPr="00E71A95" w:rsidRDefault="00557C9F" w:rsidP="00121203">
            <w:pPr>
              <w:rPr>
                <w:rFonts w:eastAsia="Times New Roman"/>
                <w:color w:val="000000"/>
                <w:sz w:val="20"/>
                <w:szCs w:val="22"/>
                <w:lang w:val="en-US"/>
              </w:rPr>
            </w:pPr>
            <w:r w:rsidRPr="00E71A95">
              <w:rPr>
                <w:rFonts w:eastAsia="Times New Roman"/>
                <w:color w:val="000000"/>
                <w:sz w:val="20"/>
                <w:szCs w:val="22"/>
                <w:lang w:val="en-US"/>
              </w:rPr>
              <w:t>Accepted</w:t>
            </w:r>
          </w:p>
        </w:tc>
      </w:tr>
    </w:tbl>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5BA709CB" w14:textId="77777777" w:rsidR="00AA0134" w:rsidRDefault="00AA0134" w:rsidP="003F0D15">
      <w:pPr>
        <w:rPr>
          <w:b/>
          <w:bCs/>
          <w:sz w:val="20"/>
        </w:rPr>
      </w:pPr>
    </w:p>
    <w:p w14:paraId="6ACF686D" w14:textId="34D532D6" w:rsidR="00002969" w:rsidRDefault="00002969" w:rsidP="003F0D15">
      <w:pPr>
        <w:rPr>
          <w:sz w:val="20"/>
        </w:rPr>
      </w:pPr>
    </w:p>
    <w:p w14:paraId="53488966" w14:textId="10947FA1" w:rsidR="005A105F" w:rsidRDefault="00094E66" w:rsidP="00773451">
      <w:pPr>
        <w:rPr>
          <w:rFonts w:ascii="Arial-BoldMT" w:hAnsi="Arial-BoldMT" w:cs="Arial-BoldMT"/>
          <w:b/>
          <w:bCs/>
          <w:sz w:val="20"/>
          <w:lang w:val="en-US" w:eastAsia="ko-KR"/>
        </w:rPr>
      </w:pPr>
      <w:r>
        <w:rPr>
          <w:rFonts w:ascii="Arial-BoldMT" w:hAnsi="Arial-BoldMT" w:cs="Arial-BoldMT"/>
          <w:b/>
          <w:bCs/>
          <w:sz w:val="20"/>
          <w:lang w:val="en-US" w:eastAsia="ko-KR"/>
        </w:rPr>
        <w:t>10.23.2.7 Sharing an EDCA TXOP</w:t>
      </w:r>
    </w:p>
    <w:p w14:paraId="2BF10E45" w14:textId="59BD2B2E" w:rsidR="00094E66" w:rsidRDefault="00094E66" w:rsidP="00773451">
      <w:pPr>
        <w:rPr>
          <w:rFonts w:ascii="Arial-BoldMT" w:hAnsi="Arial-BoldMT" w:cs="Arial-BoldMT"/>
          <w:b/>
          <w:bCs/>
          <w:sz w:val="20"/>
          <w:lang w:val="en-US" w:eastAsia="ko-KR"/>
        </w:rPr>
      </w:pPr>
    </w:p>
    <w:p w14:paraId="492E73CE" w14:textId="3FCCE77C" w:rsidR="00094E66" w:rsidRPr="00094E66" w:rsidRDefault="00094E66" w:rsidP="00773451">
      <w:pPr>
        <w:rPr>
          <w:rFonts w:ascii="Arial-BoldMT" w:hAnsi="Arial-BoldMT" w:cs="Arial-BoldMT"/>
          <w:b/>
          <w:bCs/>
          <w:i/>
          <w:iCs/>
          <w:sz w:val="20"/>
          <w:lang w:val="en-US" w:eastAsia="ko-KR"/>
        </w:rPr>
      </w:pPr>
      <w:proofErr w:type="spellStart"/>
      <w:r w:rsidRPr="00094E66">
        <w:rPr>
          <w:rFonts w:ascii="Arial-BoldMT" w:hAnsi="Arial-BoldMT" w:cs="Arial-BoldMT"/>
          <w:b/>
          <w:bCs/>
          <w:i/>
          <w:iCs/>
          <w:sz w:val="20"/>
          <w:highlight w:val="yellow"/>
          <w:lang w:val="en-US" w:eastAsia="ko-KR"/>
        </w:rPr>
        <w:t>TGax</w:t>
      </w:r>
      <w:proofErr w:type="spellEnd"/>
      <w:r w:rsidRPr="00094E66">
        <w:rPr>
          <w:rFonts w:ascii="Arial-BoldMT" w:hAnsi="Arial-BoldMT" w:cs="Arial-BoldMT"/>
          <w:b/>
          <w:bCs/>
          <w:i/>
          <w:iCs/>
          <w:sz w:val="20"/>
          <w:highlight w:val="yellow"/>
          <w:lang w:val="en-US" w:eastAsia="ko-KR"/>
        </w:rPr>
        <w:t xml:space="preserve"> </w:t>
      </w:r>
      <w:proofErr w:type="spellStart"/>
      <w:r w:rsidRPr="00094E66">
        <w:rPr>
          <w:rFonts w:ascii="Arial-BoldMT" w:hAnsi="Arial-BoldMT" w:cs="Arial-BoldMT"/>
          <w:b/>
          <w:bCs/>
          <w:i/>
          <w:iCs/>
          <w:sz w:val="20"/>
          <w:highlight w:val="yellow"/>
          <w:lang w:val="en-US" w:eastAsia="ko-KR"/>
        </w:rPr>
        <w:t>editor:Change</w:t>
      </w:r>
      <w:proofErr w:type="spellEnd"/>
      <w:r w:rsidRPr="00094E66">
        <w:rPr>
          <w:rFonts w:ascii="Arial-BoldMT" w:hAnsi="Arial-BoldMT" w:cs="Arial-BoldMT"/>
          <w:b/>
          <w:bCs/>
          <w:i/>
          <w:iCs/>
          <w:sz w:val="20"/>
          <w:highlight w:val="yellow"/>
          <w:lang w:val="en-US" w:eastAsia="ko-KR"/>
        </w:rPr>
        <w:t xml:space="preserve"> the first paragraph in 10.23.2.7 as follows</w:t>
      </w:r>
      <w:r w:rsidR="00C1337E">
        <w:rPr>
          <w:rFonts w:ascii="Arial-BoldMT" w:hAnsi="Arial-BoldMT" w:cs="Arial-BoldMT"/>
          <w:b/>
          <w:bCs/>
          <w:i/>
          <w:iCs/>
          <w:sz w:val="20"/>
          <w:highlight w:val="yellow"/>
          <w:lang w:val="en-US" w:eastAsia="ko-KR"/>
        </w:rPr>
        <w:t>(#25076)</w:t>
      </w:r>
      <w:r w:rsidRPr="00094E66">
        <w:rPr>
          <w:rFonts w:ascii="Arial-BoldMT" w:hAnsi="Arial-BoldMT" w:cs="Arial-BoldMT"/>
          <w:b/>
          <w:bCs/>
          <w:i/>
          <w:iCs/>
          <w:sz w:val="20"/>
          <w:highlight w:val="yellow"/>
          <w:lang w:val="en-US" w:eastAsia="ko-KR"/>
        </w:rPr>
        <w:t>:</w:t>
      </w:r>
    </w:p>
    <w:p w14:paraId="402DEA43" w14:textId="6EBD111B" w:rsidR="00094E66" w:rsidRDefault="00094E66" w:rsidP="00094E66">
      <w:pPr>
        <w:pStyle w:val="T"/>
        <w:rPr>
          <w:w w:val="100"/>
        </w:rPr>
      </w:pPr>
      <w:r>
        <w:rPr>
          <w:w w:val="100"/>
        </w:rPr>
        <w:t xml:space="preserve">The AC associated with the EDCAF that gains an EDCA TXOP is referred to as the primary AC. Frames </w:t>
      </w:r>
      <w:bookmarkStart w:id="7" w:name="_GoBack"/>
      <w:bookmarkEnd w:id="7"/>
      <w:r>
        <w:rPr>
          <w:w w:val="100"/>
        </w:rPr>
        <w:t>from ACs other than the primary AC shall not be included in the TXOP, with the following exceptions (TXOP sharing):</w:t>
      </w:r>
    </w:p>
    <w:p w14:paraId="3C80DF70" w14:textId="05B5B92B" w:rsidR="00094E66" w:rsidRDefault="005E24A1" w:rsidP="00094E66">
      <w:pPr>
        <w:pStyle w:val="DL"/>
        <w:numPr>
          <w:ilvl w:val="0"/>
          <w:numId w:val="31"/>
        </w:numPr>
        <w:tabs>
          <w:tab w:val="clear" w:pos="640"/>
          <w:tab w:val="left" w:pos="600"/>
        </w:tabs>
        <w:suppressAutoHyphens w:val="0"/>
        <w:ind w:left="600" w:hanging="400"/>
        <w:rPr>
          <w:w w:val="100"/>
        </w:rPr>
      </w:pPr>
      <w:ins w:id="8" w:author="Liwen Chu" w:date="2020-10-05T09:57:00Z">
        <w:r>
          <w:rPr>
            <w:w w:val="100"/>
          </w:rPr>
          <w:t xml:space="preserve">In a PPDU other than </w:t>
        </w:r>
      </w:ins>
      <w:ins w:id="9" w:author="Liwen Chu" w:date="2020-10-06T07:45:00Z">
        <w:r w:rsidR="006F2256">
          <w:rPr>
            <w:w w:val="100"/>
          </w:rPr>
          <w:t xml:space="preserve">an </w:t>
        </w:r>
      </w:ins>
      <w:ins w:id="10" w:author="Liwen Chu" w:date="2020-10-05T09:58:00Z">
        <w:r>
          <w:rPr>
            <w:w w:val="100"/>
          </w:rPr>
          <w:t>MU PPDU, f</w:t>
        </w:r>
      </w:ins>
      <w:del w:id="11" w:author="Liwen Chu" w:date="2020-10-05T09:58:00Z">
        <w:r w:rsidR="00094E66" w:rsidDel="005E24A1">
          <w:rPr>
            <w:w w:val="100"/>
          </w:rPr>
          <w:delText>F</w:delText>
        </w:r>
      </w:del>
      <w:r w:rsidR="00094E66">
        <w:rPr>
          <w:w w:val="100"/>
        </w:rPr>
        <w:t xml:space="preserve">rames from a higher priority AC may be included when at least one frame from the primary AC has been transmitted and all frames from the primary AC have been transmitted </w:t>
      </w:r>
      <w:r w:rsidR="00094E66">
        <w:rPr>
          <w:w w:val="100"/>
          <w:u w:val="thick"/>
        </w:rPr>
        <w:t>and frames from the AC(s) defined in 26.6.3 (Multi-TID A-MPDU and ack-enabled single-TID A-MPDU) for HE PPDUs.</w:t>
      </w:r>
      <w:r w:rsidR="00094E66">
        <w:rPr>
          <w:w w:val="100"/>
        </w:rPr>
        <w:t xml:space="preserve"> </w:t>
      </w:r>
    </w:p>
    <w:p w14:paraId="37089006" w14:textId="322A1B46" w:rsidR="00094E66" w:rsidRDefault="00094E66" w:rsidP="00094E66">
      <w:pPr>
        <w:pStyle w:val="DL"/>
        <w:numPr>
          <w:ilvl w:val="0"/>
          <w:numId w:val="31"/>
        </w:numPr>
        <w:tabs>
          <w:tab w:val="clear" w:pos="640"/>
          <w:tab w:val="left" w:pos="600"/>
        </w:tabs>
        <w:suppressAutoHyphens w:val="0"/>
        <w:ind w:left="600" w:hanging="400"/>
        <w:rPr>
          <w:w w:val="100"/>
          <w:u w:val="thick"/>
        </w:rPr>
      </w:pPr>
      <w:r>
        <w:rPr>
          <w:w w:val="100"/>
        </w:rPr>
        <w:t xml:space="preserve">When an AP supports </w:t>
      </w:r>
      <w:r>
        <w:rPr>
          <w:strike/>
          <w:w w:val="100"/>
        </w:rPr>
        <w:t xml:space="preserve">DL-MU-MIMO </w:t>
      </w:r>
      <w:r>
        <w:rPr>
          <w:w w:val="100"/>
          <w:u w:val="thick"/>
        </w:rPr>
        <w:t>MU PPDUs</w:t>
      </w:r>
      <w:r>
        <w:rPr>
          <w:w w:val="100"/>
        </w:rPr>
        <w:t xml:space="preserve">, frames from a higher or lower priority AC may be included in a VHT or S1G MU PPDU with the TXVECTOR parameter NUM_USERS &gt; 1 </w:t>
      </w:r>
      <w:r>
        <w:rPr>
          <w:w w:val="100"/>
          <w:u w:val="thick"/>
        </w:rPr>
        <w:t xml:space="preserve">or an HE MU PPDU, </w:t>
      </w:r>
      <w:r>
        <w:rPr>
          <w:w w:val="100"/>
        </w:rPr>
        <w:t xml:space="preserve">when these </w:t>
      </w:r>
      <w:r>
        <w:rPr>
          <w:w w:val="100"/>
        </w:rPr>
        <w:lastRenderedPageBreak/>
        <w:t>frames do not increase the duration of the VHT or S1G beyond that required for the transmissions of the frames of the primary AC, targeting up to four STAs</w:t>
      </w:r>
      <w:r>
        <w:rPr>
          <w:w w:val="100"/>
          <w:u w:val="thick"/>
        </w:rPr>
        <w:t xml:space="preserve"> if it is transmitted in a VHT MU PPDU</w:t>
      </w:r>
      <w:r>
        <w:rPr>
          <w:w w:val="100"/>
        </w:rPr>
        <w:t xml:space="preserve">. </w:t>
      </w:r>
      <w:r>
        <w:rPr>
          <w:w w:val="100"/>
          <w:u w:val="thick"/>
        </w:rPr>
        <w:t xml:space="preserve">In </w:t>
      </w:r>
      <w:r w:rsidRPr="00A902BA">
        <w:rPr>
          <w:w w:val="100"/>
          <w:u w:val="thick"/>
        </w:rPr>
        <w:t>a</w:t>
      </w:r>
      <w:r w:rsidRPr="00A902BA">
        <w:rPr>
          <w:w w:val="100"/>
          <w:u w:val="thick"/>
        </w:rPr>
        <w:t xml:space="preserve"> </w:t>
      </w:r>
      <w:r w:rsidRPr="00A902BA">
        <w:rPr>
          <w:w w:val="100"/>
          <w:u w:val="thick"/>
        </w:rPr>
        <w:t>non-HE</w:t>
      </w:r>
      <w:r>
        <w:rPr>
          <w:w w:val="100"/>
          <w:u w:val="thick"/>
        </w:rPr>
        <w:t xml:space="preserve"> MU PPDU, </w:t>
      </w:r>
      <w:proofErr w:type="spellStart"/>
      <w:r>
        <w:rPr>
          <w:strike/>
          <w:w w:val="100"/>
        </w:rPr>
        <w:t>F</w:t>
      </w:r>
      <w:r>
        <w:rPr>
          <w:w w:val="100"/>
          <w:u w:val="thick"/>
        </w:rPr>
        <w:t>f</w:t>
      </w:r>
      <w:r>
        <w:rPr>
          <w:w w:val="100"/>
        </w:rPr>
        <w:t>rames</w:t>
      </w:r>
      <w:proofErr w:type="spellEnd"/>
      <w:r>
        <w:rPr>
          <w:w w:val="100"/>
        </w:rPr>
        <w:t xml:space="preserve"> from the primary AC shall be transmitted first. </w:t>
      </w:r>
      <w:r>
        <w:rPr>
          <w:w w:val="100"/>
          <w:u w:val="thick"/>
        </w:rPr>
        <w:t xml:space="preserve">The inclusion of secondary AC traffic in an HE MU PPDU is described in </w:t>
      </w:r>
      <w:ins w:id="12" w:author="Liwen Chu" w:date="2020-10-15T14:14:00Z">
        <w:r w:rsidR="00A902BA">
          <w:rPr>
            <w:w w:val="100"/>
            <w:u w:val="thick"/>
          </w:rPr>
          <w:t xml:space="preserve">26.6.3 (Multi-TID A-MPDU and ack-enabled single-TID A-MPDU) </w:t>
        </w:r>
      </w:ins>
      <w:del w:id="13" w:author="Liwen Chu" w:date="2020-10-15T14:14:00Z">
        <w:r w:rsidDel="00A902BA">
          <w:rPr>
            <w:w w:val="100"/>
            <w:u w:val="thick"/>
          </w:rPr>
          <w:fldChar w:fldCharType="begin"/>
        </w:r>
        <w:r w:rsidDel="00A902BA">
          <w:rPr>
            <w:w w:val="100"/>
            <w:u w:val="thick"/>
          </w:rPr>
          <w:delInstrText xml:space="preserve"> REF  RTF36353132353a2048342c312e \h</w:delInstrText>
        </w:r>
        <w:r w:rsidDel="00A902BA">
          <w:rPr>
            <w:w w:val="100"/>
            <w:u w:val="thick"/>
          </w:rPr>
        </w:r>
        <w:r w:rsidDel="00A902BA">
          <w:rPr>
            <w:w w:val="100"/>
            <w:u w:val="thick"/>
          </w:rPr>
          <w:fldChar w:fldCharType="separate"/>
        </w:r>
        <w:r w:rsidDel="00A902BA">
          <w:rPr>
            <w:w w:val="100"/>
            <w:u w:val="thick"/>
          </w:rPr>
          <w:delText>10.23.2.8 (Multiple frame transmission in an EDCA TXOP)</w:delText>
        </w:r>
        <w:r w:rsidDel="00A902BA">
          <w:rPr>
            <w:w w:val="100"/>
            <w:u w:val="thick"/>
          </w:rPr>
          <w:fldChar w:fldCharType="end"/>
        </w:r>
        <w:r w:rsidDel="00A902BA">
          <w:rPr>
            <w:w w:val="100"/>
            <w:u w:val="thick"/>
          </w:rPr>
          <w:delText>.</w:delText>
        </w:r>
      </w:del>
      <w:r>
        <w:rPr>
          <w:w w:val="100"/>
          <w:u w:val="thick"/>
        </w:rPr>
        <w:t xml:space="preserve"> Secondary AC traffic shall not be included in an HE MU PPDU if it would cause the TXOP limit of the primary AC to be exceeded.</w:t>
      </w:r>
      <w:r>
        <w:rPr>
          <w:vanish/>
          <w:w w:val="100"/>
          <w:u w:val="thick"/>
        </w:rPr>
        <w:t>(#24136, #Ed)</w:t>
      </w:r>
    </w:p>
    <w:p w14:paraId="0330F31D" w14:textId="04D641A1" w:rsidR="00094E66" w:rsidRPr="006402F3" w:rsidRDefault="00094E66" w:rsidP="00094E66">
      <w:pPr>
        <w:rPr>
          <w:strike/>
          <w:lang w:val="en-US" w:eastAsia="ko-KR"/>
        </w:rPr>
      </w:pPr>
    </w:p>
    <w:sectPr w:rsidR="00094E66" w:rsidRPr="006402F3" w:rsidSect="008B3C1D">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56022" w14:textId="77777777" w:rsidR="004D7D89" w:rsidRDefault="004D7D89">
      <w:r>
        <w:separator/>
      </w:r>
    </w:p>
  </w:endnote>
  <w:endnote w:type="continuationSeparator" w:id="0">
    <w:p w14:paraId="174BABA5" w14:textId="77777777" w:rsidR="004D7D89" w:rsidRDefault="004D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C240" w14:textId="77777777" w:rsidR="004D7D89" w:rsidRDefault="004D7D89">
      <w:r>
        <w:separator/>
      </w:r>
    </w:p>
  </w:footnote>
  <w:footnote w:type="continuationSeparator" w:id="0">
    <w:p w14:paraId="32769594" w14:textId="77777777" w:rsidR="004D7D89" w:rsidRDefault="004D7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60793B7D" w:rsidR="00013EA7" w:rsidRDefault="00121203">
    <w:pPr>
      <w:pStyle w:val="Header"/>
      <w:tabs>
        <w:tab w:val="clear" w:pos="6480"/>
        <w:tab w:val="center" w:pos="4680"/>
        <w:tab w:val="right" w:pos="9360"/>
      </w:tabs>
    </w:pPr>
    <w:r>
      <w:rPr>
        <w:lang w:eastAsia="ko-KR"/>
      </w:rPr>
      <w:t>Oct</w:t>
    </w:r>
    <w:r w:rsidR="001063B2">
      <w:rPr>
        <w:lang w:eastAsia="ko-KR"/>
      </w:rPr>
      <w:t>.</w:t>
    </w:r>
    <w:r w:rsidR="00C36623">
      <w:rPr>
        <w:lang w:eastAsia="ko-KR"/>
      </w:rPr>
      <w:t xml:space="preserve"> </w:t>
    </w:r>
    <w:r w:rsidR="00474731">
      <w:rPr>
        <w:lang w:eastAsia="ko-KR"/>
      </w:rPr>
      <w:t>20</w:t>
    </w:r>
    <w:r w:rsidR="008947EF">
      <w:rPr>
        <w:lang w:eastAsia="ko-KR"/>
      </w:rPr>
      <w:t>20</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761FF7">
        <w:t>doc.: IEEE 802.11-20/</w:t>
      </w:r>
      <w:r w:rsidR="00833D45">
        <w:t>1571</w:t>
      </w:r>
      <w:r w:rsidR="00761FF7">
        <w:rPr>
          <w:lang w:eastAsia="ko-KR"/>
        </w:rPr>
        <w:t>r</w:t>
      </w:r>
    </w:fldSimple>
    <w:r w:rsidR="00A902B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B57943"/>
    <w:multiLevelType w:val="hybridMultilevel"/>
    <w:tmpl w:val="BAA4A0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9D42CBE"/>
    <w:multiLevelType w:val="hybridMultilevel"/>
    <w:tmpl w:val="3F2840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B5E4A"/>
    <w:multiLevelType w:val="hybridMultilevel"/>
    <w:tmpl w:val="1B5C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1"/>
  </w:num>
  <w:num w:numId="28">
    <w:abstractNumId w:val="5"/>
  </w:num>
  <w:num w:numId="29">
    <w:abstractNumId w:val="4"/>
  </w:num>
  <w:num w:numId="30">
    <w:abstractNumId w:val="9"/>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E9A"/>
    <w:rsid w:val="00001FC5"/>
    <w:rsid w:val="000027A5"/>
    <w:rsid w:val="00002969"/>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009"/>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0E1"/>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E66"/>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0DF"/>
    <w:rsid w:val="000D174A"/>
    <w:rsid w:val="000D1AD4"/>
    <w:rsid w:val="000D1D75"/>
    <w:rsid w:val="000D23B7"/>
    <w:rsid w:val="000D276A"/>
    <w:rsid w:val="000D2B5B"/>
    <w:rsid w:val="000D2F1B"/>
    <w:rsid w:val="000D330A"/>
    <w:rsid w:val="000D3D77"/>
    <w:rsid w:val="000D4A8F"/>
    <w:rsid w:val="000D4CF8"/>
    <w:rsid w:val="000D5EBD"/>
    <w:rsid w:val="000D6534"/>
    <w:rsid w:val="000D674F"/>
    <w:rsid w:val="000D71BE"/>
    <w:rsid w:val="000D7929"/>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3B2"/>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203"/>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0437"/>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01A"/>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1C88"/>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08"/>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270"/>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C7D"/>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3754"/>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1DA1"/>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663"/>
    <w:rsid w:val="003267C0"/>
    <w:rsid w:val="00326DEE"/>
    <w:rsid w:val="00327483"/>
    <w:rsid w:val="00327897"/>
    <w:rsid w:val="00327E47"/>
    <w:rsid w:val="00327FA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1F20"/>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AB"/>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2FF"/>
    <w:rsid w:val="003967B1"/>
    <w:rsid w:val="0039787F"/>
    <w:rsid w:val="003A161F"/>
    <w:rsid w:val="003A1693"/>
    <w:rsid w:val="003A1CC7"/>
    <w:rsid w:val="003A22E2"/>
    <w:rsid w:val="003A29E6"/>
    <w:rsid w:val="003A3196"/>
    <w:rsid w:val="003A3370"/>
    <w:rsid w:val="003A3574"/>
    <w:rsid w:val="003A36DB"/>
    <w:rsid w:val="003A478D"/>
    <w:rsid w:val="003A4FD0"/>
    <w:rsid w:val="003A51FD"/>
    <w:rsid w:val="003A5278"/>
    <w:rsid w:val="003A5BFF"/>
    <w:rsid w:val="003A5EEF"/>
    <w:rsid w:val="003A6244"/>
    <w:rsid w:val="003A6304"/>
    <w:rsid w:val="003A6AC1"/>
    <w:rsid w:val="003A707F"/>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26D"/>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953"/>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D72"/>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45C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005"/>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1E93"/>
    <w:rsid w:val="004C27E8"/>
    <w:rsid w:val="004C2DD6"/>
    <w:rsid w:val="004C3C2A"/>
    <w:rsid w:val="004C4079"/>
    <w:rsid w:val="004C4613"/>
    <w:rsid w:val="004C49AB"/>
    <w:rsid w:val="004C4D4C"/>
    <w:rsid w:val="004C50EF"/>
    <w:rsid w:val="004C55A1"/>
    <w:rsid w:val="004C71B5"/>
    <w:rsid w:val="004C7B92"/>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D7D89"/>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3BEE"/>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2EF"/>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57C9F"/>
    <w:rsid w:val="0056120C"/>
    <w:rsid w:val="00562291"/>
    <w:rsid w:val="00562627"/>
    <w:rsid w:val="0056327A"/>
    <w:rsid w:val="00563B85"/>
    <w:rsid w:val="00564EDA"/>
    <w:rsid w:val="00566302"/>
    <w:rsid w:val="00567934"/>
    <w:rsid w:val="00567BF0"/>
    <w:rsid w:val="00567DE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5F"/>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4A1"/>
    <w:rsid w:val="005E294E"/>
    <w:rsid w:val="005E2D64"/>
    <w:rsid w:val="005E3E49"/>
    <w:rsid w:val="005E462B"/>
    <w:rsid w:val="005E4E9C"/>
    <w:rsid w:val="005E5118"/>
    <w:rsid w:val="005E5664"/>
    <w:rsid w:val="005E58D3"/>
    <w:rsid w:val="005E5F9A"/>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4DD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B6C"/>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2F3"/>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C7"/>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6F3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450A"/>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529"/>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70E"/>
    <w:rsid w:val="006E5AF9"/>
    <w:rsid w:val="006E5BAD"/>
    <w:rsid w:val="006E5C12"/>
    <w:rsid w:val="006E6BC3"/>
    <w:rsid w:val="006E753D"/>
    <w:rsid w:val="006E7E1A"/>
    <w:rsid w:val="006F000D"/>
    <w:rsid w:val="006F14CD"/>
    <w:rsid w:val="006F1D2C"/>
    <w:rsid w:val="006F1DA9"/>
    <w:rsid w:val="006F2256"/>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6EDC"/>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1FF7"/>
    <w:rsid w:val="007620BA"/>
    <w:rsid w:val="007623F6"/>
    <w:rsid w:val="0076243A"/>
    <w:rsid w:val="00762614"/>
    <w:rsid w:val="00762E61"/>
    <w:rsid w:val="00764EB6"/>
    <w:rsid w:val="00766B1A"/>
    <w:rsid w:val="00766DFE"/>
    <w:rsid w:val="00772027"/>
    <w:rsid w:val="00773451"/>
    <w:rsid w:val="0077406C"/>
    <w:rsid w:val="0077454B"/>
    <w:rsid w:val="00774897"/>
    <w:rsid w:val="0077584D"/>
    <w:rsid w:val="00775D7C"/>
    <w:rsid w:val="007776B7"/>
    <w:rsid w:val="00777863"/>
    <w:rsid w:val="0077797F"/>
    <w:rsid w:val="00777AE1"/>
    <w:rsid w:val="00777F9B"/>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B18"/>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4F68"/>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7DC"/>
    <w:rsid w:val="00810175"/>
    <w:rsid w:val="0081078F"/>
    <w:rsid w:val="00811180"/>
    <w:rsid w:val="0081120B"/>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3D45"/>
    <w:rsid w:val="0083413E"/>
    <w:rsid w:val="008346E4"/>
    <w:rsid w:val="00834B86"/>
    <w:rsid w:val="00835499"/>
    <w:rsid w:val="00835798"/>
    <w:rsid w:val="00835A0A"/>
    <w:rsid w:val="00835ECD"/>
    <w:rsid w:val="00835FEE"/>
    <w:rsid w:val="00836176"/>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93D"/>
    <w:rsid w:val="008831D9"/>
    <w:rsid w:val="00883472"/>
    <w:rsid w:val="00883542"/>
    <w:rsid w:val="008839A7"/>
    <w:rsid w:val="00884237"/>
    <w:rsid w:val="00885375"/>
    <w:rsid w:val="00886215"/>
    <w:rsid w:val="00886885"/>
    <w:rsid w:val="00886D6D"/>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199E"/>
    <w:rsid w:val="008B2634"/>
    <w:rsid w:val="008B29CD"/>
    <w:rsid w:val="008B3C1D"/>
    <w:rsid w:val="008B47B4"/>
    <w:rsid w:val="008B4BC2"/>
    <w:rsid w:val="008B5396"/>
    <w:rsid w:val="008B56EE"/>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4656"/>
    <w:rsid w:val="008E516F"/>
    <w:rsid w:val="008E538F"/>
    <w:rsid w:val="008E5787"/>
    <w:rsid w:val="008E7F9F"/>
    <w:rsid w:val="008F020B"/>
    <w:rsid w:val="008F039B"/>
    <w:rsid w:val="008F1C67"/>
    <w:rsid w:val="008F1CD4"/>
    <w:rsid w:val="008F238D"/>
    <w:rsid w:val="008F2611"/>
    <w:rsid w:val="008F35FB"/>
    <w:rsid w:val="008F362D"/>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46E"/>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1CEE"/>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750"/>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4D8F"/>
    <w:rsid w:val="0096616B"/>
    <w:rsid w:val="00966C9B"/>
    <w:rsid w:val="00966E67"/>
    <w:rsid w:val="00967B5F"/>
    <w:rsid w:val="00967FC7"/>
    <w:rsid w:val="009704BC"/>
    <w:rsid w:val="00970FF6"/>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0D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270"/>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4A3"/>
    <w:rsid w:val="009F08F6"/>
    <w:rsid w:val="009F0CDB"/>
    <w:rsid w:val="009F21B7"/>
    <w:rsid w:val="009F3086"/>
    <w:rsid w:val="009F3817"/>
    <w:rsid w:val="009F39CB"/>
    <w:rsid w:val="009F3F07"/>
    <w:rsid w:val="009F5604"/>
    <w:rsid w:val="009F6066"/>
    <w:rsid w:val="009F6EB7"/>
    <w:rsid w:val="009F749A"/>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2D65"/>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590"/>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15E"/>
    <w:rsid w:val="00A8392F"/>
    <w:rsid w:val="00A841CC"/>
    <w:rsid w:val="00A844CE"/>
    <w:rsid w:val="00A84FE2"/>
    <w:rsid w:val="00A85C31"/>
    <w:rsid w:val="00A869D2"/>
    <w:rsid w:val="00A878E8"/>
    <w:rsid w:val="00A902BA"/>
    <w:rsid w:val="00A90385"/>
    <w:rsid w:val="00A91EAA"/>
    <w:rsid w:val="00A9264B"/>
    <w:rsid w:val="00A93459"/>
    <w:rsid w:val="00A94330"/>
    <w:rsid w:val="00A95E21"/>
    <w:rsid w:val="00A96017"/>
    <w:rsid w:val="00A963A4"/>
    <w:rsid w:val="00A96DCC"/>
    <w:rsid w:val="00A976F0"/>
    <w:rsid w:val="00AA0134"/>
    <w:rsid w:val="00AA0952"/>
    <w:rsid w:val="00AA0D76"/>
    <w:rsid w:val="00AA0DA3"/>
    <w:rsid w:val="00AA188F"/>
    <w:rsid w:val="00AA1D7C"/>
    <w:rsid w:val="00AA2B9C"/>
    <w:rsid w:val="00AA2C9F"/>
    <w:rsid w:val="00AA36AD"/>
    <w:rsid w:val="00AA3C3D"/>
    <w:rsid w:val="00AA4EB8"/>
    <w:rsid w:val="00AA5088"/>
    <w:rsid w:val="00AA53B0"/>
    <w:rsid w:val="00AA5BB8"/>
    <w:rsid w:val="00AA63A9"/>
    <w:rsid w:val="00AA6813"/>
    <w:rsid w:val="00AA6AB5"/>
    <w:rsid w:val="00AA6F19"/>
    <w:rsid w:val="00AA6F50"/>
    <w:rsid w:val="00AA7E07"/>
    <w:rsid w:val="00AB0B3D"/>
    <w:rsid w:val="00AB1112"/>
    <w:rsid w:val="00AB13AD"/>
    <w:rsid w:val="00AB1607"/>
    <w:rsid w:val="00AB17F6"/>
    <w:rsid w:val="00AB278E"/>
    <w:rsid w:val="00AB3C18"/>
    <w:rsid w:val="00AB3EAA"/>
    <w:rsid w:val="00AB4292"/>
    <w:rsid w:val="00AB43C2"/>
    <w:rsid w:val="00AB4B65"/>
    <w:rsid w:val="00AB4E03"/>
    <w:rsid w:val="00AB4ED5"/>
    <w:rsid w:val="00AB5A6E"/>
    <w:rsid w:val="00AB5A85"/>
    <w:rsid w:val="00AB5D82"/>
    <w:rsid w:val="00AB635C"/>
    <w:rsid w:val="00AB63C1"/>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1A3"/>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4D5"/>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88E"/>
    <w:rsid w:val="00B7644E"/>
    <w:rsid w:val="00B76954"/>
    <w:rsid w:val="00B76ADE"/>
    <w:rsid w:val="00B77499"/>
    <w:rsid w:val="00B77BB8"/>
    <w:rsid w:val="00B80135"/>
    <w:rsid w:val="00B8086F"/>
    <w:rsid w:val="00B81124"/>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3F98"/>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BF7478"/>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37E"/>
    <w:rsid w:val="00C1356B"/>
    <w:rsid w:val="00C13B2C"/>
    <w:rsid w:val="00C148C0"/>
    <w:rsid w:val="00C14D33"/>
    <w:rsid w:val="00C151D0"/>
    <w:rsid w:val="00C15249"/>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B79"/>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6D81"/>
    <w:rsid w:val="00C5709A"/>
    <w:rsid w:val="00C57CDB"/>
    <w:rsid w:val="00C60A9B"/>
    <w:rsid w:val="00C60F8E"/>
    <w:rsid w:val="00C6108B"/>
    <w:rsid w:val="00C61730"/>
    <w:rsid w:val="00C61743"/>
    <w:rsid w:val="00C62EC8"/>
    <w:rsid w:val="00C63A32"/>
    <w:rsid w:val="00C63EDE"/>
    <w:rsid w:val="00C643C1"/>
    <w:rsid w:val="00C647BC"/>
    <w:rsid w:val="00C65267"/>
    <w:rsid w:val="00C652FF"/>
    <w:rsid w:val="00C65BCC"/>
    <w:rsid w:val="00C66B2F"/>
    <w:rsid w:val="00C671EC"/>
    <w:rsid w:val="00C700FC"/>
    <w:rsid w:val="00C703BB"/>
    <w:rsid w:val="00C708FA"/>
    <w:rsid w:val="00C7124B"/>
    <w:rsid w:val="00C71653"/>
    <w:rsid w:val="00C71A20"/>
    <w:rsid w:val="00C7233D"/>
    <w:rsid w:val="00C723BC"/>
    <w:rsid w:val="00C72B25"/>
    <w:rsid w:val="00C72F41"/>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66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0BC0"/>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BE"/>
    <w:rsid w:val="00D922D1"/>
    <w:rsid w:val="00D924CB"/>
    <w:rsid w:val="00D92951"/>
    <w:rsid w:val="00D943B8"/>
    <w:rsid w:val="00D946D1"/>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04B"/>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473"/>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7B4"/>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A9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681"/>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3"/>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7F5"/>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DE8"/>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646"/>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444"/>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335"/>
    <w:rsid w:val="00FC64E4"/>
    <w:rsid w:val="00FC68CA"/>
    <w:rsid w:val="00FC7821"/>
    <w:rsid w:val="00FC7943"/>
    <w:rsid w:val="00FD084D"/>
    <w:rsid w:val="00FD094C"/>
    <w:rsid w:val="00FD1100"/>
    <w:rsid w:val="00FD1EB1"/>
    <w:rsid w:val="00FD2771"/>
    <w:rsid w:val="00FD27F4"/>
    <w:rsid w:val="00FD2807"/>
    <w:rsid w:val="00FD44DF"/>
    <w:rsid w:val="00FD495B"/>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609075">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24323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037610">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896341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90794">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39967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27772367">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3621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262957">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F1C6-4370-421E-AEC8-66EE36D7A238}">
  <ds:schemaRefs>
    <ds:schemaRef ds:uri="http://schemas.microsoft.com/sharepoint/v3/contenttype/forms"/>
  </ds:schemaRefs>
</ds:datastoreItem>
</file>

<file path=customXml/itemProps2.xml><?xml version="1.0" encoding="utf-8"?>
<ds:datastoreItem xmlns:ds="http://schemas.openxmlformats.org/officeDocument/2006/customXml" ds:itemID="{10E23DAB-CC44-4AD4-BB7B-35143744A2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9677C5-F284-4487-A037-699AB507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C1C4D-3636-4FBF-880E-4A1E20E2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4021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2020-10-06T15:00:00Z</dcterms:created>
  <dcterms:modified xsi:type="dcterms:W3CDTF">2020-10-15T21:51:00Z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