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4993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58B741F2" w14:textId="77777777" w:rsidTr="00D14D97">
        <w:trPr>
          <w:trHeight w:val="485"/>
          <w:jc w:val="center"/>
        </w:trPr>
        <w:tc>
          <w:tcPr>
            <w:tcW w:w="9576" w:type="dxa"/>
            <w:gridSpan w:val="5"/>
            <w:vAlign w:val="center"/>
          </w:tcPr>
          <w:p w14:paraId="28762D5E" w14:textId="41C3EF48" w:rsidR="00CA09B2" w:rsidRDefault="00A64992">
            <w:pPr>
              <w:pStyle w:val="T2"/>
            </w:pPr>
            <w:r>
              <w:t>SA D6 r</w:t>
            </w:r>
            <w:r w:rsidR="00BD23F9">
              <w:t>esolution of CID</w:t>
            </w:r>
            <w:r>
              <w:t xml:space="preserve">s </w:t>
            </w:r>
            <w:r w:rsidR="006D2BA5">
              <w:t xml:space="preserve">7049, 7050, 7051, 7052, 7053, 7054, 7055  </w:t>
            </w:r>
          </w:p>
        </w:tc>
      </w:tr>
      <w:tr w:rsidR="00CA09B2" w14:paraId="3840FEE8" w14:textId="77777777" w:rsidTr="00D14D97">
        <w:trPr>
          <w:trHeight w:val="359"/>
          <w:jc w:val="center"/>
        </w:trPr>
        <w:tc>
          <w:tcPr>
            <w:tcW w:w="9576" w:type="dxa"/>
            <w:gridSpan w:val="5"/>
            <w:vAlign w:val="center"/>
          </w:tcPr>
          <w:p w14:paraId="0969BB3E" w14:textId="69A68AEB" w:rsidR="00C41830" w:rsidRPr="00C41830" w:rsidRDefault="00CA09B2" w:rsidP="00C41830">
            <w:pPr>
              <w:pStyle w:val="T2"/>
              <w:ind w:left="0"/>
              <w:rPr>
                <w:b w:val="0"/>
                <w:sz w:val="20"/>
              </w:rPr>
            </w:pPr>
            <w:r>
              <w:rPr>
                <w:sz w:val="20"/>
              </w:rPr>
              <w:t>Date:</w:t>
            </w:r>
            <w:r>
              <w:rPr>
                <w:b w:val="0"/>
                <w:sz w:val="20"/>
              </w:rPr>
              <w:t xml:space="preserve">  </w:t>
            </w:r>
            <w:r w:rsidR="00C41830">
              <w:rPr>
                <w:b w:val="0"/>
                <w:sz w:val="20"/>
              </w:rPr>
              <w:t xml:space="preserve"> 2020-10-0</w:t>
            </w:r>
            <w:r w:rsidR="001D1457">
              <w:rPr>
                <w:b w:val="0"/>
                <w:sz w:val="20"/>
              </w:rPr>
              <w:t>5</w:t>
            </w:r>
          </w:p>
        </w:tc>
      </w:tr>
      <w:tr w:rsidR="00CA09B2" w14:paraId="36847DBE" w14:textId="77777777" w:rsidTr="00D14D97">
        <w:trPr>
          <w:cantSplit/>
          <w:jc w:val="center"/>
        </w:trPr>
        <w:tc>
          <w:tcPr>
            <w:tcW w:w="9576" w:type="dxa"/>
            <w:gridSpan w:val="5"/>
            <w:vAlign w:val="center"/>
          </w:tcPr>
          <w:p w14:paraId="307FEBC4" w14:textId="77777777" w:rsidR="00CA09B2" w:rsidRDefault="00CA09B2">
            <w:pPr>
              <w:pStyle w:val="T2"/>
              <w:spacing w:after="0"/>
              <w:ind w:left="0" w:right="0"/>
              <w:jc w:val="left"/>
              <w:rPr>
                <w:sz w:val="20"/>
              </w:rPr>
            </w:pPr>
            <w:r>
              <w:rPr>
                <w:sz w:val="20"/>
              </w:rPr>
              <w:t>Author(s):</w:t>
            </w:r>
          </w:p>
        </w:tc>
      </w:tr>
      <w:tr w:rsidR="00CA09B2" w14:paraId="28D8C4FF" w14:textId="77777777" w:rsidTr="00D14D97">
        <w:trPr>
          <w:jc w:val="center"/>
        </w:trPr>
        <w:tc>
          <w:tcPr>
            <w:tcW w:w="1818" w:type="dxa"/>
            <w:vAlign w:val="center"/>
          </w:tcPr>
          <w:p w14:paraId="13D8BD10" w14:textId="77777777" w:rsidR="00CA09B2" w:rsidRDefault="00CA09B2">
            <w:pPr>
              <w:pStyle w:val="T2"/>
              <w:spacing w:after="0"/>
              <w:ind w:left="0" w:right="0"/>
              <w:jc w:val="left"/>
              <w:rPr>
                <w:sz w:val="20"/>
              </w:rPr>
            </w:pPr>
            <w:r>
              <w:rPr>
                <w:sz w:val="20"/>
              </w:rPr>
              <w:t>Name</w:t>
            </w:r>
          </w:p>
        </w:tc>
        <w:tc>
          <w:tcPr>
            <w:tcW w:w="1582" w:type="dxa"/>
            <w:vAlign w:val="center"/>
          </w:tcPr>
          <w:p w14:paraId="7CD9DCE2" w14:textId="77777777" w:rsidR="00CA09B2" w:rsidRDefault="0062440B">
            <w:pPr>
              <w:pStyle w:val="T2"/>
              <w:spacing w:after="0"/>
              <w:ind w:left="0" w:right="0"/>
              <w:jc w:val="left"/>
              <w:rPr>
                <w:sz w:val="20"/>
              </w:rPr>
            </w:pPr>
            <w:r>
              <w:rPr>
                <w:sz w:val="20"/>
              </w:rPr>
              <w:t>Affiliation</w:t>
            </w:r>
          </w:p>
        </w:tc>
        <w:tc>
          <w:tcPr>
            <w:tcW w:w="1928" w:type="dxa"/>
            <w:vAlign w:val="center"/>
          </w:tcPr>
          <w:p w14:paraId="4CFBD4A5" w14:textId="77777777" w:rsidR="00CA09B2" w:rsidRDefault="00CA09B2">
            <w:pPr>
              <w:pStyle w:val="T2"/>
              <w:spacing w:after="0"/>
              <w:ind w:left="0" w:right="0"/>
              <w:jc w:val="left"/>
              <w:rPr>
                <w:sz w:val="20"/>
              </w:rPr>
            </w:pPr>
            <w:r>
              <w:rPr>
                <w:sz w:val="20"/>
              </w:rPr>
              <w:t>Address</w:t>
            </w:r>
          </w:p>
        </w:tc>
        <w:tc>
          <w:tcPr>
            <w:tcW w:w="1440" w:type="dxa"/>
            <w:vAlign w:val="center"/>
          </w:tcPr>
          <w:p w14:paraId="7419923C" w14:textId="77777777" w:rsidR="00CA09B2" w:rsidRDefault="00CA09B2">
            <w:pPr>
              <w:pStyle w:val="T2"/>
              <w:spacing w:after="0"/>
              <w:ind w:left="0" w:right="0"/>
              <w:jc w:val="left"/>
              <w:rPr>
                <w:sz w:val="20"/>
              </w:rPr>
            </w:pPr>
            <w:r>
              <w:rPr>
                <w:sz w:val="20"/>
              </w:rPr>
              <w:t>Phone</w:t>
            </w:r>
          </w:p>
        </w:tc>
        <w:tc>
          <w:tcPr>
            <w:tcW w:w="2808" w:type="dxa"/>
            <w:vAlign w:val="center"/>
          </w:tcPr>
          <w:p w14:paraId="140BEEE7" w14:textId="77777777" w:rsidR="00CA09B2" w:rsidRDefault="00CA09B2">
            <w:pPr>
              <w:pStyle w:val="T2"/>
              <w:spacing w:after="0"/>
              <w:ind w:left="0" w:right="0"/>
              <w:jc w:val="left"/>
              <w:rPr>
                <w:sz w:val="20"/>
              </w:rPr>
            </w:pPr>
            <w:r>
              <w:rPr>
                <w:sz w:val="20"/>
              </w:rPr>
              <w:t>email</w:t>
            </w:r>
          </w:p>
        </w:tc>
      </w:tr>
      <w:tr w:rsidR="00CA09B2" w14:paraId="7BE18C50" w14:textId="77777777" w:rsidTr="00D14D97">
        <w:trPr>
          <w:jc w:val="center"/>
        </w:trPr>
        <w:tc>
          <w:tcPr>
            <w:tcW w:w="1818" w:type="dxa"/>
            <w:vAlign w:val="center"/>
          </w:tcPr>
          <w:p w14:paraId="1F0A4381" w14:textId="77777777" w:rsidR="00CA09B2" w:rsidRDefault="0002739E">
            <w:pPr>
              <w:pStyle w:val="T2"/>
              <w:spacing w:after="0"/>
              <w:ind w:left="0" w:right="0"/>
              <w:rPr>
                <w:b w:val="0"/>
                <w:sz w:val="20"/>
              </w:rPr>
            </w:pPr>
            <w:r>
              <w:rPr>
                <w:b w:val="0"/>
                <w:sz w:val="20"/>
              </w:rPr>
              <w:t>Solomon Trainin</w:t>
            </w:r>
          </w:p>
        </w:tc>
        <w:tc>
          <w:tcPr>
            <w:tcW w:w="1582" w:type="dxa"/>
            <w:vAlign w:val="center"/>
          </w:tcPr>
          <w:p w14:paraId="67CC6FAC" w14:textId="77777777" w:rsidR="00CA09B2" w:rsidRDefault="0002739E">
            <w:pPr>
              <w:pStyle w:val="T2"/>
              <w:spacing w:after="0"/>
              <w:ind w:left="0" w:right="0"/>
              <w:rPr>
                <w:b w:val="0"/>
                <w:sz w:val="20"/>
              </w:rPr>
            </w:pPr>
            <w:r>
              <w:rPr>
                <w:b w:val="0"/>
                <w:sz w:val="20"/>
              </w:rPr>
              <w:t>Qualcomm</w:t>
            </w:r>
          </w:p>
        </w:tc>
        <w:tc>
          <w:tcPr>
            <w:tcW w:w="1928" w:type="dxa"/>
            <w:vAlign w:val="center"/>
          </w:tcPr>
          <w:p w14:paraId="28E50216" w14:textId="77777777" w:rsidR="00CA09B2" w:rsidRDefault="00CA09B2">
            <w:pPr>
              <w:pStyle w:val="T2"/>
              <w:spacing w:after="0"/>
              <w:ind w:left="0" w:right="0"/>
              <w:rPr>
                <w:b w:val="0"/>
                <w:sz w:val="20"/>
              </w:rPr>
            </w:pPr>
          </w:p>
        </w:tc>
        <w:tc>
          <w:tcPr>
            <w:tcW w:w="1440" w:type="dxa"/>
            <w:vAlign w:val="center"/>
          </w:tcPr>
          <w:p w14:paraId="748DCF58" w14:textId="77777777" w:rsidR="00CA09B2" w:rsidRDefault="00CA09B2">
            <w:pPr>
              <w:pStyle w:val="T2"/>
              <w:spacing w:after="0"/>
              <w:ind w:left="0" w:right="0"/>
              <w:rPr>
                <w:b w:val="0"/>
                <w:sz w:val="20"/>
              </w:rPr>
            </w:pPr>
          </w:p>
        </w:tc>
        <w:tc>
          <w:tcPr>
            <w:tcW w:w="2808" w:type="dxa"/>
            <w:vAlign w:val="center"/>
          </w:tcPr>
          <w:p w14:paraId="7F585C80" w14:textId="77777777" w:rsidR="00CA09B2" w:rsidRPr="00215A38" w:rsidRDefault="0002739E">
            <w:pPr>
              <w:pStyle w:val="T2"/>
              <w:spacing w:after="0"/>
              <w:ind w:left="0" w:right="0"/>
              <w:rPr>
                <w:b w:val="0"/>
                <w:sz w:val="20"/>
              </w:rPr>
            </w:pPr>
            <w:r w:rsidRPr="00215A38">
              <w:rPr>
                <w:b w:val="0"/>
                <w:sz w:val="20"/>
              </w:rPr>
              <w:t>strainin@qti.qualcomm.com</w:t>
            </w:r>
          </w:p>
        </w:tc>
      </w:tr>
      <w:tr w:rsidR="00CA09B2" w14:paraId="61886071" w14:textId="77777777" w:rsidTr="00D14D97">
        <w:trPr>
          <w:jc w:val="center"/>
        </w:trPr>
        <w:tc>
          <w:tcPr>
            <w:tcW w:w="1818" w:type="dxa"/>
            <w:vAlign w:val="center"/>
          </w:tcPr>
          <w:p w14:paraId="16D0D5F9" w14:textId="79D55DDB" w:rsidR="00CA09B2" w:rsidRDefault="00215A38">
            <w:pPr>
              <w:pStyle w:val="T2"/>
              <w:spacing w:after="0"/>
              <w:ind w:left="0" w:right="0"/>
              <w:rPr>
                <w:b w:val="0"/>
                <w:sz w:val="20"/>
              </w:rPr>
            </w:pPr>
            <w:r>
              <w:rPr>
                <w:b w:val="0"/>
                <w:sz w:val="20"/>
              </w:rPr>
              <w:t>Alecsander Eitan</w:t>
            </w:r>
          </w:p>
        </w:tc>
        <w:tc>
          <w:tcPr>
            <w:tcW w:w="1582" w:type="dxa"/>
            <w:vAlign w:val="center"/>
          </w:tcPr>
          <w:p w14:paraId="64AD5D23" w14:textId="4808FCF2" w:rsidR="00CA09B2" w:rsidRDefault="00215A38">
            <w:pPr>
              <w:pStyle w:val="T2"/>
              <w:spacing w:after="0"/>
              <w:ind w:left="0" w:right="0"/>
              <w:rPr>
                <w:b w:val="0"/>
                <w:sz w:val="20"/>
              </w:rPr>
            </w:pPr>
            <w:r>
              <w:rPr>
                <w:b w:val="0"/>
                <w:sz w:val="20"/>
              </w:rPr>
              <w:t>Qualcomm</w:t>
            </w:r>
          </w:p>
        </w:tc>
        <w:tc>
          <w:tcPr>
            <w:tcW w:w="1928" w:type="dxa"/>
            <w:vAlign w:val="center"/>
          </w:tcPr>
          <w:p w14:paraId="69DB03F2" w14:textId="77777777" w:rsidR="00CA09B2" w:rsidRDefault="00CA09B2">
            <w:pPr>
              <w:pStyle w:val="T2"/>
              <w:spacing w:after="0"/>
              <w:ind w:left="0" w:right="0"/>
              <w:rPr>
                <w:b w:val="0"/>
                <w:sz w:val="20"/>
              </w:rPr>
            </w:pPr>
          </w:p>
        </w:tc>
        <w:tc>
          <w:tcPr>
            <w:tcW w:w="1440" w:type="dxa"/>
            <w:vAlign w:val="center"/>
          </w:tcPr>
          <w:p w14:paraId="12333AE6" w14:textId="77777777" w:rsidR="00CA09B2" w:rsidRDefault="00CA09B2">
            <w:pPr>
              <w:pStyle w:val="T2"/>
              <w:spacing w:after="0"/>
              <w:ind w:left="0" w:right="0"/>
              <w:rPr>
                <w:b w:val="0"/>
                <w:sz w:val="20"/>
              </w:rPr>
            </w:pPr>
          </w:p>
        </w:tc>
        <w:tc>
          <w:tcPr>
            <w:tcW w:w="2808" w:type="dxa"/>
            <w:vAlign w:val="center"/>
          </w:tcPr>
          <w:p w14:paraId="5267572E" w14:textId="7FB1418A" w:rsidR="00CA09B2" w:rsidRPr="00215A38" w:rsidRDefault="00215A38">
            <w:pPr>
              <w:pStyle w:val="T2"/>
              <w:spacing w:after="0"/>
              <w:ind w:left="0" w:right="0"/>
              <w:rPr>
                <w:b w:val="0"/>
                <w:sz w:val="20"/>
              </w:rPr>
            </w:pPr>
            <w:r w:rsidRPr="00215A38">
              <w:rPr>
                <w:b w:val="0"/>
                <w:sz w:val="20"/>
              </w:rPr>
              <w:t>eitana@qti.qualcomm.com</w:t>
            </w:r>
          </w:p>
        </w:tc>
      </w:tr>
      <w:tr w:rsidR="00215A38" w14:paraId="3813E71E" w14:textId="77777777" w:rsidTr="00D14D97">
        <w:trPr>
          <w:jc w:val="center"/>
        </w:trPr>
        <w:tc>
          <w:tcPr>
            <w:tcW w:w="1818" w:type="dxa"/>
            <w:vAlign w:val="center"/>
          </w:tcPr>
          <w:p w14:paraId="30553DF3" w14:textId="271902CC" w:rsidR="00215A38" w:rsidRDefault="00215A38">
            <w:pPr>
              <w:pStyle w:val="T2"/>
              <w:spacing w:after="0"/>
              <w:ind w:left="0" w:right="0"/>
              <w:rPr>
                <w:b w:val="0"/>
                <w:sz w:val="20"/>
              </w:rPr>
            </w:pPr>
            <w:r>
              <w:rPr>
                <w:b w:val="0"/>
                <w:sz w:val="20"/>
              </w:rPr>
              <w:t>Assaf Kasher</w:t>
            </w:r>
          </w:p>
        </w:tc>
        <w:tc>
          <w:tcPr>
            <w:tcW w:w="1582" w:type="dxa"/>
            <w:vAlign w:val="center"/>
          </w:tcPr>
          <w:p w14:paraId="51365CDB" w14:textId="47799263" w:rsidR="00215A38" w:rsidRDefault="00215A38">
            <w:pPr>
              <w:pStyle w:val="T2"/>
              <w:spacing w:after="0"/>
              <w:ind w:left="0" w:right="0"/>
              <w:rPr>
                <w:b w:val="0"/>
                <w:sz w:val="20"/>
              </w:rPr>
            </w:pPr>
            <w:r>
              <w:rPr>
                <w:b w:val="0"/>
                <w:sz w:val="20"/>
              </w:rPr>
              <w:t>Qualcomm</w:t>
            </w:r>
          </w:p>
        </w:tc>
        <w:tc>
          <w:tcPr>
            <w:tcW w:w="1928" w:type="dxa"/>
            <w:vAlign w:val="center"/>
          </w:tcPr>
          <w:p w14:paraId="2D9525A3" w14:textId="77777777" w:rsidR="00215A38" w:rsidRDefault="00215A38">
            <w:pPr>
              <w:pStyle w:val="T2"/>
              <w:spacing w:after="0"/>
              <w:ind w:left="0" w:right="0"/>
              <w:rPr>
                <w:b w:val="0"/>
                <w:sz w:val="20"/>
              </w:rPr>
            </w:pPr>
          </w:p>
        </w:tc>
        <w:tc>
          <w:tcPr>
            <w:tcW w:w="1440" w:type="dxa"/>
            <w:vAlign w:val="center"/>
          </w:tcPr>
          <w:p w14:paraId="4DD19D27" w14:textId="77777777" w:rsidR="00215A38" w:rsidRDefault="00215A38">
            <w:pPr>
              <w:pStyle w:val="T2"/>
              <w:spacing w:after="0"/>
              <w:ind w:left="0" w:right="0"/>
              <w:rPr>
                <w:b w:val="0"/>
                <w:sz w:val="20"/>
              </w:rPr>
            </w:pPr>
          </w:p>
        </w:tc>
        <w:tc>
          <w:tcPr>
            <w:tcW w:w="2808" w:type="dxa"/>
            <w:vAlign w:val="center"/>
          </w:tcPr>
          <w:p w14:paraId="7D86D12F" w14:textId="563B01B5" w:rsidR="00215A38" w:rsidRPr="00215A38" w:rsidRDefault="00215A38">
            <w:pPr>
              <w:pStyle w:val="T2"/>
              <w:spacing w:after="0"/>
              <w:ind w:left="0" w:right="0"/>
              <w:rPr>
                <w:b w:val="0"/>
                <w:sz w:val="20"/>
              </w:rPr>
            </w:pPr>
            <w:r w:rsidRPr="00215A38">
              <w:rPr>
                <w:b w:val="0"/>
                <w:sz w:val="20"/>
              </w:rPr>
              <w:t>akasher@qti.qualcomm.com</w:t>
            </w:r>
          </w:p>
        </w:tc>
      </w:tr>
    </w:tbl>
    <w:p w14:paraId="47E8BBFF" w14:textId="3439068A"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2775" wp14:editId="3DAD9F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9C46B" w14:textId="77777777" w:rsidR="0075646D" w:rsidRDefault="0075646D">
                            <w:pPr>
                              <w:pStyle w:val="T1"/>
                              <w:spacing w:after="120"/>
                            </w:pPr>
                            <w:r>
                              <w:t>Abstract</w:t>
                            </w:r>
                          </w:p>
                          <w:p w14:paraId="3A210122" w14:textId="775B9631" w:rsidR="0075646D" w:rsidRDefault="0075646D">
                            <w:pPr>
                              <w:jc w:val="both"/>
                            </w:pPr>
                            <w:r>
                              <w:t xml:space="preserve">Resolution of SA </w:t>
                            </w:r>
                            <w:r w:rsidR="00C41830">
                              <w:t xml:space="preserve">D6 </w:t>
                            </w:r>
                            <w:r>
                              <w:t>ballot comments CID</w:t>
                            </w:r>
                            <w:r w:rsidR="001D1457">
                              <w:t>s 7049, 7050, 7051, 7052, 7053, 7054, 7055</w:t>
                            </w:r>
                            <w:r>
                              <w:t xml:space="preserve"> </w:t>
                            </w:r>
                            <w:r w:rsidR="00C41830">
                              <w:t xml:space="preserve"> </w:t>
                            </w:r>
                          </w:p>
                          <w:p w14:paraId="61DE575D" w14:textId="29CA6EF7" w:rsidR="00160712" w:rsidRDefault="00160712">
                            <w:pPr>
                              <w:jc w:val="both"/>
                            </w:pPr>
                          </w:p>
                          <w:p w14:paraId="560FCDF3" w14:textId="77777777" w:rsidR="00160712" w:rsidRDefault="0016071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27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3E9C46B" w14:textId="77777777" w:rsidR="0075646D" w:rsidRDefault="0075646D">
                      <w:pPr>
                        <w:pStyle w:val="T1"/>
                        <w:spacing w:after="120"/>
                      </w:pPr>
                      <w:r>
                        <w:t>Abstract</w:t>
                      </w:r>
                    </w:p>
                    <w:p w14:paraId="3A210122" w14:textId="775B9631" w:rsidR="0075646D" w:rsidRDefault="0075646D">
                      <w:pPr>
                        <w:jc w:val="both"/>
                      </w:pPr>
                      <w:r>
                        <w:t xml:space="preserve">Resolution of SA </w:t>
                      </w:r>
                      <w:r w:rsidR="00C41830">
                        <w:t xml:space="preserve">D6 </w:t>
                      </w:r>
                      <w:r>
                        <w:t>ballot comments CID</w:t>
                      </w:r>
                      <w:r w:rsidR="001D1457">
                        <w:t>s 7049, 7050, 7051, 7052, 7053, 7054, 7055</w:t>
                      </w:r>
                      <w:r>
                        <w:t xml:space="preserve"> </w:t>
                      </w:r>
                      <w:r w:rsidR="00C41830">
                        <w:t xml:space="preserve"> </w:t>
                      </w:r>
                    </w:p>
                    <w:p w14:paraId="61DE575D" w14:textId="29CA6EF7" w:rsidR="00160712" w:rsidRDefault="00160712">
                      <w:pPr>
                        <w:jc w:val="both"/>
                      </w:pPr>
                    </w:p>
                    <w:p w14:paraId="560FCDF3" w14:textId="77777777" w:rsidR="00160712" w:rsidRDefault="00160712">
                      <w:pPr>
                        <w:jc w:val="both"/>
                      </w:pPr>
                    </w:p>
                  </w:txbxContent>
                </v:textbox>
              </v:shape>
            </w:pict>
          </mc:Fallback>
        </mc:AlternateContent>
      </w:r>
    </w:p>
    <w:p w14:paraId="46810386" w14:textId="77777777" w:rsidR="00CA09B2" w:rsidRDefault="00CA09B2"/>
    <w:p w14:paraId="5E70F602" w14:textId="375CC369" w:rsidR="00E7629A" w:rsidRDefault="00CA09B2">
      <w:r>
        <w:br w:type="page"/>
      </w:r>
    </w:p>
    <w:p w14:paraId="7CC16EB4" w14:textId="77777777" w:rsidR="00160712" w:rsidRDefault="00160712"/>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50"/>
        <w:gridCol w:w="846"/>
        <w:gridCol w:w="1078"/>
        <w:gridCol w:w="2819"/>
        <w:gridCol w:w="2776"/>
        <w:gridCol w:w="1124"/>
      </w:tblGrid>
      <w:tr w:rsidR="00160712" w:rsidRPr="00160712" w14:paraId="0D6A0D7B" w14:textId="77777777" w:rsidTr="008521E0">
        <w:trPr>
          <w:trHeight w:val="278"/>
        </w:trPr>
        <w:tc>
          <w:tcPr>
            <w:tcW w:w="662" w:type="dxa"/>
            <w:shd w:val="clear" w:color="auto" w:fill="auto"/>
            <w:hideMark/>
          </w:tcPr>
          <w:p w14:paraId="036F4A7C"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CID</w:t>
            </w:r>
          </w:p>
        </w:tc>
        <w:tc>
          <w:tcPr>
            <w:tcW w:w="950" w:type="dxa"/>
            <w:shd w:val="clear" w:color="auto" w:fill="auto"/>
            <w:hideMark/>
          </w:tcPr>
          <w:p w14:paraId="5F89299F"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Page</w:t>
            </w:r>
          </w:p>
        </w:tc>
        <w:tc>
          <w:tcPr>
            <w:tcW w:w="846" w:type="dxa"/>
            <w:shd w:val="clear" w:color="auto" w:fill="auto"/>
            <w:hideMark/>
          </w:tcPr>
          <w:p w14:paraId="2C0EA9E8"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Line</w:t>
            </w:r>
          </w:p>
        </w:tc>
        <w:tc>
          <w:tcPr>
            <w:tcW w:w="1078" w:type="dxa"/>
            <w:shd w:val="clear" w:color="auto" w:fill="auto"/>
            <w:hideMark/>
          </w:tcPr>
          <w:p w14:paraId="4998E766"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Clause</w:t>
            </w:r>
          </w:p>
        </w:tc>
        <w:tc>
          <w:tcPr>
            <w:tcW w:w="2819" w:type="dxa"/>
            <w:shd w:val="clear" w:color="auto" w:fill="auto"/>
            <w:hideMark/>
          </w:tcPr>
          <w:p w14:paraId="09F1FDCA"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Comment</w:t>
            </w:r>
          </w:p>
        </w:tc>
        <w:tc>
          <w:tcPr>
            <w:tcW w:w="2776" w:type="dxa"/>
            <w:shd w:val="clear" w:color="auto" w:fill="auto"/>
            <w:hideMark/>
          </w:tcPr>
          <w:p w14:paraId="23A1D7AC"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Proposed Change</w:t>
            </w:r>
          </w:p>
        </w:tc>
        <w:tc>
          <w:tcPr>
            <w:tcW w:w="1124" w:type="dxa"/>
            <w:shd w:val="clear" w:color="auto" w:fill="auto"/>
            <w:hideMark/>
          </w:tcPr>
          <w:p w14:paraId="12DB982F"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Resolution</w:t>
            </w:r>
          </w:p>
        </w:tc>
      </w:tr>
      <w:tr w:rsidR="008521E0" w:rsidRPr="008521E0" w14:paraId="2BEAB23F" w14:textId="77777777" w:rsidTr="008521E0">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58F247C7"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7049</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61B88285"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103.00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E74115D"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34</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45CB0FF3"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9.3.1.25.2</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1A2FBE2A"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Use of the same names of subfields in the Responder Info subfield and in the TDD Beamforming Information field format (TDD individual BF) of the same frame complicates the reading and the understanding. Propose to modify the names of the subfields in the Responder Info subfield format to make them different</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349EFF6A"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 xml:space="preserve">Change the names in the Responder Info subfield to "Responder Feedback Offset per Responder", "Initiator Ack Offset per </w:t>
            </w:r>
            <w:proofErr w:type="spellStart"/>
            <w:r w:rsidRPr="008521E0">
              <w:rPr>
                <w:rFonts w:ascii="Calibri" w:hAnsi="Calibri" w:cs="Calibri"/>
                <w:color w:val="000000"/>
                <w:sz w:val="20"/>
                <w:lang w:val="en-US" w:bidi="he-IL"/>
              </w:rPr>
              <w:t>Responder","End</w:t>
            </w:r>
            <w:proofErr w:type="spellEnd"/>
            <w:r w:rsidRPr="008521E0">
              <w:rPr>
                <w:rFonts w:ascii="Calibri" w:hAnsi="Calibri" w:cs="Calibri"/>
                <w:color w:val="000000"/>
                <w:sz w:val="20"/>
                <w:lang w:val="en-US" w:bidi="he-IL"/>
              </w:rPr>
              <w:t xml:space="preserve"> of Training per Responder"</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51D439CE" w14:textId="77777777" w:rsidR="008521E0" w:rsidRDefault="008521E0" w:rsidP="008521E0">
            <w:pPr>
              <w:rPr>
                <w:rFonts w:ascii="Calibri" w:hAnsi="Calibri" w:cs="Calibri"/>
                <w:b/>
                <w:bCs/>
                <w:color w:val="000000"/>
                <w:sz w:val="20"/>
                <w:lang w:val="en-US" w:bidi="he-IL"/>
              </w:rPr>
            </w:pPr>
            <w:r>
              <w:rPr>
                <w:rFonts w:ascii="Calibri" w:hAnsi="Calibri" w:cs="Calibri"/>
                <w:b/>
                <w:bCs/>
                <w:color w:val="000000"/>
                <w:sz w:val="20"/>
                <w:lang w:val="en-US" w:bidi="he-IL"/>
              </w:rPr>
              <w:t>Revised</w:t>
            </w:r>
          </w:p>
          <w:p w14:paraId="52B95B26" w14:textId="23658785"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See below in the document</w:t>
            </w:r>
          </w:p>
        </w:tc>
      </w:tr>
      <w:tr w:rsidR="008521E0" w:rsidRPr="008521E0" w14:paraId="37BD0083" w14:textId="77777777" w:rsidTr="008521E0">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65C4F4E0"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7050</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4FF314FC"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105.00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B78D8B2"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31</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261DF3A4"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9.3.1.25.4</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66189F49"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"The Initiator Transmit Offset subfield is set to 0 to indicate that the initiator will transmit non-beamforming frames to the responder according to a TDD slot schedule available to the initiator." The mentioned subfield is not needed under scheduled BF where the schedule is known to the initiator and the responder, so the definition shall include both. If it is not the case and the schedule is available to the initiator only it shall use this subfield to setup the responder.</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59A3A303"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Append "… to the initiator and the responder"</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75B18EB7" w14:textId="1AC386C1" w:rsidR="008521E0" w:rsidRPr="008521E0" w:rsidRDefault="008521E0" w:rsidP="008521E0">
            <w:pPr>
              <w:rPr>
                <w:rFonts w:ascii="Calibri" w:hAnsi="Calibri" w:cs="Calibri"/>
                <w:b/>
                <w:bCs/>
                <w:color w:val="000000"/>
                <w:sz w:val="20"/>
                <w:lang w:val="en-US" w:bidi="he-IL"/>
              </w:rPr>
            </w:pPr>
            <w:r>
              <w:rPr>
                <w:rFonts w:ascii="Calibri" w:hAnsi="Calibri" w:cs="Calibri"/>
                <w:b/>
                <w:bCs/>
                <w:color w:val="000000"/>
                <w:sz w:val="20"/>
                <w:lang w:val="en-US" w:bidi="he-IL"/>
              </w:rPr>
              <w:t>Accept</w:t>
            </w:r>
          </w:p>
        </w:tc>
      </w:tr>
      <w:tr w:rsidR="008521E0" w:rsidRPr="008521E0" w14:paraId="699D6E31" w14:textId="77777777" w:rsidTr="008521E0">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68C96925"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7051</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11D39C31"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106.00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E1BBEEA"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7</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09782347"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9.3.1.25.4</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60EE0F77"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"The Responder Transmit Offset subfield is set to 0 to indicate that the responder will transmit non-beamforming frames to the initiator according to a TDD slot schedule available to the responder."  The same discussion as in relation to the Initiator Transmit Offset.</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27D43CAC"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Append "… to the responder and the initiator"</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1428504E" w14:textId="237DBA38" w:rsidR="008521E0" w:rsidRPr="008521E0" w:rsidRDefault="008521E0" w:rsidP="008521E0">
            <w:pPr>
              <w:rPr>
                <w:rFonts w:ascii="Calibri" w:hAnsi="Calibri" w:cs="Calibri"/>
                <w:b/>
                <w:bCs/>
                <w:color w:val="000000"/>
                <w:sz w:val="20"/>
                <w:lang w:val="en-US" w:bidi="he-IL"/>
              </w:rPr>
            </w:pPr>
            <w:r>
              <w:rPr>
                <w:rFonts w:ascii="Calibri" w:hAnsi="Calibri" w:cs="Calibri"/>
                <w:b/>
                <w:bCs/>
                <w:color w:val="000000"/>
                <w:sz w:val="20"/>
                <w:lang w:val="en-US" w:bidi="he-IL"/>
              </w:rPr>
              <w:t>Accept</w:t>
            </w:r>
          </w:p>
        </w:tc>
      </w:tr>
      <w:tr w:rsidR="008521E0" w:rsidRPr="008521E0" w14:paraId="03E0C767" w14:textId="77777777" w:rsidTr="008521E0">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57992DEF"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7052</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2A840563"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106.00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5CF7F75"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15</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245972D6"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9.3.3.5</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16975296"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 xml:space="preserve">During the BF procedure the responder collects the information that can be used to choose the best antenna sectors and the initiator decides what is the antenna configuration to use after </w:t>
            </w:r>
            <w:proofErr w:type="spellStart"/>
            <w:r w:rsidRPr="008521E0">
              <w:rPr>
                <w:rFonts w:ascii="Calibri" w:hAnsi="Calibri" w:cs="Calibri"/>
                <w:color w:val="000000"/>
                <w:sz w:val="20"/>
                <w:lang w:val="en-US" w:bidi="he-IL"/>
              </w:rPr>
              <w:t>if</w:t>
            </w:r>
            <w:proofErr w:type="spellEnd"/>
            <w:r w:rsidRPr="008521E0">
              <w:rPr>
                <w:rFonts w:ascii="Calibri" w:hAnsi="Calibri" w:cs="Calibri"/>
                <w:color w:val="000000"/>
                <w:sz w:val="20"/>
                <w:lang w:val="en-US" w:bidi="he-IL"/>
              </w:rPr>
              <w:t xml:space="preserve"> gets the information from the responder. So the Association Request shall deliver the information and the Association response may indicate the antenna sectors to use.</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46480BF9"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If present, the element specifies the TDD beamforming results and sector switch configuration.</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62F8FC3E" w14:textId="2D560A8D" w:rsidR="008521E0" w:rsidRDefault="008521E0" w:rsidP="008521E0">
            <w:pPr>
              <w:rPr>
                <w:rFonts w:ascii="Calibri" w:hAnsi="Calibri" w:cs="Calibri"/>
                <w:b/>
                <w:bCs/>
                <w:color w:val="000000"/>
                <w:sz w:val="20"/>
                <w:lang w:val="en-US" w:bidi="he-IL"/>
              </w:rPr>
            </w:pPr>
            <w:r>
              <w:rPr>
                <w:rFonts w:ascii="Calibri" w:hAnsi="Calibri" w:cs="Calibri"/>
                <w:b/>
                <w:bCs/>
                <w:color w:val="000000"/>
                <w:sz w:val="20"/>
                <w:lang w:val="en-US" w:bidi="he-IL"/>
              </w:rPr>
              <w:t>Revised</w:t>
            </w:r>
          </w:p>
          <w:p w14:paraId="5500343C" w14:textId="6921977E"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 xml:space="preserve">See below in the document </w:t>
            </w:r>
          </w:p>
        </w:tc>
      </w:tr>
      <w:tr w:rsidR="008521E0" w:rsidRPr="008521E0" w14:paraId="66563C32" w14:textId="77777777" w:rsidTr="008521E0">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614E7995"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lastRenderedPageBreak/>
              <w:t>7053</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1A9B27B1"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106.00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D4E6D9E"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18</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54D028B4"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9.3.3.6</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50B66738"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 xml:space="preserve">During the BF procedure the responder collects the information that can be used to choose the best antenna sectors and the initiator decides what is the antenna configuration to use after </w:t>
            </w:r>
            <w:proofErr w:type="spellStart"/>
            <w:r w:rsidRPr="008521E0">
              <w:rPr>
                <w:rFonts w:ascii="Calibri" w:hAnsi="Calibri" w:cs="Calibri"/>
                <w:color w:val="000000"/>
                <w:sz w:val="20"/>
                <w:lang w:val="en-US" w:bidi="he-IL"/>
              </w:rPr>
              <w:t>if</w:t>
            </w:r>
            <w:proofErr w:type="spellEnd"/>
            <w:r w:rsidRPr="008521E0">
              <w:rPr>
                <w:rFonts w:ascii="Calibri" w:hAnsi="Calibri" w:cs="Calibri"/>
                <w:color w:val="000000"/>
                <w:sz w:val="20"/>
                <w:lang w:val="en-US" w:bidi="he-IL"/>
              </w:rPr>
              <w:t xml:space="preserve"> gets the information from the responder. So the Association Request shall deliver the information and the Association response may indicate the antenna sectors to use.</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00A2A36B"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If present, the element specifies the TDD beamforming results and sector switch configuration.</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13E48490" w14:textId="77777777" w:rsidR="008521E0" w:rsidRDefault="008521E0" w:rsidP="008521E0">
            <w:pPr>
              <w:rPr>
                <w:rFonts w:ascii="Calibri" w:hAnsi="Calibri" w:cs="Calibri"/>
                <w:b/>
                <w:bCs/>
                <w:color w:val="000000"/>
                <w:sz w:val="20"/>
                <w:lang w:val="en-US" w:bidi="he-IL"/>
              </w:rPr>
            </w:pPr>
            <w:r>
              <w:rPr>
                <w:rFonts w:ascii="Calibri" w:hAnsi="Calibri" w:cs="Calibri"/>
                <w:b/>
                <w:bCs/>
                <w:color w:val="000000"/>
                <w:sz w:val="20"/>
                <w:lang w:val="en-US" w:bidi="he-IL"/>
              </w:rPr>
              <w:t>Revised</w:t>
            </w:r>
          </w:p>
          <w:p w14:paraId="7A63EBB3" w14:textId="40BE418F" w:rsidR="008521E0" w:rsidRPr="008521E0" w:rsidRDefault="008521E0" w:rsidP="008521E0">
            <w:pPr>
              <w:rPr>
                <w:rFonts w:ascii="Calibri" w:hAnsi="Calibri" w:cs="Calibri"/>
                <w:b/>
                <w:bCs/>
                <w:color w:val="000000"/>
                <w:sz w:val="20"/>
                <w:lang w:val="en-US" w:bidi="he-IL"/>
              </w:rPr>
            </w:pPr>
            <w:r w:rsidRPr="008521E0">
              <w:rPr>
                <w:rFonts w:ascii="Calibri" w:hAnsi="Calibri" w:cs="Calibri"/>
                <w:color w:val="000000"/>
                <w:sz w:val="20"/>
                <w:lang w:val="en-US" w:bidi="he-IL"/>
              </w:rPr>
              <w:t>See below in the document</w:t>
            </w:r>
          </w:p>
        </w:tc>
      </w:tr>
      <w:tr w:rsidR="008521E0" w:rsidRPr="008521E0" w14:paraId="6FD68CCC" w14:textId="77777777" w:rsidTr="008521E0">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15502D72"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7054</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3FEC3BBE"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107.00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4BCACE1"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1</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3541312B"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9.3.3.7</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1081B03" w14:textId="3D4FEDD3"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During the BF procedure the responder collects the information that can be used to choose the best antenna sectors and the initiator decides what is the antenna configuration to use after i</w:t>
            </w:r>
            <w:r w:rsidR="006A1F9C">
              <w:rPr>
                <w:rFonts w:ascii="Calibri" w:hAnsi="Calibri" w:cs="Calibri"/>
                <w:color w:val="000000"/>
                <w:sz w:val="20"/>
                <w:lang w:val="en-US" w:bidi="he-IL"/>
              </w:rPr>
              <w:t xml:space="preserve">t </w:t>
            </w:r>
            <w:r w:rsidRPr="008521E0">
              <w:rPr>
                <w:rFonts w:ascii="Calibri" w:hAnsi="Calibri" w:cs="Calibri"/>
                <w:color w:val="000000"/>
                <w:sz w:val="20"/>
                <w:lang w:val="en-US" w:bidi="he-IL"/>
              </w:rPr>
              <w:t>gets the information from the responder. So</w:t>
            </w:r>
            <w:r w:rsidR="006A1F9C">
              <w:rPr>
                <w:rFonts w:ascii="Calibri" w:hAnsi="Calibri" w:cs="Calibri"/>
                <w:color w:val="000000"/>
                <w:sz w:val="20"/>
                <w:lang w:val="en-US" w:bidi="he-IL"/>
              </w:rPr>
              <w:t>,</w:t>
            </w:r>
            <w:r w:rsidRPr="008521E0">
              <w:rPr>
                <w:rFonts w:ascii="Calibri" w:hAnsi="Calibri" w:cs="Calibri"/>
                <w:color w:val="000000"/>
                <w:sz w:val="20"/>
                <w:lang w:val="en-US" w:bidi="he-IL"/>
              </w:rPr>
              <w:t xml:space="preserve"> the Reassociation Request shall deliver the information and the Reassociation response may indicate the antenna sectors to use.</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4F00F424"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If present, the element specifies the TDD beamforming results and sector switch configuration.</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5DE5DC18" w14:textId="77777777" w:rsidR="008521E0" w:rsidRDefault="008521E0" w:rsidP="008521E0">
            <w:pPr>
              <w:rPr>
                <w:rFonts w:ascii="Calibri" w:hAnsi="Calibri" w:cs="Calibri"/>
                <w:b/>
                <w:bCs/>
                <w:color w:val="000000"/>
                <w:sz w:val="20"/>
                <w:lang w:val="en-US" w:bidi="he-IL"/>
              </w:rPr>
            </w:pPr>
            <w:r>
              <w:rPr>
                <w:rFonts w:ascii="Calibri" w:hAnsi="Calibri" w:cs="Calibri"/>
                <w:b/>
                <w:bCs/>
                <w:color w:val="000000"/>
                <w:sz w:val="20"/>
                <w:lang w:val="en-US" w:bidi="he-IL"/>
              </w:rPr>
              <w:t>Revised</w:t>
            </w:r>
          </w:p>
          <w:p w14:paraId="72A2EFCD" w14:textId="56397A0E" w:rsidR="008521E0" w:rsidRPr="008521E0" w:rsidRDefault="008521E0" w:rsidP="008521E0">
            <w:pPr>
              <w:rPr>
                <w:rFonts w:ascii="Calibri" w:hAnsi="Calibri" w:cs="Calibri"/>
                <w:b/>
                <w:bCs/>
                <w:color w:val="000000"/>
                <w:sz w:val="20"/>
                <w:lang w:val="en-US" w:bidi="he-IL"/>
              </w:rPr>
            </w:pPr>
            <w:r w:rsidRPr="008521E0">
              <w:rPr>
                <w:rFonts w:ascii="Calibri" w:hAnsi="Calibri" w:cs="Calibri"/>
                <w:color w:val="000000"/>
                <w:sz w:val="20"/>
                <w:lang w:val="en-US" w:bidi="he-IL"/>
              </w:rPr>
              <w:t>See below in the document</w:t>
            </w:r>
          </w:p>
        </w:tc>
      </w:tr>
      <w:tr w:rsidR="008521E0" w:rsidRPr="008521E0" w14:paraId="4DE97565" w14:textId="77777777" w:rsidTr="008521E0">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14E45BBC"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7055</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179FE4E3"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107.00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C1C84AC"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4</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1D1A9AC5"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9.3.3.8</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0B03AC8"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 xml:space="preserve">During the BF procedure the responder collects the information that can be used to choose the best antenna sectors and the initiator decides what is the antenna configuration to use after </w:t>
            </w:r>
            <w:proofErr w:type="spellStart"/>
            <w:r w:rsidRPr="008521E0">
              <w:rPr>
                <w:rFonts w:ascii="Calibri" w:hAnsi="Calibri" w:cs="Calibri"/>
                <w:color w:val="000000"/>
                <w:sz w:val="20"/>
                <w:lang w:val="en-US" w:bidi="he-IL"/>
              </w:rPr>
              <w:t>if</w:t>
            </w:r>
            <w:proofErr w:type="spellEnd"/>
            <w:r w:rsidRPr="008521E0">
              <w:rPr>
                <w:rFonts w:ascii="Calibri" w:hAnsi="Calibri" w:cs="Calibri"/>
                <w:color w:val="000000"/>
                <w:sz w:val="20"/>
                <w:lang w:val="en-US" w:bidi="he-IL"/>
              </w:rPr>
              <w:t xml:space="preserve"> gets the information from the responder. So the Reassociation Request shall deliver the information and the Reassociation response may indicate the antenna sectors to use.</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23CBBB83" w14:textId="77777777" w:rsidR="008521E0" w:rsidRPr="008521E0" w:rsidRDefault="008521E0" w:rsidP="008521E0">
            <w:pPr>
              <w:rPr>
                <w:rFonts w:ascii="Calibri" w:hAnsi="Calibri" w:cs="Calibri"/>
                <w:color w:val="000000"/>
                <w:sz w:val="20"/>
                <w:lang w:val="en-US" w:bidi="he-IL"/>
              </w:rPr>
            </w:pPr>
            <w:r w:rsidRPr="008521E0">
              <w:rPr>
                <w:rFonts w:ascii="Calibri" w:hAnsi="Calibri" w:cs="Calibri"/>
                <w:color w:val="000000"/>
                <w:sz w:val="20"/>
                <w:lang w:val="en-US" w:bidi="he-IL"/>
              </w:rPr>
              <w:t>If present, the element specifies the TDD beamforming results and sector switch configuration.</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760C5628" w14:textId="77777777" w:rsidR="008521E0" w:rsidRDefault="008521E0" w:rsidP="008521E0">
            <w:pPr>
              <w:rPr>
                <w:rFonts w:ascii="Calibri" w:hAnsi="Calibri" w:cs="Calibri"/>
                <w:b/>
                <w:bCs/>
                <w:color w:val="000000"/>
                <w:sz w:val="20"/>
                <w:lang w:val="en-US" w:bidi="he-IL"/>
              </w:rPr>
            </w:pPr>
            <w:r>
              <w:rPr>
                <w:rFonts w:ascii="Calibri" w:hAnsi="Calibri" w:cs="Calibri"/>
                <w:b/>
                <w:bCs/>
                <w:color w:val="000000"/>
                <w:sz w:val="20"/>
                <w:lang w:val="en-US" w:bidi="he-IL"/>
              </w:rPr>
              <w:t>Revised</w:t>
            </w:r>
          </w:p>
          <w:p w14:paraId="59E5548C" w14:textId="52522C06" w:rsidR="008521E0" w:rsidRPr="008521E0" w:rsidRDefault="008521E0" w:rsidP="008521E0">
            <w:pPr>
              <w:rPr>
                <w:rFonts w:ascii="Calibri" w:hAnsi="Calibri" w:cs="Calibri"/>
                <w:b/>
                <w:bCs/>
                <w:color w:val="000000"/>
                <w:sz w:val="20"/>
                <w:lang w:val="en-US" w:bidi="he-IL"/>
              </w:rPr>
            </w:pPr>
            <w:r w:rsidRPr="008521E0">
              <w:rPr>
                <w:rFonts w:ascii="Calibri" w:hAnsi="Calibri" w:cs="Calibri"/>
                <w:color w:val="000000"/>
                <w:sz w:val="20"/>
                <w:lang w:val="en-US" w:bidi="he-IL"/>
              </w:rPr>
              <w:t>See below in the document</w:t>
            </w:r>
          </w:p>
        </w:tc>
      </w:tr>
    </w:tbl>
    <w:p w14:paraId="2555918F" w14:textId="77777777" w:rsidR="00F236F5" w:rsidRPr="008521E0" w:rsidRDefault="00F236F5">
      <w:pPr>
        <w:rPr>
          <w:b/>
          <w:szCs w:val="22"/>
          <w:lang w:val="en-US"/>
        </w:rPr>
      </w:pPr>
    </w:p>
    <w:p w14:paraId="4D4EFA27" w14:textId="77777777" w:rsidR="006B34D4" w:rsidRDefault="006B34D4">
      <w:pPr>
        <w:rPr>
          <w:rFonts w:ascii="Calibri" w:hAnsi="Calibri" w:cs="Calibri"/>
          <w:color w:val="000000"/>
          <w:sz w:val="20"/>
          <w:lang w:val="en-US" w:bidi="he-IL"/>
        </w:rPr>
      </w:pPr>
      <w:r>
        <w:rPr>
          <w:rFonts w:ascii="Calibri" w:hAnsi="Calibri" w:cs="Calibri"/>
          <w:color w:val="000000"/>
          <w:sz w:val="20"/>
          <w:lang w:val="en-US" w:bidi="he-IL"/>
        </w:rPr>
        <w:t>CID</w:t>
      </w:r>
      <w:r w:rsidRPr="008521E0">
        <w:rPr>
          <w:rFonts w:ascii="Calibri" w:hAnsi="Calibri" w:cs="Calibri"/>
          <w:color w:val="000000"/>
          <w:sz w:val="20"/>
          <w:lang w:val="en-US" w:bidi="he-IL"/>
        </w:rPr>
        <w:t>7049</w:t>
      </w:r>
    </w:p>
    <w:p w14:paraId="689732D8" w14:textId="77777777" w:rsidR="006B34D4" w:rsidRDefault="006B34D4">
      <w:pPr>
        <w:rPr>
          <w:rFonts w:ascii="Calibri" w:hAnsi="Calibri" w:cs="Calibri"/>
          <w:color w:val="000000"/>
          <w:sz w:val="20"/>
          <w:lang w:val="en-US" w:bidi="he-IL"/>
        </w:rPr>
      </w:pPr>
      <w:r>
        <w:rPr>
          <w:rFonts w:ascii="Calibri" w:hAnsi="Calibri" w:cs="Calibri"/>
          <w:color w:val="000000"/>
          <w:sz w:val="20"/>
          <w:lang w:val="en-US" w:bidi="he-IL"/>
        </w:rPr>
        <w:t>Discussion</w:t>
      </w:r>
    </w:p>
    <w:p w14:paraId="5391FB14" w14:textId="77777777" w:rsidR="00653F8D" w:rsidRDefault="00D24619">
      <w:pPr>
        <w:rPr>
          <w:rFonts w:ascii="Calibri" w:hAnsi="Calibri" w:cs="Calibri"/>
          <w:color w:val="000000"/>
          <w:sz w:val="20"/>
          <w:lang w:val="en-US" w:bidi="he-IL"/>
        </w:rPr>
      </w:pPr>
      <w:r w:rsidRPr="00D24619">
        <w:rPr>
          <w:rFonts w:ascii="Calibri" w:hAnsi="Calibri" w:cs="Calibri"/>
          <w:color w:val="000000"/>
          <w:sz w:val="20"/>
          <w:lang w:val="en-US" w:bidi="he-IL"/>
        </w:rPr>
        <w:t xml:space="preserve">In the text that describes the group BF, the Responder Feedback Offset is indicated with </w:t>
      </w:r>
      <w:r w:rsidR="009B7ABC">
        <w:rPr>
          <w:rFonts w:ascii="Calibri" w:hAnsi="Calibri" w:cs="Calibri"/>
          <w:color w:val="000000"/>
          <w:sz w:val="20"/>
          <w:lang w:val="en-US" w:bidi="he-IL"/>
        </w:rPr>
        <w:t xml:space="preserve">the indexed </w:t>
      </w:r>
      <w:proofErr w:type="spellStart"/>
      <w:r w:rsidRPr="00D24619">
        <w:rPr>
          <w:rFonts w:ascii="Calibri" w:hAnsi="Calibri" w:cs="Calibri"/>
          <w:color w:val="000000"/>
          <w:sz w:val="20"/>
          <w:lang w:val="en-US" w:bidi="he-IL"/>
        </w:rPr>
        <w:t>ResponderOffset</w:t>
      </w:r>
      <w:r w:rsidRPr="00D24619">
        <w:rPr>
          <w:rFonts w:ascii="Calibri" w:hAnsi="Calibri" w:cs="Calibri"/>
          <w:color w:val="000000"/>
          <w:sz w:val="20"/>
          <w:vertAlign w:val="subscript"/>
          <w:lang w:val="en-US" w:bidi="he-IL"/>
        </w:rPr>
        <w:t>n</w:t>
      </w:r>
      <w:proofErr w:type="spellEnd"/>
      <w:r w:rsidRPr="00D24619">
        <w:rPr>
          <w:rFonts w:ascii="Calibri" w:hAnsi="Calibri" w:cs="Calibri"/>
          <w:color w:val="000000"/>
          <w:sz w:val="20"/>
          <w:lang w:val="en-US" w:bidi="he-IL"/>
        </w:rPr>
        <w:t xml:space="preserve"> and Initiator Ack Offset is indicated with </w:t>
      </w:r>
      <w:r w:rsidR="009B7ABC">
        <w:rPr>
          <w:rFonts w:ascii="Calibri" w:hAnsi="Calibri" w:cs="Calibri"/>
          <w:color w:val="000000"/>
          <w:sz w:val="20"/>
          <w:lang w:val="en-US" w:bidi="he-IL"/>
        </w:rPr>
        <w:t xml:space="preserve">the indexed </w:t>
      </w:r>
      <w:proofErr w:type="spellStart"/>
      <w:r w:rsidRPr="00D24619">
        <w:rPr>
          <w:rFonts w:ascii="Calibri" w:hAnsi="Calibri" w:cs="Calibri"/>
          <w:color w:val="000000"/>
          <w:sz w:val="20"/>
          <w:lang w:val="en-US" w:bidi="he-IL"/>
        </w:rPr>
        <w:t>InitiatorAckOffset</w:t>
      </w:r>
      <w:r w:rsidRPr="009B7ABC">
        <w:rPr>
          <w:rFonts w:ascii="Calibri" w:hAnsi="Calibri" w:cs="Calibri"/>
          <w:color w:val="000000"/>
          <w:sz w:val="20"/>
          <w:vertAlign w:val="subscript"/>
          <w:lang w:val="en-US" w:bidi="he-IL"/>
        </w:rPr>
        <w:t>n</w:t>
      </w:r>
      <w:proofErr w:type="spellEnd"/>
      <w:r w:rsidRPr="00D24619">
        <w:rPr>
          <w:rFonts w:ascii="Calibri" w:hAnsi="Calibri" w:cs="Calibri"/>
          <w:color w:val="000000"/>
          <w:sz w:val="20"/>
          <w:lang w:val="en-US" w:bidi="he-IL"/>
        </w:rPr>
        <w:t xml:space="preserve"> that makes clear the differen</w:t>
      </w:r>
      <w:r w:rsidR="009B7ABC">
        <w:rPr>
          <w:rFonts w:ascii="Calibri" w:hAnsi="Calibri" w:cs="Calibri"/>
          <w:color w:val="000000"/>
          <w:sz w:val="20"/>
          <w:lang w:val="en-US" w:bidi="he-IL"/>
        </w:rPr>
        <w:t>ce</w:t>
      </w:r>
      <w:r w:rsidRPr="00D24619">
        <w:rPr>
          <w:rFonts w:ascii="Calibri" w:hAnsi="Calibri" w:cs="Calibri"/>
          <w:color w:val="000000"/>
          <w:sz w:val="20"/>
          <w:lang w:val="en-US" w:bidi="he-IL"/>
        </w:rPr>
        <w:t xml:space="preserve"> between the individual BF and the group BF. In </w:t>
      </w:r>
      <w:r w:rsidR="00653F8D">
        <w:rPr>
          <w:rFonts w:ascii="Calibri" w:hAnsi="Calibri" w:cs="Calibri"/>
          <w:color w:val="000000"/>
          <w:sz w:val="20"/>
          <w:lang w:val="en-US" w:bidi="he-IL"/>
        </w:rPr>
        <w:t>many</w:t>
      </w:r>
      <w:r w:rsidRPr="00D24619">
        <w:rPr>
          <w:rFonts w:ascii="Calibri" w:hAnsi="Calibri" w:cs="Calibri"/>
          <w:color w:val="000000"/>
          <w:sz w:val="20"/>
          <w:lang w:val="en-US" w:bidi="he-IL"/>
        </w:rPr>
        <w:t xml:space="preserve"> other places the subfields Responder Feedback Offset, Initiator Ack Offset, and End of Training are referred to the Responder Info subfield that clearly identifies their belonging to the group BF TDD SSW frame. </w:t>
      </w:r>
    </w:p>
    <w:p w14:paraId="00C7DA1E" w14:textId="77777777" w:rsidR="00653F8D" w:rsidRDefault="00653F8D">
      <w:pPr>
        <w:rPr>
          <w:rFonts w:ascii="Calibri" w:hAnsi="Calibri" w:cs="Calibri"/>
          <w:color w:val="000000"/>
          <w:sz w:val="20"/>
          <w:lang w:val="en-US" w:bidi="he-IL"/>
        </w:rPr>
      </w:pPr>
      <w:r>
        <w:rPr>
          <w:rFonts w:ascii="Calibri" w:hAnsi="Calibri" w:cs="Calibri"/>
          <w:color w:val="000000"/>
          <w:sz w:val="20"/>
          <w:lang w:val="en-US" w:bidi="he-IL"/>
        </w:rPr>
        <w:t xml:space="preserve">Propose to append reference to the </w:t>
      </w:r>
      <w:r w:rsidRPr="00D24619">
        <w:rPr>
          <w:rFonts w:ascii="Calibri" w:hAnsi="Calibri" w:cs="Calibri"/>
          <w:color w:val="000000"/>
          <w:sz w:val="20"/>
          <w:lang w:val="en-US" w:bidi="he-IL"/>
        </w:rPr>
        <w:t>Responder Info subfield</w:t>
      </w:r>
      <w:r>
        <w:rPr>
          <w:rFonts w:ascii="Calibri" w:hAnsi="Calibri" w:cs="Calibri"/>
          <w:color w:val="000000"/>
          <w:sz w:val="20"/>
          <w:lang w:val="en-US" w:bidi="he-IL"/>
        </w:rPr>
        <w:t xml:space="preserve"> where it does not appear, instead of changing the names.</w:t>
      </w:r>
    </w:p>
    <w:p w14:paraId="4ECA6FB8" w14:textId="77777777" w:rsidR="00653F8D" w:rsidRDefault="00653F8D">
      <w:pPr>
        <w:rPr>
          <w:rFonts w:ascii="Calibri" w:hAnsi="Calibri" w:cs="Calibri"/>
          <w:color w:val="000000"/>
          <w:sz w:val="20"/>
          <w:lang w:val="en-US" w:bidi="he-IL"/>
        </w:rPr>
      </w:pPr>
    </w:p>
    <w:p w14:paraId="1C0A2997" w14:textId="77777777" w:rsidR="00653F8D" w:rsidRDefault="00653F8D">
      <w:pPr>
        <w:rPr>
          <w:rFonts w:ascii="Calibri" w:hAnsi="Calibri" w:cs="Calibri"/>
          <w:color w:val="000000"/>
          <w:sz w:val="20"/>
          <w:lang w:val="en-US" w:bidi="he-IL"/>
        </w:rPr>
      </w:pPr>
    </w:p>
    <w:p w14:paraId="51B75744" w14:textId="77777777" w:rsidR="00653F8D" w:rsidRDefault="00653F8D">
      <w:pPr>
        <w:rPr>
          <w:rFonts w:ascii="Calibri" w:hAnsi="Calibri" w:cs="Calibri"/>
          <w:color w:val="000000"/>
          <w:sz w:val="20"/>
          <w:lang w:val="en-US" w:bidi="he-IL"/>
        </w:rPr>
      </w:pPr>
    </w:p>
    <w:p w14:paraId="55A782CF" w14:textId="66834735" w:rsidR="001D5A2D" w:rsidRDefault="001D5A2D">
      <w:pPr>
        <w:rPr>
          <w:rFonts w:ascii="Calibri" w:hAnsi="Calibri" w:cs="Calibri"/>
          <w:color w:val="000000"/>
          <w:sz w:val="20"/>
          <w:lang w:val="en-US" w:bidi="he-IL"/>
        </w:rPr>
      </w:pPr>
      <w:r>
        <w:rPr>
          <w:b/>
          <w:bCs/>
          <w:sz w:val="20"/>
        </w:rPr>
        <w:lastRenderedPageBreak/>
        <w:t>10.42.11.4 Initiator operation for TDD group beamforming</w:t>
      </w:r>
    </w:p>
    <w:p w14:paraId="42B0F7D2" w14:textId="2AD05924" w:rsidR="00653F8D" w:rsidRDefault="00653F8D">
      <w:pPr>
        <w:rPr>
          <w:rFonts w:ascii="Calibri" w:hAnsi="Calibri" w:cs="Calibri"/>
          <w:color w:val="000000"/>
          <w:sz w:val="20"/>
          <w:lang w:val="en-US" w:bidi="he-IL"/>
        </w:rPr>
      </w:pPr>
      <w:r>
        <w:rPr>
          <w:rFonts w:ascii="Calibri" w:hAnsi="Calibri" w:cs="Calibri"/>
          <w:color w:val="000000"/>
          <w:sz w:val="20"/>
          <w:lang w:val="en-US" w:bidi="he-IL"/>
        </w:rPr>
        <w:t>P351L3</w:t>
      </w:r>
      <w:r w:rsidR="000213A6">
        <w:rPr>
          <w:rFonts w:ascii="Calibri" w:hAnsi="Calibri" w:cs="Calibri"/>
          <w:color w:val="000000"/>
          <w:sz w:val="20"/>
          <w:lang w:val="en-US" w:bidi="he-IL"/>
        </w:rPr>
        <w:t>5</w:t>
      </w:r>
    </w:p>
    <w:p w14:paraId="15F896C4" w14:textId="4ECC57BA" w:rsidR="001D5A2D" w:rsidRPr="001D5A2D" w:rsidRDefault="001D5A2D">
      <w:pPr>
        <w:rPr>
          <w:rFonts w:ascii="Calibri" w:hAnsi="Calibri" w:cs="Calibri"/>
          <w:b/>
          <w:bCs/>
          <w:i/>
          <w:iCs/>
          <w:color w:val="000000"/>
          <w:sz w:val="20"/>
          <w:lang w:val="en-US" w:bidi="he-IL"/>
        </w:rPr>
      </w:pPr>
      <w:r w:rsidRPr="001D5A2D">
        <w:rPr>
          <w:rFonts w:ascii="Calibri" w:hAnsi="Calibri" w:cs="Calibri"/>
          <w:b/>
          <w:bCs/>
          <w:i/>
          <w:iCs/>
          <w:color w:val="000000"/>
          <w:sz w:val="20"/>
          <w:lang w:val="en-US" w:bidi="he-IL"/>
        </w:rPr>
        <w:t>TGay editor change as follows</w:t>
      </w:r>
    </w:p>
    <w:p w14:paraId="0630D82C" w14:textId="77777777" w:rsidR="006A1F9C" w:rsidRDefault="00653F8D">
      <w:pPr>
        <w:rPr>
          <w:sz w:val="20"/>
        </w:rPr>
      </w:pPr>
      <w:r>
        <w:rPr>
          <w:sz w:val="20"/>
        </w:rPr>
        <w:t xml:space="preserve">In order to avoid collision of TDD SSW Feedback frames, different Responder Feedback Offset subfield values </w:t>
      </w:r>
      <w:ins w:id="0" w:author="Solomon Trainin" w:date="2020-10-05T12:22:00Z">
        <w:r w:rsidR="000213A6">
          <w:rPr>
            <w:sz w:val="20"/>
          </w:rPr>
          <w:t xml:space="preserve">in the Responder Info subfield of the TDD SSW frame </w:t>
        </w:r>
      </w:ins>
      <w:r>
        <w:rPr>
          <w:sz w:val="20"/>
        </w:rPr>
        <w:t xml:space="preserve">should be used for different responders. </w:t>
      </w:r>
    </w:p>
    <w:p w14:paraId="61200288" w14:textId="77777777" w:rsidR="006A1F9C" w:rsidRDefault="006A1F9C">
      <w:pPr>
        <w:rPr>
          <w:sz w:val="20"/>
        </w:rPr>
      </w:pPr>
    </w:p>
    <w:p w14:paraId="47359BAB" w14:textId="77777777" w:rsidR="006A1F9C" w:rsidRDefault="006A1F9C">
      <w:pPr>
        <w:rPr>
          <w:sz w:val="20"/>
        </w:rPr>
      </w:pPr>
    </w:p>
    <w:p w14:paraId="529D7A53" w14:textId="77777777" w:rsidR="006A1F9C" w:rsidRPr="00DD2BBE" w:rsidRDefault="006A1F9C">
      <w:pPr>
        <w:rPr>
          <w:rFonts w:asciiTheme="minorHAnsi" w:hAnsiTheme="minorHAnsi" w:cstheme="minorHAnsi"/>
          <w:sz w:val="20"/>
        </w:rPr>
      </w:pPr>
      <w:r w:rsidRPr="00DD2BBE">
        <w:rPr>
          <w:rFonts w:asciiTheme="minorHAnsi" w:hAnsiTheme="minorHAnsi" w:cstheme="minorHAnsi"/>
          <w:sz w:val="20"/>
        </w:rPr>
        <w:t>CID7052, CID7053, CID7054, and CID7055</w:t>
      </w:r>
    </w:p>
    <w:p w14:paraId="2BF347AF" w14:textId="77777777" w:rsidR="00B234EC" w:rsidRPr="00DD2BBE" w:rsidRDefault="006A1F9C">
      <w:pPr>
        <w:rPr>
          <w:rFonts w:asciiTheme="minorHAnsi" w:hAnsiTheme="minorHAnsi" w:cstheme="minorHAnsi"/>
          <w:sz w:val="20"/>
        </w:rPr>
      </w:pPr>
      <w:r w:rsidRPr="00DD2BBE">
        <w:rPr>
          <w:rFonts w:asciiTheme="minorHAnsi" w:hAnsiTheme="minorHAnsi" w:cstheme="minorHAnsi"/>
          <w:sz w:val="20"/>
        </w:rPr>
        <w:t>Discussion</w:t>
      </w:r>
    </w:p>
    <w:p w14:paraId="72252E92" w14:textId="5F241B96" w:rsidR="00B234EC" w:rsidRPr="00DD2BBE" w:rsidRDefault="00B234EC" w:rsidP="00B234EC">
      <w:pPr>
        <w:rPr>
          <w:rFonts w:asciiTheme="minorHAnsi" w:hAnsiTheme="minorHAnsi" w:cstheme="minorHAnsi"/>
          <w:color w:val="000000"/>
          <w:sz w:val="20"/>
          <w:lang w:val="en-US" w:bidi="he-IL"/>
        </w:rPr>
      </w:pPr>
      <w:r w:rsidRPr="008521E0">
        <w:rPr>
          <w:rFonts w:asciiTheme="minorHAnsi" w:hAnsiTheme="minorHAnsi" w:cstheme="minorHAnsi"/>
          <w:color w:val="000000"/>
          <w:sz w:val="20"/>
          <w:lang w:val="en-US" w:bidi="he-IL"/>
        </w:rPr>
        <w:t xml:space="preserve">During the BF procedure the responder collects the </w:t>
      </w:r>
      <w:r w:rsidR="000A7C79" w:rsidRPr="00DD2BBE">
        <w:rPr>
          <w:rFonts w:asciiTheme="minorHAnsi" w:hAnsiTheme="minorHAnsi" w:cstheme="minorHAnsi"/>
          <w:color w:val="000000"/>
          <w:sz w:val="20"/>
          <w:lang w:val="en-US" w:bidi="he-IL"/>
        </w:rPr>
        <w:t>TDD beamforming results</w:t>
      </w:r>
      <w:r w:rsidRPr="008521E0">
        <w:rPr>
          <w:rFonts w:asciiTheme="minorHAnsi" w:hAnsiTheme="minorHAnsi" w:cstheme="minorHAnsi"/>
          <w:color w:val="000000"/>
          <w:sz w:val="20"/>
          <w:lang w:val="en-US" w:bidi="he-IL"/>
        </w:rPr>
        <w:t xml:space="preserve"> that can be used to choose the best antenna sectors</w:t>
      </w:r>
      <w:r w:rsidR="000A7C79" w:rsidRPr="00DD2BBE">
        <w:rPr>
          <w:rFonts w:asciiTheme="minorHAnsi" w:hAnsiTheme="minorHAnsi" w:cstheme="minorHAnsi"/>
          <w:color w:val="000000"/>
          <w:sz w:val="20"/>
          <w:lang w:val="en-US" w:bidi="he-IL"/>
        </w:rPr>
        <w:t>,</w:t>
      </w:r>
      <w:r w:rsidRPr="008521E0">
        <w:rPr>
          <w:rFonts w:asciiTheme="minorHAnsi" w:hAnsiTheme="minorHAnsi" w:cstheme="minorHAnsi"/>
          <w:color w:val="000000"/>
          <w:sz w:val="20"/>
          <w:lang w:val="en-US" w:bidi="he-IL"/>
        </w:rPr>
        <w:t xml:space="preserve"> and the initiator decides what is the antenna configuration to </w:t>
      </w:r>
      <w:r w:rsidR="000A7C79" w:rsidRPr="00DD2BBE">
        <w:rPr>
          <w:rFonts w:asciiTheme="minorHAnsi" w:hAnsiTheme="minorHAnsi" w:cstheme="minorHAnsi"/>
          <w:color w:val="000000"/>
          <w:sz w:val="20"/>
          <w:lang w:val="en-US" w:bidi="he-IL"/>
        </w:rPr>
        <w:t xml:space="preserve">be </w:t>
      </w:r>
      <w:r w:rsidRPr="008521E0">
        <w:rPr>
          <w:rFonts w:asciiTheme="minorHAnsi" w:hAnsiTheme="minorHAnsi" w:cstheme="minorHAnsi"/>
          <w:color w:val="000000"/>
          <w:sz w:val="20"/>
          <w:lang w:val="en-US" w:bidi="he-IL"/>
        </w:rPr>
        <w:t>use</w:t>
      </w:r>
      <w:r w:rsidR="000A7C79" w:rsidRPr="00DD2BBE">
        <w:rPr>
          <w:rFonts w:asciiTheme="minorHAnsi" w:hAnsiTheme="minorHAnsi" w:cstheme="minorHAnsi"/>
          <w:color w:val="000000"/>
          <w:sz w:val="20"/>
          <w:lang w:val="en-US" w:bidi="he-IL"/>
        </w:rPr>
        <w:t>d</w:t>
      </w:r>
      <w:r w:rsidRPr="008521E0">
        <w:rPr>
          <w:rFonts w:asciiTheme="minorHAnsi" w:hAnsiTheme="minorHAnsi" w:cstheme="minorHAnsi"/>
          <w:color w:val="000000"/>
          <w:sz w:val="20"/>
          <w:lang w:val="en-US" w:bidi="he-IL"/>
        </w:rPr>
        <w:t xml:space="preserve"> after i</w:t>
      </w:r>
      <w:r w:rsidRPr="00DD2BBE">
        <w:rPr>
          <w:rFonts w:asciiTheme="minorHAnsi" w:hAnsiTheme="minorHAnsi" w:cstheme="minorHAnsi"/>
          <w:color w:val="000000"/>
          <w:sz w:val="20"/>
          <w:lang w:val="en-US" w:bidi="he-IL"/>
        </w:rPr>
        <w:t>t</w:t>
      </w:r>
      <w:r w:rsidRPr="008521E0">
        <w:rPr>
          <w:rFonts w:asciiTheme="minorHAnsi" w:hAnsiTheme="minorHAnsi" w:cstheme="minorHAnsi"/>
          <w:color w:val="000000"/>
          <w:sz w:val="20"/>
          <w:lang w:val="en-US" w:bidi="he-IL"/>
        </w:rPr>
        <w:t xml:space="preserve"> gets the information from the responder. So</w:t>
      </w:r>
      <w:r w:rsidRPr="00DD2BBE">
        <w:rPr>
          <w:rFonts w:asciiTheme="minorHAnsi" w:hAnsiTheme="minorHAnsi" w:cstheme="minorHAnsi"/>
          <w:color w:val="000000"/>
          <w:sz w:val="20"/>
          <w:lang w:val="en-US" w:bidi="he-IL"/>
        </w:rPr>
        <w:t>, the responder shall</w:t>
      </w:r>
      <w:r w:rsidRPr="008521E0">
        <w:rPr>
          <w:rFonts w:asciiTheme="minorHAnsi" w:hAnsiTheme="minorHAnsi" w:cstheme="minorHAnsi"/>
          <w:color w:val="000000"/>
          <w:sz w:val="20"/>
          <w:lang w:val="en-US" w:bidi="he-IL"/>
        </w:rPr>
        <w:t xml:space="preserve"> deliver the information </w:t>
      </w:r>
      <w:r w:rsidRPr="00DD2BBE">
        <w:rPr>
          <w:rFonts w:asciiTheme="minorHAnsi" w:hAnsiTheme="minorHAnsi" w:cstheme="minorHAnsi"/>
          <w:color w:val="000000"/>
          <w:sz w:val="20"/>
          <w:lang w:val="en-US" w:bidi="he-IL"/>
        </w:rPr>
        <w:t xml:space="preserve">to the initiator at </w:t>
      </w:r>
      <w:r w:rsidR="000A7C79" w:rsidRPr="00DD2BBE">
        <w:rPr>
          <w:rFonts w:asciiTheme="minorHAnsi" w:hAnsiTheme="minorHAnsi" w:cstheme="minorHAnsi"/>
          <w:color w:val="000000"/>
          <w:sz w:val="20"/>
          <w:lang w:val="en-US" w:bidi="he-IL"/>
        </w:rPr>
        <w:t xml:space="preserve">the </w:t>
      </w:r>
      <w:r w:rsidRPr="00DD2BBE">
        <w:rPr>
          <w:rFonts w:asciiTheme="minorHAnsi" w:hAnsiTheme="minorHAnsi" w:cstheme="minorHAnsi"/>
          <w:color w:val="000000"/>
          <w:sz w:val="20"/>
          <w:lang w:val="en-US" w:bidi="he-IL"/>
        </w:rPr>
        <w:t xml:space="preserve">first opportunity </w:t>
      </w:r>
      <w:r w:rsidRPr="008521E0">
        <w:rPr>
          <w:rFonts w:asciiTheme="minorHAnsi" w:hAnsiTheme="minorHAnsi" w:cstheme="minorHAnsi"/>
          <w:color w:val="000000"/>
          <w:sz w:val="20"/>
          <w:lang w:val="en-US" w:bidi="he-IL"/>
        </w:rPr>
        <w:t xml:space="preserve">and the </w:t>
      </w:r>
      <w:r w:rsidRPr="00DD2BBE">
        <w:rPr>
          <w:rFonts w:asciiTheme="minorHAnsi" w:hAnsiTheme="minorHAnsi" w:cstheme="minorHAnsi"/>
          <w:color w:val="000000"/>
          <w:sz w:val="20"/>
          <w:lang w:val="en-US" w:bidi="he-IL"/>
        </w:rPr>
        <w:t xml:space="preserve">initiator shall decide and instruct the responder what </w:t>
      </w:r>
      <w:r w:rsidRPr="008521E0">
        <w:rPr>
          <w:rFonts w:asciiTheme="minorHAnsi" w:hAnsiTheme="minorHAnsi" w:cstheme="minorHAnsi"/>
          <w:color w:val="000000"/>
          <w:sz w:val="20"/>
          <w:lang w:val="en-US" w:bidi="he-IL"/>
        </w:rPr>
        <w:t xml:space="preserve">the antenna </w:t>
      </w:r>
      <w:r w:rsidRPr="00DD2BBE">
        <w:rPr>
          <w:rFonts w:asciiTheme="minorHAnsi" w:hAnsiTheme="minorHAnsi" w:cstheme="minorHAnsi"/>
          <w:color w:val="000000"/>
          <w:sz w:val="20"/>
          <w:lang w:val="en-US" w:bidi="he-IL"/>
        </w:rPr>
        <w:t>configuration</w:t>
      </w:r>
      <w:r w:rsidRPr="008521E0">
        <w:rPr>
          <w:rFonts w:asciiTheme="minorHAnsi" w:hAnsiTheme="minorHAnsi" w:cstheme="minorHAnsi"/>
          <w:color w:val="000000"/>
          <w:sz w:val="20"/>
          <w:lang w:val="en-US" w:bidi="he-IL"/>
        </w:rPr>
        <w:t xml:space="preserve"> to use.</w:t>
      </w:r>
      <w:r w:rsidRPr="00DD2BBE">
        <w:rPr>
          <w:rFonts w:asciiTheme="minorHAnsi" w:hAnsiTheme="minorHAnsi" w:cstheme="minorHAnsi"/>
          <w:color w:val="000000"/>
          <w:sz w:val="20"/>
          <w:lang w:val="en-US" w:bidi="he-IL"/>
        </w:rPr>
        <w:t xml:space="preserve"> The (Re)Association request sent by the responder may be used to deliver the </w:t>
      </w:r>
      <w:r w:rsidRPr="008521E0">
        <w:rPr>
          <w:rFonts w:asciiTheme="minorHAnsi" w:hAnsiTheme="minorHAnsi" w:cstheme="minorHAnsi"/>
          <w:color w:val="000000"/>
          <w:sz w:val="20"/>
          <w:lang w:val="en-US" w:bidi="he-IL"/>
        </w:rPr>
        <w:t>TDD beamforming results</w:t>
      </w:r>
      <w:r w:rsidRPr="00DD2BBE">
        <w:rPr>
          <w:rFonts w:asciiTheme="minorHAnsi" w:hAnsiTheme="minorHAnsi" w:cstheme="minorHAnsi"/>
          <w:color w:val="000000"/>
          <w:sz w:val="20"/>
          <w:lang w:val="en-US" w:bidi="he-IL"/>
        </w:rPr>
        <w:t xml:space="preserve"> and the (Re)Association response </w:t>
      </w:r>
      <w:r w:rsidR="000A7C79" w:rsidRPr="00DD2BBE">
        <w:rPr>
          <w:rFonts w:asciiTheme="minorHAnsi" w:hAnsiTheme="minorHAnsi" w:cstheme="minorHAnsi"/>
          <w:color w:val="000000"/>
          <w:sz w:val="20"/>
          <w:lang w:val="en-US" w:bidi="he-IL"/>
        </w:rPr>
        <w:t xml:space="preserve">may be used to provide the sector switch configuration. </w:t>
      </w:r>
    </w:p>
    <w:p w14:paraId="0743394A" w14:textId="42AEDC64" w:rsidR="00DD2BBE" w:rsidRPr="00DD2BBE" w:rsidRDefault="00DD2BBE" w:rsidP="00B234EC">
      <w:pPr>
        <w:rPr>
          <w:rFonts w:asciiTheme="minorHAnsi" w:hAnsiTheme="minorHAnsi" w:cstheme="minorHAnsi"/>
          <w:color w:val="000000"/>
          <w:sz w:val="20"/>
          <w:lang w:val="en-US" w:bidi="he-IL"/>
        </w:rPr>
      </w:pPr>
      <w:r w:rsidRPr="00DD2BBE">
        <w:rPr>
          <w:rFonts w:asciiTheme="minorHAnsi" w:hAnsiTheme="minorHAnsi" w:cstheme="minorHAnsi"/>
          <w:sz w:val="20"/>
        </w:rPr>
        <w:t>Due to the strikethroughs are not retained when importing the comments through the comment database</w:t>
      </w:r>
      <w:r>
        <w:rPr>
          <w:rFonts w:asciiTheme="minorHAnsi" w:hAnsiTheme="minorHAnsi" w:cstheme="minorHAnsi"/>
          <w:sz w:val="20"/>
        </w:rPr>
        <w:t xml:space="preserve"> the proposed changes are not presented as the commenter intended. </w:t>
      </w:r>
      <w:r w:rsidR="00B66E4B" w:rsidRPr="00B66E4B">
        <w:rPr>
          <w:rFonts w:asciiTheme="minorHAnsi" w:hAnsiTheme="minorHAnsi" w:cstheme="minorHAnsi"/>
          <w:sz w:val="20"/>
        </w:rPr>
        <w:t>The text shall be changed as follows.</w:t>
      </w:r>
    </w:p>
    <w:p w14:paraId="2C81C4AF" w14:textId="576355CC" w:rsidR="00B234EC" w:rsidRDefault="00B234EC" w:rsidP="00B234EC">
      <w:pPr>
        <w:rPr>
          <w:rFonts w:ascii="Calibri" w:hAnsi="Calibri" w:cs="Calibri"/>
          <w:color w:val="000000"/>
          <w:sz w:val="20"/>
          <w:lang w:val="en-US" w:bidi="he-IL"/>
        </w:rPr>
      </w:pPr>
    </w:p>
    <w:p w14:paraId="18DF61A2" w14:textId="25370C50" w:rsidR="00B66E4B" w:rsidRDefault="00B66E4B" w:rsidP="00B234EC">
      <w:pPr>
        <w:rPr>
          <w:rFonts w:ascii="Calibri" w:hAnsi="Calibri" w:cs="Calibri"/>
          <w:b/>
          <w:bCs/>
          <w:i/>
          <w:iCs/>
          <w:color w:val="000000"/>
          <w:sz w:val="20"/>
          <w:lang w:val="en-US" w:bidi="he-IL"/>
        </w:rPr>
      </w:pPr>
      <w:r w:rsidRPr="001D5A2D">
        <w:rPr>
          <w:rFonts w:ascii="Calibri" w:hAnsi="Calibri" w:cs="Calibri"/>
          <w:b/>
          <w:bCs/>
          <w:i/>
          <w:iCs/>
          <w:color w:val="000000"/>
          <w:sz w:val="20"/>
          <w:lang w:val="en-US" w:bidi="he-IL"/>
        </w:rPr>
        <w:t>TGay editor change as follows</w:t>
      </w:r>
    </w:p>
    <w:p w14:paraId="4BE017ED" w14:textId="6F02C825" w:rsidR="00B66E4B" w:rsidRDefault="00B66E4B" w:rsidP="00B234EC">
      <w:pPr>
        <w:rPr>
          <w:rFonts w:ascii="Calibri" w:hAnsi="Calibri" w:cs="Calibri"/>
          <w:b/>
          <w:bCs/>
          <w:i/>
          <w:iCs/>
          <w:color w:val="000000"/>
          <w:sz w:val="20"/>
          <w:lang w:val="en-US" w:bidi="he-IL"/>
        </w:rPr>
      </w:pPr>
    </w:p>
    <w:p w14:paraId="58C5269B" w14:textId="33685230" w:rsidR="00B66E4B" w:rsidRDefault="00B66E4B" w:rsidP="00B234EC">
      <w:pPr>
        <w:rPr>
          <w:rFonts w:ascii="Calibri" w:hAnsi="Calibri" w:cs="Calibri"/>
          <w:color w:val="000000"/>
          <w:sz w:val="20"/>
          <w:lang w:val="en-US" w:bidi="he-IL"/>
        </w:rPr>
      </w:pPr>
      <w:r>
        <w:rPr>
          <w:i/>
          <w:iCs/>
          <w:sz w:val="20"/>
        </w:rPr>
        <w:t>P106 Table 9-36 (Association Request frame body)</w:t>
      </w:r>
    </w:p>
    <w:p w14:paraId="3F478FBC" w14:textId="64AFEB79" w:rsidR="00B234EC" w:rsidRDefault="00B234EC" w:rsidP="00B234EC">
      <w:pPr>
        <w:rPr>
          <w:ins w:id="1" w:author="Solomon Trainin" w:date="2020-10-05T13:30:00Z"/>
          <w:rFonts w:ascii="Calibri" w:hAnsi="Calibri" w:cs="Calibri"/>
          <w:color w:val="000000"/>
          <w:sz w:val="20"/>
          <w:lang w:val="en-US" w:bidi="he-IL"/>
        </w:rPr>
      </w:pPr>
      <w:r w:rsidRPr="008521E0">
        <w:rPr>
          <w:rFonts w:ascii="Calibri" w:hAnsi="Calibri" w:cs="Calibri"/>
          <w:color w:val="000000"/>
          <w:sz w:val="20"/>
          <w:lang w:val="en-US" w:bidi="he-IL"/>
        </w:rPr>
        <w:t>If present, the element specifies the TDD beamforming results</w:t>
      </w:r>
      <w:ins w:id="2" w:author="Solomon Trainin" w:date="2020-10-05T13:29:00Z">
        <w:r w:rsidR="00B66E4B">
          <w:rPr>
            <w:rFonts w:ascii="Calibri" w:hAnsi="Calibri" w:cs="Calibri"/>
            <w:color w:val="000000"/>
            <w:sz w:val="20"/>
            <w:lang w:val="en-US" w:bidi="he-IL"/>
          </w:rPr>
          <w:t>.</w:t>
        </w:r>
      </w:ins>
      <w:r w:rsidRPr="008521E0">
        <w:rPr>
          <w:rFonts w:ascii="Calibri" w:hAnsi="Calibri" w:cs="Calibri"/>
          <w:color w:val="000000"/>
          <w:sz w:val="20"/>
          <w:lang w:val="en-US" w:bidi="he-IL"/>
        </w:rPr>
        <w:t xml:space="preserve"> </w:t>
      </w:r>
      <w:del w:id="3" w:author="Solomon Trainin" w:date="2020-10-05T13:29:00Z">
        <w:r w:rsidRPr="008521E0" w:rsidDel="00B66E4B">
          <w:rPr>
            <w:rFonts w:ascii="Calibri" w:hAnsi="Calibri" w:cs="Calibri"/>
            <w:color w:val="000000"/>
            <w:sz w:val="20"/>
            <w:lang w:val="en-US" w:bidi="he-IL"/>
          </w:rPr>
          <w:delText>and sector switch configuration.</w:delText>
        </w:r>
      </w:del>
    </w:p>
    <w:p w14:paraId="4BE97D90" w14:textId="5782D9C6" w:rsidR="00B66E4B" w:rsidRDefault="00B66E4B" w:rsidP="00B234EC">
      <w:pPr>
        <w:rPr>
          <w:ins w:id="4" w:author="Solomon Trainin" w:date="2020-10-05T13:30:00Z"/>
          <w:rFonts w:ascii="Calibri" w:hAnsi="Calibri" w:cs="Calibri"/>
          <w:color w:val="000000"/>
          <w:sz w:val="20"/>
          <w:lang w:val="en-US" w:bidi="he-IL"/>
        </w:rPr>
      </w:pPr>
    </w:p>
    <w:p w14:paraId="51E96050" w14:textId="3CBCF8C6" w:rsidR="00B66E4B" w:rsidRDefault="00B66E4B" w:rsidP="00B234EC">
      <w:pPr>
        <w:rPr>
          <w:i/>
          <w:iCs/>
          <w:sz w:val="20"/>
        </w:rPr>
      </w:pPr>
      <w:r>
        <w:rPr>
          <w:i/>
          <w:iCs/>
          <w:sz w:val="20"/>
        </w:rPr>
        <w:t>P106 Table 9-37 (Association Response frame body)</w:t>
      </w:r>
    </w:p>
    <w:p w14:paraId="61953D73" w14:textId="7A087D04" w:rsidR="00672F14" w:rsidRDefault="00672F14" w:rsidP="00672F14">
      <w:pPr>
        <w:rPr>
          <w:ins w:id="5" w:author="Solomon Trainin" w:date="2020-10-05T13:34:00Z"/>
          <w:rFonts w:ascii="Calibri" w:hAnsi="Calibri" w:cs="Calibri"/>
          <w:color w:val="000000"/>
          <w:sz w:val="20"/>
          <w:lang w:val="en-US" w:bidi="he-IL"/>
        </w:rPr>
      </w:pPr>
      <w:r w:rsidRPr="008521E0">
        <w:rPr>
          <w:rFonts w:ascii="Calibri" w:hAnsi="Calibri" w:cs="Calibri"/>
          <w:color w:val="000000"/>
          <w:sz w:val="20"/>
          <w:lang w:val="en-US" w:bidi="he-IL"/>
        </w:rPr>
        <w:t xml:space="preserve">If present, the element specifies the TDD </w:t>
      </w:r>
      <w:del w:id="6" w:author="Solomon Trainin" w:date="2020-10-05T13:31:00Z">
        <w:r w:rsidRPr="008521E0" w:rsidDel="00672F14">
          <w:rPr>
            <w:rFonts w:ascii="Calibri" w:hAnsi="Calibri" w:cs="Calibri"/>
            <w:color w:val="000000"/>
            <w:sz w:val="20"/>
            <w:lang w:val="en-US" w:bidi="he-IL"/>
          </w:rPr>
          <w:delText xml:space="preserve">beamforming results and </w:delText>
        </w:r>
      </w:del>
      <w:r w:rsidRPr="008521E0">
        <w:rPr>
          <w:rFonts w:ascii="Calibri" w:hAnsi="Calibri" w:cs="Calibri"/>
          <w:color w:val="000000"/>
          <w:sz w:val="20"/>
          <w:lang w:val="en-US" w:bidi="he-IL"/>
        </w:rPr>
        <w:t>sector switch configuration.</w:t>
      </w:r>
    </w:p>
    <w:p w14:paraId="32B0F3F8" w14:textId="498C5220" w:rsidR="00672F14" w:rsidRDefault="00672F14" w:rsidP="00672F14">
      <w:pPr>
        <w:rPr>
          <w:ins w:id="7" w:author="Solomon Trainin" w:date="2020-10-05T13:34:00Z"/>
          <w:rFonts w:ascii="Calibri" w:hAnsi="Calibri" w:cs="Calibri"/>
          <w:color w:val="000000"/>
          <w:sz w:val="20"/>
          <w:lang w:val="en-US" w:bidi="he-IL"/>
        </w:rPr>
      </w:pPr>
    </w:p>
    <w:p w14:paraId="27377815" w14:textId="43CA3F11" w:rsidR="00672F14" w:rsidRDefault="00672F14" w:rsidP="00672F14">
      <w:pPr>
        <w:rPr>
          <w:ins w:id="8" w:author="Solomon Trainin" w:date="2020-10-05T13:30:00Z"/>
          <w:rFonts w:ascii="Calibri" w:hAnsi="Calibri" w:cs="Calibri"/>
          <w:color w:val="000000"/>
          <w:sz w:val="20"/>
          <w:lang w:val="en-US" w:bidi="he-IL"/>
        </w:rPr>
      </w:pPr>
      <w:r>
        <w:rPr>
          <w:i/>
          <w:iCs/>
          <w:sz w:val="20"/>
        </w:rPr>
        <w:t>P107 Table 9-38 (Reassociation Request frame body)</w:t>
      </w:r>
    </w:p>
    <w:p w14:paraId="14FB0843" w14:textId="7D78A4FD" w:rsidR="00672F14" w:rsidRDefault="00672F14" w:rsidP="00672F14">
      <w:pPr>
        <w:rPr>
          <w:rFonts w:ascii="Calibri" w:hAnsi="Calibri" w:cs="Calibri"/>
          <w:color w:val="000000"/>
          <w:sz w:val="20"/>
          <w:lang w:val="en-US" w:bidi="he-IL"/>
        </w:rPr>
      </w:pPr>
      <w:r w:rsidRPr="008521E0">
        <w:rPr>
          <w:rFonts w:ascii="Calibri" w:hAnsi="Calibri" w:cs="Calibri"/>
          <w:color w:val="000000"/>
          <w:sz w:val="20"/>
          <w:lang w:val="en-US" w:bidi="he-IL"/>
        </w:rPr>
        <w:t>If present, the element specifies the TDD beamforming results</w:t>
      </w:r>
      <w:ins w:id="9" w:author="Solomon Trainin" w:date="2020-10-05T13:29:00Z">
        <w:r>
          <w:rPr>
            <w:rFonts w:ascii="Calibri" w:hAnsi="Calibri" w:cs="Calibri"/>
            <w:color w:val="000000"/>
            <w:sz w:val="20"/>
            <w:lang w:val="en-US" w:bidi="he-IL"/>
          </w:rPr>
          <w:t>.</w:t>
        </w:r>
      </w:ins>
      <w:r w:rsidRPr="008521E0">
        <w:rPr>
          <w:rFonts w:ascii="Calibri" w:hAnsi="Calibri" w:cs="Calibri"/>
          <w:color w:val="000000"/>
          <w:sz w:val="20"/>
          <w:lang w:val="en-US" w:bidi="he-IL"/>
        </w:rPr>
        <w:t xml:space="preserve"> </w:t>
      </w:r>
      <w:del w:id="10" w:author="Solomon Trainin" w:date="2020-10-05T13:29:00Z">
        <w:r w:rsidRPr="008521E0" w:rsidDel="00B66E4B">
          <w:rPr>
            <w:rFonts w:ascii="Calibri" w:hAnsi="Calibri" w:cs="Calibri"/>
            <w:color w:val="000000"/>
            <w:sz w:val="20"/>
            <w:lang w:val="en-US" w:bidi="he-IL"/>
          </w:rPr>
          <w:delText>and sector switch configuration.</w:delText>
        </w:r>
      </w:del>
    </w:p>
    <w:p w14:paraId="185E7606" w14:textId="7AE27E3F" w:rsidR="00672F14" w:rsidRDefault="00672F14" w:rsidP="00672F14">
      <w:pPr>
        <w:rPr>
          <w:rFonts w:ascii="Calibri" w:hAnsi="Calibri" w:cs="Calibri"/>
          <w:color w:val="000000"/>
          <w:sz w:val="20"/>
          <w:lang w:val="en-US" w:bidi="he-IL"/>
        </w:rPr>
      </w:pPr>
    </w:p>
    <w:p w14:paraId="5E122E52" w14:textId="7F679B0E" w:rsidR="00672F14" w:rsidRDefault="00672F14" w:rsidP="00672F14">
      <w:pPr>
        <w:rPr>
          <w:i/>
          <w:iCs/>
          <w:sz w:val="20"/>
        </w:rPr>
      </w:pPr>
      <w:r>
        <w:rPr>
          <w:i/>
          <w:iCs/>
          <w:sz w:val="20"/>
        </w:rPr>
        <w:t>P107 Table 9-39 (Reassociation Response frame body)</w:t>
      </w:r>
    </w:p>
    <w:p w14:paraId="4C451C19" w14:textId="77777777" w:rsidR="00672F14" w:rsidRDefault="00672F14" w:rsidP="00672F14">
      <w:pPr>
        <w:rPr>
          <w:ins w:id="11" w:author="Solomon Trainin" w:date="2020-10-05T13:34:00Z"/>
          <w:rFonts w:ascii="Calibri" w:hAnsi="Calibri" w:cs="Calibri"/>
          <w:color w:val="000000"/>
          <w:sz w:val="20"/>
          <w:lang w:val="en-US" w:bidi="he-IL"/>
        </w:rPr>
      </w:pPr>
      <w:r w:rsidRPr="008521E0">
        <w:rPr>
          <w:rFonts w:ascii="Calibri" w:hAnsi="Calibri" w:cs="Calibri"/>
          <w:color w:val="000000"/>
          <w:sz w:val="20"/>
          <w:lang w:val="en-US" w:bidi="he-IL"/>
        </w:rPr>
        <w:t xml:space="preserve">If present, the element specifies the TDD </w:t>
      </w:r>
      <w:del w:id="12" w:author="Solomon Trainin" w:date="2020-10-05T13:31:00Z">
        <w:r w:rsidRPr="008521E0" w:rsidDel="00672F14">
          <w:rPr>
            <w:rFonts w:ascii="Calibri" w:hAnsi="Calibri" w:cs="Calibri"/>
            <w:color w:val="000000"/>
            <w:sz w:val="20"/>
            <w:lang w:val="en-US" w:bidi="he-IL"/>
          </w:rPr>
          <w:delText xml:space="preserve">beamforming results and </w:delText>
        </w:r>
      </w:del>
      <w:r w:rsidRPr="008521E0">
        <w:rPr>
          <w:rFonts w:ascii="Calibri" w:hAnsi="Calibri" w:cs="Calibri"/>
          <w:color w:val="000000"/>
          <w:sz w:val="20"/>
          <w:lang w:val="en-US" w:bidi="he-IL"/>
        </w:rPr>
        <w:t>sector switch configuration.</w:t>
      </w:r>
    </w:p>
    <w:p w14:paraId="44B4673D" w14:textId="77777777" w:rsidR="00672F14" w:rsidRDefault="00672F14" w:rsidP="00672F14">
      <w:pPr>
        <w:rPr>
          <w:ins w:id="13" w:author="Solomon Trainin" w:date="2020-10-05T13:30:00Z"/>
          <w:rFonts w:ascii="Calibri" w:hAnsi="Calibri" w:cs="Calibri"/>
          <w:color w:val="000000"/>
          <w:sz w:val="20"/>
          <w:lang w:val="en-US" w:bidi="he-IL"/>
        </w:rPr>
      </w:pPr>
    </w:p>
    <w:p w14:paraId="38A08EA2" w14:textId="028CBA5E" w:rsidR="00672F14" w:rsidRPr="00672F14" w:rsidRDefault="00672F14" w:rsidP="00B234EC">
      <w:pPr>
        <w:rPr>
          <w:i/>
          <w:iCs/>
          <w:sz w:val="20"/>
          <w:lang w:val="en-US"/>
        </w:rPr>
      </w:pPr>
    </w:p>
    <w:p w14:paraId="6BD64FA2" w14:textId="77777777" w:rsidR="00672F14" w:rsidRPr="008521E0" w:rsidRDefault="00672F14" w:rsidP="00B234EC">
      <w:pPr>
        <w:rPr>
          <w:rFonts w:ascii="Calibri" w:hAnsi="Calibri" w:cs="Calibri"/>
          <w:color w:val="000000"/>
          <w:sz w:val="20"/>
          <w:lang w:val="en-US" w:bidi="he-IL"/>
        </w:rPr>
      </w:pPr>
    </w:p>
    <w:p w14:paraId="48BC89BD" w14:textId="12CBB534" w:rsidR="006A1F9C" w:rsidRDefault="006A1F9C">
      <w:pPr>
        <w:rPr>
          <w:sz w:val="20"/>
        </w:rPr>
      </w:pPr>
      <w:r>
        <w:rPr>
          <w:sz w:val="20"/>
        </w:rPr>
        <w:t xml:space="preserve"> </w:t>
      </w:r>
    </w:p>
    <w:p w14:paraId="23B4E2FE" w14:textId="1A6FA93F" w:rsidR="00966AF6" w:rsidRDefault="006A1F9C">
      <w:pPr>
        <w:rPr>
          <w:b/>
          <w:szCs w:val="22"/>
        </w:rPr>
      </w:pPr>
      <w:r>
        <w:rPr>
          <w:sz w:val="20"/>
        </w:rPr>
        <w:t xml:space="preserve"> </w:t>
      </w:r>
      <w:r w:rsidR="00966AF6">
        <w:rPr>
          <w:b/>
          <w:szCs w:val="22"/>
        </w:rPr>
        <w:br w:type="page"/>
      </w:r>
    </w:p>
    <w:p w14:paraId="51106117" w14:textId="7434ABEF" w:rsidR="00CA09B2" w:rsidRPr="00163960" w:rsidRDefault="00CA09B2">
      <w:pPr>
        <w:rPr>
          <w:b/>
          <w:szCs w:val="22"/>
        </w:rPr>
      </w:pPr>
      <w:r w:rsidRPr="00163960">
        <w:rPr>
          <w:b/>
          <w:szCs w:val="22"/>
        </w:rPr>
        <w:lastRenderedPageBreak/>
        <w:t>References:</w:t>
      </w:r>
    </w:p>
    <w:p w14:paraId="66C490B9" w14:textId="77777777" w:rsidR="0050556A" w:rsidRPr="00750716" w:rsidRDefault="0050556A" w:rsidP="000159D5">
      <w:pPr>
        <w:numPr>
          <w:ilvl w:val="0"/>
          <w:numId w:val="1"/>
        </w:numPr>
        <w:rPr>
          <w:szCs w:val="22"/>
        </w:rPr>
      </w:pPr>
      <w:r w:rsidRPr="00750716">
        <w:rPr>
          <w:szCs w:val="22"/>
        </w:rPr>
        <w:t xml:space="preserve">IEEE P802.11ay/D6.0, September 2020 </w:t>
      </w:r>
    </w:p>
    <w:p w14:paraId="22B1E956" w14:textId="2748DD9D" w:rsidR="00BC60DE" w:rsidRPr="00750716" w:rsidRDefault="00750716" w:rsidP="00750716">
      <w:pPr>
        <w:numPr>
          <w:ilvl w:val="0"/>
          <w:numId w:val="1"/>
        </w:numPr>
        <w:rPr>
          <w:szCs w:val="22"/>
        </w:rPr>
      </w:pPr>
      <w:r w:rsidRPr="00750716">
        <w:rPr>
          <w:rFonts w:eastAsia="ArialMT"/>
          <w:szCs w:val="22"/>
          <w:lang w:val="en-US" w:bidi="he-IL"/>
        </w:rPr>
        <w:t>IEEE P802.11-REVmd/D5.0, September 2020</w:t>
      </w:r>
    </w:p>
    <w:sectPr w:rsidR="00BC60DE" w:rsidRPr="0075071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C59B6" w14:textId="77777777" w:rsidR="00EC15D3" w:rsidRDefault="00EC15D3">
      <w:r>
        <w:separator/>
      </w:r>
    </w:p>
  </w:endnote>
  <w:endnote w:type="continuationSeparator" w:id="0">
    <w:p w14:paraId="5A7805C4" w14:textId="77777777" w:rsidR="00EC15D3" w:rsidRDefault="00EC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9562" w14:textId="62895B40" w:rsidR="0075646D" w:rsidRDefault="005511A2">
    <w:pPr>
      <w:pStyle w:val="Footer"/>
      <w:tabs>
        <w:tab w:val="clear" w:pos="6480"/>
        <w:tab w:val="center" w:pos="4680"/>
        <w:tab w:val="right" w:pos="9360"/>
      </w:tabs>
    </w:pPr>
    <w:fldSimple w:instr=" SUBJECT  \* MERGEFORMAT ">
      <w:r w:rsidR="0075646D">
        <w:t>Submission</w:t>
      </w:r>
    </w:fldSimple>
    <w:r w:rsidR="0075646D">
      <w:tab/>
      <w:t xml:space="preserve">page </w:t>
    </w:r>
    <w:r w:rsidR="0075646D">
      <w:fldChar w:fldCharType="begin"/>
    </w:r>
    <w:r w:rsidR="0075646D">
      <w:instrText xml:space="preserve">page </w:instrText>
    </w:r>
    <w:r w:rsidR="0075646D">
      <w:fldChar w:fldCharType="separate"/>
    </w:r>
    <w:r w:rsidR="0075646D">
      <w:rPr>
        <w:noProof/>
      </w:rPr>
      <w:t>2</w:t>
    </w:r>
    <w:r w:rsidR="0075646D">
      <w:fldChar w:fldCharType="end"/>
    </w:r>
    <w:r w:rsidR="0075646D">
      <w:tab/>
      <w:t>Solomon Trainin, Qualcomm</w:t>
    </w:r>
  </w:p>
  <w:p w14:paraId="20C5BAED" w14:textId="77777777" w:rsidR="0075646D" w:rsidRDefault="00756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A7FA5" w14:textId="77777777" w:rsidR="00EC15D3" w:rsidRDefault="00EC15D3">
      <w:r>
        <w:separator/>
      </w:r>
    </w:p>
  </w:footnote>
  <w:footnote w:type="continuationSeparator" w:id="0">
    <w:p w14:paraId="40A68C23" w14:textId="77777777" w:rsidR="00EC15D3" w:rsidRDefault="00EC1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15A5" w14:textId="29644B18" w:rsidR="0075646D" w:rsidRDefault="00307E48">
    <w:pPr>
      <w:pStyle w:val="Header"/>
      <w:tabs>
        <w:tab w:val="clear" w:pos="6480"/>
        <w:tab w:val="center" w:pos="4680"/>
        <w:tab w:val="right" w:pos="9360"/>
      </w:tabs>
    </w:pPr>
    <w:r>
      <w:t>October</w:t>
    </w:r>
    <w:r w:rsidR="0075646D">
      <w:t xml:space="preserve"> 2020</w:t>
    </w:r>
    <w:r w:rsidR="0075646D">
      <w:tab/>
    </w:r>
    <w:r w:rsidR="0075646D">
      <w:tab/>
    </w:r>
    <w:fldSimple w:instr=" TITLE  \* MERGEFORMAT ">
      <w:r w:rsidR="0075646D">
        <w:t>doc.: IEEE 802.11-20/</w:t>
      </w:r>
      <w:r w:rsidR="001960C5">
        <w:t>1568</w:t>
      </w:r>
      <w:r>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495"/>
    <w:multiLevelType w:val="hybridMultilevel"/>
    <w:tmpl w:val="029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A59"/>
    <w:multiLevelType w:val="hybridMultilevel"/>
    <w:tmpl w:val="35F691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F139A"/>
    <w:multiLevelType w:val="hybridMultilevel"/>
    <w:tmpl w:val="5EDC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07EAF"/>
    <w:multiLevelType w:val="hybridMultilevel"/>
    <w:tmpl w:val="B46C2186"/>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3F53"/>
    <w:multiLevelType w:val="hybridMultilevel"/>
    <w:tmpl w:val="8B0E088C"/>
    <w:lvl w:ilvl="0" w:tplc="C0A06A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121B3"/>
    <w:multiLevelType w:val="hybridMultilevel"/>
    <w:tmpl w:val="658289A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1C255F"/>
    <w:multiLevelType w:val="hybridMultilevel"/>
    <w:tmpl w:val="F814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E6551"/>
    <w:multiLevelType w:val="hybridMultilevel"/>
    <w:tmpl w:val="EA486F88"/>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0DD6"/>
    <w:multiLevelType w:val="hybridMultilevel"/>
    <w:tmpl w:val="D83882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C2D58"/>
    <w:multiLevelType w:val="hybridMultilevel"/>
    <w:tmpl w:val="86B44A34"/>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C23304"/>
    <w:multiLevelType w:val="hybridMultilevel"/>
    <w:tmpl w:val="C7C8CFA0"/>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7D6A25"/>
    <w:multiLevelType w:val="hybridMultilevel"/>
    <w:tmpl w:val="B560C2FA"/>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8"/>
  </w:num>
  <w:num w:numId="6">
    <w:abstractNumId w:val="11"/>
  </w:num>
  <w:num w:numId="7">
    <w:abstractNumId w:val="3"/>
  </w:num>
  <w:num w:numId="8">
    <w:abstractNumId w:val="1"/>
  </w:num>
  <w:num w:numId="9">
    <w:abstractNumId w:val="9"/>
  </w:num>
  <w:num w:numId="10">
    <w:abstractNumId w:val="10"/>
  </w:num>
  <w:num w:numId="11">
    <w:abstractNumId w:val="12"/>
  </w:num>
  <w:num w:numId="12">
    <w:abstractNumId w:val="7"/>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02152"/>
    <w:rsid w:val="00005793"/>
    <w:rsid w:val="00010B29"/>
    <w:rsid w:val="00012008"/>
    <w:rsid w:val="0001220D"/>
    <w:rsid w:val="000137CF"/>
    <w:rsid w:val="000159D5"/>
    <w:rsid w:val="00017536"/>
    <w:rsid w:val="000178C8"/>
    <w:rsid w:val="000213A6"/>
    <w:rsid w:val="0002359E"/>
    <w:rsid w:val="00024739"/>
    <w:rsid w:val="0002739E"/>
    <w:rsid w:val="00030C03"/>
    <w:rsid w:val="00031067"/>
    <w:rsid w:val="00031ABB"/>
    <w:rsid w:val="0003305C"/>
    <w:rsid w:val="00040B61"/>
    <w:rsid w:val="000418BA"/>
    <w:rsid w:val="000475EC"/>
    <w:rsid w:val="00053968"/>
    <w:rsid w:val="00054325"/>
    <w:rsid w:val="00057E3B"/>
    <w:rsid w:val="00060B6B"/>
    <w:rsid w:val="00062AC9"/>
    <w:rsid w:val="000643AA"/>
    <w:rsid w:val="00066675"/>
    <w:rsid w:val="000702F0"/>
    <w:rsid w:val="00071596"/>
    <w:rsid w:val="00076A19"/>
    <w:rsid w:val="00085A60"/>
    <w:rsid w:val="00086FC7"/>
    <w:rsid w:val="00090AAC"/>
    <w:rsid w:val="00093598"/>
    <w:rsid w:val="00097804"/>
    <w:rsid w:val="000A7C79"/>
    <w:rsid w:val="000B3BD4"/>
    <w:rsid w:val="000C5725"/>
    <w:rsid w:val="000D041E"/>
    <w:rsid w:val="000D26D0"/>
    <w:rsid w:val="000D4207"/>
    <w:rsid w:val="000E02ED"/>
    <w:rsid w:val="000E2C2E"/>
    <w:rsid w:val="000E3C38"/>
    <w:rsid w:val="000E68B1"/>
    <w:rsid w:val="0010566C"/>
    <w:rsid w:val="00107E63"/>
    <w:rsid w:val="00111127"/>
    <w:rsid w:val="00114063"/>
    <w:rsid w:val="0011562B"/>
    <w:rsid w:val="00121002"/>
    <w:rsid w:val="00122468"/>
    <w:rsid w:val="00122673"/>
    <w:rsid w:val="0015003C"/>
    <w:rsid w:val="00151B45"/>
    <w:rsid w:val="00154224"/>
    <w:rsid w:val="001542A4"/>
    <w:rsid w:val="00155ED8"/>
    <w:rsid w:val="00156814"/>
    <w:rsid w:val="00160712"/>
    <w:rsid w:val="00160DE3"/>
    <w:rsid w:val="00163960"/>
    <w:rsid w:val="001707E4"/>
    <w:rsid w:val="0017107D"/>
    <w:rsid w:val="00190125"/>
    <w:rsid w:val="00191B62"/>
    <w:rsid w:val="001960C5"/>
    <w:rsid w:val="001A1A8F"/>
    <w:rsid w:val="001A2BE9"/>
    <w:rsid w:val="001A714F"/>
    <w:rsid w:val="001C4E97"/>
    <w:rsid w:val="001D1457"/>
    <w:rsid w:val="001D5A2D"/>
    <w:rsid w:val="001D723B"/>
    <w:rsid w:val="001D72B7"/>
    <w:rsid w:val="001E6AC2"/>
    <w:rsid w:val="001E6F2D"/>
    <w:rsid w:val="001F4211"/>
    <w:rsid w:val="001F5C94"/>
    <w:rsid w:val="00203EAB"/>
    <w:rsid w:val="00207DBA"/>
    <w:rsid w:val="00213928"/>
    <w:rsid w:val="00215A38"/>
    <w:rsid w:val="002251FA"/>
    <w:rsid w:val="00245C0E"/>
    <w:rsid w:val="0024754F"/>
    <w:rsid w:val="0025294D"/>
    <w:rsid w:val="00255382"/>
    <w:rsid w:val="002771B3"/>
    <w:rsid w:val="002774A6"/>
    <w:rsid w:val="002778D3"/>
    <w:rsid w:val="00283347"/>
    <w:rsid w:val="00287AEC"/>
    <w:rsid w:val="0029020B"/>
    <w:rsid w:val="002963DA"/>
    <w:rsid w:val="0029666C"/>
    <w:rsid w:val="002A02C2"/>
    <w:rsid w:val="002A5A57"/>
    <w:rsid w:val="002A7BFB"/>
    <w:rsid w:val="002B20FF"/>
    <w:rsid w:val="002B31E6"/>
    <w:rsid w:val="002B7D5C"/>
    <w:rsid w:val="002C0554"/>
    <w:rsid w:val="002D44BE"/>
    <w:rsid w:val="002E14D0"/>
    <w:rsid w:val="002E3C09"/>
    <w:rsid w:val="002E73B9"/>
    <w:rsid w:val="002F06AA"/>
    <w:rsid w:val="002F1A9B"/>
    <w:rsid w:val="002F56C1"/>
    <w:rsid w:val="002F61AC"/>
    <w:rsid w:val="00301627"/>
    <w:rsid w:val="0030551B"/>
    <w:rsid w:val="00307E48"/>
    <w:rsid w:val="0031609E"/>
    <w:rsid w:val="00321362"/>
    <w:rsid w:val="003225F9"/>
    <w:rsid w:val="003428B5"/>
    <w:rsid w:val="00345458"/>
    <w:rsid w:val="003523C8"/>
    <w:rsid w:val="00352E88"/>
    <w:rsid w:val="00357D42"/>
    <w:rsid w:val="00363E07"/>
    <w:rsid w:val="0036702A"/>
    <w:rsid w:val="00375400"/>
    <w:rsid w:val="00377186"/>
    <w:rsid w:val="00377FBC"/>
    <w:rsid w:val="00385C32"/>
    <w:rsid w:val="003877CD"/>
    <w:rsid w:val="00393974"/>
    <w:rsid w:val="00395364"/>
    <w:rsid w:val="003A37FC"/>
    <w:rsid w:val="003A522E"/>
    <w:rsid w:val="003B4B6D"/>
    <w:rsid w:val="003B4EA1"/>
    <w:rsid w:val="003C16FA"/>
    <w:rsid w:val="003D7313"/>
    <w:rsid w:val="003E0B29"/>
    <w:rsid w:val="003E4D2B"/>
    <w:rsid w:val="003E60C2"/>
    <w:rsid w:val="003F2C99"/>
    <w:rsid w:val="00401177"/>
    <w:rsid w:val="00403FC1"/>
    <w:rsid w:val="00405148"/>
    <w:rsid w:val="00411744"/>
    <w:rsid w:val="0041285C"/>
    <w:rsid w:val="00413A24"/>
    <w:rsid w:val="00425667"/>
    <w:rsid w:val="004301E3"/>
    <w:rsid w:val="00442037"/>
    <w:rsid w:val="00443F11"/>
    <w:rsid w:val="004452B1"/>
    <w:rsid w:val="0044711A"/>
    <w:rsid w:val="004552BB"/>
    <w:rsid w:val="00460271"/>
    <w:rsid w:val="00462929"/>
    <w:rsid w:val="00464126"/>
    <w:rsid w:val="00467D68"/>
    <w:rsid w:val="0047692B"/>
    <w:rsid w:val="004769A0"/>
    <w:rsid w:val="004775DA"/>
    <w:rsid w:val="0048120B"/>
    <w:rsid w:val="0048149D"/>
    <w:rsid w:val="0048293A"/>
    <w:rsid w:val="0049032E"/>
    <w:rsid w:val="004913DB"/>
    <w:rsid w:val="004955E2"/>
    <w:rsid w:val="004969E4"/>
    <w:rsid w:val="004A1960"/>
    <w:rsid w:val="004A25D9"/>
    <w:rsid w:val="004A6898"/>
    <w:rsid w:val="004B064B"/>
    <w:rsid w:val="004B3623"/>
    <w:rsid w:val="004B36DF"/>
    <w:rsid w:val="004C2AE2"/>
    <w:rsid w:val="004D41EF"/>
    <w:rsid w:val="004E0535"/>
    <w:rsid w:val="004F0A95"/>
    <w:rsid w:val="004F4AF5"/>
    <w:rsid w:val="00500481"/>
    <w:rsid w:val="0050556A"/>
    <w:rsid w:val="00505E7B"/>
    <w:rsid w:val="0050762C"/>
    <w:rsid w:val="00512C9B"/>
    <w:rsid w:val="00514A67"/>
    <w:rsid w:val="00515535"/>
    <w:rsid w:val="005174C8"/>
    <w:rsid w:val="00521404"/>
    <w:rsid w:val="0052390D"/>
    <w:rsid w:val="00527B0F"/>
    <w:rsid w:val="00534DDE"/>
    <w:rsid w:val="005414AC"/>
    <w:rsid w:val="00544242"/>
    <w:rsid w:val="00546D1E"/>
    <w:rsid w:val="005511A2"/>
    <w:rsid w:val="00552FAB"/>
    <w:rsid w:val="00556687"/>
    <w:rsid w:val="00557D99"/>
    <w:rsid w:val="00566790"/>
    <w:rsid w:val="0056712F"/>
    <w:rsid w:val="00571B93"/>
    <w:rsid w:val="005779A6"/>
    <w:rsid w:val="00581236"/>
    <w:rsid w:val="00584BD6"/>
    <w:rsid w:val="00592C10"/>
    <w:rsid w:val="00593537"/>
    <w:rsid w:val="00593770"/>
    <w:rsid w:val="00594B9A"/>
    <w:rsid w:val="00596EFB"/>
    <w:rsid w:val="005A04A7"/>
    <w:rsid w:val="005A1E4A"/>
    <w:rsid w:val="005A7840"/>
    <w:rsid w:val="005B4CA6"/>
    <w:rsid w:val="005B52FD"/>
    <w:rsid w:val="005C6189"/>
    <w:rsid w:val="005D2EBD"/>
    <w:rsid w:val="005D4524"/>
    <w:rsid w:val="005D61D5"/>
    <w:rsid w:val="005E299A"/>
    <w:rsid w:val="005E6D3E"/>
    <w:rsid w:val="005F25B6"/>
    <w:rsid w:val="005F37C6"/>
    <w:rsid w:val="0060661C"/>
    <w:rsid w:val="0060667E"/>
    <w:rsid w:val="00612102"/>
    <w:rsid w:val="00612C35"/>
    <w:rsid w:val="0062440B"/>
    <w:rsid w:val="00630BBC"/>
    <w:rsid w:val="00632AB2"/>
    <w:rsid w:val="006333C4"/>
    <w:rsid w:val="0063542F"/>
    <w:rsid w:val="00636E77"/>
    <w:rsid w:val="006411BE"/>
    <w:rsid w:val="0064334B"/>
    <w:rsid w:val="00644240"/>
    <w:rsid w:val="0065003B"/>
    <w:rsid w:val="00653C9D"/>
    <w:rsid w:val="00653F8D"/>
    <w:rsid w:val="00654F4F"/>
    <w:rsid w:val="006662A1"/>
    <w:rsid w:val="006676EA"/>
    <w:rsid w:val="00670549"/>
    <w:rsid w:val="00672F14"/>
    <w:rsid w:val="00673D77"/>
    <w:rsid w:val="006745C4"/>
    <w:rsid w:val="0068744F"/>
    <w:rsid w:val="00687F6C"/>
    <w:rsid w:val="0069408B"/>
    <w:rsid w:val="006948D1"/>
    <w:rsid w:val="00695760"/>
    <w:rsid w:val="006A1F9C"/>
    <w:rsid w:val="006A7E82"/>
    <w:rsid w:val="006B34D4"/>
    <w:rsid w:val="006C03CF"/>
    <w:rsid w:val="006C0727"/>
    <w:rsid w:val="006C475D"/>
    <w:rsid w:val="006C5A9D"/>
    <w:rsid w:val="006C68F7"/>
    <w:rsid w:val="006D01FD"/>
    <w:rsid w:val="006D2BA5"/>
    <w:rsid w:val="006E145F"/>
    <w:rsid w:val="006F2904"/>
    <w:rsid w:val="006F2F07"/>
    <w:rsid w:val="006F4041"/>
    <w:rsid w:val="006F43FE"/>
    <w:rsid w:val="006F4A47"/>
    <w:rsid w:val="00706C67"/>
    <w:rsid w:val="00707A1C"/>
    <w:rsid w:val="00714793"/>
    <w:rsid w:val="00716F7F"/>
    <w:rsid w:val="0072235C"/>
    <w:rsid w:val="00727CA9"/>
    <w:rsid w:val="0073127F"/>
    <w:rsid w:val="00731CC1"/>
    <w:rsid w:val="00744B53"/>
    <w:rsid w:val="00746A8E"/>
    <w:rsid w:val="0074715E"/>
    <w:rsid w:val="00750716"/>
    <w:rsid w:val="00751D11"/>
    <w:rsid w:val="00753516"/>
    <w:rsid w:val="00753678"/>
    <w:rsid w:val="00754814"/>
    <w:rsid w:val="0075646D"/>
    <w:rsid w:val="00756732"/>
    <w:rsid w:val="007626C7"/>
    <w:rsid w:val="007628EC"/>
    <w:rsid w:val="00770572"/>
    <w:rsid w:val="007825A8"/>
    <w:rsid w:val="00782775"/>
    <w:rsid w:val="007843EC"/>
    <w:rsid w:val="007B0302"/>
    <w:rsid w:val="007B19B3"/>
    <w:rsid w:val="007B5455"/>
    <w:rsid w:val="007B6455"/>
    <w:rsid w:val="007C0150"/>
    <w:rsid w:val="007C28CD"/>
    <w:rsid w:val="007C7691"/>
    <w:rsid w:val="007E5F58"/>
    <w:rsid w:val="007F6F97"/>
    <w:rsid w:val="008070D6"/>
    <w:rsid w:val="00807582"/>
    <w:rsid w:val="0081017A"/>
    <w:rsid w:val="0081740D"/>
    <w:rsid w:val="00817AAB"/>
    <w:rsid w:val="00822AF5"/>
    <w:rsid w:val="0083058B"/>
    <w:rsid w:val="0083134B"/>
    <w:rsid w:val="00831F45"/>
    <w:rsid w:val="00833751"/>
    <w:rsid w:val="008417E0"/>
    <w:rsid w:val="00842679"/>
    <w:rsid w:val="00842FF4"/>
    <w:rsid w:val="0084430E"/>
    <w:rsid w:val="00847013"/>
    <w:rsid w:val="00847844"/>
    <w:rsid w:val="0084793C"/>
    <w:rsid w:val="00847B07"/>
    <w:rsid w:val="00850206"/>
    <w:rsid w:val="00851531"/>
    <w:rsid w:val="008521E0"/>
    <w:rsid w:val="008555BC"/>
    <w:rsid w:val="008668C9"/>
    <w:rsid w:val="00870717"/>
    <w:rsid w:val="00871290"/>
    <w:rsid w:val="0087259A"/>
    <w:rsid w:val="00875509"/>
    <w:rsid w:val="00875AE0"/>
    <w:rsid w:val="00877DED"/>
    <w:rsid w:val="00880787"/>
    <w:rsid w:val="00881D14"/>
    <w:rsid w:val="00881D57"/>
    <w:rsid w:val="008835AF"/>
    <w:rsid w:val="008838E3"/>
    <w:rsid w:val="008838E6"/>
    <w:rsid w:val="00883D62"/>
    <w:rsid w:val="00885050"/>
    <w:rsid w:val="0088569E"/>
    <w:rsid w:val="00890B76"/>
    <w:rsid w:val="00894365"/>
    <w:rsid w:val="00895F43"/>
    <w:rsid w:val="00897C28"/>
    <w:rsid w:val="008A5ECF"/>
    <w:rsid w:val="008B4C13"/>
    <w:rsid w:val="008B6F08"/>
    <w:rsid w:val="008B7D74"/>
    <w:rsid w:val="008D3C56"/>
    <w:rsid w:val="008D60E5"/>
    <w:rsid w:val="008F012E"/>
    <w:rsid w:val="008F078E"/>
    <w:rsid w:val="008F4CBA"/>
    <w:rsid w:val="008F4D71"/>
    <w:rsid w:val="009017CE"/>
    <w:rsid w:val="0091011E"/>
    <w:rsid w:val="00917B1C"/>
    <w:rsid w:val="009209FC"/>
    <w:rsid w:val="00920DAD"/>
    <w:rsid w:val="00921998"/>
    <w:rsid w:val="0092218C"/>
    <w:rsid w:val="00927500"/>
    <w:rsid w:val="009312D0"/>
    <w:rsid w:val="00942135"/>
    <w:rsid w:val="009533D5"/>
    <w:rsid w:val="00963D5F"/>
    <w:rsid w:val="00966AF6"/>
    <w:rsid w:val="0097054D"/>
    <w:rsid w:val="00980140"/>
    <w:rsid w:val="00981339"/>
    <w:rsid w:val="00982788"/>
    <w:rsid w:val="00992BB0"/>
    <w:rsid w:val="0099689A"/>
    <w:rsid w:val="0099711F"/>
    <w:rsid w:val="009A0595"/>
    <w:rsid w:val="009A5B2E"/>
    <w:rsid w:val="009B33F1"/>
    <w:rsid w:val="009B3FC5"/>
    <w:rsid w:val="009B6BE2"/>
    <w:rsid w:val="009B7172"/>
    <w:rsid w:val="009B7ABC"/>
    <w:rsid w:val="009C12E1"/>
    <w:rsid w:val="009C7287"/>
    <w:rsid w:val="009D1CF2"/>
    <w:rsid w:val="009D2848"/>
    <w:rsid w:val="009E00AE"/>
    <w:rsid w:val="009E28B9"/>
    <w:rsid w:val="009E46D1"/>
    <w:rsid w:val="009E606E"/>
    <w:rsid w:val="009F2B96"/>
    <w:rsid w:val="009F2FBC"/>
    <w:rsid w:val="00A046DC"/>
    <w:rsid w:val="00A04F5F"/>
    <w:rsid w:val="00A108BF"/>
    <w:rsid w:val="00A11B98"/>
    <w:rsid w:val="00A12530"/>
    <w:rsid w:val="00A13A5C"/>
    <w:rsid w:val="00A20EE4"/>
    <w:rsid w:val="00A31F30"/>
    <w:rsid w:val="00A36090"/>
    <w:rsid w:val="00A407F7"/>
    <w:rsid w:val="00A41A06"/>
    <w:rsid w:val="00A422F0"/>
    <w:rsid w:val="00A44726"/>
    <w:rsid w:val="00A44D68"/>
    <w:rsid w:val="00A45F43"/>
    <w:rsid w:val="00A5100C"/>
    <w:rsid w:val="00A53945"/>
    <w:rsid w:val="00A54E43"/>
    <w:rsid w:val="00A57210"/>
    <w:rsid w:val="00A64992"/>
    <w:rsid w:val="00A74C85"/>
    <w:rsid w:val="00AA2480"/>
    <w:rsid w:val="00AA34C2"/>
    <w:rsid w:val="00AA3B1C"/>
    <w:rsid w:val="00AA427C"/>
    <w:rsid w:val="00AB264C"/>
    <w:rsid w:val="00AB2BC2"/>
    <w:rsid w:val="00AB3D50"/>
    <w:rsid w:val="00AC232C"/>
    <w:rsid w:val="00AD1F0D"/>
    <w:rsid w:val="00AD4AB6"/>
    <w:rsid w:val="00AD5763"/>
    <w:rsid w:val="00AD57CE"/>
    <w:rsid w:val="00AE0ADB"/>
    <w:rsid w:val="00AE1F50"/>
    <w:rsid w:val="00AF127D"/>
    <w:rsid w:val="00AF1F4D"/>
    <w:rsid w:val="00B04A36"/>
    <w:rsid w:val="00B06464"/>
    <w:rsid w:val="00B171D1"/>
    <w:rsid w:val="00B2183B"/>
    <w:rsid w:val="00B234EC"/>
    <w:rsid w:val="00B257F0"/>
    <w:rsid w:val="00B25F57"/>
    <w:rsid w:val="00B3078C"/>
    <w:rsid w:val="00B343CF"/>
    <w:rsid w:val="00B53B2D"/>
    <w:rsid w:val="00B66E4B"/>
    <w:rsid w:val="00B66F8C"/>
    <w:rsid w:val="00B67BCD"/>
    <w:rsid w:val="00B7136D"/>
    <w:rsid w:val="00B71CA4"/>
    <w:rsid w:val="00B74333"/>
    <w:rsid w:val="00B7542F"/>
    <w:rsid w:val="00B75855"/>
    <w:rsid w:val="00B76C6C"/>
    <w:rsid w:val="00B810EA"/>
    <w:rsid w:val="00B83517"/>
    <w:rsid w:val="00B9247D"/>
    <w:rsid w:val="00B9454A"/>
    <w:rsid w:val="00B95261"/>
    <w:rsid w:val="00B95709"/>
    <w:rsid w:val="00B97007"/>
    <w:rsid w:val="00B97B50"/>
    <w:rsid w:val="00BA3231"/>
    <w:rsid w:val="00BA39DB"/>
    <w:rsid w:val="00BA4740"/>
    <w:rsid w:val="00BA6077"/>
    <w:rsid w:val="00BA690B"/>
    <w:rsid w:val="00BA7E4F"/>
    <w:rsid w:val="00BB386D"/>
    <w:rsid w:val="00BB420D"/>
    <w:rsid w:val="00BB65B1"/>
    <w:rsid w:val="00BB7CA1"/>
    <w:rsid w:val="00BC03FA"/>
    <w:rsid w:val="00BC5BE2"/>
    <w:rsid w:val="00BC60DE"/>
    <w:rsid w:val="00BD23F9"/>
    <w:rsid w:val="00BD76A9"/>
    <w:rsid w:val="00BE68A3"/>
    <w:rsid w:val="00BE68C2"/>
    <w:rsid w:val="00BE6E66"/>
    <w:rsid w:val="00BF23D4"/>
    <w:rsid w:val="00BF297A"/>
    <w:rsid w:val="00C10762"/>
    <w:rsid w:val="00C20F48"/>
    <w:rsid w:val="00C22ED5"/>
    <w:rsid w:val="00C25073"/>
    <w:rsid w:val="00C3674B"/>
    <w:rsid w:val="00C41830"/>
    <w:rsid w:val="00C43D3F"/>
    <w:rsid w:val="00C50D43"/>
    <w:rsid w:val="00C53C88"/>
    <w:rsid w:val="00C619B8"/>
    <w:rsid w:val="00C64A51"/>
    <w:rsid w:val="00C74D4E"/>
    <w:rsid w:val="00C828FB"/>
    <w:rsid w:val="00C9731F"/>
    <w:rsid w:val="00CA09B2"/>
    <w:rsid w:val="00CA250D"/>
    <w:rsid w:val="00CA78B3"/>
    <w:rsid w:val="00CB3B06"/>
    <w:rsid w:val="00CB786F"/>
    <w:rsid w:val="00CC51F7"/>
    <w:rsid w:val="00CD2292"/>
    <w:rsid w:val="00CD305B"/>
    <w:rsid w:val="00CD3E9E"/>
    <w:rsid w:val="00CE0E13"/>
    <w:rsid w:val="00CE5461"/>
    <w:rsid w:val="00CF1700"/>
    <w:rsid w:val="00CF1A92"/>
    <w:rsid w:val="00CF20CD"/>
    <w:rsid w:val="00CF4F34"/>
    <w:rsid w:val="00CF6207"/>
    <w:rsid w:val="00D042C9"/>
    <w:rsid w:val="00D14D97"/>
    <w:rsid w:val="00D1526F"/>
    <w:rsid w:val="00D207CC"/>
    <w:rsid w:val="00D239FD"/>
    <w:rsid w:val="00D24619"/>
    <w:rsid w:val="00D312B6"/>
    <w:rsid w:val="00D32C5B"/>
    <w:rsid w:val="00D41583"/>
    <w:rsid w:val="00D604D7"/>
    <w:rsid w:val="00D60C06"/>
    <w:rsid w:val="00D62FE7"/>
    <w:rsid w:val="00D66CA0"/>
    <w:rsid w:val="00D82167"/>
    <w:rsid w:val="00D871C8"/>
    <w:rsid w:val="00D90C4E"/>
    <w:rsid w:val="00D96896"/>
    <w:rsid w:val="00DA3328"/>
    <w:rsid w:val="00DB69CA"/>
    <w:rsid w:val="00DB7729"/>
    <w:rsid w:val="00DC5A7B"/>
    <w:rsid w:val="00DC5AF8"/>
    <w:rsid w:val="00DD1C4A"/>
    <w:rsid w:val="00DD1E9E"/>
    <w:rsid w:val="00DD2BBE"/>
    <w:rsid w:val="00DD434E"/>
    <w:rsid w:val="00DE11F8"/>
    <w:rsid w:val="00DE530F"/>
    <w:rsid w:val="00DF5AC1"/>
    <w:rsid w:val="00E00EC0"/>
    <w:rsid w:val="00E063CE"/>
    <w:rsid w:val="00E076C7"/>
    <w:rsid w:val="00E07EB1"/>
    <w:rsid w:val="00E10A3A"/>
    <w:rsid w:val="00E305E5"/>
    <w:rsid w:val="00E30AFD"/>
    <w:rsid w:val="00E35BE4"/>
    <w:rsid w:val="00E35F1F"/>
    <w:rsid w:val="00E47738"/>
    <w:rsid w:val="00E478A0"/>
    <w:rsid w:val="00E5408B"/>
    <w:rsid w:val="00E61420"/>
    <w:rsid w:val="00E727BA"/>
    <w:rsid w:val="00E74873"/>
    <w:rsid w:val="00E7629A"/>
    <w:rsid w:val="00E844C3"/>
    <w:rsid w:val="00E94E13"/>
    <w:rsid w:val="00E97DD4"/>
    <w:rsid w:val="00EB0ED3"/>
    <w:rsid w:val="00EB0FE7"/>
    <w:rsid w:val="00EB2151"/>
    <w:rsid w:val="00EB38FE"/>
    <w:rsid w:val="00EC0BC3"/>
    <w:rsid w:val="00EC15D3"/>
    <w:rsid w:val="00EC596F"/>
    <w:rsid w:val="00EC6E96"/>
    <w:rsid w:val="00ED6FB4"/>
    <w:rsid w:val="00ED75F0"/>
    <w:rsid w:val="00EE5531"/>
    <w:rsid w:val="00EF210C"/>
    <w:rsid w:val="00EF3C60"/>
    <w:rsid w:val="00F07C92"/>
    <w:rsid w:val="00F174BB"/>
    <w:rsid w:val="00F236F5"/>
    <w:rsid w:val="00F2514A"/>
    <w:rsid w:val="00F265B3"/>
    <w:rsid w:val="00F3555D"/>
    <w:rsid w:val="00F711AE"/>
    <w:rsid w:val="00F71708"/>
    <w:rsid w:val="00F729B3"/>
    <w:rsid w:val="00F817EF"/>
    <w:rsid w:val="00F8413E"/>
    <w:rsid w:val="00F87918"/>
    <w:rsid w:val="00F920BE"/>
    <w:rsid w:val="00F96D94"/>
    <w:rsid w:val="00FA1187"/>
    <w:rsid w:val="00FA6288"/>
    <w:rsid w:val="00FA7AD7"/>
    <w:rsid w:val="00FB00AD"/>
    <w:rsid w:val="00FB137D"/>
    <w:rsid w:val="00FB18D2"/>
    <w:rsid w:val="00FC193B"/>
    <w:rsid w:val="00FD0F22"/>
    <w:rsid w:val="00FD4FE5"/>
    <w:rsid w:val="00FD5447"/>
    <w:rsid w:val="00FD5CBB"/>
    <w:rsid w:val="00FD7ED1"/>
    <w:rsid w:val="00FE24D7"/>
    <w:rsid w:val="00FE6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8C904"/>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table" w:styleId="TableGrid">
    <w:name w:val="Table Grid"/>
    <w:basedOn w:val="TableNormal"/>
    <w:uiPriority w:val="39"/>
    <w:rsid w:val="00D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2C9B"/>
    <w:rPr>
      <w:rFonts w:ascii="Segoe UI" w:hAnsi="Segoe UI" w:cs="Segoe UI"/>
      <w:sz w:val="18"/>
      <w:szCs w:val="18"/>
    </w:rPr>
  </w:style>
  <w:style w:type="character" w:customStyle="1" w:styleId="BalloonTextChar">
    <w:name w:val="Balloon Text Char"/>
    <w:basedOn w:val="DefaultParagraphFont"/>
    <w:link w:val="BalloonText"/>
    <w:rsid w:val="00512C9B"/>
    <w:rPr>
      <w:rFonts w:ascii="Segoe UI" w:hAnsi="Segoe UI" w:cs="Segoe UI"/>
      <w:sz w:val="18"/>
      <w:szCs w:val="18"/>
      <w:lang w:val="en-GB" w:bidi="ar-SA"/>
    </w:rPr>
  </w:style>
  <w:style w:type="paragraph" w:styleId="ListParagraph">
    <w:name w:val="List Paragraph"/>
    <w:basedOn w:val="Normal"/>
    <w:uiPriority w:val="34"/>
    <w:qFormat/>
    <w:rsid w:val="00DC5AF8"/>
    <w:pPr>
      <w:ind w:left="720"/>
      <w:contextualSpacing/>
    </w:pPr>
  </w:style>
  <w:style w:type="character" w:styleId="CommentReference">
    <w:name w:val="annotation reference"/>
    <w:basedOn w:val="DefaultParagraphFont"/>
    <w:rsid w:val="00AF127D"/>
    <w:rPr>
      <w:sz w:val="16"/>
      <w:szCs w:val="16"/>
    </w:rPr>
  </w:style>
  <w:style w:type="paragraph" w:styleId="CommentText">
    <w:name w:val="annotation text"/>
    <w:basedOn w:val="Normal"/>
    <w:link w:val="CommentTextChar"/>
    <w:rsid w:val="00AF127D"/>
    <w:rPr>
      <w:sz w:val="20"/>
    </w:rPr>
  </w:style>
  <w:style w:type="character" w:customStyle="1" w:styleId="CommentTextChar">
    <w:name w:val="Comment Text Char"/>
    <w:basedOn w:val="DefaultParagraphFont"/>
    <w:link w:val="CommentText"/>
    <w:rsid w:val="00AF127D"/>
    <w:rPr>
      <w:lang w:val="en-GB" w:bidi="ar-SA"/>
    </w:rPr>
  </w:style>
  <w:style w:type="paragraph" w:styleId="CommentSubject">
    <w:name w:val="annotation subject"/>
    <w:basedOn w:val="CommentText"/>
    <w:next w:val="CommentText"/>
    <w:link w:val="CommentSubjectChar"/>
    <w:rsid w:val="00AF127D"/>
    <w:rPr>
      <w:b/>
      <w:bCs/>
    </w:rPr>
  </w:style>
  <w:style w:type="character" w:customStyle="1" w:styleId="CommentSubjectChar">
    <w:name w:val="Comment Subject Char"/>
    <w:basedOn w:val="CommentTextChar"/>
    <w:link w:val="CommentSubject"/>
    <w:rsid w:val="00AF127D"/>
    <w:rPr>
      <w:b/>
      <w:bCs/>
      <w:lang w:val="en-GB" w:bidi="ar-SA"/>
    </w:rPr>
  </w:style>
  <w:style w:type="paragraph" w:styleId="Revision">
    <w:name w:val="Revision"/>
    <w:hidden/>
    <w:uiPriority w:val="99"/>
    <w:semiHidden/>
    <w:rsid w:val="00024739"/>
    <w:rPr>
      <w:sz w:val="22"/>
      <w:lang w:val="en-GB" w:bidi="ar-SA"/>
    </w:rPr>
  </w:style>
  <w:style w:type="character" w:styleId="PlaceholderText">
    <w:name w:val="Placeholder Text"/>
    <w:basedOn w:val="DefaultParagraphFont"/>
    <w:uiPriority w:val="99"/>
    <w:semiHidden/>
    <w:rsid w:val="00033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935802">
      <w:bodyDiv w:val="1"/>
      <w:marLeft w:val="0"/>
      <w:marRight w:val="0"/>
      <w:marTop w:val="0"/>
      <w:marBottom w:val="0"/>
      <w:divBdr>
        <w:top w:val="none" w:sz="0" w:space="0" w:color="auto"/>
        <w:left w:val="none" w:sz="0" w:space="0" w:color="auto"/>
        <w:bottom w:val="none" w:sz="0" w:space="0" w:color="auto"/>
        <w:right w:val="none" w:sz="0" w:space="0" w:color="auto"/>
      </w:divBdr>
    </w:div>
    <w:div w:id="244071815">
      <w:bodyDiv w:val="1"/>
      <w:marLeft w:val="0"/>
      <w:marRight w:val="0"/>
      <w:marTop w:val="0"/>
      <w:marBottom w:val="0"/>
      <w:divBdr>
        <w:top w:val="none" w:sz="0" w:space="0" w:color="auto"/>
        <w:left w:val="none" w:sz="0" w:space="0" w:color="auto"/>
        <w:bottom w:val="none" w:sz="0" w:space="0" w:color="auto"/>
        <w:right w:val="none" w:sz="0" w:space="0" w:color="auto"/>
      </w:divBdr>
    </w:div>
    <w:div w:id="346953671">
      <w:bodyDiv w:val="1"/>
      <w:marLeft w:val="0"/>
      <w:marRight w:val="0"/>
      <w:marTop w:val="0"/>
      <w:marBottom w:val="0"/>
      <w:divBdr>
        <w:top w:val="none" w:sz="0" w:space="0" w:color="auto"/>
        <w:left w:val="none" w:sz="0" w:space="0" w:color="auto"/>
        <w:bottom w:val="none" w:sz="0" w:space="0" w:color="auto"/>
        <w:right w:val="none" w:sz="0" w:space="0" w:color="auto"/>
      </w:divBdr>
    </w:div>
    <w:div w:id="463888638">
      <w:bodyDiv w:val="1"/>
      <w:marLeft w:val="0"/>
      <w:marRight w:val="0"/>
      <w:marTop w:val="0"/>
      <w:marBottom w:val="0"/>
      <w:divBdr>
        <w:top w:val="none" w:sz="0" w:space="0" w:color="auto"/>
        <w:left w:val="none" w:sz="0" w:space="0" w:color="auto"/>
        <w:bottom w:val="none" w:sz="0" w:space="0" w:color="auto"/>
        <w:right w:val="none" w:sz="0" w:space="0" w:color="auto"/>
      </w:divBdr>
    </w:div>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691884324">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853963067">
      <w:bodyDiv w:val="1"/>
      <w:marLeft w:val="0"/>
      <w:marRight w:val="0"/>
      <w:marTop w:val="0"/>
      <w:marBottom w:val="0"/>
      <w:divBdr>
        <w:top w:val="none" w:sz="0" w:space="0" w:color="auto"/>
        <w:left w:val="none" w:sz="0" w:space="0" w:color="auto"/>
        <w:bottom w:val="none" w:sz="0" w:space="0" w:color="auto"/>
        <w:right w:val="none" w:sz="0" w:space="0" w:color="auto"/>
      </w:divBdr>
    </w:div>
    <w:div w:id="884953406">
      <w:bodyDiv w:val="1"/>
      <w:marLeft w:val="0"/>
      <w:marRight w:val="0"/>
      <w:marTop w:val="0"/>
      <w:marBottom w:val="0"/>
      <w:divBdr>
        <w:top w:val="none" w:sz="0" w:space="0" w:color="auto"/>
        <w:left w:val="none" w:sz="0" w:space="0" w:color="auto"/>
        <w:bottom w:val="none" w:sz="0" w:space="0" w:color="auto"/>
        <w:right w:val="none" w:sz="0" w:space="0" w:color="auto"/>
      </w:divBdr>
    </w:div>
    <w:div w:id="1004161333">
      <w:bodyDiv w:val="1"/>
      <w:marLeft w:val="0"/>
      <w:marRight w:val="0"/>
      <w:marTop w:val="0"/>
      <w:marBottom w:val="0"/>
      <w:divBdr>
        <w:top w:val="none" w:sz="0" w:space="0" w:color="auto"/>
        <w:left w:val="none" w:sz="0" w:space="0" w:color="auto"/>
        <w:bottom w:val="none" w:sz="0" w:space="0" w:color="auto"/>
        <w:right w:val="none" w:sz="0" w:space="0" w:color="auto"/>
      </w:divBdr>
    </w:div>
    <w:div w:id="1261913770">
      <w:bodyDiv w:val="1"/>
      <w:marLeft w:val="0"/>
      <w:marRight w:val="0"/>
      <w:marTop w:val="0"/>
      <w:marBottom w:val="0"/>
      <w:divBdr>
        <w:top w:val="none" w:sz="0" w:space="0" w:color="auto"/>
        <w:left w:val="none" w:sz="0" w:space="0" w:color="auto"/>
        <w:bottom w:val="none" w:sz="0" w:space="0" w:color="auto"/>
        <w:right w:val="none" w:sz="0" w:space="0" w:color="auto"/>
      </w:divBdr>
    </w:div>
    <w:div w:id="1668946219">
      <w:bodyDiv w:val="1"/>
      <w:marLeft w:val="0"/>
      <w:marRight w:val="0"/>
      <w:marTop w:val="0"/>
      <w:marBottom w:val="0"/>
      <w:divBdr>
        <w:top w:val="none" w:sz="0" w:space="0" w:color="auto"/>
        <w:left w:val="none" w:sz="0" w:space="0" w:color="auto"/>
        <w:bottom w:val="none" w:sz="0" w:space="0" w:color="auto"/>
        <w:right w:val="none" w:sz="0" w:space="0" w:color="auto"/>
      </w:divBdr>
    </w:div>
    <w:div w:id="1715302612">
      <w:bodyDiv w:val="1"/>
      <w:marLeft w:val="0"/>
      <w:marRight w:val="0"/>
      <w:marTop w:val="0"/>
      <w:marBottom w:val="0"/>
      <w:divBdr>
        <w:top w:val="none" w:sz="0" w:space="0" w:color="auto"/>
        <w:left w:val="none" w:sz="0" w:space="0" w:color="auto"/>
        <w:bottom w:val="none" w:sz="0" w:space="0" w:color="auto"/>
        <w:right w:val="none" w:sz="0" w:space="0" w:color="auto"/>
      </w:divBdr>
    </w:div>
    <w:div w:id="1770661973">
      <w:bodyDiv w:val="1"/>
      <w:marLeft w:val="0"/>
      <w:marRight w:val="0"/>
      <w:marTop w:val="0"/>
      <w:marBottom w:val="0"/>
      <w:divBdr>
        <w:top w:val="none" w:sz="0" w:space="0" w:color="auto"/>
        <w:left w:val="none" w:sz="0" w:space="0" w:color="auto"/>
        <w:bottom w:val="none" w:sz="0" w:space="0" w:color="auto"/>
        <w:right w:val="none" w:sz="0" w:space="0" w:color="auto"/>
      </w:divBdr>
    </w:div>
    <w:div w:id="1973365218">
      <w:bodyDiv w:val="1"/>
      <w:marLeft w:val="0"/>
      <w:marRight w:val="0"/>
      <w:marTop w:val="0"/>
      <w:marBottom w:val="0"/>
      <w:divBdr>
        <w:top w:val="none" w:sz="0" w:space="0" w:color="auto"/>
        <w:left w:val="none" w:sz="0" w:space="0" w:color="auto"/>
        <w:bottom w:val="none" w:sz="0" w:space="0" w:color="auto"/>
        <w:right w:val="none" w:sz="0" w:space="0" w:color="auto"/>
      </w:divBdr>
    </w:div>
    <w:div w:id="21365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3EDF3-D745-417F-86F3-C0497E6C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F9926-9E8A-42F0-9D6C-669D4816D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458DC3-9D32-44EA-9CAD-0333878F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 (11)</Template>
  <TotalTime>217</TotalTime>
  <Pages>5</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October 2020</cp:keywords>
  <dc:description>Solomon Trainin, Qualcomm</dc:description>
  <cp:lastModifiedBy>Solomon Trainin</cp:lastModifiedBy>
  <cp:revision>12</cp:revision>
  <cp:lastPrinted>1900-01-01T08:00:00Z</cp:lastPrinted>
  <dcterms:created xsi:type="dcterms:W3CDTF">2020-10-05T07:51:00Z</dcterms:created>
  <dcterms:modified xsi:type="dcterms:W3CDTF">2020-10-05T11:57:00Z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