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6FF23C93" w:rsidR="00CA09B2" w:rsidRDefault="00A64992">
            <w:pPr>
              <w:pStyle w:val="T2"/>
            </w:pPr>
            <w:r>
              <w:t>SA D6 r</w:t>
            </w:r>
            <w:r w:rsidR="00BD23F9">
              <w:t>esolution of CID</w:t>
            </w:r>
            <w:r>
              <w:t>s 7036. 7090, 7037, 7073</w:t>
            </w:r>
            <w:r w:rsidR="00C41830">
              <w:t xml:space="preserve"> </w:t>
            </w:r>
          </w:p>
        </w:tc>
      </w:tr>
      <w:tr w:rsidR="00CA09B2" w14:paraId="3840FEE8" w14:textId="77777777" w:rsidTr="00D14D97">
        <w:trPr>
          <w:trHeight w:val="359"/>
          <w:jc w:val="center"/>
        </w:trPr>
        <w:tc>
          <w:tcPr>
            <w:tcW w:w="9576" w:type="dxa"/>
            <w:gridSpan w:val="5"/>
            <w:vAlign w:val="center"/>
          </w:tcPr>
          <w:p w14:paraId="0969BB3E" w14:textId="28CE70EE" w:rsidR="00C41830" w:rsidRPr="00C41830" w:rsidRDefault="00CA09B2" w:rsidP="00C41830">
            <w:pPr>
              <w:pStyle w:val="T2"/>
              <w:ind w:left="0"/>
              <w:rPr>
                <w:b w:val="0"/>
                <w:sz w:val="20"/>
              </w:rPr>
            </w:pPr>
            <w:r>
              <w:rPr>
                <w:sz w:val="20"/>
              </w:rPr>
              <w:t>Date:</w:t>
            </w:r>
            <w:r>
              <w:rPr>
                <w:b w:val="0"/>
                <w:sz w:val="20"/>
              </w:rPr>
              <w:t xml:space="preserve">  </w:t>
            </w:r>
            <w:r w:rsidR="00C41830">
              <w:rPr>
                <w:b w:val="0"/>
                <w:sz w:val="20"/>
              </w:rPr>
              <w:t xml:space="preserve"> 2020-10-04</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3A210122" w14:textId="4FEF6E78" w:rsidR="0075646D" w:rsidRDefault="0075646D">
                            <w:pPr>
                              <w:jc w:val="both"/>
                            </w:pPr>
                            <w:r>
                              <w:t xml:space="preserve">Resolution of SA </w:t>
                            </w:r>
                            <w:r w:rsidR="00C41830">
                              <w:t xml:space="preserve">D6 </w:t>
                            </w:r>
                            <w:r>
                              <w:t xml:space="preserve">ballot comments CID </w:t>
                            </w:r>
                            <w:r w:rsidR="00C41830">
                              <w:t xml:space="preserve"> </w:t>
                            </w:r>
                            <w:r w:rsidR="00A64992">
                              <w:t>7036. 7090, 7037, 7073</w:t>
                            </w:r>
                          </w:p>
                          <w:p w14:paraId="61DE575D" w14:textId="29CA6EF7" w:rsidR="00160712" w:rsidRDefault="00160712">
                            <w:pPr>
                              <w:jc w:val="both"/>
                            </w:pPr>
                          </w:p>
                          <w:p w14:paraId="560FCDF3" w14:textId="77777777" w:rsidR="00160712" w:rsidRDefault="0016071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3A210122" w14:textId="4FEF6E78" w:rsidR="0075646D" w:rsidRDefault="0075646D">
                      <w:pPr>
                        <w:jc w:val="both"/>
                      </w:pPr>
                      <w:r>
                        <w:t xml:space="preserve">Resolution of SA </w:t>
                      </w:r>
                      <w:r w:rsidR="00C41830">
                        <w:t xml:space="preserve">D6 </w:t>
                      </w:r>
                      <w:r>
                        <w:t xml:space="preserve">ballot comments CID </w:t>
                      </w:r>
                      <w:r w:rsidR="00C41830">
                        <w:t xml:space="preserve"> </w:t>
                      </w:r>
                      <w:r w:rsidR="00A64992">
                        <w:t>7036. 7090, 7037, 7073</w:t>
                      </w:r>
                    </w:p>
                    <w:p w14:paraId="61DE575D" w14:textId="29CA6EF7" w:rsidR="00160712" w:rsidRDefault="00160712">
                      <w:pPr>
                        <w:jc w:val="both"/>
                      </w:pPr>
                    </w:p>
                    <w:p w14:paraId="560FCDF3" w14:textId="77777777" w:rsidR="00160712" w:rsidRDefault="00160712">
                      <w:pPr>
                        <w:jc w:val="both"/>
                      </w:pPr>
                    </w:p>
                  </w:txbxContent>
                </v:textbox>
              </v:shape>
            </w:pict>
          </mc:Fallback>
        </mc:AlternateContent>
      </w:r>
    </w:p>
    <w:p w14:paraId="46810386" w14:textId="77777777" w:rsidR="00CA09B2" w:rsidRDefault="00CA09B2"/>
    <w:p w14:paraId="5E70F602" w14:textId="375CC369" w:rsidR="00E7629A" w:rsidRDefault="00CA09B2">
      <w:r>
        <w:br w:type="page"/>
      </w:r>
    </w:p>
    <w:p w14:paraId="7CC16EB4" w14:textId="77777777" w:rsidR="00160712" w:rsidRDefault="00160712"/>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50"/>
        <w:gridCol w:w="846"/>
        <w:gridCol w:w="1078"/>
        <w:gridCol w:w="2819"/>
        <w:gridCol w:w="2776"/>
        <w:gridCol w:w="1759"/>
      </w:tblGrid>
      <w:tr w:rsidR="00160712" w:rsidRPr="00160712" w14:paraId="0D6A0D7B" w14:textId="77777777" w:rsidTr="003E4D2B">
        <w:trPr>
          <w:trHeight w:val="278"/>
        </w:trPr>
        <w:tc>
          <w:tcPr>
            <w:tcW w:w="662" w:type="dxa"/>
            <w:shd w:val="clear" w:color="auto" w:fill="auto"/>
            <w:hideMark/>
          </w:tcPr>
          <w:p w14:paraId="036F4A7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CID</w:t>
            </w:r>
          </w:p>
        </w:tc>
        <w:tc>
          <w:tcPr>
            <w:tcW w:w="950" w:type="dxa"/>
            <w:shd w:val="clear" w:color="auto" w:fill="auto"/>
            <w:hideMark/>
          </w:tcPr>
          <w:p w14:paraId="5F89299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Page</w:t>
            </w:r>
          </w:p>
        </w:tc>
        <w:tc>
          <w:tcPr>
            <w:tcW w:w="846" w:type="dxa"/>
            <w:shd w:val="clear" w:color="auto" w:fill="auto"/>
            <w:hideMark/>
          </w:tcPr>
          <w:p w14:paraId="2C0EA9E8"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Line</w:t>
            </w:r>
          </w:p>
        </w:tc>
        <w:tc>
          <w:tcPr>
            <w:tcW w:w="1078" w:type="dxa"/>
            <w:shd w:val="clear" w:color="auto" w:fill="auto"/>
            <w:hideMark/>
          </w:tcPr>
          <w:p w14:paraId="4998E766"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Clause</w:t>
            </w:r>
          </w:p>
        </w:tc>
        <w:tc>
          <w:tcPr>
            <w:tcW w:w="2819" w:type="dxa"/>
            <w:shd w:val="clear" w:color="auto" w:fill="auto"/>
            <w:hideMark/>
          </w:tcPr>
          <w:p w14:paraId="09F1FDCA"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Comment</w:t>
            </w:r>
          </w:p>
        </w:tc>
        <w:tc>
          <w:tcPr>
            <w:tcW w:w="2776" w:type="dxa"/>
            <w:shd w:val="clear" w:color="auto" w:fill="auto"/>
            <w:hideMark/>
          </w:tcPr>
          <w:p w14:paraId="23A1D7A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Proposed Change</w:t>
            </w:r>
          </w:p>
        </w:tc>
        <w:tc>
          <w:tcPr>
            <w:tcW w:w="1759" w:type="dxa"/>
            <w:shd w:val="clear" w:color="auto" w:fill="auto"/>
            <w:hideMark/>
          </w:tcPr>
          <w:p w14:paraId="12DB982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Resolution</w:t>
            </w:r>
          </w:p>
        </w:tc>
      </w:tr>
      <w:tr w:rsidR="00401177" w:rsidRPr="00160712" w14:paraId="29F3AE0D" w14:textId="77777777" w:rsidTr="003E4D2B">
        <w:trPr>
          <w:trHeight w:val="870"/>
        </w:trPr>
        <w:tc>
          <w:tcPr>
            <w:tcW w:w="662" w:type="dxa"/>
            <w:shd w:val="clear" w:color="auto" w:fill="auto"/>
            <w:hideMark/>
          </w:tcPr>
          <w:p w14:paraId="6FBF53AF" w14:textId="77777777" w:rsidR="00401177" w:rsidRPr="00401177" w:rsidRDefault="00401177" w:rsidP="00401177">
            <w:pPr>
              <w:rPr>
                <w:rFonts w:ascii="Calibri" w:hAnsi="Calibri" w:cs="Calibri"/>
                <w:color w:val="000000"/>
                <w:sz w:val="20"/>
                <w:lang w:val="en-US" w:bidi="he-IL"/>
              </w:rPr>
            </w:pPr>
            <w:r w:rsidRPr="00401177">
              <w:rPr>
                <w:rFonts w:ascii="Calibri" w:hAnsi="Calibri" w:cs="Calibri"/>
                <w:color w:val="000000"/>
                <w:sz w:val="20"/>
                <w:lang w:val="en-US" w:bidi="he-IL"/>
              </w:rPr>
              <w:t>7036</w:t>
            </w:r>
          </w:p>
        </w:tc>
        <w:tc>
          <w:tcPr>
            <w:tcW w:w="950" w:type="dxa"/>
            <w:shd w:val="clear" w:color="auto" w:fill="auto"/>
            <w:hideMark/>
          </w:tcPr>
          <w:p w14:paraId="19FA42E2" w14:textId="77777777" w:rsidR="00401177" w:rsidRPr="00401177" w:rsidRDefault="00401177" w:rsidP="00401177">
            <w:pPr>
              <w:rPr>
                <w:rFonts w:ascii="Calibri" w:hAnsi="Calibri" w:cs="Calibri"/>
                <w:color w:val="000000"/>
                <w:sz w:val="20"/>
                <w:lang w:val="en-US" w:bidi="he-IL"/>
              </w:rPr>
            </w:pPr>
            <w:r w:rsidRPr="00401177">
              <w:rPr>
                <w:rFonts w:ascii="Calibri" w:hAnsi="Calibri" w:cs="Calibri"/>
                <w:color w:val="000000"/>
                <w:sz w:val="20"/>
                <w:lang w:val="en-US" w:bidi="he-IL"/>
              </w:rPr>
              <w:t>94.00</w:t>
            </w:r>
          </w:p>
        </w:tc>
        <w:tc>
          <w:tcPr>
            <w:tcW w:w="846" w:type="dxa"/>
            <w:shd w:val="clear" w:color="auto" w:fill="auto"/>
            <w:hideMark/>
          </w:tcPr>
          <w:p w14:paraId="30E49791" w14:textId="77777777" w:rsidR="00401177" w:rsidRPr="00401177" w:rsidRDefault="00401177" w:rsidP="00401177">
            <w:pPr>
              <w:rPr>
                <w:rFonts w:ascii="Calibri" w:hAnsi="Calibri" w:cs="Calibri"/>
                <w:color w:val="000000"/>
                <w:sz w:val="20"/>
                <w:lang w:val="en-US" w:bidi="he-IL"/>
              </w:rPr>
            </w:pPr>
            <w:r w:rsidRPr="00401177">
              <w:rPr>
                <w:rFonts w:ascii="Calibri" w:hAnsi="Calibri" w:cs="Calibri"/>
                <w:color w:val="000000"/>
                <w:sz w:val="20"/>
                <w:lang w:val="en-US" w:bidi="he-IL"/>
              </w:rPr>
              <w:t>6</w:t>
            </w:r>
          </w:p>
        </w:tc>
        <w:tc>
          <w:tcPr>
            <w:tcW w:w="1078" w:type="dxa"/>
            <w:shd w:val="clear" w:color="auto" w:fill="auto"/>
            <w:hideMark/>
          </w:tcPr>
          <w:p w14:paraId="4C9769BF" w14:textId="77777777" w:rsidR="00401177" w:rsidRPr="00401177" w:rsidRDefault="00401177" w:rsidP="00401177">
            <w:pPr>
              <w:rPr>
                <w:rFonts w:ascii="Calibri" w:hAnsi="Calibri" w:cs="Calibri"/>
                <w:color w:val="000000"/>
                <w:sz w:val="20"/>
                <w:lang w:val="en-US" w:bidi="he-IL"/>
              </w:rPr>
            </w:pPr>
            <w:r w:rsidRPr="00401177">
              <w:rPr>
                <w:rFonts w:ascii="Calibri" w:hAnsi="Calibri" w:cs="Calibri"/>
                <w:color w:val="000000"/>
                <w:sz w:val="20"/>
                <w:lang w:val="en-US" w:bidi="he-IL"/>
              </w:rPr>
              <w:t>9.2.4.7.1</w:t>
            </w:r>
          </w:p>
        </w:tc>
        <w:tc>
          <w:tcPr>
            <w:tcW w:w="2819" w:type="dxa"/>
            <w:shd w:val="clear" w:color="auto" w:fill="auto"/>
            <w:hideMark/>
          </w:tcPr>
          <w:p w14:paraId="67C09695" w14:textId="77777777" w:rsidR="00401177" w:rsidRPr="00401177" w:rsidRDefault="00401177" w:rsidP="00401177">
            <w:pPr>
              <w:rPr>
                <w:rFonts w:ascii="Calibri" w:hAnsi="Calibri" w:cs="Calibri"/>
                <w:color w:val="000000"/>
                <w:sz w:val="20"/>
                <w:lang w:val="en-US" w:bidi="he-IL"/>
              </w:rPr>
            </w:pPr>
            <w:r w:rsidRPr="00401177">
              <w:rPr>
                <w:rFonts w:ascii="Calibri" w:hAnsi="Calibri" w:cs="Calibri"/>
                <w:color w:val="000000"/>
                <w:sz w:val="20"/>
                <w:lang w:val="en-US" w:bidi="he-IL"/>
              </w:rPr>
              <w:t>Implementation of changes in Table 9-25 (Maximum data unit sizes (in octets) and durations (in microseconds)) is wrong. As result, the support of the SAR in the EDMG PPDU is not presented.  There are a few more places related to the CID6115 that should be fixed. It happened due to the wrong assumption that the DMG is a superset of the EDMG that is fixed now, but the resolution of the CID6115 is not aligned with this fix. The proposals provided in the submissions 11-20-0242-03-00ay MPDU size extension CID 6115 6234 and 11-20-0542-00-00ay-sb000-comment-resolution-CID-6216 shall be satisfied</w:t>
            </w:r>
          </w:p>
        </w:tc>
        <w:tc>
          <w:tcPr>
            <w:tcW w:w="2776" w:type="dxa"/>
            <w:shd w:val="clear" w:color="auto" w:fill="auto"/>
            <w:hideMark/>
          </w:tcPr>
          <w:p w14:paraId="625DB5EE" w14:textId="77777777" w:rsidR="00401177" w:rsidRPr="00401177" w:rsidRDefault="00401177" w:rsidP="00401177">
            <w:pPr>
              <w:rPr>
                <w:rFonts w:ascii="Calibri" w:hAnsi="Calibri" w:cs="Calibri"/>
                <w:color w:val="000000"/>
                <w:sz w:val="20"/>
                <w:lang w:val="en-US" w:bidi="he-IL"/>
              </w:rPr>
            </w:pPr>
            <w:r w:rsidRPr="00401177">
              <w:rPr>
                <w:rFonts w:ascii="Calibri" w:hAnsi="Calibri" w:cs="Calibri"/>
                <w:color w:val="000000"/>
                <w:sz w:val="20"/>
                <w:lang w:val="en-US" w:bidi="he-IL"/>
              </w:rPr>
              <w:t>Change Table 9-25 (Maximum data unit sizes (in octets) and durations (in microseconds)) to align with 11-20-0242-03-00ay MPDU size extension CID 6115 6234 and 11-20-0542-00-00ay-sb000-comment-resolution-CID-6216</w:t>
            </w:r>
          </w:p>
        </w:tc>
        <w:tc>
          <w:tcPr>
            <w:tcW w:w="1759" w:type="dxa"/>
            <w:shd w:val="clear" w:color="auto" w:fill="auto"/>
            <w:hideMark/>
          </w:tcPr>
          <w:p w14:paraId="00BBE84C" w14:textId="77777777" w:rsidR="00401177" w:rsidRDefault="003E4D2B" w:rsidP="00401177">
            <w:pPr>
              <w:rPr>
                <w:rFonts w:ascii="Calibri" w:hAnsi="Calibri" w:cs="Calibri"/>
                <w:b/>
                <w:bCs/>
                <w:color w:val="000000"/>
                <w:sz w:val="20"/>
                <w:lang w:val="en-US" w:bidi="he-IL"/>
              </w:rPr>
            </w:pPr>
            <w:r w:rsidRPr="003E4D2B">
              <w:rPr>
                <w:rFonts w:ascii="Calibri" w:hAnsi="Calibri" w:cs="Calibri"/>
                <w:b/>
                <w:bCs/>
                <w:color w:val="000000"/>
                <w:sz w:val="20"/>
                <w:lang w:val="en-US" w:bidi="he-IL"/>
              </w:rPr>
              <w:t>Revised</w:t>
            </w:r>
          </w:p>
          <w:p w14:paraId="40196991" w14:textId="7504B5A6" w:rsidR="003E4D2B" w:rsidRPr="00401177" w:rsidRDefault="003E4D2B" w:rsidP="00401177">
            <w:pPr>
              <w:rPr>
                <w:rFonts w:ascii="Calibri" w:hAnsi="Calibri" w:cs="Calibri"/>
                <w:color w:val="000000"/>
                <w:sz w:val="20"/>
                <w:lang w:val="en-US" w:bidi="he-IL"/>
              </w:rPr>
            </w:pPr>
            <w:r w:rsidRPr="003E4D2B">
              <w:rPr>
                <w:rFonts w:ascii="Calibri" w:hAnsi="Calibri" w:cs="Calibri"/>
                <w:color w:val="000000"/>
                <w:sz w:val="20"/>
                <w:lang w:val="en-US" w:bidi="he-IL"/>
              </w:rPr>
              <w:t>See below in the document</w:t>
            </w:r>
          </w:p>
        </w:tc>
      </w:tr>
      <w:tr w:rsidR="00160712" w:rsidRPr="00160712" w14:paraId="50C45728" w14:textId="77777777" w:rsidTr="003E4D2B">
        <w:trPr>
          <w:trHeight w:val="87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63C2A2E4" w14:textId="77777777" w:rsidR="00160712" w:rsidRPr="00160712" w:rsidRDefault="00160712" w:rsidP="00160712">
            <w:pPr>
              <w:rPr>
                <w:rFonts w:ascii="Calibri" w:hAnsi="Calibri" w:cs="Calibri"/>
                <w:color w:val="000000"/>
                <w:sz w:val="20"/>
                <w:lang w:val="en-US" w:bidi="he-IL"/>
              </w:rPr>
            </w:pPr>
            <w:r w:rsidRPr="00160712">
              <w:rPr>
                <w:rFonts w:ascii="Calibri" w:hAnsi="Calibri" w:cs="Calibri"/>
                <w:color w:val="000000"/>
                <w:sz w:val="20"/>
                <w:lang w:val="en-US" w:bidi="he-IL"/>
              </w:rPr>
              <w:t>7090</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3CEFEFE7" w14:textId="77777777" w:rsidR="00160712" w:rsidRPr="00160712" w:rsidRDefault="00160712" w:rsidP="00160712">
            <w:pPr>
              <w:rPr>
                <w:rFonts w:ascii="Calibri" w:hAnsi="Calibri" w:cs="Calibri"/>
                <w:color w:val="000000"/>
                <w:sz w:val="20"/>
                <w:lang w:val="en-US" w:bidi="he-IL"/>
              </w:rPr>
            </w:pPr>
            <w:r w:rsidRPr="00160712">
              <w:rPr>
                <w:rFonts w:ascii="Calibri" w:hAnsi="Calibri" w:cs="Calibri"/>
                <w:color w:val="000000"/>
                <w:sz w:val="20"/>
                <w:lang w:val="en-US" w:bidi="he-IL"/>
              </w:rPr>
              <w:t>95.00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BD34583" w14:textId="77777777" w:rsidR="00160712" w:rsidRPr="00160712" w:rsidRDefault="00160712" w:rsidP="00160712">
            <w:pPr>
              <w:rPr>
                <w:rFonts w:ascii="Calibri" w:hAnsi="Calibri" w:cs="Calibri"/>
                <w:color w:val="000000"/>
                <w:sz w:val="20"/>
                <w:lang w:val="en-US" w:bidi="he-IL"/>
              </w:rPr>
            </w:pPr>
            <w:r w:rsidRPr="00160712">
              <w:rPr>
                <w:rFonts w:ascii="Calibri" w:hAnsi="Calibri" w:cs="Calibri"/>
                <w:color w:val="000000"/>
                <w:sz w:val="20"/>
                <w:lang w:val="en-US" w:bidi="he-IL"/>
              </w:rPr>
              <w:t>1</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531E8F33" w14:textId="77777777" w:rsidR="00160712" w:rsidRPr="00160712" w:rsidRDefault="00160712" w:rsidP="00160712">
            <w:pPr>
              <w:rPr>
                <w:rFonts w:ascii="Calibri" w:hAnsi="Calibri" w:cs="Calibri"/>
                <w:color w:val="000000"/>
                <w:sz w:val="20"/>
                <w:lang w:val="en-US" w:bidi="he-IL"/>
              </w:rPr>
            </w:pPr>
            <w:r w:rsidRPr="00160712">
              <w:rPr>
                <w:rFonts w:ascii="Calibri" w:hAnsi="Calibri" w:cs="Calibri"/>
                <w:color w:val="000000"/>
                <w:sz w:val="20"/>
                <w:lang w:val="en-US" w:bidi="he-IL"/>
              </w:rPr>
              <w:t>9.2.4.7</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66884D9" w14:textId="77777777" w:rsidR="00160712" w:rsidRPr="00160712" w:rsidRDefault="00160712" w:rsidP="00160712">
            <w:pPr>
              <w:rPr>
                <w:rFonts w:ascii="Calibri" w:hAnsi="Calibri" w:cs="Calibri"/>
                <w:color w:val="000000"/>
                <w:sz w:val="20"/>
                <w:lang w:val="en-US" w:bidi="he-IL"/>
              </w:rPr>
            </w:pPr>
            <w:r w:rsidRPr="00160712">
              <w:rPr>
                <w:rFonts w:ascii="Calibri" w:hAnsi="Calibri" w:cs="Calibri"/>
                <w:color w:val="000000"/>
                <w:sz w:val="20"/>
                <w:lang w:val="en-US" w:bidi="he-IL"/>
              </w:rPr>
              <w:t>In Table 9-25, the DMG PPDU column; the sentence "Without SAR agreement" needs clarification</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02BD5333" w14:textId="77777777" w:rsidR="00160712" w:rsidRPr="00160712" w:rsidRDefault="00160712" w:rsidP="00160712">
            <w:pPr>
              <w:rPr>
                <w:rFonts w:ascii="Calibri" w:hAnsi="Calibri" w:cs="Calibri"/>
                <w:color w:val="000000"/>
                <w:sz w:val="20"/>
                <w:lang w:val="en-US" w:bidi="he-IL"/>
              </w:rPr>
            </w:pPr>
            <w:r w:rsidRPr="00160712">
              <w:rPr>
                <w:rFonts w:ascii="Calibri" w:hAnsi="Calibri" w:cs="Calibri"/>
                <w:color w:val="000000"/>
                <w:sz w:val="20"/>
                <w:lang w:val="en-US" w:bidi="he-IL"/>
              </w:rPr>
              <w:t>Change "the value of A-MSDU size minus 14 for basic A-MSDU format or minus 2 for short" to “The basic A-MSDU format is equal to the value of the A-MSDU size minus 14, and minus 2 for the short”</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3FDDB6C7" w14:textId="77777777" w:rsidR="00160712" w:rsidRDefault="005F25B6" w:rsidP="00160712">
            <w:pPr>
              <w:rPr>
                <w:rFonts w:ascii="Calibri" w:hAnsi="Calibri" w:cs="Calibri"/>
                <w:b/>
                <w:bCs/>
                <w:color w:val="000000"/>
                <w:sz w:val="20"/>
                <w:lang w:val="en-US" w:bidi="he-IL"/>
              </w:rPr>
            </w:pPr>
            <w:r w:rsidRPr="005F25B6">
              <w:rPr>
                <w:rFonts w:ascii="Calibri" w:hAnsi="Calibri" w:cs="Calibri"/>
                <w:b/>
                <w:bCs/>
                <w:color w:val="000000"/>
                <w:sz w:val="20"/>
                <w:lang w:val="en-US" w:bidi="he-IL"/>
              </w:rPr>
              <w:t>Revised</w:t>
            </w:r>
          </w:p>
          <w:p w14:paraId="342D8141" w14:textId="016C20A4" w:rsidR="005F25B6" w:rsidRPr="00160712" w:rsidRDefault="005F25B6" w:rsidP="00160712">
            <w:pPr>
              <w:rPr>
                <w:rFonts w:ascii="Calibri" w:hAnsi="Calibri" w:cs="Calibri"/>
                <w:color w:val="000000"/>
                <w:sz w:val="20"/>
                <w:lang w:val="en-US" w:bidi="he-IL"/>
              </w:rPr>
            </w:pPr>
            <w:r w:rsidRPr="005F25B6">
              <w:rPr>
                <w:rFonts w:ascii="Calibri" w:hAnsi="Calibri" w:cs="Calibri"/>
                <w:color w:val="000000"/>
                <w:sz w:val="20"/>
                <w:lang w:val="en-US" w:bidi="he-IL"/>
              </w:rPr>
              <w:t>See below in the document</w:t>
            </w:r>
          </w:p>
        </w:tc>
      </w:tr>
      <w:tr w:rsidR="003E4D2B" w:rsidRPr="003E4D2B" w14:paraId="7DC155B1" w14:textId="77777777" w:rsidTr="003E4D2B">
        <w:trPr>
          <w:trHeight w:val="87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67D72A93"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7037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489408A"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250.00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07DC0A1"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28</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5353B9CD"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10.25.10.5</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4E0BDB18"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The attribute NextExpectedSequenceNumber is no more in use and removal of the related text is proposed in11-20-0157-01-00ay-sa-ballot-comment-resolution-cids-6113-6114-6110-6111-6112, but one paragraph is still left. Remove the paragraph.</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37E0F798"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Remove one paragraph that starts with "Each time that the recipient passes an MSDU or A-MSDU for a …"</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4C874DD2" w14:textId="691E7CBC" w:rsidR="003E4D2B" w:rsidRPr="003E4D2B" w:rsidRDefault="005F25B6" w:rsidP="003E4D2B">
            <w:pPr>
              <w:rPr>
                <w:rFonts w:ascii="Calibri" w:hAnsi="Calibri" w:cs="Calibri"/>
                <w:b/>
                <w:bCs/>
                <w:color w:val="000000"/>
                <w:sz w:val="20"/>
                <w:lang w:val="en-US" w:bidi="he-IL"/>
              </w:rPr>
            </w:pPr>
            <w:r w:rsidRPr="005F25B6">
              <w:rPr>
                <w:rFonts w:ascii="Calibri" w:hAnsi="Calibri" w:cs="Calibri"/>
                <w:b/>
                <w:bCs/>
                <w:color w:val="000000"/>
                <w:sz w:val="20"/>
                <w:lang w:val="en-US" w:bidi="he-IL"/>
              </w:rPr>
              <w:t>Accept</w:t>
            </w:r>
          </w:p>
        </w:tc>
      </w:tr>
      <w:tr w:rsidR="003E4D2B" w:rsidRPr="003E4D2B" w14:paraId="208C6BD1" w14:textId="77777777" w:rsidTr="003E4D2B">
        <w:trPr>
          <w:trHeight w:val="87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8860C2E"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7073</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98E4749"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294.00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2518EC3"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5</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3DDEC77A"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10.42.7</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69757E2"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The added text now leaves it unclear what a responder may do when the received frame is not EDMG.  Because this is a common subclause (not unique to EDMG), it needs to still apply to DMG PHY.</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1713344C" w14:textId="77777777" w:rsidR="003E4D2B" w:rsidRPr="003E4D2B" w:rsidRDefault="003E4D2B" w:rsidP="003E4D2B">
            <w:pPr>
              <w:rPr>
                <w:rFonts w:ascii="Calibri" w:hAnsi="Calibri" w:cs="Calibri"/>
                <w:color w:val="000000"/>
                <w:sz w:val="20"/>
                <w:lang w:val="en-US" w:bidi="he-IL"/>
              </w:rPr>
            </w:pPr>
            <w:r w:rsidRPr="003E4D2B">
              <w:rPr>
                <w:rFonts w:ascii="Calibri" w:hAnsi="Calibri" w:cs="Calibri"/>
                <w:color w:val="000000"/>
                <w:sz w:val="20"/>
                <w:lang w:val="en-US" w:bidi="he-IL"/>
              </w:rPr>
              <w:t>Insert "or the received PPDU is not EDMG, " before "a responder may ignore…"</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56CA0E1E" w14:textId="089FEB6E" w:rsidR="003E4D2B" w:rsidRPr="003E4D2B" w:rsidRDefault="009A5B2E" w:rsidP="003E4D2B">
            <w:pPr>
              <w:rPr>
                <w:rFonts w:ascii="Calibri" w:hAnsi="Calibri" w:cs="Calibri"/>
                <w:b/>
                <w:bCs/>
                <w:color w:val="000000"/>
                <w:sz w:val="20"/>
                <w:lang w:val="en-US" w:bidi="he-IL"/>
              </w:rPr>
            </w:pPr>
            <w:r w:rsidRPr="009A5B2E">
              <w:rPr>
                <w:rFonts w:ascii="Calibri" w:hAnsi="Calibri" w:cs="Calibri"/>
                <w:b/>
                <w:bCs/>
                <w:color w:val="000000"/>
                <w:sz w:val="20"/>
                <w:lang w:val="en-US" w:bidi="he-IL"/>
              </w:rPr>
              <w:t>Accept</w:t>
            </w:r>
          </w:p>
        </w:tc>
      </w:tr>
    </w:tbl>
    <w:p w14:paraId="4970699B" w14:textId="77777777" w:rsidR="003A37FC" w:rsidRPr="00401177" w:rsidRDefault="003A37FC">
      <w:pPr>
        <w:rPr>
          <w:lang w:val="en-US"/>
        </w:rPr>
      </w:pPr>
    </w:p>
    <w:p w14:paraId="02B9427E" w14:textId="77777777" w:rsidR="00DD434E" w:rsidRDefault="00DD434E">
      <w:pPr>
        <w:rPr>
          <w:bCs/>
          <w:sz w:val="20"/>
        </w:rPr>
      </w:pPr>
      <w:r>
        <w:rPr>
          <w:bCs/>
          <w:sz w:val="20"/>
        </w:rPr>
        <w:t>CID 7036</w:t>
      </w:r>
    </w:p>
    <w:p w14:paraId="247A989A" w14:textId="60D168FC" w:rsidR="009D1CF2" w:rsidRDefault="009D1CF2">
      <w:pPr>
        <w:rPr>
          <w:bCs/>
          <w:sz w:val="20"/>
        </w:rPr>
      </w:pPr>
      <w:r w:rsidRPr="00E97DD4">
        <w:rPr>
          <w:bCs/>
          <w:sz w:val="20"/>
        </w:rPr>
        <w:t xml:space="preserve">Discussion </w:t>
      </w:r>
    </w:p>
    <w:p w14:paraId="5CB57FE9" w14:textId="3D07EE3E" w:rsidR="00245C0E" w:rsidRDefault="00245C0E">
      <w:pPr>
        <w:rPr>
          <w:rFonts w:eastAsia="TimesNewRoman"/>
          <w:bCs/>
          <w:color w:val="000000" w:themeColor="text1"/>
          <w:sz w:val="20"/>
          <w:lang w:bidi="he-IL"/>
        </w:rPr>
      </w:pPr>
      <w:r w:rsidRPr="009A0595">
        <w:rPr>
          <w:bCs/>
          <w:sz w:val="20"/>
        </w:rPr>
        <w:t>As defined and used in the spec, the DMG PPDU and the EDMG MPDU are separate entities. The newly defined SAR and Extended MPDU features are applicable for both the DMG PPDU and EDMG PPDU.  So</w:t>
      </w:r>
      <w:r w:rsidR="0050762C">
        <w:rPr>
          <w:bCs/>
          <w:sz w:val="20"/>
        </w:rPr>
        <w:t>,</w:t>
      </w:r>
      <w:r w:rsidRPr="009A0595">
        <w:rPr>
          <w:bCs/>
          <w:sz w:val="20"/>
        </w:rPr>
        <w:t xml:space="preserve"> the changes made in Table 9-25 in relation to the Draft 5 shall apply to both PPDUs.  It is not implemented this way due to the inconsistency of the relation between the terms DMG and EDMG in Draft 5, and support of the features by the EDMG PPDU is not properly defined.  The proposed changes to the Draft 6 text close this gap.</w:t>
      </w:r>
      <w:ins w:id="0" w:author="Solomon Trainin" w:date="2020-10-04T15:04:00Z">
        <w:r w:rsidR="009A0595" w:rsidRPr="009A0595">
          <w:rPr>
            <w:bCs/>
            <w:sz w:val="20"/>
          </w:rPr>
          <w:t xml:space="preserve"> </w:t>
        </w:r>
      </w:ins>
      <w:r w:rsidR="009A0595" w:rsidRPr="009A0595">
        <w:rPr>
          <w:bCs/>
          <w:sz w:val="20"/>
        </w:rPr>
        <w:t xml:space="preserve">The text in </w:t>
      </w:r>
      <w:r w:rsidR="009A0595" w:rsidRPr="009A0595">
        <w:rPr>
          <w:rFonts w:eastAsia="Arial,Bold"/>
          <w:bCs/>
          <w:sz w:val="20"/>
          <w:lang w:bidi="he-IL"/>
        </w:rPr>
        <w:t xml:space="preserve">Table 9-25 is fixed to comply with the definition of the </w:t>
      </w:r>
      <w:r w:rsidR="009A0595" w:rsidRPr="009A0595">
        <w:rPr>
          <w:rFonts w:eastAsia="TimesNewRoman"/>
          <w:bCs/>
          <w:color w:val="000000" w:themeColor="text1"/>
          <w:sz w:val="20"/>
          <w:lang w:bidi="he-IL"/>
        </w:rPr>
        <w:t>Extended MPDU Capability field.</w:t>
      </w:r>
    </w:p>
    <w:p w14:paraId="20FBC745" w14:textId="76185C48" w:rsidR="00750716" w:rsidRDefault="00750716">
      <w:pPr>
        <w:rPr>
          <w:rFonts w:eastAsia="TimesNewRoman"/>
          <w:bCs/>
          <w:color w:val="000000" w:themeColor="text1"/>
          <w:sz w:val="20"/>
          <w:lang w:bidi="he-IL"/>
        </w:rPr>
      </w:pPr>
    </w:p>
    <w:p w14:paraId="29B18C00" w14:textId="77777777" w:rsidR="00CD2292" w:rsidRPr="00CD2292" w:rsidRDefault="00CD2292" w:rsidP="00CD2292">
      <w:pPr>
        <w:autoSpaceDE w:val="0"/>
        <w:autoSpaceDN w:val="0"/>
        <w:adjustRightInd w:val="0"/>
        <w:rPr>
          <w:bCs/>
          <w:sz w:val="20"/>
        </w:rPr>
      </w:pPr>
      <w:r w:rsidRPr="00CD2292">
        <w:rPr>
          <w:bCs/>
          <w:sz w:val="20"/>
        </w:rPr>
        <w:lastRenderedPageBreak/>
        <w:t>CID 7090</w:t>
      </w:r>
    </w:p>
    <w:p w14:paraId="1B549D91" w14:textId="77777777" w:rsidR="00CD2292" w:rsidRPr="00CD2292" w:rsidRDefault="00CD2292" w:rsidP="00CD2292">
      <w:pPr>
        <w:autoSpaceDE w:val="0"/>
        <w:autoSpaceDN w:val="0"/>
        <w:adjustRightInd w:val="0"/>
        <w:rPr>
          <w:bCs/>
          <w:sz w:val="20"/>
        </w:rPr>
      </w:pPr>
      <w:r w:rsidRPr="00CD2292">
        <w:rPr>
          <w:bCs/>
          <w:sz w:val="20"/>
        </w:rPr>
        <w:t xml:space="preserve">Discussion </w:t>
      </w:r>
    </w:p>
    <w:p w14:paraId="3230E606" w14:textId="12925F7B" w:rsidR="00C25073" w:rsidRDefault="00CD2292" w:rsidP="00CD2292">
      <w:pPr>
        <w:autoSpaceDE w:val="0"/>
        <w:autoSpaceDN w:val="0"/>
        <w:adjustRightInd w:val="0"/>
        <w:rPr>
          <w:bCs/>
          <w:sz w:val="20"/>
        </w:rPr>
      </w:pPr>
      <w:r w:rsidRPr="00CD2292">
        <w:rPr>
          <w:bCs/>
          <w:sz w:val="20"/>
        </w:rPr>
        <w:t>The recommended sentence is not completely clear, format cannot be equal to the value as recommended “The basic A-MSDU format is equal to the value…” The recommendation has been considered when changing the text. It is implemented together with CID 7036</w:t>
      </w:r>
    </w:p>
    <w:p w14:paraId="14659E92" w14:textId="77777777" w:rsidR="00CD2292" w:rsidRDefault="00CD2292" w:rsidP="00CD2292">
      <w:pPr>
        <w:autoSpaceDE w:val="0"/>
        <w:autoSpaceDN w:val="0"/>
        <w:adjustRightInd w:val="0"/>
        <w:rPr>
          <w:rFonts w:eastAsia="TimesNewRoman"/>
          <w:sz w:val="20"/>
          <w:lang w:val="en-US" w:bidi="he-IL"/>
        </w:rPr>
      </w:pPr>
    </w:p>
    <w:p w14:paraId="40CA4C13" w14:textId="14E1ACE2" w:rsidR="00C25073" w:rsidRDefault="00C25073" w:rsidP="00C25073">
      <w:pPr>
        <w:autoSpaceDE w:val="0"/>
        <w:autoSpaceDN w:val="0"/>
        <w:adjustRightInd w:val="0"/>
        <w:rPr>
          <w:ins w:id="1" w:author="Solomon" w:date="2020-02-27T11:42:00Z"/>
          <w:rFonts w:eastAsia="TimesNewRoman"/>
          <w:sz w:val="20"/>
          <w:lang w:val="en-US" w:bidi="he-IL"/>
        </w:rPr>
      </w:pPr>
      <w:r>
        <w:rPr>
          <w:rFonts w:eastAsia="TimesNewRoman"/>
          <w:sz w:val="20"/>
          <w:lang w:val="en-US" w:bidi="he-IL"/>
        </w:rPr>
        <w:t>P1683L1</w:t>
      </w:r>
    </w:p>
    <w:p w14:paraId="47A3A034" w14:textId="1757C9B8" w:rsidR="00EB0ED3" w:rsidRDefault="00EB0ED3" w:rsidP="00C25073">
      <w:pPr>
        <w:autoSpaceDE w:val="0"/>
        <w:autoSpaceDN w:val="0"/>
        <w:adjustRightInd w:val="0"/>
        <w:rPr>
          <w:b/>
          <w:bCs/>
          <w:i/>
          <w:iCs/>
          <w:sz w:val="20"/>
        </w:rPr>
      </w:pPr>
      <w:r w:rsidRPr="00E97DD4">
        <w:rPr>
          <w:b/>
          <w:i/>
          <w:iCs/>
          <w:sz w:val="20"/>
        </w:rPr>
        <w:t>TGay editor</w:t>
      </w:r>
      <w:r>
        <w:rPr>
          <w:b/>
          <w:bCs/>
          <w:i/>
          <w:iCs/>
          <w:sz w:val="20"/>
        </w:rPr>
        <w:t xml:space="preserve"> change as follows</w:t>
      </w:r>
    </w:p>
    <w:p w14:paraId="45FB0FD2" w14:textId="77777777" w:rsidR="00EB0ED3" w:rsidRDefault="00EB0ED3" w:rsidP="00C25073">
      <w:pPr>
        <w:autoSpaceDE w:val="0"/>
        <w:autoSpaceDN w:val="0"/>
        <w:adjustRightInd w:val="0"/>
        <w:rPr>
          <w:b/>
          <w:bCs/>
          <w:sz w:val="20"/>
        </w:rPr>
      </w:pPr>
    </w:p>
    <w:p w14:paraId="3B2CE47E" w14:textId="0AC877AB" w:rsidR="00C25073" w:rsidRDefault="00A12530" w:rsidP="00C25073">
      <w:pPr>
        <w:autoSpaceDE w:val="0"/>
        <w:autoSpaceDN w:val="0"/>
        <w:adjustRightInd w:val="0"/>
        <w:rPr>
          <w:ins w:id="2" w:author="Solomon" w:date="2020-02-27T11:49:00Z"/>
          <w:rFonts w:asciiTheme="minorBidi" w:eastAsia="Arial,Bold" w:hAnsiTheme="minorBidi" w:cstheme="minorBidi"/>
          <w:b/>
          <w:bCs/>
          <w:sz w:val="20"/>
          <w:lang w:val="en-US" w:bidi="he-IL"/>
        </w:rPr>
      </w:pPr>
      <w:r>
        <w:rPr>
          <w:b/>
          <w:bCs/>
          <w:sz w:val="20"/>
        </w:rPr>
        <w:t>Table 9-527–MPDU delimiter fields</w:t>
      </w:r>
    </w:p>
    <w:p w14:paraId="612B9547" w14:textId="4C76EFE3" w:rsidR="00C25073" w:rsidRPr="00C25073" w:rsidRDefault="00EB0ED3" w:rsidP="00C25073">
      <w:pPr>
        <w:autoSpaceDE w:val="0"/>
        <w:autoSpaceDN w:val="0"/>
        <w:adjustRightInd w:val="0"/>
        <w:rPr>
          <w:ins w:id="3" w:author="Solomon" w:date="2020-02-27T11:43:00Z"/>
          <w:rFonts w:eastAsia="Arial,Bold"/>
          <w:i/>
          <w:iCs/>
          <w:sz w:val="20"/>
          <w:lang w:val="en-US" w:bidi="he-IL"/>
        </w:rPr>
      </w:pPr>
      <w:r>
        <w:rPr>
          <w:rFonts w:eastAsia="Arial,Bold"/>
          <w:i/>
          <w:iCs/>
          <w:sz w:val="20"/>
          <w:lang w:val="en-US" w:bidi="he-IL"/>
        </w:rPr>
        <w:t>P214 Table 9-527</w:t>
      </w:r>
    </w:p>
    <w:p w14:paraId="304E6D41" w14:textId="4BC22390" w:rsidR="00C25073" w:rsidRDefault="00C25073" w:rsidP="00C25073">
      <w:pPr>
        <w:autoSpaceDE w:val="0"/>
        <w:autoSpaceDN w:val="0"/>
        <w:adjustRightInd w:val="0"/>
        <w:rPr>
          <w:ins w:id="4" w:author="Solomon" w:date="2020-02-27T11:43:00Z"/>
          <w:rFonts w:asciiTheme="minorBidi" w:eastAsia="Arial,Bold" w:hAnsiTheme="minorBidi" w:cstheme="minorBidi"/>
          <w:b/>
          <w:bCs/>
          <w:sz w:val="20"/>
          <w:lang w:val="en-US" w:bidi="he-IL"/>
        </w:rPr>
      </w:pPr>
    </w:p>
    <w:p w14:paraId="06B5B417" w14:textId="1B9B62F9" w:rsidR="00245C0E" w:rsidRPr="00245C0E" w:rsidRDefault="00245C0E" w:rsidP="00245C0E">
      <w:pPr>
        <w:pStyle w:val="Default"/>
        <w:rPr>
          <w:sz w:val="20"/>
          <w:szCs w:val="20"/>
        </w:rPr>
      </w:pPr>
      <w:r w:rsidRPr="00245C0E">
        <w:rPr>
          <w:sz w:val="20"/>
          <w:szCs w:val="20"/>
        </w:rPr>
        <w:t xml:space="preserve">In a </w:t>
      </w:r>
      <w:del w:id="5" w:author="Solomon Trainin" w:date="2020-10-04T13:57:00Z">
        <w:r w:rsidRPr="00245C0E" w:rsidDel="00EB0ED3">
          <w:rPr>
            <w:sz w:val="20"/>
            <w:szCs w:val="20"/>
          </w:rPr>
          <w:delText>non-EDMG</w:delText>
        </w:r>
      </w:del>
      <w:ins w:id="6" w:author="Solomon Trainin" w:date="2020-10-04T13:57:00Z">
        <w:r w:rsidR="00EB0ED3">
          <w:rPr>
            <w:sz w:val="20"/>
            <w:szCs w:val="20"/>
          </w:rPr>
          <w:t>DMG</w:t>
        </w:r>
      </w:ins>
      <w:r w:rsidRPr="00245C0E">
        <w:rPr>
          <w:sz w:val="20"/>
          <w:szCs w:val="20"/>
        </w:rPr>
        <w:t xml:space="preserve"> PPDU, this field is reserved. In an EDMG PPDU, it is set to 1 in EOF padding subframes and set to 0 otherwise (see 10.12.7). </w:t>
      </w:r>
    </w:p>
    <w:p w14:paraId="5B65555C" w14:textId="77777777" w:rsidR="0084430E" w:rsidRPr="0084430E" w:rsidRDefault="0084430E" w:rsidP="0084430E">
      <w:pPr>
        <w:autoSpaceDE w:val="0"/>
        <w:autoSpaceDN w:val="0"/>
        <w:adjustRightInd w:val="0"/>
        <w:rPr>
          <w:rFonts w:eastAsia="TimesNewRoman"/>
          <w:sz w:val="20"/>
          <w:lang w:val="en-US" w:bidi="he-IL"/>
        </w:rPr>
      </w:pPr>
    </w:p>
    <w:p w14:paraId="3FECA61F" w14:textId="6FF2093D" w:rsidR="006F4A47" w:rsidRPr="00AA2480" w:rsidRDefault="00AA2480" w:rsidP="006F4A47">
      <w:pPr>
        <w:rPr>
          <w:b/>
          <w:bCs/>
          <w:i/>
          <w:iCs/>
          <w:sz w:val="20"/>
        </w:rPr>
      </w:pPr>
      <w:r w:rsidRPr="00AA2480">
        <w:rPr>
          <w:b/>
          <w:bCs/>
          <w:i/>
          <w:iCs/>
          <w:sz w:val="20"/>
        </w:rPr>
        <w:t>Replace equation (9-5) with the following</w:t>
      </w:r>
    </w:p>
    <w:p w14:paraId="33595907" w14:textId="77777777" w:rsidR="00AA2480" w:rsidRPr="006F4A47" w:rsidRDefault="00AA2480" w:rsidP="006F4A47">
      <w:pPr>
        <w:rPr>
          <w:rFonts w:eastAsia="Arial,Bold"/>
          <w:b/>
          <w:bCs/>
          <w:i/>
          <w:iCs/>
          <w:sz w:val="20"/>
          <w:lang w:val="en-US" w:bidi="he-IL"/>
        </w:rPr>
      </w:pPr>
    </w:p>
    <w:p w14:paraId="1A7CBA47" w14:textId="372BC573" w:rsidR="0003305C" w:rsidRDefault="00992BB0" w:rsidP="00CF4F34">
      <w:pPr>
        <w:autoSpaceDE w:val="0"/>
        <w:autoSpaceDN w:val="0"/>
        <w:adjustRightInd w:val="0"/>
        <w:rPr>
          <w:ins w:id="7" w:author="Assaf Kasher" w:date="2020-02-18T08:47:00Z"/>
          <w:rFonts w:eastAsia="Arial,Bold"/>
          <w:i/>
          <w:iCs/>
          <w:sz w:val="20"/>
          <w:lang w:val="en-US" w:bidi="he-IL"/>
        </w:rPr>
      </w:pPr>
      <m:oMath>
        <m:sSub>
          <m:sSubPr>
            <m:ctrlPr>
              <w:ins w:id="8" w:author="Assaf Kasher" w:date="2020-02-18T08:47:00Z">
                <w:rPr>
                  <w:rFonts w:ascii="Cambria Math" w:eastAsia="Arial,Bold" w:hAnsi="Cambria Math"/>
                  <w:i/>
                  <w:iCs/>
                  <w:sz w:val="20"/>
                  <w:lang w:val="en-US" w:bidi="he-IL"/>
                </w:rPr>
              </w:ins>
            </m:ctrlPr>
          </m:sSubPr>
          <m:e>
            <m:r>
              <w:ins w:id="9" w:author="Assaf Kasher" w:date="2020-02-18T08:47:00Z">
                <w:rPr>
                  <w:rFonts w:ascii="Cambria Math" w:eastAsia="Arial,Bold" w:hAnsi="Cambria Math"/>
                  <w:sz w:val="20"/>
                  <w:lang w:val="en-US" w:bidi="he-IL"/>
                </w:rPr>
                <m:t>L</m:t>
              </w:ins>
            </m:r>
          </m:e>
          <m:sub>
            <m:r>
              <w:ins w:id="10" w:author="Assaf Kasher" w:date="2020-02-18T08:47:00Z">
                <w:rPr>
                  <w:rFonts w:ascii="Cambria Math" w:eastAsia="Arial,Bold" w:hAnsi="Cambria Math"/>
                  <w:sz w:val="20"/>
                  <w:lang w:val="en-US" w:bidi="he-IL"/>
                </w:rPr>
                <m:t>MPDU</m:t>
              </w:ins>
            </m:r>
          </m:sub>
        </m:sSub>
        <m:r>
          <w:ins w:id="11" w:author="Assaf Kasher" w:date="2020-02-18T08:47:00Z">
            <w:rPr>
              <w:rFonts w:ascii="Cambria Math" w:eastAsia="Arial,Bold" w:hAnsi="Cambria Math"/>
              <w:sz w:val="20"/>
              <w:lang w:val="en-US" w:bidi="he-IL"/>
            </w:rPr>
            <m:t>=</m:t>
          </w:ins>
        </m:r>
        <m:d>
          <m:dPr>
            <m:begChr m:val="{"/>
            <m:endChr m:val=""/>
            <m:ctrlPr>
              <w:ins w:id="12" w:author="Assaf Kasher" w:date="2020-02-18T08:48:00Z">
                <w:rPr>
                  <w:rFonts w:ascii="Cambria Math" w:eastAsia="Arial,Bold" w:hAnsi="Cambria Math"/>
                  <w:i/>
                  <w:iCs/>
                  <w:sz w:val="20"/>
                  <w:lang w:val="en-US" w:bidi="he-IL"/>
                </w:rPr>
              </w:ins>
            </m:ctrlPr>
          </m:dPr>
          <m:e>
            <m:m>
              <m:mPr>
                <m:mcs>
                  <m:mc>
                    <m:mcPr>
                      <m:count m:val="2"/>
                      <m:mcJc m:val="center"/>
                    </m:mcPr>
                  </m:mc>
                </m:mcs>
                <m:ctrlPr>
                  <w:ins w:id="13" w:author="Assaf Kasher" w:date="2020-02-18T08:56:00Z">
                    <w:rPr>
                      <w:rFonts w:ascii="Cambria Math" w:eastAsia="Arial,Bold" w:hAnsi="Cambria Math"/>
                      <w:i/>
                      <w:iCs/>
                      <w:sz w:val="20"/>
                      <w:lang w:val="en-US" w:bidi="he-IL"/>
                    </w:rPr>
                  </w:ins>
                </m:ctrlPr>
              </m:mPr>
              <m:mr>
                <m:e>
                  <m:sSub>
                    <m:sSubPr>
                      <m:ctrlPr>
                        <w:ins w:id="14" w:author="Assaf Kasher" w:date="2020-02-18T08:57:00Z">
                          <w:rPr>
                            <w:rFonts w:ascii="Cambria Math" w:eastAsia="Arial,Bold" w:hAnsi="Cambria Math"/>
                            <w:i/>
                            <w:iCs/>
                            <w:sz w:val="20"/>
                            <w:lang w:val="en-US" w:bidi="he-IL"/>
                          </w:rPr>
                        </w:ins>
                      </m:ctrlPr>
                    </m:sSubPr>
                    <m:e>
                      <m:r>
                        <w:ins w:id="15" w:author="Assaf Kasher" w:date="2020-02-18T08:57:00Z">
                          <w:rPr>
                            <w:rFonts w:ascii="Cambria Math" w:eastAsia="Arial,Bold" w:hAnsi="Cambria Math"/>
                            <w:sz w:val="20"/>
                            <w:lang w:val="en-US" w:bidi="he-IL"/>
                          </w:rPr>
                          <m:t>L</m:t>
                        </w:ins>
                      </m:r>
                    </m:e>
                    <m:sub>
                      <m:r>
                        <w:ins w:id="16" w:author="Assaf Kasher" w:date="2020-02-18T08:57:00Z">
                          <w:rPr>
                            <w:rFonts w:ascii="Cambria Math" w:eastAsia="Arial,Bold" w:hAnsi="Cambria Math"/>
                            <w:sz w:val="20"/>
                            <w:lang w:val="en-US" w:bidi="he-IL"/>
                          </w:rPr>
                          <m:t>low</m:t>
                        </w:ins>
                      </m:r>
                    </m:sub>
                  </m:sSub>
                  <m:r>
                    <w:ins w:id="17" w:author="Assaf Kasher" w:date="2020-02-18T08:57:00Z">
                      <w:rPr>
                        <w:rFonts w:ascii="Cambria Math" w:eastAsia="Arial,Bold" w:hAnsi="Cambria Math"/>
                        <w:sz w:val="20"/>
                        <w:lang w:val="en-US" w:bidi="he-IL"/>
                      </w:rPr>
                      <m:t>+</m:t>
                    </w:ins>
                  </m:r>
                  <m:sSub>
                    <m:sSubPr>
                      <m:ctrlPr>
                        <w:ins w:id="18" w:author="Assaf Kasher" w:date="2020-02-18T08:57:00Z">
                          <w:rPr>
                            <w:rFonts w:ascii="Cambria Math" w:eastAsia="Arial,Bold" w:hAnsi="Cambria Math"/>
                            <w:i/>
                            <w:iCs/>
                            <w:sz w:val="20"/>
                            <w:lang w:val="en-US" w:bidi="he-IL"/>
                          </w:rPr>
                        </w:ins>
                      </m:ctrlPr>
                    </m:sSubPr>
                    <m:e>
                      <m:r>
                        <w:ins w:id="19" w:author="Assaf Kasher" w:date="2020-02-18T08:57:00Z">
                          <w:rPr>
                            <w:rFonts w:ascii="Cambria Math" w:eastAsia="Arial,Bold" w:hAnsi="Cambria Math"/>
                            <w:sz w:val="20"/>
                            <w:lang w:val="en-US" w:bidi="he-IL"/>
                          </w:rPr>
                          <m:t>L</m:t>
                        </w:ins>
                      </m:r>
                    </m:e>
                    <m:sub>
                      <m:r>
                        <w:ins w:id="20" w:author="Assaf Kasher" w:date="2020-02-18T08:57:00Z">
                          <w:rPr>
                            <w:rFonts w:ascii="Cambria Math" w:eastAsia="Arial,Bold" w:hAnsi="Cambria Math"/>
                            <w:sz w:val="20"/>
                            <w:lang w:val="en-US" w:bidi="he-IL"/>
                          </w:rPr>
                          <m:t>high</m:t>
                        </w:ins>
                      </m:r>
                    </m:sub>
                  </m:sSub>
                  <m:r>
                    <w:ins w:id="21" w:author="Assaf Kasher" w:date="2020-02-18T08:57:00Z">
                      <w:rPr>
                        <w:rFonts w:ascii="Cambria Math" w:eastAsia="Arial,Bold" w:hAnsi="Cambria Math"/>
                        <w:sz w:val="20"/>
                        <w:lang w:val="en-US" w:bidi="he-IL"/>
                      </w:rPr>
                      <m:t>×4096</m:t>
                    </w:ins>
                  </m:r>
                  <m:r>
                    <w:ins w:id="22" w:author="Assaf Kasher" w:date="2020-02-18T08:58:00Z">
                      <w:rPr>
                        <w:rFonts w:ascii="Cambria Math" w:eastAsia="Arial,Bold" w:hAnsi="Cambria Math"/>
                        <w:sz w:val="20"/>
                        <w:lang w:val="en-US" w:bidi="he-IL"/>
                      </w:rPr>
                      <m:t>,</m:t>
                    </w:ins>
                  </m:r>
                </m:e>
                <m:e>
                  <m:r>
                    <w:ins w:id="23" w:author="Assaf Kasher" w:date="2020-02-18T08:58:00Z">
                      <m:rPr>
                        <m:nor/>
                      </m:rPr>
                      <w:rPr>
                        <w:rFonts w:ascii="Cambria Math" w:eastAsia="Arial,Bold" w:hAnsi="Cambria Math"/>
                        <w:iCs/>
                        <w:sz w:val="20"/>
                        <w:lang w:val="en-US" w:bidi="he-IL"/>
                      </w:rPr>
                      <m:t>VHT PPDU</m:t>
                    </w:ins>
                  </m:r>
                </m:e>
              </m:mr>
              <m:mr>
                <m:e>
                  <m:sSub>
                    <m:sSubPr>
                      <m:ctrlPr>
                        <w:ins w:id="24" w:author="Assaf Kasher" w:date="2020-02-18T08:58:00Z">
                          <w:rPr>
                            <w:rFonts w:ascii="Cambria Math" w:eastAsia="Arial,Bold" w:hAnsi="Cambria Math"/>
                            <w:i/>
                            <w:iCs/>
                            <w:sz w:val="20"/>
                            <w:lang w:val="en-US" w:bidi="he-IL"/>
                          </w:rPr>
                        </w:ins>
                      </m:ctrlPr>
                    </m:sSubPr>
                    <m:e>
                      <m:r>
                        <w:ins w:id="25" w:author="Assaf Kasher" w:date="2020-02-18T08:58:00Z">
                          <w:rPr>
                            <w:rFonts w:ascii="Cambria Math" w:eastAsia="Arial,Bold" w:hAnsi="Cambria Math"/>
                            <w:sz w:val="20"/>
                            <w:lang w:val="en-US" w:bidi="he-IL"/>
                          </w:rPr>
                          <m:t>L</m:t>
                        </w:ins>
                      </m:r>
                    </m:e>
                    <m:sub>
                      <m:r>
                        <w:ins w:id="26" w:author="Assaf Kasher" w:date="2020-02-18T08:58:00Z">
                          <w:rPr>
                            <w:rFonts w:ascii="Cambria Math" w:eastAsia="Arial,Bold" w:hAnsi="Cambria Math"/>
                            <w:sz w:val="20"/>
                            <w:lang w:val="en-US" w:bidi="he-IL"/>
                          </w:rPr>
                          <m:t>low</m:t>
                        </w:ins>
                      </m:r>
                    </m:sub>
                  </m:sSub>
                  <m:r>
                    <w:ins w:id="27" w:author="Assaf Kasher" w:date="2020-02-18T08:58:00Z">
                      <w:rPr>
                        <w:rFonts w:ascii="Cambria Math" w:eastAsia="Arial,Bold" w:hAnsi="Cambria Math"/>
                        <w:sz w:val="20"/>
                        <w:lang w:val="en-US" w:bidi="he-IL"/>
                      </w:rPr>
                      <m:t xml:space="preserve">, </m:t>
                    </w:ins>
                  </m:r>
                </m:e>
                <m:e>
                  <m:r>
                    <w:ins w:id="28" w:author="Assaf Kasher" w:date="2020-02-18T08:58:00Z">
                      <m:rPr>
                        <m:nor/>
                      </m:rPr>
                      <w:rPr>
                        <w:rFonts w:ascii="Cambria Math" w:eastAsia="Arial,Bold" w:hAnsi="Cambria Math"/>
                        <w:iCs/>
                        <w:sz w:val="20"/>
                        <w:lang w:val="en-US" w:bidi="he-IL"/>
                      </w:rPr>
                      <m:t>HT PPDU</m:t>
                    </w:ins>
                  </m:r>
                </m:e>
              </m:mr>
              <m:mr>
                <m:e>
                  <m:sSub>
                    <m:sSubPr>
                      <m:ctrlPr>
                        <w:ins w:id="29" w:author="Assaf Kasher" w:date="2020-02-18T08:58:00Z">
                          <w:rPr>
                            <w:rFonts w:ascii="Cambria Math" w:eastAsia="Arial,Bold" w:hAnsi="Cambria Math"/>
                            <w:i/>
                            <w:iCs/>
                            <w:sz w:val="20"/>
                            <w:lang w:val="en-US" w:bidi="he-IL"/>
                          </w:rPr>
                        </w:ins>
                      </m:ctrlPr>
                    </m:sSubPr>
                    <m:e>
                      <m:r>
                        <w:ins w:id="30" w:author="Assaf Kasher" w:date="2020-02-18T08:58:00Z">
                          <w:rPr>
                            <w:rFonts w:ascii="Cambria Math" w:eastAsia="Arial,Bold" w:hAnsi="Cambria Math"/>
                            <w:sz w:val="20"/>
                            <w:lang w:val="en-US" w:bidi="he-IL"/>
                          </w:rPr>
                          <m:t>L</m:t>
                        </w:ins>
                      </m:r>
                    </m:e>
                    <m:sub>
                      <m:r>
                        <w:ins w:id="31" w:author="Assaf Kasher" w:date="2020-02-18T08:58:00Z">
                          <w:rPr>
                            <w:rFonts w:ascii="Cambria Math" w:eastAsia="Arial,Bold" w:hAnsi="Cambria Math"/>
                            <w:sz w:val="20"/>
                            <w:lang w:val="en-US" w:bidi="he-IL"/>
                          </w:rPr>
                          <m:t>low</m:t>
                        </w:ins>
                      </m:r>
                    </m:sub>
                  </m:sSub>
                  <m:r>
                    <w:ins w:id="32" w:author="Assaf Kasher" w:date="2020-02-18T08:58:00Z">
                      <w:rPr>
                        <w:rFonts w:ascii="Cambria Math" w:eastAsia="Arial,Bold" w:hAnsi="Cambria Math"/>
                        <w:sz w:val="20"/>
                        <w:lang w:val="en-US" w:bidi="he-IL"/>
                      </w:rPr>
                      <m:t>+</m:t>
                    </w:ins>
                  </m:r>
                  <m:sSub>
                    <m:sSubPr>
                      <m:ctrlPr>
                        <w:ins w:id="33" w:author="Assaf Kasher" w:date="2020-02-18T08:58:00Z">
                          <w:rPr>
                            <w:rFonts w:ascii="Cambria Math" w:eastAsia="Arial,Bold" w:hAnsi="Cambria Math"/>
                            <w:i/>
                            <w:iCs/>
                            <w:sz w:val="20"/>
                            <w:lang w:val="en-US" w:bidi="he-IL"/>
                          </w:rPr>
                        </w:ins>
                      </m:ctrlPr>
                    </m:sSubPr>
                    <m:e>
                      <m:r>
                        <w:ins w:id="34" w:author="Assaf Kasher" w:date="2020-02-18T08:58:00Z">
                          <w:rPr>
                            <w:rFonts w:ascii="Cambria Math" w:eastAsia="Arial,Bold" w:hAnsi="Cambria Math"/>
                            <w:sz w:val="20"/>
                            <w:lang w:val="en-US" w:bidi="he-IL"/>
                          </w:rPr>
                          <m:t>L</m:t>
                        </w:ins>
                      </m:r>
                    </m:e>
                    <m:sub>
                      <m:r>
                        <w:ins w:id="35" w:author="Assaf Kasher" w:date="2020-02-18T08:58:00Z">
                          <w:rPr>
                            <w:rFonts w:ascii="Cambria Math" w:eastAsia="Arial,Bold" w:hAnsi="Cambria Math"/>
                            <w:sz w:val="20"/>
                            <w:lang w:val="en-US" w:bidi="he-IL"/>
                          </w:rPr>
                          <m:t>high</m:t>
                        </w:ins>
                      </m:r>
                    </m:sub>
                  </m:sSub>
                  <m:r>
                    <w:ins w:id="36" w:author="Assaf Kasher" w:date="2020-02-18T08:58:00Z">
                      <w:rPr>
                        <w:rFonts w:ascii="Cambria Math" w:eastAsia="Arial,Bold" w:hAnsi="Cambria Math"/>
                        <w:sz w:val="20"/>
                        <w:lang w:val="en-US" w:bidi="he-IL"/>
                      </w:rPr>
                      <m:t>×8192,</m:t>
                    </w:ins>
                  </m:r>
                </m:e>
                <m:e>
                  <m:r>
                    <w:ins w:id="37" w:author="Assaf Kasher" w:date="2020-02-18T08:59:00Z">
                      <m:rPr>
                        <m:nor/>
                      </m:rPr>
                      <w:rPr>
                        <w:rFonts w:ascii="Cambria Math" w:eastAsia="Arial,Bold" w:hAnsi="Cambria Math"/>
                        <w:sz w:val="20"/>
                        <w:lang w:val="en-US" w:bidi="he-IL"/>
                      </w:rPr>
                      <m:t>DMG</m:t>
                    </w:ins>
                  </m:r>
                  <m:r>
                    <w:ins w:id="38" w:author="Assaf Kasher" w:date="2020-02-18T08:59:00Z">
                      <m:rPr>
                        <m:nor/>
                      </m:rPr>
                      <w:rPr>
                        <w:rFonts w:ascii="Cambria Math" w:eastAsia="Arial,Bold" w:hAnsi="Cambria Math"/>
                        <w:iCs/>
                        <w:sz w:val="20"/>
                        <w:lang w:val="en-US" w:bidi="he-IL"/>
                      </w:rPr>
                      <m:t xml:space="preserve"> PPDU</m:t>
                    </w:ins>
                  </m:r>
                  <m:r>
                    <m:rPr>
                      <m:nor/>
                    </m:rPr>
                    <w:rPr>
                      <w:rFonts w:ascii="Cambria Math" w:eastAsia="Arial,Bold" w:hAnsi="Cambria Math"/>
                      <w:iCs/>
                      <w:sz w:val="20"/>
                      <w:lang w:val="en-US" w:bidi="he-IL"/>
                    </w:rPr>
                    <m:t xml:space="preserve"> </m:t>
                  </m:r>
                  <m:r>
                    <w:ins w:id="39" w:author="Solomon Trainin" w:date="2020-10-04T14:01:00Z">
                      <m:rPr>
                        <m:nor/>
                      </m:rPr>
                      <w:rPr>
                        <w:rFonts w:ascii="Cambria Math" w:eastAsia="Arial,Bold" w:hAnsi="Cambria Math"/>
                        <w:iCs/>
                        <w:sz w:val="20"/>
                        <w:lang w:val="en-US" w:bidi="he-IL"/>
                      </w:rPr>
                      <m:t>and EDMG P</m:t>
                    </w:ins>
                  </m:r>
                  <m:r>
                    <w:ins w:id="40" w:author="Solomon Trainin" w:date="2020-10-04T14:02:00Z">
                      <m:rPr>
                        <m:nor/>
                      </m:rPr>
                      <w:rPr>
                        <w:rFonts w:ascii="Cambria Math" w:eastAsia="Arial,Bold" w:hAnsi="Cambria Math"/>
                        <w:iCs/>
                        <w:sz w:val="20"/>
                        <w:lang w:val="en-US" w:bidi="he-IL"/>
                      </w:rPr>
                      <m:t>PDU</m:t>
                    </w:ins>
                  </m:r>
                </m:e>
              </m:mr>
            </m:m>
          </m:e>
        </m:d>
      </m:oMath>
      <w:ins w:id="41" w:author="Assaf Kasher" w:date="2020-02-18T09:00:00Z">
        <w:r w:rsidR="00B2183B">
          <w:rPr>
            <w:rFonts w:eastAsia="Arial,Bold"/>
            <w:i/>
            <w:iCs/>
            <w:sz w:val="20"/>
            <w:lang w:val="en-US" w:bidi="he-IL"/>
          </w:rPr>
          <w:t xml:space="preserve">                      </w:t>
        </w:r>
      </w:ins>
    </w:p>
    <w:p w14:paraId="6A585DDE" w14:textId="5B160396" w:rsidR="00BC60DE" w:rsidRPr="00E97DD4" w:rsidRDefault="00BC60DE" w:rsidP="00CF4F34">
      <w:pPr>
        <w:autoSpaceDE w:val="0"/>
        <w:autoSpaceDN w:val="0"/>
        <w:adjustRightInd w:val="0"/>
        <w:rPr>
          <w:i/>
          <w:iCs/>
          <w:sz w:val="20"/>
          <w:lang w:val="en-US" w:bidi="he-IL"/>
        </w:rPr>
      </w:pPr>
    </w:p>
    <w:p w14:paraId="76946795" w14:textId="7FAC7038" w:rsidR="00BC60DE" w:rsidRPr="00E97DD4" w:rsidRDefault="00BC60DE" w:rsidP="00CF4F34">
      <w:pPr>
        <w:autoSpaceDE w:val="0"/>
        <w:autoSpaceDN w:val="0"/>
        <w:adjustRightInd w:val="0"/>
        <w:rPr>
          <w:sz w:val="20"/>
          <w:lang w:val="en-US" w:bidi="he-IL"/>
        </w:rPr>
      </w:pPr>
      <w:r w:rsidRPr="00E97DD4">
        <w:rPr>
          <w:b/>
          <w:i/>
          <w:iCs/>
          <w:sz w:val="20"/>
        </w:rPr>
        <w:t xml:space="preserve">TGay editor </w:t>
      </w:r>
      <w:r w:rsidRPr="00E97DD4">
        <w:rPr>
          <w:b/>
          <w:bCs/>
          <w:i/>
          <w:iCs/>
          <w:sz w:val="20"/>
        </w:rPr>
        <w:t>instruct editor to make changes in the sub clause</w:t>
      </w:r>
      <w:r w:rsidRPr="00E97DD4">
        <w:rPr>
          <w:rFonts w:eastAsia="Arial,Bold"/>
          <w:b/>
          <w:bCs/>
          <w:i/>
          <w:iCs/>
          <w:sz w:val="20"/>
          <w:lang w:val="en-US" w:bidi="he-IL"/>
        </w:rPr>
        <w:t xml:space="preserve"> 9.2.4.7.1 General</w:t>
      </w:r>
    </w:p>
    <w:p w14:paraId="2AD67D83" w14:textId="77777777" w:rsidR="00BC60DE" w:rsidRPr="00E97DD4" w:rsidRDefault="00BC60DE" w:rsidP="002F1A9B">
      <w:pPr>
        <w:autoSpaceDE w:val="0"/>
        <w:autoSpaceDN w:val="0"/>
        <w:adjustRightInd w:val="0"/>
        <w:rPr>
          <w:i/>
          <w:iCs/>
          <w:sz w:val="20"/>
        </w:rPr>
      </w:pPr>
    </w:p>
    <w:p w14:paraId="30BFA405" w14:textId="78B4783B" w:rsidR="00BC60DE" w:rsidRPr="005414AC" w:rsidRDefault="00BC60DE" w:rsidP="002F1A9B">
      <w:pPr>
        <w:autoSpaceDE w:val="0"/>
        <w:autoSpaceDN w:val="0"/>
        <w:adjustRightInd w:val="0"/>
        <w:rPr>
          <w:ins w:id="42" w:author="Solomon Trainin" w:date="2020-02-17T11:14:00Z"/>
          <w:b/>
          <w:bCs/>
          <w:i/>
          <w:iCs/>
          <w:sz w:val="20"/>
        </w:rPr>
      </w:pPr>
      <w:r w:rsidRPr="005414AC">
        <w:rPr>
          <w:rFonts w:eastAsia="Arial,Bold"/>
          <w:b/>
          <w:bCs/>
          <w:i/>
          <w:iCs/>
          <w:sz w:val="20"/>
          <w:lang w:val="en-US" w:bidi="he-IL"/>
        </w:rPr>
        <w:t>Modify the Table 9-25—Maximum data unit sizes (in octets) and durations (in microseconds)</w:t>
      </w:r>
      <w:r w:rsidRPr="005414AC">
        <w:rPr>
          <w:b/>
          <w:bCs/>
          <w:i/>
          <w:iCs/>
          <w:sz w:val="20"/>
        </w:rPr>
        <w:t xml:space="preserve"> as follows</w:t>
      </w:r>
    </w:p>
    <w:p w14:paraId="3E7555C9" w14:textId="3668DEA8" w:rsidR="00CF6207" w:rsidRPr="00E97DD4" w:rsidRDefault="00CF6207" w:rsidP="002F1A9B">
      <w:pPr>
        <w:autoSpaceDE w:val="0"/>
        <w:autoSpaceDN w:val="0"/>
        <w:adjustRightInd w:val="0"/>
        <w:rPr>
          <w:ins w:id="43" w:author="Solomon Trainin" w:date="2020-02-17T11:14:00Z"/>
          <w:i/>
          <w:iCs/>
          <w:sz w:val="20"/>
        </w:rPr>
      </w:pPr>
    </w:p>
    <w:p w14:paraId="421AE2BF" w14:textId="2BAB9EAC" w:rsidR="00CF6207" w:rsidRPr="00010B29" w:rsidRDefault="00CF6207" w:rsidP="000E68B1">
      <w:pPr>
        <w:rPr>
          <w:rFonts w:asciiTheme="minorBidi" w:eastAsia="Arial,Bold" w:hAnsiTheme="minorBidi"/>
          <w:b/>
          <w:bCs/>
          <w:i/>
          <w:iCs/>
          <w:color w:val="FF0000"/>
          <w:sz w:val="20"/>
          <w:lang w:bidi="he-IL"/>
        </w:rPr>
      </w:pPr>
      <w:r w:rsidRPr="00E97DD4">
        <w:rPr>
          <w:rFonts w:asciiTheme="minorBidi" w:eastAsia="Arial,Bold" w:hAnsiTheme="minorBidi"/>
          <w:b/>
          <w:bCs/>
          <w:sz w:val="20"/>
          <w:lang w:bidi="he-IL"/>
        </w:rPr>
        <w:t>Table 9-25—Maximum data unit sizes (in octets) and durations (in microseconds)</w:t>
      </w:r>
      <w:r w:rsidR="00010B29">
        <w:rPr>
          <w:rFonts w:asciiTheme="minorBidi" w:eastAsia="Arial,Bold" w:hAnsiTheme="minorBidi"/>
          <w:b/>
          <w:bCs/>
          <w:sz w:val="20"/>
          <w:lang w:bidi="he-IL"/>
        </w:rPr>
        <w:t xml:space="preserve"> </w:t>
      </w:r>
    </w:p>
    <w:p w14:paraId="02BC6275" w14:textId="77777777" w:rsidR="00D60C06" w:rsidRPr="00E97DD4" w:rsidRDefault="00D60C06" w:rsidP="00CF6207">
      <w:pPr>
        <w:rPr>
          <w:rFonts w:asciiTheme="minorBidi" w:hAnsiTheme="minorBidi"/>
          <w:sz w:val="20"/>
        </w:rPr>
      </w:pPr>
    </w:p>
    <w:tbl>
      <w:tblPr>
        <w:tblStyle w:val="TableGrid"/>
        <w:tblW w:w="0" w:type="auto"/>
        <w:tblLook w:val="04A0" w:firstRow="1" w:lastRow="0" w:firstColumn="1" w:lastColumn="0" w:noHBand="0" w:noVBand="1"/>
      </w:tblPr>
      <w:tblGrid>
        <w:gridCol w:w="1435"/>
        <w:gridCol w:w="3814"/>
        <w:gridCol w:w="3814"/>
      </w:tblGrid>
      <w:tr w:rsidR="00010B29" w:rsidRPr="00E97DD4" w14:paraId="15A41F20" w14:textId="77777777" w:rsidTr="009D4593">
        <w:tc>
          <w:tcPr>
            <w:tcW w:w="1435" w:type="dxa"/>
          </w:tcPr>
          <w:p w14:paraId="1C798DE9" w14:textId="77777777" w:rsidR="00010B29" w:rsidRPr="00E97DD4" w:rsidRDefault="00010B29" w:rsidP="00010B29">
            <w:pPr>
              <w:rPr>
                <w:sz w:val="20"/>
              </w:rPr>
            </w:pPr>
          </w:p>
        </w:tc>
        <w:tc>
          <w:tcPr>
            <w:tcW w:w="3814" w:type="dxa"/>
          </w:tcPr>
          <w:p w14:paraId="69AC836B" w14:textId="39DDEEEA" w:rsidR="00010B29" w:rsidRPr="00E97DD4" w:rsidRDefault="00010B29" w:rsidP="00010B29">
            <w:pPr>
              <w:jc w:val="center"/>
              <w:rPr>
                <w:b/>
                <w:bCs/>
                <w:sz w:val="20"/>
              </w:rPr>
            </w:pPr>
            <w:r w:rsidRPr="00E97DD4">
              <w:rPr>
                <w:b/>
                <w:bCs/>
                <w:sz w:val="20"/>
              </w:rPr>
              <w:t>DMG PPDU</w:t>
            </w:r>
          </w:p>
        </w:tc>
        <w:tc>
          <w:tcPr>
            <w:tcW w:w="3814" w:type="dxa"/>
          </w:tcPr>
          <w:p w14:paraId="7E45D2EC" w14:textId="5BFB3421" w:rsidR="00010B29" w:rsidRPr="00E97DD4" w:rsidRDefault="00301627" w:rsidP="00010B29">
            <w:pPr>
              <w:jc w:val="center"/>
              <w:rPr>
                <w:b/>
                <w:bCs/>
                <w:sz w:val="20"/>
              </w:rPr>
            </w:pPr>
            <w:r>
              <w:rPr>
                <w:b/>
                <w:bCs/>
                <w:sz w:val="20"/>
              </w:rPr>
              <w:t>E</w:t>
            </w:r>
            <w:r w:rsidR="00010B29" w:rsidRPr="00E97DD4">
              <w:rPr>
                <w:b/>
                <w:bCs/>
                <w:sz w:val="20"/>
              </w:rPr>
              <w:t>DMG PPDU</w:t>
            </w:r>
          </w:p>
        </w:tc>
      </w:tr>
      <w:tr w:rsidR="00010B29" w:rsidRPr="00E97DD4" w14:paraId="0892661D" w14:textId="77777777" w:rsidTr="009D4593">
        <w:tc>
          <w:tcPr>
            <w:tcW w:w="1435" w:type="dxa"/>
          </w:tcPr>
          <w:p w14:paraId="544ADE59" w14:textId="77777777" w:rsidR="00010B29" w:rsidRPr="00E97DD4" w:rsidRDefault="00010B29" w:rsidP="00010B29">
            <w:pPr>
              <w:rPr>
                <w:sz w:val="20"/>
              </w:rPr>
            </w:pPr>
            <w:r w:rsidRPr="00E97DD4">
              <w:rPr>
                <w:sz w:val="20"/>
              </w:rPr>
              <w:t>MMPDU size</w:t>
            </w:r>
          </w:p>
        </w:tc>
        <w:tc>
          <w:tcPr>
            <w:tcW w:w="3814" w:type="dxa"/>
          </w:tcPr>
          <w:p w14:paraId="562FE9AB" w14:textId="12235144" w:rsidR="00010B29" w:rsidRPr="00E97DD4" w:rsidRDefault="00010B29" w:rsidP="00010B29">
            <w:pPr>
              <w:rPr>
                <w:sz w:val="20"/>
              </w:rPr>
            </w:pPr>
            <w:r w:rsidRPr="00E97DD4">
              <w:rPr>
                <w:sz w:val="20"/>
              </w:rPr>
              <w:t>2304</w:t>
            </w:r>
          </w:p>
        </w:tc>
        <w:tc>
          <w:tcPr>
            <w:tcW w:w="3814" w:type="dxa"/>
          </w:tcPr>
          <w:p w14:paraId="5740E05C" w14:textId="1A3AA09A" w:rsidR="00010B29" w:rsidRPr="00071596" w:rsidRDefault="00010B29" w:rsidP="00010B29">
            <w:pPr>
              <w:rPr>
                <w:sz w:val="20"/>
              </w:rPr>
            </w:pPr>
            <w:r w:rsidRPr="00071596">
              <w:rPr>
                <w:sz w:val="20"/>
              </w:rPr>
              <w:t>2304</w:t>
            </w:r>
          </w:p>
        </w:tc>
      </w:tr>
      <w:tr w:rsidR="001707E4" w:rsidRPr="00122468" w14:paraId="0BAD41F2" w14:textId="77777777" w:rsidTr="009D4593">
        <w:tc>
          <w:tcPr>
            <w:tcW w:w="1435" w:type="dxa"/>
          </w:tcPr>
          <w:p w14:paraId="736426BF" w14:textId="77777777" w:rsidR="001707E4" w:rsidRPr="00122468" w:rsidRDefault="001707E4" w:rsidP="001707E4">
            <w:pPr>
              <w:rPr>
                <w:color w:val="000000" w:themeColor="text1"/>
                <w:sz w:val="20"/>
                <w:u w:val="single"/>
              </w:rPr>
            </w:pPr>
            <w:r w:rsidRPr="00122468">
              <w:rPr>
                <w:color w:val="000000" w:themeColor="text1"/>
                <w:sz w:val="20"/>
                <w:u w:val="single"/>
              </w:rPr>
              <w:t>MSDU size</w:t>
            </w:r>
          </w:p>
        </w:tc>
        <w:tc>
          <w:tcPr>
            <w:tcW w:w="3814" w:type="dxa"/>
          </w:tcPr>
          <w:p w14:paraId="6FF15167" w14:textId="47386719" w:rsidR="001707E4" w:rsidRPr="00122468" w:rsidRDefault="001707E4" w:rsidP="001707E4">
            <w:pPr>
              <w:autoSpaceDE w:val="0"/>
              <w:autoSpaceDN w:val="0"/>
              <w:adjustRightInd w:val="0"/>
              <w:rPr>
                <w:color w:val="000000" w:themeColor="text1"/>
                <w:sz w:val="20"/>
              </w:rPr>
            </w:pPr>
            <w:r w:rsidRPr="00122468">
              <w:rPr>
                <w:color w:val="000000" w:themeColor="text1"/>
                <w:sz w:val="20"/>
              </w:rPr>
              <w:t xml:space="preserve">Without SAR agreement </w:t>
            </w:r>
            <w:del w:id="44" w:author="Solomon Trainin" w:date="2020-10-04T14:20:00Z">
              <w:r w:rsidRPr="00122468" w:rsidDel="00A13A5C">
                <w:rPr>
                  <w:color w:val="000000" w:themeColor="text1"/>
                  <w:sz w:val="20"/>
                </w:rPr>
                <w:delText>-</w:delText>
              </w:r>
            </w:del>
            <w:ins w:id="45" w:author="Solomon Trainin" w:date="2020-10-04T14:20:00Z">
              <w:r>
                <w:rPr>
                  <w:color w:val="000000" w:themeColor="text1"/>
                  <w:sz w:val="20"/>
                </w:rPr>
                <w:t>–</w:t>
              </w:r>
            </w:ins>
            <w:r w:rsidRPr="00122468">
              <w:rPr>
                <w:rFonts w:eastAsia="TimesNewRoman"/>
                <w:color w:val="000000" w:themeColor="text1"/>
                <w:sz w:val="20"/>
                <w:lang w:bidi="he-IL"/>
              </w:rPr>
              <w:t xml:space="preserve"> </w:t>
            </w:r>
            <w:ins w:id="46" w:author="Solomon Trainin" w:date="2020-10-04T14:23:00Z">
              <w:r>
                <w:rPr>
                  <w:rFonts w:eastAsia="TimesNewRoman"/>
                  <w:color w:val="000000" w:themeColor="text1"/>
                  <w:sz w:val="20"/>
                  <w:lang w:bidi="he-IL"/>
                </w:rPr>
                <w:t>for</w:t>
              </w:r>
            </w:ins>
            <w:ins w:id="47" w:author="Solomon Trainin" w:date="2020-10-04T14:20:00Z">
              <w:r>
                <w:rPr>
                  <w:rFonts w:eastAsia="TimesNewRoman"/>
                  <w:color w:val="000000" w:themeColor="text1"/>
                  <w:sz w:val="20"/>
                  <w:lang w:bidi="he-IL"/>
                </w:rPr>
                <w:t xml:space="preserve"> the </w:t>
              </w:r>
            </w:ins>
            <w:ins w:id="48" w:author="Solomon Trainin" w:date="2020-10-04T14:21:00Z">
              <w:r w:rsidRPr="00122468">
                <w:rPr>
                  <w:rFonts w:eastAsia="TimesNewRoman"/>
                  <w:color w:val="000000" w:themeColor="text1"/>
                  <w:sz w:val="20"/>
                  <w:lang w:bidi="he-IL"/>
                </w:rPr>
                <w:t xml:space="preserve">basic A-MSDU format </w:t>
              </w:r>
              <w:r>
                <w:rPr>
                  <w:rFonts w:eastAsia="TimesNewRoman"/>
                  <w:color w:val="000000" w:themeColor="text1"/>
                  <w:sz w:val="20"/>
                  <w:lang w:bidi="he-IL"/>
                </w:rPr>
                <w:t xml:space="preserve">is equal to the </w:t>
              </w:r>
            </w:ins>
            <w:del w:id="49" w:author="Solomon Trainin" w:date="2020-10-04T14:22:00Z">
              <w:r w:rsidRPr="00122468" w:rsidDel="00A13A5C">
                <w:rPr>
                  <w:rFonts w:eastAsia="TimesNewRoman"/>
                  <w:color w:val="000000" w:themeColor="text1"/>
                  <w:sz w:val="20"/>
                  <w:lang w:bidi="he-IL"/>
                </w:rPr>
                <w:delText xml:space="preserve">Value </w:delText>
              </w:r>
            </w:del>
            <w:ins w:id="50" w:author="Solomon Trainin" w:date="2020-10-04T14:22:00Z">
              <w:r>
                <w:rPr>
                  <w:rFonts w:eastAsia="TimesNewRoman"/>
                  <w:color w:val="000000" w:themeColor="text1"/>
                  <w:sz w:val="20"/>
                  <w:lang w:bidi="he-IL"/>
                </w:rPr>
                <w:t>v</w:t>
              </w:r>
              <w:r w:rsidRPr="00122468">
                <w:rPr>
                  <w:rFonts w:eastAsia="TimesNewRoman"/>
                  <w:color w:val="000000" w:themeColor="text1"/>
                  <w:sz w:val="20"/>
                  <w:lang w:bidi="he-IL"/>
                </w:rPr>
                <w:t xml:space="preserve">alue </w:t>
              </w:r>
            </w:ins>
            <w:r w:rsidRPr="00122468">
              <w:rPr>
                <w:rFonts w:eastAsia="TimesNewRoman"/>
                <w:color w:val="000000" w:themeColor="text1"/>
                <w:sz w:val="20"/>
                <w:lang w:bidi="he-IL"/>
              </w:rPr>
              <w:t>of A-MSDU size minus 14</w:t>
            </w:r>
            <w:ins w:id="51" w:author="Solomon Trainin" w:date="2020-10-04T14:22:00Z">
              <w:r>
                <w:rPr>
                  <w:rFonts w:eastAsia="TimesNewRoman"/>
                  <w:color w:val="000000" w:themeColor="text1"/>
                  <w:sz w:val="20"/>
                  <w:lang w:bidi="he-IL"/>
                </w:rPr>
                <w:t>,</w:t>
              </w:r>
            </w:ins>
            <w:r w:rsidRPr="00122468">
              <w:rPr>
                <w:rFonts w:eastAsia="TimesNewRoman"/>
                <w:color w:val="000000" w:themeColor="text1"/>
                <w:sz w:val="20"/>
                <w:lang w:bidi="he-IL"/>
              </w:rPr>
              <w:t xml:space="preserve"> </w:t>
            </w:r>
            <w:del w:id="52" w:author="Solomon Trainin" w:date="2020-10-04T14:21:00Z">
              <w:r w:rsidRPr="00122468" w:rsidDel="00A13A5C">
                <w:rPr>
                  <w:rFonts w:eastAsia="TimesNewRoman"/>
                  <w:color w:val="000000" w:themeColor="text1"/>
                  <w:sz w:val="20"/>
                  <w:lang w:bidi="he-IL"/>
                </w:rPr>
                <w:delText xml:space="preserve">for basic A-MSDU format </w:delText>
              </w:r>
            </w:del>
            <w:del w:id="53" w:author="Solomon Trainin" w:date="2020-10-04T14:22:00Z">
              <w:r w:rsidRPr="00122468" w:rsidDel="00A13A5C">
                <w:rPr>
                  <w:rFonts w:eastAsia="TimesNewRoman"/>
                  <w:color w:val="000000" w:themeColor="text1"/>
                  <w:sz w:val="20"/>
                  <w:lang w:bidi="he-IL"/>
                </w:rPr>
                <w:delText>or</w:delText>
              </w:r>
            </w:del>
            <w:r w:rsidRPr="00122468">
              <w:rPr>
                <w:rFonts w:eastAsia="TimesNewRoman"/>
                <w:color w:val="000000" w:themeColor="text1"/>
                <w:sz w:val="20"/>
                <w:lang w:bidi="he-IL"/>
              </w:rPr>
              <w:t xml:space="preserve"> </w:t>
            </w:r>
            <w:ins w:id="54" w:author="Solomon Trainin" w:date="2020-10-04T14:22:00Z">
              <w:r>
                <w:rPr>
                  <w:rFonts w:eastAsia="TimesNewRoman"/>
                  <w:color w:val="000000" w:themeColor="text1"/>
                  <w:sz w:val="20"/>
                  <w:lang w:bidi="he-IL"/>
                </w:rPr>
                <w:t xml:space="preserve">and </w:t>
              </w:r>
            </w:ins>
            <w:r w:rsidRPr="00122468">
              <w:rPr>
                <w:rFonts w:eastAsia="TimesNewRoman"/>
                <w:color w:val="000000" w:themeColor="text1"/>
                <w:sz w:val="20"/>
                <w:lang w:bidi="he-IL"/>
              </w:rPr>
              <w:t>minus 2 for short A-MSDU format</w:t>
            </w:r>
            <w:ins w:id="55" w:author="Solomon Trainin" w:date="2020-10-04T14:23:00Z">
              <w:r>
                <w:rPr>
                  <w:rFonts w:eastAsia="TimesNewRoman"/>
                  <w:color w:val="000000" w:themeColor="text1"/>
                  <w:sz w:val="20"/>
                  <w:lang w:bidi="he-IL"/>
                </w:rPr>
                <w:t>,</w:t>
              </w:r>
            </w:ins>
            <w:r w:rsidRPr="00122468">
              <w:rPr>
                <w:rFonts w:eastAsia="TimesNewRoman"/>
                <w:color w:val="000000" w:themeColor="text1"/>
                <w:sz w:val="20"/>
                <w:lang w:bidi="he-IL"/>
              </w:rPr>
              <w:t xml:space="preserve"> if the </w:t>
            </w:r>
            <w:ins w:id="56" w:author="Solomon Trainin" w:date="2020-10-04T16:01:00Z">
              <w:r w:rsidR="00BE6E66">
                <w:rPr>
                  <w:sz w:val="20"/>
                </w:rPr>
                <w:t xml:space="preserve">MPDU Limit </w:t>
              </w:r>
            </w:ins>
            <w:ins w:id="57" w:author="Solomon Trainin" w:date="2020-10-04T14:46:00Z">
              <w:r w:rsidR="000D26D0">
                <w:rPr>
                  <w:sz w:val="20"/>
                </w:rPr>
                <w:t xml:space="preserve">subfield of the </w:t>
              </w:r>
            </w:ins>
            <w:r w:rsidRPr="00122468">
              <w:rPr>
                <w:rFonts w:eastAsia="TimesNewRoman"/>
                <w:color w:val="000000" w:themeColor="text1"/>
                <w:sz w:val="20"/>
                <w:lang w:bidi="he-IL"/>
              </w:rPr>
              <w:t xml:space="preserve">Extended MPDU Capability field of the DMG Capabilities element is valid, </w:t>
            </w:r>
            <w:ins w:id="58" w:author="Solomon Trainin" w:date="2020-10-04T16:02:00Z">
              <w:r w:rsidR="00BE6E66">
                <w:rPr>
                  <w:rFonts w:eastAsia="TimesNewRoman"/>
                  <w:color w:val="000000" w:themeColor="text1"/>
                  <w:sz w:val="20"/>
                  <w:lang w:bidi="he-IL"/>
                </w:rPr>
                <w:t>otherwise</w:t>
              </w:r>
              <w:r w:rsidR="00BE6E66" w:rsidRPr="00122468" w:rsidDel="00BE6E66">
                <w:rPr>
                  <w:rFonts w:eastAsia="TimesNewRoman"/>
                  <w:color w:val="000000" w:themeColor="text1"/>
                  <w:sz w:val="20"/>
                  <w:lang w:bidi="he-IL"/>
                </w:rPr>
                <w:t xml:space="preserve"> </w:t>
              </w:r>
            </w:ins>
            <w:del w:id="59" w:author="Solomon Trainin" w:date="2020-10-04T16:02:00Z">
              <w:r w:rsidRPr="00122468" w:rsidDel="00BE6E66">
                <w:rPr>
                  <w:rFonts w:eastAsia="TimesNewRoman"/>
                  <w:color w:val="000000" w:themeColor="text1"/>
                  <w:sz w:val="20"/>
                  <w:lang w:bidi="he-IL"/>
                </w:rPr>
                <w:delText>or</w:delText>
              </w:r>
            </w:del>
            <w:ins w:id="60" w:author="Solomon Trainin" w:date="2020-10-04T16:02:00Z">
              <w:r w:rsidR="00BE6E66">
                <w:rPr>
                  <w:rFonts w:eastAsia="TimesNewRoman"/>
                  <w:color w:val="000000" w:themeColor="text1"/>
                  <w:sz w:val="20"/>
                  <w:lang w:bidi="he-IL"/>
                </w:rPr>
                <w:t xml:space="preserve"> </w:t>
              </w:r>
            </w:ins>
            <w:ins w:id="61" w:author="Solomon Trainin" w:date="2020-10-04T14:50:00Z">
              <w:r w:rsidR="00160DE3">
                <w:rPr>
                  <w:rFonts w:eastAsia="TimesNewRoman"/>
                  <w:color w:val="000000" w:themeColor="text1"/>
                  <w:sz w:val="20"/>
                  <w:lang w:bidi="he-IL"/>
                </w:rPr>
                <w:t>is equal to</w:t>
              </w:r>
            </w:ins>
            <w:r w:rsidRPr="00122468">
              <w:rPr>
                <w:rFonts w:eastAsia="TimesNewRoman"/>
                <w:color w:val="000000" w:themeColor="text1"/>
                <w:sz w:val="20"/>
                <w:lang w:bidi="he-IL"/>
              </w:rPr>
              <w:t xml:space="preserve"> 7920</w:t>
            </w:r>
            <w:ins w:id="62" w:author="Solomon Trainin" w:date="2020-10-04T14:51:00Z">
              <w:r w:rsidR="00160DE3">
                <w:rPr>
                  <w:rFonts w:eastAsia="TimesNewRoman"/>
                  <w:color w:val="000000" w:themeColor="text1"/>
                  <w:sz w:val="20"/>
                  <w:lang w:bidi="he-IL"/>
                </w:rPr>
                <w:t>.</w:t>
              </w:r>
            </w:ins>
            <w:r w:rsidRPr="00122468">
              <w:rPr>
                <w:rFonts w:eastAsia="TimesNewRoman"/>
                <w:color w:val="000000" w:themeColor="text1"/>
                <w:sz w:val="20"/>
                <w:lang w:bidi="he-IL"/>
              </w:rPr>
              <w:t xml:space="preserve"> </w:t>
            </w:r>
            <w:del w:id="63" w:author="Solomon Trainin" w:date="2020-10-04T14:50:00Z">
              <w:r w:rsidRPr="00122468" w:rsidDel="00160DE3">
                <w:rPr>
                  <w:rFonts w:eastAsia="TimesNewRoman"/>
                  <w:color w:val="000000" w:themeColor="text1"/>
                  <w:sz w:val="20"/>
                  <w:lang w:bidi="he-IL"/>
                </w:rPr>
                <w:delText xml:space="preserve">if the field is not present or its value is unknown. </w:delText>
              </w:r>
            </w:del>
            <w:ins w:id="64" w:author="Solomon Trainin" w:date="2020-10-04T14:50:00Z">
              <w:r w:rsidR="00160DE3">
                <w:rPr>
                  <w:rFonts w:eastAsia="TimesNewRoman"/>
                  <w:color w:val="000000" w:themeColor="text1"/>
                  <w:sz w:val="20"/>
                  <w:lang w:bidi="he-IL"/>
                </w:rPr>
                <w:t xml:space="preserve"> </w:t>
              </w:r>
            </w:ins>
          </w:p>
          <w:p w14:paraId="17CCC2FF" w14:textId="77777777" w:rsidR="001707E4" w:rsidRPr="00122468" w:rsidRDefault="001707E4" w:rsidP="001707E4">
            <w:pPr>
              <w:rPr>
                <w:color w:val="000000" w:themeColor="text1"/>
                <w:sz w:val="20"/>
              </w:rPr>
            </w:pPr>
            <w:r w:rsidRPr="00122468">
              <w:rPr>
                <w:color w:val="000000" w:themeColor="text1"/>
                <w:sz w:val="20"/>
              </w:rPr>
              <w:t>Figure 9-549 (DMG Capabilities element format).</w:t>
            </w:r>
          </w:p>
          <w:p w14:paraId="11206565" w14:textId="25617DBD" w:rsidR="001707E4" w:rsidRPr="00122468" w:rsidDel="00F60A62" w:rsidRDefault="001707E4" w:rsidP="001707E4">
            <w:pPr>
              <w:autoSpaceDE w:val="0"/>
              <w:autoSpaceDN w:val="0"/>
              <w:adjustRightInd w:val="0"/>
              <w:rPr>
                <w:color w:val="000000" w:themeColor="text1"/>
                <w:sz w:val="20"/>
                <w:u w:val="single"/>
              </w:rPr>
            </w:pPr>
            <w:r w:rsidRPr="00122468">
              <w:rPr>
                <w:color w:val="000000" w:themeColor="text1"/>
                <w:sz w:val="20"/>
              </w:rPr>
              <w:t>With SAR agreement see NOTE 8</w:t>
            </w:r>
          </w:p>
        </w:tc>
        <w:tc>
          <w:tcPr>
            <w:tcW w:w="3814" w:type="dxa"/>
          </w:tcPr>
          <w:p w14:paraId="7D8389AD" w14:textId="3A45B38D" w:rsidR="00BE6E66" w:rsidRPr="00122468" w:rsidRDefault="00BE6E66" w:rsidP="00BE6E66">
            <w:pPr>
              <w:autoSpaceDE w:val="0"/>
              <w:autoSpaceDN w:val="0"/>
              <w:adjustRightInd w:val="0"/>
              <w:rPr>
                <w:ins w:id="65" w:author="Solomon Trainin" w:date="2020-10-04T16:03:00Z"/>
                <w:color w:val="000000" w:themeColor="text1"/>
                <w:sz w:val="20"/>
              </w:rPr>
            </w:pPr>
            <w:ins w:id="66" w:author="Solomon Trainin" w:date="2020-10-04T16:03:00Z">
              <w:r w:rsidRPr="00122468">
                <w:rPr>
                  <w:color w:val="000000" w:themeColor="text1"/>
                  <w:sz w:val="20"/>
                </w:rPr>
                <w:t xml:space="preserve">Without SAR agreement </w:t>
              </w:r>
              <w:r>
                <w:rPr>
                  <w:color w:val="000000" w:themeColor="text1"/>
                  <w:sz w:val="20"/>
                </w:rPr>
                <w:t>–</w:t>
              </w:r>
              <w:r w:rsidRPr="00122468">
                <w:rPr>
                  <w:rFonts w:eastAsia="TimesNewRoman"/>
                  <w:color w:val="000000" w:themeColor="text1"/>
                  <w:sz w:val="20"/>
                  <w:lang w:bidi="he-IL"/>
                </w:rPr>
                <w:t xml:space="preserve"> </w:t>
              </w:r>
              <w:r>
                <w:rPr>
                  <w:rFonts w:eastAsia="TimesNewRoman"/>
                  <w:color w:val="000000" w:themeColor="text1"/>
                  <w:sz w:val="20"/>
                  <w:lang w:bidi="he-IL"/>
                </w:rPr>
                <w:t xml:space="preserve">for the </w:t>
              </w:r>
              <w:r w:rsidRPr="00122468">
                <w:rPr>
                  <w:rFonts w:eastAsia="TimesNewRoman"/>
                  <w:color w:val="000000" w:themeColor="text1"/>
                  <w:sz w:val="20"/>
                  <w:lang w:bidi="he-IL"/>
                </w:rPr>
                <w:t xml:space="preserve">basic A-MSDU format </w:t>
              </w:r>
              <w:r>
                <w:rPr>
                  <w:rFonts w:eastAsia="TimesNewRoman"/>
                  <w:color w:val="000000" w:themeColor="text1"/>
                  <w:sz w:val="20"/>
                  <w:lang w:bidi="he-IL"/>
                </w:rPr>
                <w:t>is equal to the v</w:t>
              </w:r>
              <w:r w:rsidRPr="00122468">
                <w:rPr>
                  <w:rFonts w:eastAsia="TimesNewRoman"/>
                  <w:color w:val="000000" w:themeColor="text1"/>
                  <w:sz w:val="20"/>
                  <w:lang w:bidi="he-IL"/>
                </w:rPr>
                <w:t>alue of A-MSDU size minus 14</w:t>
              </w:r>
              <w:r>
                <w:rPr>
                  <w:rFonts w:eastAsia="TimesNewRoman"/>
                  <w:color w:val="000000" w:themeColor="text1"/>
                  <w:sz w:val="20"/>
                  <w:lang w:bidi="he-IL"/>
                </w:rPr>
                <w:t>,</w:t>
              </w:r>
              <w:r w:rsidRPr="00122468">
                <w:rPr>
                  <w:rFonts w:eastAsia="TimesNewRoman"/>
                  <w:color w:val="000000" w:themeColor="text1"/>
                  <w:sz w:val="20"/>
                  <w:lang w:bidi="he-IL"/>
                </w:rPr>
                <w:t xml:space="preserve">  </w:t>
              </w:r>
              <w:r>
                <w:rPr>
                  <w:rFonts w:eastAsia="TimesNewRoman"/>
                  <w:color w:val="000000" w:themeColor="text1"/>
                  <w:sz w:val="20"/>
                  <w:lang w:bidi="he-IL"/>
                </w:rPr>
                <w:t xml:space="preserve">and </w:t>
              </w:r>
              <w:r w:rsidRPr="00122468">
                <w:rPr>
                  <w:rFonts w:eastAsia="TimesNewRoman"/>
                  <w:color w:val="000000" w:themeColor="text1"/>
                  <w:sz w:val="20"/>
                  <w:lang w:bidi="he-IL"/>
                </w:rPr>
                <w:t>minus 2 for short A-MSDU format</w:t>
              </w:r>
              <w:r>
                <w:rPr>
                  <w:rFonts w:eastAsia="TimesNewRoman"/>
                  <w:color w:val="000000" w:themeColor="text1"/>
                  <w:sz w:val="20"/>
                  <w:lang w:bidi="he-IL"/>
                </w:rPr>
                <w:t>,</w:t>
              </w:r>
              <w:r w:rsidRPr="00122468">
                <w:rPr>
                  <w:rFonts w:eastAsia="TimesNewRoman"/>
                  <w:color w:val="000000" w:themeColor="text1"/>
                  <w:sz w:val="20"/>
                  <w:lang w:bidi="he-IL"/>
                </w:rPr>
                <w:t xml:space="preserve"> if the </w:t>
              </w:r>
              <w:r>
                <w:rPr>
                  <w:sz w:val="20"/>
                </w:rPr>
                <w:t xml:space="preserve">MPDU Limit subfield of the </w:t>
              </w:r>
              <w:r w:rsidRPr="00122468">
                <w:rPr>
                  <w:rFonts w:eastAsia="TimesNewRoman"/>
                  <w:color w:val="000000" w:themeColor="text1"/>
                  <w:sz w:val="20"/>
                  <w:lang w:bidi="he-IL"/>
                </w:rPr>
                <w:t xml:space="preserve">Extended MPDU Capability field of the DMG Capabilities element is valid, </w:t>
              </w:r>
              <w:r>
                <w:rPr>
                  <w:rFonts w:eastAsia="TimesNewRoman"/>
                  <w:color w:val="000000" w:themeColor="text1"/>
                  <w:sz w:val="20"/>
                  <w:lang w:bidi="he-IL"/>
                </w:rPr>
                <w:t>otherwise</w:t>
              </w:r>
              <w:r w:rsidRPr="00122468" w:rsidDel="00BE6E66">
                <w:rPr>
                  <w:rFonts w:eastAsia="TimesNewRoman"/>
                  <w:color w:val="000000" w:themeColor="text1"/>
                  <w:sz w:val="20"/>
                  <w:lang w:bidi="he-IL"/>
                </w:rPr>
                <w:t xml:space="preserve"> </w:t>
              </w:r>
              <w:r>
                <w:rPr>
                  <w:rFonts w:eastAsia="TimesNewRoman"/>
                  <w:color w:val="000000" w:themeColor="text1"/>
                  <w:sz w:val="20"/>
                  <w:lang w:bidi="he-IL"/>
                </w:rPr>
                <w:t>is equal to</w:t>
              </w:r>
              <w:r w:rsidRPr="00122468">
                <w:rPr>
                  <w:rFonts w:eastAsia="TimesNewRoman"/>
                  <w:color w:val="000000" w:themeColor="text1"/>
                  <w:sz w:val="20"/>
                  <w:lang w:bidi="he-IL"/>
                </w:rPr>
                <w:t xml:space="preserve"> 7920</w:t>
              </w:r>
              <w:r>
                <w:rPr>
                  <w:rFonts w:eastAsia="TimesNewRoman"/>
                  <w:color w:val="000000" w:themeColor="text1"/>
                  <w:sz w:val="20"/>
                  <w:lang w:bidi="he-IL"/>
                </w:rPr>
                <w:t>.</w:t>
              </w:r>
              <w:r w:rsidRPr="00122468">
                <w:rPr>
                  <w:rFonts w:eastAsia="TimesNewRoman"/>
                  <w:color w:val="000000" w:themeColor="text1"/>
                  <w:sz w:val="20"/>
                  <w:lang w:bidi="he-IL"/>
                </w:rPr>
                <w:t xml:space="preserve"> </w:t>
              </w:r>
              <w:r>
                <w:rPr>
                  <w:rFonts w:eastAsia="TimesNewRoman"/>
                  <w:color w:val="000000" w:themeColor="text1"/>
                  <w:sz w:val="20"/>
                  <w:lang w:bidi="he-IL"/>
                </w:rPr>
                <w:t xml:space="preserve"> </w:t>
              </w:r>
            </w:ins>
          </w:p>
          <w:p w14:paraId="738B589A" w14:textId="77777777" w:rsidR="00160DE3" w:rsidRPr="00122468" w:rsidRDefault="00160DE3" w:rsidP="00160DE3">
            <w:pPr>
              <w:rPr>
                <w:ins w:id="67" w:author="Solomon Trainin" w:date="2020-10-04T14:51:00Z"/>
                <w:color w:val="000000" w:themeColor="text1"/>
                <w:sz w:val="20"/>
              </w:rPr>
            </w:pPr>
            <w:ins w:id="68" w:author="Solomon Trainin" w:date="2020-10-04T14:51:00Z">
              <w:r w:rsidRPr="00122468">
                <w:rPr>
                  <w:color w:val="000000" w:themeColor="text1"/>
                  <w:sz w:val="20"/>
                </w:rPr>
                <w:t>Figure 9-549 (DMG Capabilities element format).</w:t>
              </w:r>
            </w:ins>
          </w:p>
          <w:p w14:paraId="3D12FE1A" w14:textId="77777777" w:rsidR="001707E4" w:rsidRDefault="001707E4" w:rsidP="001707E4">
            <w:pPr>
              <w:pStyle w:val="Default"/>
              <w:rPr>
                <w:ins w:id="69" w:author="Solomon Trainin" w:date="2020-10-04T14:26:00Z"/>
                <w:color w:val="000000" w:themeColor="text1"/>
                <w:sz w:val="20"/>
              </w:rPr>
            </w:pPr>
            <w:ins w:id="70" w:author="Solomon Trainin" w:date="2020-10-04T14:26:00Z">
              <w:r w:rsidRPr="00122468">
                <w:rPr>
                  <w:color w:val="000000" w:themeColor="text1"/>
                  <w:sz w:val="20"/>
                </w:rPr>
                <w:t>With SAR agreement see NOTE 8</w:t>
              </w:r>
            </w:ins>
          </w:p>
          <w:p w14:paraId="54C5FB3D" w14:textId="4B094117" w:rsidR="001707E4" w:rsidRPr="0029666C" w:rsidDel="001707E4" w:rsidRDefault="001707E4" w:rsidP="001707E4">
            <w:pPr>
              <w:pStyle w:val="Default"/>
              <w:rPr>
                <w:del w:id="71" w:author="Solomon Trainin" w:date="2020-10-04T14:25:00Z"/>
                <w:color w:val="000000" w:themeColor="text1"/>
                <w:sz w:val="20"/>
                <w:szCs w:val="20"/>
              </w:rPr>
            </w:pPr>
            <w:del w:id="72" w:author="Solomon Trainin" w:date="2020-10-04T14:25:00Z">
              <w:r w:rsidRPr="0029666C" w:rsidDel="001707E4">
                <w:rPr>
                  <w:color w:val="000000" w:themeColor="text1"/>
                  <w:sz w:val="20"/>
                  <w:szCs w:val="20"/>
                </w:rPr>
                <w:delText xml:space="preserve">7920 without SAR agreement; 4,194,303 with SAR agreement </w:delText>
              </w:r>
            </w:del>
          </w:p>
          <w:p w14:paraId="3914ABE1" w14:textId="1D21008B" w:rsidR="001707E4" w:rsidRPr="00071596" w:rsidRDefault="001707E4" w:rsidP="001707E4">
            <w:pPr>
              <w:pStyle w:val="Default"/>
              <w:rPr>
                <w:color w:val="000000" w:themeColor="text1"/>
                <w:sz w:val="20"/>
                <w:u w:val="single"/>
              </w:rPr>
            </w:pPr>
          </w:p>
        </w:tc>
      </w:tr>
      <w:tr w:rsidR="001707E4" w:rsidRPr="00E97DD4" w14:paraId="61AFF8B9" w14:textId="77777777" w:rsidTr="009D4593">
        <w:tc>
          <w:tcPr>
            <w:tcW w:w="1435" w:type="dxa"/>
          </w:tcPr>
          <w:p w14:paraId="10C798F7" w14:textId="77777777" w:rsidR="001707E4" w:rsidRPr="00E97DD4" w:rsidRDefault="001707E4" w:rsidP="001707E4">
            <w:pPr>
              <w:rPr>
                <w:sz w:val="20"/>
              </w:rPr>
            </w:pPr>
            <w:r w:rsidRPr="00E97DD4">
              <w:rPr>
                <w:sz w:val="20"/>
              </w:rPr>
              <w:t>A-MSDU size</w:t>
            </w:r>
          </w:p>
        </w:tc>
        <w:tc>
          <w:tcPr>
            <w:tcW w:w="3814" w:type="dxa"/>
          </w:tcPr>
          <w:p w14:paraId="282191FB" w14:textId="17680E3E" w:rsidR="001707E4" w:rsidRPr="00E97DD4" w:rsidRDefault="001707E4" w:rsidP="001707E4">
            <w:pPr>
              <w:rPr>
                <w:sz w:val="20"/>
              </w:rPr>
            </w:pPr>
            <w:r w:rsidRPr="00E97DD4">
              <w:rPr>
                <w:sz w:val="20"/>
              </w:rPr>
              <w:t xml:space="preserve">Without SAR agreement </w:t>
            </w:r>
            <w:r>
              <w:rPr>
                <w:sz w:val="20"/>
              </w:rPr>
              <w:t>–</w:t>
            </w:r>
            <w:r w:rsidRPr="00E97DD4">
              <w:rPr>
                <w:rFonts w:eastAsia="TimesNewRoman"/>
                <w:sz w:val="20"/>
                <w:lang w:bidi="he-IL"/>
              </w:rPr>
              <w:t xml:space="preserve"> </w:t>
            </w:r>
            <w:r>
              <w:rPr>
                <w:rFonts w:eastAsia="TimesNewRoman"/>
                <w:sz w:val="20"/>
                <w:lang w:bidi="he-IL"/>
              </w:rPr>
              <w:t>indirectly limited by the value</w:t>
            </w:r>
            <w:ins w:id="73" w:author="Solomon Trainin" w:date="2020-10-04T14:58:00Z">
              <w:r w:rsidR="00E727BA">
                <w:rPr>
                  <w:sz w:val="20"/>
                </w:rPr>
                <w:t xml:space="preserve"> of the MPDU Limit subfield </w:t>
              </w:r>
            </w:ins>
            <w:r w:rsidRPr="00E97DD4">
              <w:rPr>
                <w:rFonts w:eastAsia="TimesNewRoman"/>
                <w:sz w:val="20"/>
                <w:lang w:bidi="he-IL"/>
              </w:rPr>
              <w:t xml:space="preserve"> indicated in the Extended MPDU Capability field of the DMG Capabilities element, </w:t>
            </w:r>
            <w:ins w:id="74" w:author="Solomon Trainin" w:date="2020-10-04T14:58:00Z">
              <w:r w:rsidR="00E727BA" w:rsidRPr="00122468">
                <w:rPr>
                  <w:rFonts w:eastAsia="TimesNewRoman"/>
                  <w:color w:val="000000" w:themeColor="text1"/>
                  <w:sz w:val="20"/>
                  <w:lang w:bidi="he-IL"/>
                </w:rPr>
                <w:t xml:space="preserve">if the </w:t>
              </w:r>
              <w:r w:rsidR="00E727BA">
                <w:rPr>
                  <w:sz w:val="20"/>
                </w:rPr>
                <w:t xml:space="preserve">subfield </w:t>
              </w:r>
            </w:ins>
            <w:ins w:id="75" w:author="Solomon Trainin" w:date="2020-10-04T14:59:00Z">
              <w:r w:rsidR="00E727BA">
                <w:rPr>
                  <w:sz w:val="20"/>
                </w:rPr>
                <w:t xml:space="preserve">is </w:t>
              </w:r>
            </w:ins>
            <w:ins w:id="76" w:author="Solomon Trainin" w:date="2020-10-04T16:04:00Z">
              <w:r w:rsidR="00BE6E66">
                <w:rPr>
                  <w:sz w:val="20"/>
                </w:rPr>
                <w:t>valid</w:t>
              </w:r>
            </w:ins>
            <w:ins w:id="77" w:author="Solomon Trainin" w:date="2020-10-04T14:59:00Z">
              <w:r w:rsidR="00E727BA">
                <w:rPr>
                  <w:sz w:val="20"/>
                </w:rPr>
                <w:t>,</w:t>
              </w:r>
              <w:r w:rsidR="00E727BA">
                <w:rPr>
                  <w:rFonts w:eastAsia="TimesNewRoman"/>
                  <w:color w:val="000000" w:themeColor="text1"/>
                  <w:sz w:val="20"/>
                  <w:lang w:bidi="he-IL"/>
                </w:rPr>
                <w:t xml:space="preserve"> otherwise is equal to</w:t>
              </w:r>
            </w:ins>
            <w:del w:id="78" w:author="Solomon Trainin" w:date="2020-10-04T14:59:00Z">
              <w:r w:rsidRPr="00E97DD4" w:rsidDel="00E727BA">
                <w:rPr>
                  <w:rFonts w:eastAsia="TimesNewRoman"/>
                  <w:sz w:val="20"/>
                  <w:lang w:bidi="he-IL"/>
                </w:rPr>
                <w:delText>or</w:delText>
              </w:r>
            </w:del>
            <w:r w:rsidRPr="00E97DD4">
              <w:rPr>
                <w:rFonts w:eastAsia="TimesNewRoman"/>
                <w:sz w:val="20"/>
                <w:lang w:bidi="he-IL"/>
              </w:rPr>
              <w:t xml:space="preserve"> 7935 </w:t>
            </w:r>
            <w:del w:id="79" w:author="Solomon Trainin" w:date="2020-10-04T15:00:00Z">
              <w:r w:rsidRPr="00E97DD4" w:rsidDel="00E727BA">
                <w:rPr>
                  <w:rFonts w:eastAsia="TimesNewRoman"/>
                  <w:sz w:val="20"/>
                  <w:lang w:bidi="he-IL"/>
                </w:rPr>
                <w:delText xml:space="preserve">if the field is not present or its value is unknown </w:delText>
              </w:r>
            </w:del>
            <w:r w:rsidRPr="00E97DD4">
              <w:rPr>
                <w:rFonts w:eastAsia="TimesNewRoman"/>
                <w:sz w:val="20"/>
                <w:lang w:bidi="he-IL"/>
              </w:rPr>
              <w:t xml:space="preserve">(see </w:t>
            </w:r>
            <w:r w:rsidRPr="00E97DD4">
              <w:rPr>
                <w:sz w:val="20"/>
              </w:rPr>
              <w:t>Figure 9-549 (DMG Capabilities element format).</w:t>
            </w:r>
          </w:p>
          <w:p w14:paraId="4DE5EEF0" w14:textId="2AEA0740" w:rsidR="001707E4" w:rsidRPr="00E97DD4" w:rsidDel="00954E65" w:rsidRDefault="001707E4" w:rsidP="001707E4">
            <w:pPr>
              <w:rPr>
                <w:sz w:val="20"/>
              </w:rPr>
            </w:pPr>
            <w:r w:rsidRPr="00E97DD4">
              <w:rPr>
                <w:sz w:val="20"/>
              </w:rPr>
              <w:t>With SAR agreement see NOTE 8</w:t>
            </w:r>
          </w:p>
        </w:tc>
        <w:tc>
          <w:tcPr>
            <w:tcW w:w="3814" w:type="dxa"/>
          </w:tcPr>
          <w:p w14:paraId="448C9928" w14:textId="77777777" w:rsidR="00BE6E66" w:rsidRPr="00E97DD4" w:rsidRDefault="00BE6E66" w:rsidP="00BE6E66">
            <w:pPr>
              <w:rPr>
                <w:ins w:id="80" w:author="Solomon Trainin" w:date="2020-10-04T16:05:00Z"/>
                <w:sz w:val="20"/>
              </w:rPr>
            </w:pPr>
            <w:ins w:id="81" w:author="Solomon Trainin" w:date="2020-10-04T16:05:00Z">
              <w:r w:rsidRPr="00E97DD4">
                <w:rPr>
                  <w:sz w:val="20"/>
                </w:rPr>
                <w:t xml:space="preserve">Without SAR agreement </w:t>
              </w:r>
              <w:r>
                <w:rPr>
                  <w:sz w:val="20"/>
                </w:rPr>
                <w:t>–</w:t>
              </w:r>
              <w:r w:rsidRPr="00E97DD4">
                <w:rPr>
                  <w:rFonts w:eastAsia="TimesNewRoman"/>
                  <w:sz w:val="20"/>
                  <w:lang w:bidi="he-IL"/>
                </w:rPr>
                <w:t xml:space="preserve"> </w:t>
              </w:r>
              <w:r>
                <w:rPr>
                  <w:rFonts w:eastAsia="TimesNewRoman"/>
                  <w:sz w:val="20"/>
                  <w:lang w:bidi="he-IL"/>
                </w:rPr>
                <w:t>indirectly limited by the value</w:t>
              </w:r>
              <w:r>
                <w:rPr>
                  <w:sz w:val="20"/>
                </w:rPr>
                <w:t xml:space="preserve"> of the MPDU Limit subfield </w:t>
              </w:r>
              <w:r w:rsidRPr="00E97DD4">
                <w:rPr>
                  <w:rFonts w:eastAsia="TimesNewRoman"/>
                  <w:sz w:val="20"/>
                  <w:lang w:bidi="he-IL"/>
                </w:rPr>
                <w:t xml:space="preserve"> indicated in the Extended MPDU Capability field of the DMG Capabilities element, </w:t>
              </w:r>
              <w:r w:rsidRPr="00122468">
                <w:rPr>
                  <w:rFonts w:eastAsia="TimesNewRoman"/>
                  <w:color w:val="000000" w:themeColor="text1"/>
                  <w:sz w:val="20"/>
                  <w:lang w:bidi="he-IL"/>
                </w:rPr>
                <w:t xml:space="preserve">if the </w:t>
              </w:r>
              <w:r>
                <w:rPr>
                  <w:sz w:val="20"/>
                </w:rPr>
                <w:t>subfield is valid,</w:t>
              </w:r>
              <w:r>
                <w:rPr>
                  <w:rFonts w:eastAsia="TimesNewRoman"/>
                  <w:color w:val="000000" w:themeColor="text1"/>
                  <w:sz w:val="20"/>
                  <w:lang w:bidi="he-IL"/>
                </w:rPr>
                <w:t xml:space="preserve"> otherwise is equal to</w:t>
              </w:r>
              <w:r w:rsidRPr="00E97DD4">
                <w:rPr>
                  <w:rFonts w:eastAsia="TimesNewRoman"/>
                  <w:sz w:val="20"/>
                  <w:lang w:bidi="he-IL"/>
                </w:rPr>
                <w:t xml:space="preserve"> 7935 (see </w:t>
              </w:r>
              <w:r w:rsidRPr="00E97DD4">
                <w:rPr>
                  <w:sz w:val="20"/>
                </w:rPr>
                <w:t>Figure 9-549 (DMG Capabilities element format).</w:t>
              </w:r>
            </w:ins>
          </w:p>
          <w:p w14:paraId="2E77475D" w14:textId="77777777" w:rsidR="00BE6E66" w:rsidRDefault="00BE6E66" w:rsidP="00BE6E66">
            <w:pPr>
              <w:pStyle w:val="Default"/>
              <w:rPr>
                <w:ins w:id="82" w:author="Solomon Trainin" w:date="2020-10-04T16:05:00Z"/>
                <w:sz w:val="20"/>
              </w:rPr>
            </w:pPr>
            <w:ins w:id="83" w:author="Solomon Trainin" w:date="2020-10-04T16:05:00Z">
              <w:r w:rsidRPr="00E97DD4">
                <w:rPr>
                  <w:sz w:val="20"/>
                </w:rPr>
                <w:t>With SAR agreement see NOTE 8</w:t>
              </w:r>
            </w:ins>
          </w:p>
          <w:p w14:paraId="68F2E666" w14:textId="01517EBA" w:rsidR="001707E4" w:rsidRPr="00071596" w:rsidDel="00151B45" w:rsidRDefault="001707E4" w:rsidP="00BE6E66">
            <w:pPr>
              <w:pStyle w:val="Default"/>
              <w:rPr>
                <w:del w:id="84" w:author="Solomon Trainin" w:date="2020-10-04T14:27:00Z"/>
                <w:sz w:val="20"/>
                <w:szCs w:val="20"/>
              </w:rPr>
            </w:pPr>
            <w:del w:id="85" w:author="Solomon Trainin" w:date="2020-10-04T14:27:00Z">
              <w:r w:rsidRPr="00071596" w:rsidDel="00151B45">
                <w:rPr>
                  <w:sz w:val="20"/>
                  <w:szCs w:val="20"/>
                </w:rPr>
                <w:delText xml:space="preserve">7935 </w:delText>
              </w:r>
            </w:del>
          </w:p>
          <w:p w14:paraId="52CC01D9" w14:textId="161E922A" w:rsidR="001707E4" w:rsidRPr="00151B45" w:rsidRDefault="001707E4" w:rsidP="001707E4">
            <w:pPr>
              <w:rPr>
                <w:sz w:val="20"/>
                <w:lang w:val="en-US"/>
              </w:rPr>
            </w:pPr>
          </w:p>
        </w:tc>
      </w:tr>
      <w:tr w:rsidR="001707E4" w:rsidRPr="00E97DD4" w14:paraId="13B112D3" w14:textId="77777777" w:rsidTr="009D4593">
        <w:tc>
          <w:tcPr>
            <w:tcW w:w="1435" w:type="dxa"/>
          </w:tcPr>
          <w:p w14:paraId="36E5B649" w14:textId="77777777" w:rsidR="001707E4" w:rsidRPr="00E97DD4" w:rsidRDefault="001707E4" w:rsidP="001707E4">
            <w:pPr>
              <w:rPr>
                <w:sz w:val="20"/>
              </w:rPr>
            </w:pPr>
            <w:r w:rsidRPr="00E97DD4">
              <w:rPr>
                <w:sz w:val="20"/>
              </w:rPr>
              <w:t xml:space="preserve">MPDU size </w:t>
            </w:r>
          </w:p>
        </w:tc>
        <w:tc>
          <w:tcPr>
            <w:tcW w:w="3814" w:type="dxa"/>
          </w:tcPr>
          <w:p w14:paraId="6F24FD83" w14:textId="68B90BC7" w:rsidR="001707E4" w:rsidRPr="00E97DD4" w:rsidRDefault="001707E4" w:rsidP="001707E4">
            <w:pPr>
              <w:autoSpaceDE w:val="0"/>
              <w:autoSpaceDN w:val="0"/>
              <w:adjustRightInd w:val="0"/>
              <w:rPr>
                <w:sz w:val="20"/>
              </w:rPr>
            </w:pPr>
            <w:r>
              <w:rPr>
                <w:rFonts w:eastAsia="TimesNewRoman"/>
                <w:sz w:val="20"/>
                <w:lang w:bidi="he-IL"/>
              </w:rPr>
              <w:t>The v</w:t>
            </w:r>
            <w:r w:rsidRPr="00E97DD4">
              <w:rPr>
                <w:rFonts w:eastAsia="TimesNewRoman"/>
                <w:sz w:val="20"/>
                <w:lang w:bidi="he-IL"/>
              </w:rPr>
              <w:t xml:space="preserve">alue indicated in the </w:t>
            </w:r>
            <w:ins w:id="86" w:author="Solomon Trainin" w:date="2020-10-04T15:02:00Z">
              <w:r w:rsidR="00E727BA">
                <w:rPr>
                  <w:sz w:val="20"/>
                </w:rPr>
                <w:t xml:space="preserve">MPDU Limit subfield </w:t>
              </w:r>
              <w:r w:rsidR="00E727BA">
                <w:rPr>
                  <w:rFonts w:eastAsia="TimesNewRoman"/>
                  <w:sz w:val="20"/>
                  <w:lang w:bidi="he-IL"/>
                </w:rPr>
                <w:t xml:space="preserve">of the </w:t>
              </w:r>
            </w:ins>
            <w:r w:rsidRPr="00E97DD4">
              <w:rPr>
                <w:rFonts w:eastAsia="TimesNewRoman"/>
                <w:sz w:val="20"/>
                <w:lang w:bidi="he-IL"/>
              </w:rPr>
              <w:t>Extended MPDU Capability field of the DMG Capabilities element</w:t>
            </w:r>
            <w:r>
              <w:rPr>
                <w:rFonts w:eastAsia="TimesNewRoman"/>
                <w:sz w:val="20"/>
                <w:lang w:bidi="he-IL"/>
              </w:rPr>
              <w:t xml:space="preserve"> </w:t>
            </w:r>
            <w:ins w:id="87" w:author="Solomon Trainin" w:date="2020-10-04T15:02:00Z">
              <w:r w:rsidR="00E727BA" w:rsidRPr="00122468">
                <w:rPr>
                  <w:rFonts w:eastAsia="TimesNewRoman"/>
                  <w:color w:val="000000" w:themeColor="text1"/>
                  <w:sz w:val="20"/>
                  <w:lang w:bidi="he-IL"/>
                </w:rPr>
                <w:t xml:space="preserve">if the </w:t>
              </w:r>
              <w:r w:rsidR="00E727BA">
                <w:rPr>
                  <w:sz w:val="20"/>
                </w:rPr>
                <w:t xml:space="preserve">subfield is </w:t>
              </w:r>
            </w:ins>
            <w:ins w:id="88" w:author="Solomon Trainin" w:date="2020-10-04T16:06:00Z">
              <w:r w:rsidR="00BE6E66">
                <w:rPr>
                  <w:sz w:val="20"/>
                </w:rPr>
                <w:t>valid</w:t>
              </w:r>
            </w:ins>
            <w:ins w:id="89" w:author="Solomon Trainin" w:date="2020-10-04T15:03:00Z">
              <w:r w:rsidR="00E727BA">
                <w:rPr>
                  <w:sz w:val="20"/>
                </w:rPr>
                <w:t>,</w:t>
              </w:r>
              <w:r w:rsidR="00E727BA">
                <w:rPr>
                  <w:rFonts w:eastAsia="TimesNewRoman"/>
                  <w:color w:val="000000" w:themeColor="text1"/>
                  <w:sz w:val="20"/>
                  <w:lang w:bidi="he-IL"/>
                </w:rPr>
                <w:t xml:space="preserve"> otherwise</w:t>
              </w:r>
            </w:ins>
            <w:del w:id="90" w:author="Solomon Trainin" w:date="2020-10-04T15:03:00Z">
              <w:r w:rsidDel="00E727BA">
                <w:rPr>
                  <w:rFonts w:eastAsia="TimesNewRoman"/>
                  <w:sz w:val="20"/>
                  <w:lang w:bidi="he-IL"/>
                </w:rPr>
                <w:delText>or</w:delText>
              </w:r>
            </w:del>
            <w:r>
              <w:rPr>
                <w:sz w:val="20"/>
              </w:rPr>
              <w:t xml:space="preserve"> s</w:t>
            </w:r>
            <w:r w:rsidRPr="00E97DD4">
              <w:rPr>
                <w:sz w:val="20"/>
              </w:rPr>
              <w:t>ee NOTE 5</w:t>
            </w:r>
            <w:ins w:id="91" w:author="Solomon Trainin" w:date="2020-10-04T15:03:00Z">
              <w:r w:rsidR="00E727BA">
                <w:rPr>
                  <w:sz w:val="20"/>
                </w:rPr>
                <w:t>.</w:t>
              </w:r>
            </w:ins>
            <w:r>
              <w:rPr>
                <w:sz w:val="20"/>
              </w:rPr>
              <w:t xml:space="preserve"> </w:t>
            </w:r>
            <w:del w:id="92" w:author="Solomon Trainin" w:date="2020-10-04T15:03:00Z">
              <w:r w:rsidRPr="00E97DD4" w:rsidDel="00E727BA">
                <w:rPr>
                  <w:rFonts w:eastAsia="TimesNewRoman"/>
                  <w:sz w:val="20"/>
                  <w:lang w:bidi="he-IL"/>
                </w:rPr>
                <w:delText xml:space="preserve">if the field is not present or its value is unknown. </w:delText>
              </w:r>
            </w:del>
          </w:p>
          <w:p w14:paraId="3A12E66D" w14:textId="791E6D91" w:rsidR="001707E4" w:rsidRDefault="001707E4" w:rsidP="001707E4">
            <w:pPr>
              <w:autoSpaceDE w:val="0"/>
              <w:autoSpaceDN w:val="0"/>
              <w:adjustRightInd w:val="0"/>
              <w:rPr>
                <w:rFonts w:eastAsia="TimesNewRoman"/>
                <w:sz w:val="20"/>
                <w:lang w:bidi="he-IL"/>
              </w:rPr>
            </w:pPr>
            <w:r w:rsidRPr="00E97DD4">
              <w:rPr>
                <w:sz w:val="20"/>
              </w:rPr>
              <w:lastRenderedPageBreak/>
              <w:t>Figure 9-549 (DMG Capabilities element format).</w:t>
            </w:r>
          </w:p>
        </w:tc>
        <w:tc>
          <w:tcPr>
            <w:tcW w:w="3814" w:type="dxa"/>
          </w:tcPr>
          <w:p w14:paraId="6B5A6D4E" w14:textId="77777777" w:rsidR="00BE6E66" w:rsidRPr="00E97DD4" w:rsidRDefault="00BE6E66" w:rsidP="00BE6E66">
            <w:pPr>
              <w:autoSpaceDE w:val="0"/>
              <w:autoSpaceDN w:val="0"/>
              <w:adjustRightInd w:val="0"/>
              <w:rPr>
                <w:ins w:id="93" w:author="Solomon Trainin" w:date="2020-10-04T16:06:00Z"/>
                <w:sz w:val="20"/>
              </w:rPr>
            </w:pPr>
            <w:ins w:id="94" w:author="Solomon Trainin" w:date="2020-10-04T16:06:00Z">
              <w:r>
                <w:rPr>
                  <w:rFonts w:eastAsia="TimesNewRoman"/>
                  <w:sz w:val="20"/>
                  <w:lang w:bidi="he-IL"/>
                </w:rPr>
                <w:lastRenderedPageBreak/>
                <w:t>The v</w:t>
              </w:r>
              <w:r w:rsidRPr="00E97DD4">
                <w:rPr>
                  <w:rFonts w:eastAsia="TimesNewRoman"/>
                  <w:sz w:val="20"/>
                  <w:lang w:bidi="he-IL"/>
                </w:rPr>
                <w:t xml:space="preserve">alue indicated in the </w:t>
              </w:r>
              <w:r>
                <w:rPr>
                  <w:sz w:val="20"/>
                </w:rPr>
                <w:t xml:space="preserve">MPDU Limit subfield </w:t>
              </w:r>
              <w:r>
                <w:rPr>
                  <w:rFonts w:eastAsia="TimesNewRoman"/>
                  <w:sz w:val="20"/>
                  <w:lang w:bidi="he-IL"/>
                </w:rPr>
                <w:t xml:space="preserve">of the </w:t>
              </w:r>
              <w:r w:rsidRPr="00E97DD4">
                <w:rPr>
                  <w:rFonts w:eastAsia="TimesNewRoman"/>
                  <w:sz w:val="20"/>
                  <w:lang w:bidi="he-IL"/>
                </w:rPr>
                <w:t>Extended MPDU Capability field of the DMG Capabilities element</w:t>
              </w:r>
              <w:r>
                <w:rPr>
                  <w:rFonts w:eastAsia="TimesNewRoman"/>
                  <w:sz w:val="20"/>
                  <w:lang w:bidi="he-IL"/>
                </w:rPr>
                <w:t xml:space="preserve"> </w:t>
              </w:r>
              <w:r w:rsidRPr="00122468">
                <w:rPr>
                  <w:rFonts w:eastAsia="TimesNewRoman"/>
                  <w:color w:val="000000" w:themeColor="text1"/>
                  <w:sz w:val="20"/>
                  <w:lang w:bidi="he-IL"/>
                </w:rPr>
                <w:t xml:space="preserve">if the </w:t>
              </w:r>
              <w:r>
                <w:rPr>
                  <w:sz w:val="20"/>
                </w:rPr>
                <w:t>subfield is valid,</w:t>
              </w:r>
              <w:r>
                <w:rPr>
                  <w:rFonts w:eastAsia="TimesNewRoman"/>
                  <w:color w:val="000000" w:themeColor="text1"/>
                  <w:sz w:val="20"/>
                  <w:lang w:bidi="he-IL"/>
                </w:rPr>
                <w:t xml:space="preserve"> otherwise</w:t>
              </w:r>
              <w:r>
                <w:rPr>
                  <w:sz w:val="20"/>
                </w:rPr>
                <w:t xml:space="preserve"> s</w:t>
              </w:r>
              <w:r w:rsidRPr="00E97DD4">
                <w:rPr>
                  <w:sz w:val="20"/>
                </w:rPr>
                <w:t>ee NOTE 5</w:t>
              </w:r>
              <w:r>
                <w:rPr>
                  <w:sz w:val="20"/>
                </w:rPr>
                <w:t xml:space="preserve">. </w:t>
              </w:r>
            </w:ins>
          </w:p>
          <w:p w14:paraId="6CF966A4" w14:textId="5401DB94" w:rsidR="00151B45" w:rsidRDefault="00151B45" w:rsidP="00151B45">
            <w:pPr>
              <w:pStyle w:val="Default"/>
              <w:rPr>
                <w:ins w:id="95" w:author="Solomon Trainin" w:date="2020-10-04T14:27:00Z"/>
                <w:sz w:val="20"/>
                <w:szCs w:val="20"/>
              </w:rPr>
            </w:pPr>
            <w:ins w:id="96" w:author="Solomon Trainin" w:date="2020-10-04T14:27:00Z">
              <w:r w:rsidRPr="00E97DD4">
                <w:rPr>
                  <w:sz w:val="20"/>
                </w:rPr>
                <w:t>Figure 9-549 (DMG Capabilities element format).</w:t>
              </w:r>
            </w:ins>
          </w:p>
          <w:p w14:paraId="6BF85D4A" w14:textId="7F27AD1F" w:rsidR="001707E4" w:rsidRPr="00071596" w:rsidDel="00151B45" w:rsidRDefault="001707E4" w:rsidP="001707E4">
            <w:pPr>
              <w:pStyle w:val="Default"/>
              <w:rPr>
                <w:del w:id="97" w:author="Solomon Trainin" w:date="2020-10-04T14:29:00Z"/>
                <w:sz w:val="20"/>
                <w:szCs w:val="20"/>
              </w:rPr>
            </w:pPr>
            <w:del w:id="98" w:author="Solomon Trainin" w:date="2020-10-04T14:29:00Z">
              <w:r w:rsidRPr="00071596" w:rsidDel="00151B45">
                <w:rPr>
                  <w:sz w:val="20"/>
                  <w:szCs w:val="20"/>
                </w:rPr>
                <w:lastRenderedPageBreak/>
                <w:delText xml:space="preserve">See NOTE 5 </w:delText>
              </w:r>
            </w:del>
          </w:p>
          <w:p w14:paraId="76A5C0E4" w14:textId="2DDA1B8B" w:rsidR="001707E4" w:rsidRPr="00071596" w:rsidRDefault="001707E4" w:rsidP="008838E3">
            <w:pPr>
              <w:pStyle w:val="Default"/>
              <w:rPr>
                <w:sz w:val="20"/>
              </w:rPr>
            </w:pPr>
          </w:p>
        </w:tc>
      </w:tr>
      <w:tr w:rsidR="001707E4" w:rsidRPr="00E97DD4" w14:paraId="2E965E52" w14:textId="77777777" w:rsidTr="009D4593">
        <w:tc>
          <w:tcPr>
            <w:tcW w:w="1435" w:type="dxa"/>
          </w:tcPr>
          <w:p w14:paraId="0B2BE75F" w14:textId="77777777" w:rsidR="001707E4" w:rsidRPr="00E97DD4" w:rsidRDefault="001707E4" w:rsidP="001707E4">
            <w:pPr>
              <w:rPr>
                <w:sz w:val="20"/>
              </w:rPr>
            </w:pPr>
            <w:r w:rsidRPr="00E97DD4">
              <w:rPr>
                <w:sz w:val="20"/>
              </w:rPr>
              <w:lastRenderedPageBreak/>
              <w:t xml:space="preserve">PSDU size </w:t>
            </w:r>
          </w:p>
        </w:tc>
        <w:tc>
          <w:tcPr>
            <w:tcW w:w="3814" w:type="dxa"/>
          </w:tcPr>
          <w:p w14:paraId="1F5E51EF" w14:textId="43108B1D" w:rsidR="001707E4" w:rsidRPr="00E97DD4" w:rsidDel="00151B45" w:rsidRDefault="001707E4" w:rsidP="001707E4">
            <w:pPr>
              <w:rPr>
                <w:del w:id="99" w:author="Solomon Trainin" w:date="2020-10-04T14:29:00Z"/>
                <w:sz w:val="20"/>
              </w:rPr>
            </w:pPr>
            <w:del w:id="100" w:author="Solomon Trainin" w:date="2020-10-04T14:29:00Z">
              <w:r w:rsidRPr="00E97DD4" w:rsidDel="00151B45">
                <w:rPr>
                  <w:sz w:val="20"/>
                </w:rPr>
                <w:delText xml:space="preserve">Non-EDMG PSDU size </w:delText>
              </w:r>
            </w:del>
          </w:p>
          <w:p w14:paraId="0079F3DA" w14:textId="3E99F5FC" w:rsidR="001707E4" w:rsidRPr="00E97DD4" w:rsidRDefault="001707E4" w:rsidP="001707E4">
            <w:pPr>
              <w:rPr>
                <w:sz w:val="20"/>
              </w:rPr>
            </w:pPr>
            <w:r w:rsidRPr="00E97DD4">
              <w:rPr>
                <w:sz w:val="20"/>
              </w:rPr>
              <w:t>2</w:t>
            </w:r>
            <w:r w:rsidRPr="00E97DD4">
              <w:rPr>
                <w:sz w:val="20"/>
                <w:vertAlign w:val="superscript"/>
              </w:rPr>
              <w:t>18</w:t>
            </w:r>
            <w:r w:rsidRPr="00E97DD4">
              <w:rPr>
                <w:sz w:val="20"/>
              </w:rPr>
              <w:t xml:space="preserve">–1 (see Table </w:t>
            </w:r>
            <w:del w:id="101" w:author="Solomon Trainin" w:date="2020-10-04T14:13:00Z">
              <w:r w:rsidRPr="00E97DD4" w:rsidDel="000E68B1">
                <w:rPr>
                  <w:sz w:val="20"/>
                </w:rPr>
                <w:delText xml:space="preserve">20- 32 </w:delText>
              </w:r>
            </w:del>
            <w:ins w:id="102" w:author="Solomon Trainin" w:date="2020-10-04T14:13:00Z">
              <w:r>
                <w:rPr>
                  <w:sz w:val="20"/>
                </w:rPr>
                <w:t>20-30</w:t>
              </w:r>
              <w:r w:rsidRPr="00E97DD4">
                <w:rPr>
                  <w:sz w:val="20"/>
                </w:rPr>
                <w:t xml:space="preserve"> </w:t>
              </w:r>
            </w:ins>
            <w:r w:rsidRPr="00E97DD4">
              <w:rPr>
                <w:sz w:val="20"/>
              </w:rPr>
              <w:t>(DMG PHY characteristics))</w:t>
            </w:r>
          </w:p>
          <w:p w14:paraId="618CA43F" w14:textId="31C2B1E3" w:rsidR="001707E4" w:rsidRPr="00E97DD4" w:rsidDel="000E68B1" w:rsidRDefault="001707E4" w:rsidP="001707E4">
            <w:pPr>
              <w:pStyle w:val="Default"/>
              <w:rPr>
                <w:del w:id="103" w:author="Solomon Trainin" w:date="2020-10-04T14:13:00Z"/>
                <w:sz w:val="20"/>
                <w:szCs w:val="20"/>
              </w:rPr>
            </w:pPr>
            <w:del w:id="104" w:author="Solomon Trainin" w:date="2020-10-04T14:13:00Z">
              <w:r w:rsidRPr="00E97DD4" w:rsidDel="000E68B1">
                <w:rPr>
                  <w:sz w:val="20"/>
                  <w:szCs w:val="20"/>
                </w:rPr>
                <w:delText>EDMG PSDU size</w:delText>
              </w:r>
            </w:del>
          </w:p>
          <w:p w14:paraId="6B85EB9D" w14:textId="760F5514" w:rsidR="001707E4" w:rsidRPr="00E97DD4" w:rsidDel="000E68B1" w:rsidRDefault="001707E4" w:rsidP="001707E4">
            <w:pPr>
              <w:pStyle w:val="Default"/>
              <w:rPr>
                <w:del w:id="105" w:author="Solomon Trainin" w:date="2020-10-04T14:13:00Z"/>
                <w:sz w:val="20"/>
                <w:szCs w:val="20"/>
              </w:rPr>
            </w:pPr>
            <w:del w:id="106" w:author="Solomon Trainin" w:date="2020-10-04T14:13:00Z">
              <w:r w:rsidRPr="00E97DD4" w:rsidDel="000E68B1">
                <w:rPr>
                  <w:sz w:val="20"/>
                  <w:szCs w:val="20"/>
                </w:rPr>
                <w:delText>2</w:delText>
              </w:r>
              <w:r w:rsidRPr="00E97DD4" w:rsidDel="000E68B1">
                <w:rPr>
                  <w:sz w:val="20"/>
                  <w:szCs w:val="20"/>
                  <w:vertAlign w:val="superscript"/>
                </w:rPr>
                <w:delText>22</w:delText>
              </w:r>
              <w:r w:rsidRPr="00E97DD4" w:rsidDel="000E68B1">
                <w:rPr>
                  <w:sz w:val="20"/>
                  <w:szCs w:val="20"/>
                </w:rPr>
                <w:delText xml:space="preserve"> – 1 </w:delText>
              </w:r>
            </w:del>
          </w:p>
          <w:p w14:paraId="70DD5D47" w14:textId="3E2BB1FF" w:rsidR="001707E4" w:rsidRPr="00E97DD4" w:rsidRDefault="001707E4" w:rsidP="001707E4">
            <w:pPr>
              <w:rPr>
                <w:sz w:val="20"/>
              </w:rPr>
            </w:pPr>
            <w:del w:id="107" w:author="Solomon Trainin" w:date="2020-10-04T14:13:00Z">
              <w:r w:rsidRPr="00E97DD4" w:rsidDel="000E68B1">
                <w:rPr>
                  <w:sz w:val="20"/>
                </w:rPr>
                <w:delText>(see Table 28-12 and Table 28-19)</w:delText>
              </w:r>
            </w:del>
          </w:p>
        </w:tc>
        <w:tc>
          <w:tcPr>
            <w:tcW w:w="3814" w:type="dxa"/>
          </w:tcPr>
          <w:p w14:paraId="5350E23B" w14:textId="77777777" w:rsidR="001707E4" w:rsidRPr="00071596" w:rsidRDefault="001707E4" w:rsidP="001707E4">
            <w:pPr>
              <w:pStyle w:val="Default"/>
              <w:rPr>
                <w:sz w:val="20"/>
                <w:szCs w:val="20"/>
              </w:rPr>
            </w:pPr>
            <w:r w:rsidRPr="00071596">
              <w:rPr>
                <w:sz w:val="20"/>
                <w:szCs w:val="20"/>
              </w:rPr>
              <w:t>2</w:t>
            </w:r>
            <w:r w:rsidRPr="00A407F7">
              <w:rPr>
                <w:sz w:val="20"/>
                <w:szCs w:val="20"/>
                <w:vertAlign w:val="superscript"/>
              </w:rPr>
              <w:t>22</w:t>
            </w:r>
            <w:r w:rsidRPr="00071596">
              <w:rPr>
                <w:sz w:val="20"/>
                <w:szCs w:val="20"/>
              </w:rPr>
              <w:t xml:space="preserve"> – 1 </w:t>
            </w:r>
          </w:p>
          <w:p w14:paraId="55FDEF43" w14:textId="10C2F1CB" w:rsidR="001707E4" w:rsidRPr="00071596" w:rsidRDefault="001707E4" w:rsidP="001707E4">
            <w:pPr>
              <w:rPr>
                <w:sz w:val="20"/>
              </w:rPr>
            </w:pPr>
            <w:r w:rsidRPr="00071596">
              <w:rPr>
                <w:sz w:val="20"/>
              </w:rPr>
              <w:t xml:space="preserve">(see Table 28-12 </w:t>
            </w:r>
            <w:ins w:id="108" w:author="Solomon Trainin" w:date="2020-10-04T16:15:00Z">
              <w:r w:rsidR="008555BC" w:rsidRPr="008555BC">
                <w:rPr>
                  <w:sz w:val="20"/>
                </w:rPr>
                <w:t>EDMG-Header-A field structure and definition for an SU PPDU</w:t>
              </w:r>
              <w:r w:rsidR="008555BC">
                <w:rPr>
                  <w:b/>
                  <w:bCs/>
                  <w:sz w:val="20"/>
                </w:rPr>
                <w:t xml:space="preserve"> </w:t>
              </w:r>
            </w:ins>
            <w:r w:rsidRPr="00071596">
              <w:rPr>
                <w:sz w:val="20"/>
              </w:rPr>
              <w:t>and Table 28-19</w:t>
            </w:r>
            <w:ins w:id="109" w:author="Solomon Trainin" w:date="2020-10-04T16:13:00Z">
              <w:r w:rsidR="008555BC">
                <w:rPr>
                  <w:sz w:val="20"/>
                </w:rPr>
                <w:t xml:space="preserve"> </w:t>
              </w:r>
              <w:r w:rsidR="008555BC" w:rsidRPr="008555BC">
                <w:rPr>
                  <w:sz w:val="20"/>
                </w:rPr>
                <w:t>EDMG-Header-B field structure and definition</w:t>
              </w:r>
            </w:ins>
            <w:r w:rsidRPr="00071596">
              <w:rPr>
                <w:sz w:val="20"/>
              </w:rPr>
              <w:t xml:space="preserve">) </w:t>
            </w:r>
          </w:p>
        </w:tc>
      </w:tr>
      <w:tr w:rsidR="001707E4" w:rsidRPr="00E97DD4" w14:paraId="2FC67E67" w14:textId="77777777" w:rsidTr="009D4593">
        <w:tc>
          <w:tcPr>
            <w:tcW w:w="1435" w:type="dxa"/>
          </w:tcPr>
          <w:p w14:paraId="59AD3D57" w14:textId="77777777" w:rsidR="001707E4" w:rsidRPr="00E97DD4" w:rsidRDefault="001707E4" w:rsidP="001707E4">
            <w:pPr>
              <w:rPr>
                <w:sz w:val="20"/>
              </w:rPr>
            </w:pPr>
            <w:r w:rsidRPr="00E97DD4">
              <w:rPr>
                <w:sz w:val="20"/>
              </w:rPr>
              <w:t>PPDU duration</w:t>
            </w:r>
          </w:p>
        </w:tc>
        <w:tc>
          <w:tcPr>
            <w:tcW w:w="3814" w:type="dxa"/>
          </w:tcPr>
          <w:p w14:paraId="63193F65" w14:textId="16F16A75" w:rsidR="001707E4" w:rsidRPr="00E97DD4" w:rsidRDefault="001707E4" w:rsidP="001707E4">
            <w:pPr>
              <w:rPr>
                <w:sz w:val="20"/>
              </w:rPr>
            </w:pPr>
            <w:r w:rsidRPr="00E97DD4">
              <w:rPr>
                <w:sz w:val="20"/>
              </w:rPr>
              <w:t xml:space="preserve">2000 (see Table </w:t>
            </w:r>
            <w:del w:id="110" w:author="Solomon Trainin" w:date="2020-10-04T14:14:00Z">
              <w:r w:rsidRPr="00E97DD4" w:rsidDel="000E68B1">
                <w:rPr>
                  <w:sz w:val="20"/>
                </w:rPr>
                <w:delText>20- 32</w:delText>
              </w:r>
            </w:del>
            <w:ins w:id="111" w:author="Solomon Trainin" w:date="2020-10-04T14:14:00Z">
              <w:r>
                <w:rPr>
                  <w:sz w:val="20"/>
                </w:rPr>
                <w:t>20-30</w:t>
              </w:r>
            </w:ins>
            <w:r w:rsidRPr="00E97DD4">
              <w:rPr>
                <w:sz w:val="20"/>
              </w:rPr>
              <w:t xml:space="preserve"> (DMG PHY characteristics))</w:t>
            </w:r>
          </w:p>
        </w:tc>
        <w:tc>
          <w:tcPr>
            <w:tcW w:w="3814" w:type="dxa"/>
          </w:tcPr>
          <w:p w14:paraId="60F778ED" w14:textId="77777777" w:rsidR="001707E4" w:rsidRPr="00071596" w:rsidRDefault="001707E4" w:rsidP="001707E4">
            <w:pPr>
              <w:pStyle w:val="Default"/>
              <w:rPr>
                <w:sz w:val="20"/>
                <w:szCs w:val="20"/>
              </w:rPr>
            </w:pPr>
            <w:r w:rsidRPr="00071596">
              <w:rPr>
                <w:sz w:val="20"/>
                <w:szCs w:val="20"/>
              </w:rPr>
              <w:t xml:space="preserve">2000 </w:t>
            </w:r>
          </w:p>
          <w:p w14:paraId="66170C5E" w14:textId="08705773" w:rsidR="001707E4" w:rsidRPr="00071596" w:rsidRDefault="001707E4" w:rsidP="001707E4">
            <w:pPr>
              <w:rPr>
                <w:sz w:val="20"/>
              </w:rPr>
            </w:pPr>
            <w:r w:rsidRPr="00071596">
              <w:rPr>
                <w:sz w:val="20"/>
              </w:rPr>
              <w:t xml:space="preserve">(see Table </w:t>
            </w:r>
            <w:del w:id="112" w:author="Solomon Trainin" w:date="2020-10-04T16:22:00Z">
              <w:r w:rsidRPr="00071596" w:rsidDel="008555BC">
                <w:rPr>
                  <w:sz w:val="20"/>
                </w:rPr>
                <w:delText>20-</w:delText>
              </w:r>
            </w:del>
            <w:del w:id="113" w:author="Solomon Trainin" w:date="2020-10-04T16:21:00Z">
              <w:r w:rsidRPr="00071596" w:rsidDel="008555BC">
                <w:rPr>
                  <w:sz w:val="20"/>
                </w:rPr>
                <w:delText xml:space="preserve">29 </w:delText>
              </w:r>
            </w:del>
            <w:ins w:id="114" w:author="Solomon Trainin" w:date="2020-10-04T16:22:00Z">
              <w:r w:rsidR="008555BC">
                <w:rPr>
                  <w:sz w:val="20"/>
                </w:rPr>
                <w:t>20-30</w:t>
              </w:r>
            </w:ins>
            <w:ins w:id="115" w:author="Solomon Trainin" w:date="2020-10-04T16:21:00Z">
              <w:r w:rsidR="008555BC" w:rsidRPr="00071596">
                <w:rPr>
                  <w:sz w:val="20"/>
                </w:rPr>
                <w:t xml:space="preserve"> </w:t>
              </w:r>
            </w:ins>
            <w:r w:rsidRPr="00071596">
              <w:rPr>
                <w:sz w:val="20"/>
              </w:rPr>
              <w:t xml:space="preserve">(DMG PHY characteristics)) </w:t>
            </w:r>
          </w:p>
        </w:tc>
      </w:tr>
    </w:tbl>
    <w:p w14:paraId="10363047" w14:textId="69846584" w:rsidR="00BC60DE" w:rsidRPr="00E97DD4" w:rsidRDefault="00BC60DE" w:rsidP="002F1A9B">
      <w:pPr>
        <w:autoSpaceDE w:val="0"/>
        <w:autoSpaceDN w:val="0"/>
        <w:adjustRightInd w:val="0"/>
        <w:rPr>
          <w:i/>
          <w:iCs/>
          <w:sz w:val="20"/>
        </w:rPr>
      </w:pPr>
    </w:p>
    <w:p w14:paraId="4B8B43D8" w14:textId="77777777" w:rsidR="00750716" w:rsidRDefault="00750716">
      <w:pPr>
        <w:rPr>
          <w:b/>
          <w:szCs w:val="22"/>
        </w:rPr>
      </w:pPr>
      <w:r>
        <w:rPr>
          <w:b/>
          <w:szCs w:val="22"/>
        </w:rPr>
        <w:br w:type="page"/>
      </w:r>
    </w:p>
    <w:p w14:paraId="51106117" w14:textId="1AB92348" w:rsidR="00CA09B2" w:rsidRPr="00163960" w:rsidRDefault="00CA09B2">
      <w:pPr>
        <w:rPr>
          <w:b/>
          <w:szCs w:val="22"/>
        </w:rPr>
      </w:pPr>
      <w:r w:rsidRPr="00163960">
        <w:rPr>
          <w:b/>
          <w:szCs w:val="22"/>
        </w:rPr>
        <w:lastRenderedPageBreak/>
        <w:t>References:</w:t>
      </w:r>
    </w:p>
    <w:p w14:paraId="66C490B9" w14:textId="77777777" w:rsidR="0050556A" w:rsidRPr="00750716" w:rsidRDefault="0050556A" w:rsidP="000159D5">
      <w:pPr>
        <w:numPr>
          <w:ilvl w:val="0"/>
          <w:numId w:val="1"/>
        </w:numPr>
        <w:rPr>
          <w:szCs w:val="22"/>
        </w:rPr>
      </w:pPr>
      <w:r w:rsidRPr="00750716">
        <w:rPr>
          <w:szCs w:val="22"/>
        </w:rPr>
        <w:t xml:space="preserve">IEEE P802.11ay/D6.0, September 2020 </w:t>
      </w:r>
    </w:p>
    <w:p w14:paraId="22B1E956" w14:textId="2748DD9D" w:rsidR="00BC60DE" w:rsidRPr="00750716" w:rsidRDefault="00750716" w:rsidP="00750716">
      <w:pPr>
        <w:numPr>
          <w:ilvl w:val="0"/>
          <w:numId w:val="1"/>
        </w:numPr>
        <w:rPr>
          <w:szCs w:val="22"/>
        </w:rPr>
      </w:pPr>
      <w:r w:rsidRPr="00750716">
        <w:rPr>
          <w:rFonts w:eastAsia="ArialMT"/>
          <w:szCs w:val="22"/>
          <w:lang w:val="en-US" w:bidi="he-IL"/>
        </w:rPr>
        <w:t>IEEE P802.11-REVmd/D5.0, September 2020</w:t>
      </w:r>
    </w:p>
    <w:sectPr w:rsidR="00BC60DE" w:rsidRPr="0075071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8F41A" w14:textId="77777777" w:rsidR="00992BB0" w:rsidRDefault="00992BB0">
      <w:r>
        <w:separator/>
      </w:r>
    </w:p>
  </w:endnote>
  <w:endnote w:type="continuationSeparator" w:id="0">
    <w:p w14:paraId="2A1693B9" w14:textId="77777777" w:rsidR="00992BB0" w:rsidRDefault="0099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9562" w14:textId="62895B40" w:rsidR="0075646D" w:rsidRDefault="00992BB0">
    <w:pPr>
      <w:pStyle w:val="Footer"/>
      <w:tabs>
        <w:tab w:val="clear" w:pos="6480"/>
        <w:tab w:val="center" w:pos="4680"/>
        <w:tab w:val="right" w:pos="9360"/>
      </w:tabs>
    </w:pPr>
    <w:r>
      <w:fldChar w:fldCharType="begin"/>
    </w:r>
    <w:r>
      <w:instrText xml:space="preserve"> SUBJECT  \* MERGEFORMAT </w:instrText>
    </w:r>
    <w:r>
      <w:fldChar w:fldCharType="separate"/>
    </w:r>
    <w:r w:rsidR="0075646D">
      <w:t>Submission</w:t>
    </w:r>
    <w:r>
      <w:fldChar w:fldCharType="end"/>
    </w:r>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8663B" w14:textId="77777777" w:rsidR="00992BB0" w:rsidRDefault="00992BB0">
      <w:r>
        <w:separator/>
      </w:r>
    </w:p>
  </w:footnote>
  <w:footnote w:type="continuationSeparator" w:id="0">
    <w:p w14:paraId="395AFEC7" w14:textId="77777777" w:rsidR="00992BB0" w:rsidRDefault="0099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15A5" w14:textId="17690C38" w:rsidR="0075646D" w:rsidRDefault="00307E48">
    <w:pPr>
      <w:pStyle w:val="Header"/>
      <w:tabs>
        <w:tab w:val="clear" w:pos="6480"/>
        <w:tab w:val="center" w:pos="4680"/>
        <w:tab w:val="right" w:pos="9360"/>
      </w:tabs>
    </w:pPr>
    <w:r>
      <w:t>October</w:t>
    </w:r>
    <w:r w:rsidR="0075646D">
      <w:t xml:space="preserve"> 2020</w:t>
    </w:r>
    <w:r w:rsidR="0075646D">
      <w:tab/>
    </w:r>
    <w:r w:rsidR="0075646D">
      <w:tab/>
    </w:r>
    <w:r w:rsidR="00992BB0">
      <w:fldChar w:fldCharType="begin"/>
    </w:r>
    <w:r w:rsidR="00992BB0">
      <w:instrText xml:space="preserve"> TITLE  \* MERGEFORMAT </w:instrText>
    </w:r>
    <w:r w:rsidR="00992BB0">
      <w:fldChar w:fldCharType="separate"/>
    </w:r>
    <w:r w:rsidR="0075646D">
      <w:t>doc.: IEEE 802.11-20/</w:t>
    </w:r>
    <w:r>
      <w:t>1566r0</w:t>
    </w:r>
    <w:r w:rsidR="00992BB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2"/>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rson w15:author="Solomon">
    <w15:presenceInfo w15:providerId="AD" w15:userId="S::strainin@qti.qualcomm.com::92e08595-42b6-40bd-a56f-df07604705b1"/>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0B29"/>
    <w:rsid w:val="00012008"/>
    <w:rsid w:val="0001220D"/>
    <w:rsid w:val="000137CF"/>
    <w:rsid w:val="000159D5"/>
    <w:rsid w:val="00017536"/>
    <w:rsid w:val="000178C8"/>
    <w:rsid w:val="0002359E"/>
    <w:rsid w:val="00024739"/>
    <w:rsid w:val="0002739E"/>
    <w:rsid w:val="00030C03"/>
    <w:rsid w:val="00031067"/>
    <w:rsid w:val="00031ABB"/>
    <w:rsid w:val="0003305C"/>
    <w:rsid w:val="00040B61"/>
    <w:rsid w:val="000418BA"/>
    <w:rsid w:val="000475EC"/>
    <w:rsid w:val="00053968"/>
    <w:rsid w:val="00054325"/>
    <w:rsid w:val="00057E3B"/>
    <w:rsid w:val="00060B6B"/>
    <w:rsid w:val="00062AC9"/>
    <w:rsid w:val="000643AA"/>
    <w:rsid w:val="00066675"/>
    <w:rsid w:val="000702F0"/>
    <w:rsid w:val="00071596"/>
    <w:rsid w:val="00076A19"/>
    <w:rsid w:val="00085A60"/>
    <w:rsid w:val="00086FC7"/>
    <w:rsid w:val="00090AAC"/>
    <w:rsid w:val="00093598"/>
    <w:rsid w:val="00097804"/>
    <w:rsid w:val="000B3BD4"/>
    <w:rsid w:val="000C5725"/>
    <w:rsid w:val="000D041E"/>
    <w:rsid w:val="000D26D0"/>
    <w:rsid w:val="000D4207"/>
    <w:rsid w:val="000E02ED"/>
    <w:rsid w:val="000E2C2E"/>
    <w:rsid w:val="000E3C38"/>
    <w:rsid w:val="000E68B1"/>
    <w:rsid w:val="0010566C"/>
    <w:rsid w:val="00107E63"/>
    <w:rsid w:val="00111127"/>
    <w:rsid w:val="00114063"/>
    <w:rsid w:val="0011562B"/>
    <w:rsid w:val="00121002"/>
    <w:rsid w:val="00122468"/>
    <w:rsid w:val="00122673"/>
    <w:rsid w:val="0015003C"/>
    <w:rsid w:val="00151B45"/>
    <w:rsid w:val="00154224"/>
    <w:rsid w:val="001542A4"/>
    <w:rsid w:val="00155ED8"/>
    <w:rsid w:val="00156814"/>
    <w:rsid w:val="00160712"/>
    <w:rsid w:val="00160DE3"/>
    <w:rsid w:val="00163960"/>
    <w:rsid w:val="001707E4"/>
    <w:rsid w:val="0017107D"/>
    <w:rsid w:val="00190125"/>
    <w:rsid w:val="00191B62"/>
    <w:rsid w:val="001A1A8F"/>
    <w:rsid w:val="001A2BE9"/>
    <w:rsid w:val="001A714F"/>
    <w:rsid w:val="001C4E97"/>
    <w:rsid w:val="001D723B"/>
    <w:rsid w:val="001D72B7"/>
    <w:rsid w:val="001E6AC2"/>
    <w:rsid w:val="001E6F2D"/>
    <w:rsid w:val="001F4211"/>
    <w:rsid w:val="001F5C94"/>
    <w:rsid w:val="00203EAB"/>
    <w:rsid w:val="00207DBA"/>
    <w:rsid w:val="00213928"/>
    <w:rsid w:val="00215A38"/>
    <w:rsid w:val="002251FA"/>
    <w:rsid w:val="00245C0E"/>
    <w:rsid w:val="0024754F"/>
    <w:rsid w:val="0025294D"/>
    <w:rsid w:val="00255382"/>
    <w:rsid w:val="002771B3"/>
    <w:rsid w:val="002774A6"/>
    <w:rsid w:val="002778D3"/>
    <w:rsid w:val="00283347"/>
    <w:rsid w:val="00287AEC"/>
    <w:rsid w:val="0029020B"/>
    <w:rsid w:val="002963DA"/>
    <w:rsid w:val="0029666C"/>
    <w:rsid w:val="002A02C2"/>
    <w:rsid w:val="002A5A57"/>
    <w:rsid w:val="002A7BFB"/>
    <w:rsid w:val="002B20FF"/>
    <w:rsid w:val="002B31E6"/>
    <w:rsid w:val="002B7D5C"/>
    <w:rsid w:val="002C0554"/>
    <w:rsid w:val="002D44BE"/>
    <w:rsid w:val="002E14D0"/>
    <w:rsid w:val="002E3C09"/>
    <w:rsid w:val="002E73B9"/>
    <w:rsid w:val="002F06AA"/>
    <w:rsid w:val="002F1A9B"/>
    <w:rsid w:val="002F56C1"/>
    <w:rsid w:val="002F61AC"/>
    <w:rsid w:val="00301627"/>
    <w:rsid w:val="0030551B"/>
    <w:rsid w:val="00307E48"/>
    <w:rsid w:val="0031609E"/>
    <w:rsid w:val="00321362"/>
    <w:rsid w:val="003225F9"/>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C16FA"/>
    <w:rsid w:val="003D7313"/>
    <w:rsid w:val="003E0B29"/>
    <w:rsid w:val="003E4D2B"/>
    <w:rsid w:val="003E60C2"/>
    <w:rsid w:val="003F2C99"/>
    <w:rsid w:val="00401177"/>
    <w:rsid w:val="00403FC1"/>
    <w:rsid w:val="00405148"/>
    <w:rsid w:val="00411744"/>
    <w:rsid w:val="0041285C"/>
    <w:rsid w:val="00413A24"/>
    <w:rsid w:val="00425667"/>
    <w:rsid w:val="004301E3"/>
    <w:rsid w:val="00442037"/>
    <w:rsid w:val="00443F11"/>
    <w:rsid w:val="004452B1"/>
    <w:rsid w:val="0044711A"/>
    <w:rsid w:val="004552BB"/>
    <w:rsid w:val="00460271"/>
    <w:rsid w:val="00462929"/>
    <w:rsid w:val="00464126"/>
    <w:rsid w:val="00467D68"/>
    <w:rsid w:val="0047692B"/>
    <w:rsid w:val="004769A0"/>
    <w:rsid w:val="004775DA"/>
    <w:rsid w:val="0048120B"/>
    <w:rsid w:val="0048149D"/>
    <w:rsid w:val="0048293A"/>
    <w:rsid w:val="0049032E"/>
    <w:rsid w:val="004913DB"/>
    <w:rsid w:val="004955E2"/>
    <w:rsid w:val="004969E4"/>
    <w:rsid w:val="004A1960"/>
    <w:rsid w:val="004A25D9"/>
    <w:rsid w:val="004A6898"/>
    <w:rsid w:val="004B064B"/>
    <w:rsid w:val="004B3623"/>
    <w:rsid w:val="004B36DF"/>
    <w:rsid w:val="004C2AE2"/>
    <w:rsid w:val="004D41EF"/>
    <w:rsid w:val="004E0535"/>
    <w:rsid w:val="004F0A95"/>
    <w:rsid w:val="004F4AF5"/>
    <w:rsid w:val="00500481"/>
    <w:rsid w:val="0050556A"/>
    <w:rsid w:val="00505E7B"/>
    <w:rsid w:val="0050762C"/>
    <w:rsid w:val="00512C9B"/>
    <w:rsid w:val="00514A67"/>
    <w:rsid w:val="00515535"/>
    <w:rsid w:val="005174C8"/>
    <w:rsid w:val="00521404"/>
    <w:rsid w:val="0052390D"/>
    <w:rsid w:val="00527B0F"/>
    <w:rsid w:val="00534DDE"/>
    <w:rsid w:val="005414AC"/>
    <w:rsid w:val="00544242"/>
    <w:rsid w:val="00546D1E"/>
    <w:rsid w:val="00552FAB"/>
    <w:rsid w:val="00556687"/>
    <w:rsid w:val="00557D99"/>
    <w:rsid w:val="00566790"/>
    <w:rsid w:val="0056712F"/>
    <w:rsid w:val="00571B93"/>
    <w:rsid w:val="005779A6"/>
    <w:rsid w:val="00581236"/>
    <w:rsid w:val="00584BD6"/>
    <w:rsid w:val="00592C10"/>
    <w:rsid w:val="00593537"/>
    <w:rsid w:val="00593770"/>
    <w:rsid w:val="00594B9A"/>
    <w:rsid w:val="00596EFB"/>
    <w:rsid w:val="005A04A7"/>
    <w:rsid w:val="005A1E4A"/>
    <w:rsid w:val="005A7840"/>
    <w:rsid w:val="005B4CA6"/>
    <w:rsid w:val="005B52FD"/>
    <w:rsid w:val="005C6189"/>
    <w:rsid w:val="005D2EBD"/>
    <w:rsid w:val="005D4524"/>
    <w:rsid w:val="005D61D5"/>
    <w:rsid w:val="005E299A"/>
    <w:rsid w:val="005E6D3E"/>
    <w:rsid w:val="005F25B6"/>
    <w:rsid w:val="005F37C6"/>
    <w:rsid w:val="0060661C"/>
    <w:rsid w:val="0060667E"/>
    <w:rsid w:val="00612102"/>
    <w:rsid w:val="00612C35"/>
    <w:rsid w:val="0062440B"/>
    <w:rsid w:val="00630BBC"/>
    <w:rsid w:val="00632AB2"/>
    <w:rsid w:val="006333C4"/>
    <w:rsid w:val="0063542F"/>
    <w:rsid w:val="00636E77"/>
    <w:rsid w:val="006411BE"/>
    <w:rsid w:val="0064334B"/>
    <w:rsid w:val="00644240"/>
    <w:rsid w:val="0065003B"/>
    <w:rsid w:val="00653C9D"/>
    <w:rsid w:val="00654F4F"/>
    <w:rsid w:val="006662A1"/>
    <w:rsid w:val="006676EA"/>
    <w:rsid w:val="00670549"/>
    <w:rsid w:val="00673D77"/>
    <w:rsid w:val="006745C4"/>
    <w:rsid w:val="0068744F"/>
    <w:rsid w:val="00687F6C"/>
    <w:rsid w:val="0069408B"/>
    <w:rsid w:val="006948D1"/>
    <w:rsid w:val="00695760"/>
    <w:rsid w:val="006A7E82"/>
    <w:rsid w:val="006C03CF"/>
    <w:rsid w:val="006C0727"/>
    <w:rsid w:val="006C475D"/>
    <w:rsid w:val="006C5A9D"/>
    <w:rsid w:val="006C68F7"/>
    <w:rsid w:val="006D01FD"/>
    <w:rsid w:val="006E145F"/>
    <w:rsid w:val="006F2904"/>
    <w:rsid w:val="006F2F07"/>
    <w:rsid w:val="006F4041"/>
    <w:rsid w:val="006F43FE"/>
    <w:rsid w:val="006F4A47"/>
    <w:rsid w:val="00706C67"/>
    <w:rsid w:val="00707A1C"/>
    <w:rsid w:val="00714793"/>
    <w:rsid w:val="00716F7F"/>
    <w:rsid w:val="0072235C"/>
    <w:rsid w:val="00727CA9"/>
    <w:rsid w:val="0073127F"/>
    <w:rsid w:val="00731CC1"/>
    <w:rsid w:val="00744B53"/>
    <w:rsid w:val="00746A8E"/>
    <w:rsid w:val="0074715E"/>
    <w:rsid w:val="00750716"/>
    <w:rsid w:val="00751D11"/>
    <w:rsid w:val="00753516"/>
    <w:rsid w:val="00753678"/>
    <w:rsid w:val="00754814"/>
    <w:rsid w:val="0075646D"/>
    <w:rsid w:val="00756732"/>
    <w:rsid w:val="007626C7"/>
    <w:rsid w:val="00770572"/>
    <w:rsid w:val="007825A8"/>
    <w:rsid w:val="00782775"/>
    <w:rsid w:val="007843EC"/>
    <w:rsid w:val="007B0302"/>
    <w:rsid w:val="007B19B3"/>
    <w:rsid w:val="007B5455"/>
    <w:rsid w:val="007B6455"/>
    <w:rsid w:val="007C0150"/>
    <w:rsid w:val="007C28CD"/>
    <w:rsid w:val="007C7691"/>
    <w:rsid w:val="007E5F58"/>
    <w:rsid w:val="007F6F97"/>
    <w:rsid w:val="008070D6"/>
    <w:rsid w:val="00807582"/>
    <w:rsid w:val="0081017A"/>
    <w:rsid w:val="0081740D"/>
    <w:rsid w:val="00817AAB"/>
    <w:rsid w:val="00822AF5"/>
    <w:rsid w:val="0083058B"/>
    <w:rsid w:val="0083134B"/>
    <w:rsid w:val="00831F45"/>
    <w:rsid w:val="00833751"/>
    <w:rsid w:val="008417E0"/>
    <w:rsid w:val="00842679"/>
    <w:rsid w:val="00842FF4"/>
    <w:rsid w:val="0084430E"/>
    <w:rsid w:val="00847013"/>
    <w:rsid w:val="00847844"/>
    <w:rsid w:val="0084793C"/>
    <w:rsid w:val="00847B07"/>
    <w:rsid w:val="00850206"/>
    <w:rsid w:val="00851531"/>
    <w:rsid w:val="008555BC"/>
    <w:rsid w:val="008668C9"/>
    <w:rsid w:val="00870717"/>
    <w:rsid w:val="00871290"/>
    <w:rsid w:val="0087259A"/>
    <w:rsid w:val="00875509"/>
    <w:rsid w:val="00875AE0"/>
    <w:rsid w:val="00877DED"/>
    <w:rsid w:val="00880787"/>
    <w:rsid w:val="00881D14"/>
    <w:rsid w:val="00881D57"/>
    <w:rsid w:val="008835AF"/>
    <w:rsid w:val="008838E3"/>
    <w:rsid w:val="008838E6"/>
    <w:rsid w:val="00883D62"/>
    <w:rsid w:val="00885050"/>
    <w:rsid w:val="0088569E"/>
    <w:rsid w:val="00890B76"/>
    <w:rsid w:val="00894365"/>
    <w:rsid w:val="00895F43"/>
    <w:rsid w:val="00897C28"/>
    <w:rsid w:val="008A5ECF"/>
    <w:rsid w:val="008B4C13"/>
    <w:rsid w:val="008B6F08"/>
    <w:rsid w:val="008B7D74"/>
    <w:rsid w:val="008D3C56"/>
    <w:rsid w:val="008D60E5"/>
    <w:rsid w:val="008F012E"/>
    <w:rsid w:val="008F078E"/>
    <w:rsid w:val="008F4CBA"/>
    <w:rsid w:val="008F4D71"/>
    <w:rsid w:val="009017CE"/>
    <w:rsid w:val="0091011E"/>
    <w:rsid w:val="00917B1C"/>
    <w:rsid w:val="009209FC"/>
    <w:rsid w:val="00920DAD"/>
    <w:rsid w:val="00921998"/>
    <w:rsid w:val="0092218C"/>
    <w:rsid w:val="00927500"/>
    <w:rsid w:val="009312D0"/>
    <w:rsid w:val="00942135"/>
    <w:rsid w:val="009533D5"/>
    <w:rsid w:val="00963D5F"/>
    <w:rsid w:val="0097054D"/>
    <w:rsid w:val="00980140"/>
    <w:rsid w:val="00981339"/>
    <w:rsid w:val="00982788"/>
    <w:rsid w:val="00992BB0"/>
    <w:rsid w:val="0099689A"/>
    <w:rsid w:val="0099711F"/>
    <w:rsid w:val="009A0595"/>
    <w:rsid w:val="009A5B2E"/>
    <w:rsid w:val="009B33F1"/>
    <w:rsid w:val="009B3FC5"/>
    <w:rsid w:val="009B6BE2"/>
    <w:rsid w:val="009B7172"/>
    <w:rsid w:val="009C12E1"/>
    <w:rsid w:val="009C7287"/>
    <w:rsid w:val="009D1CF2"/>
    <w:rsid w:val="009D2848"/>
    <w:rsid w:val="009E00AE"/>
    <w:rsid w:val="009E28B9"/>
    <w:rsid w:val="009E46D1"/>
    <w:rsid w:val="009E606E"/>
    <w:rsid w:val="009F2B96"/>
    <w:rsid w:val="009F2FBC"/>
    <w:rsid w:val="00A046DC"/>
    <w:rsid w:val="00A04F5F"/>
    <w:rsid w:val="00A108BF"/>
    <w:rsid w:val="00A11B98"/>
    <w:rsid w:val="00A12530"/>
    <w:rsid w:val="00A13A5C"/>
    <w:rsid w:val="00A20EE4"/>
    <w:rsid w:val="00A31F30"/>
    <w:rsid w:val="00A36090"/>
    <w:rsid w:val="00A407F7"/>
    <w:rsid w:val="00A41A06"/>
    <w:rsid w:val="00A422F0"/>
    <w:rsid w:val="00A44726"/>
    <w:rsid w:val="00A44D68"/>
    <w:rsid w:val="00A45F43"/>
    <w:rsid w:val="00A5100C"/>
    <w:rsid w:val="00A53945"/>
    <w:rsid w:val="00A54E43"/>
    <w:rsid w:val="00A57210"/>
    <w:rsid w:val="00A64992"/>
    <w:rsid w:val="00A74C85"/>
    <w:rsid w:val="00AA2480"/>
    <w:rsid w:val="00AA34C2"/>
    <w:rsid w:val="00AA3B1C"/>
    <w:rsid w:val="00AA427C"/>
    <w:rsid w:val="00AB264C"/>
    <w:rsid w:val="00AB2BC2"/>
    <w:rsid w:val="00AB3D50"/>
    <w:rsid w:val="00AD1F0D"/>
    <w:rsid w:val="00AD4AB6"/>
    <w:rsid w:val="00AD5763"/>
    <w:rsid w:val="00AD57CE"/>
    <w:rsid w:val="00AE0ADB"/>
    <w:rsid w:val="00AE1F50"/>
    <w:rsid w:val="00AF127D"/>
    <w:rsid w:val="00AF1F4D"/>
    <w:rsid w:val="00B04A36"/>
    <w:rsid w:val="00B06464"/>
    <w:rsid w:val="00B171D1"/>
    <w:rsid w:val="00B2183B"/>
    <w:rsid w:val="00B257F0"/>
    <w:rsid w:val="00B25F57"/>
    <w:rsid w:val="00B3078C"/>
    <w:rsid w:val="00B343CF"/>
    <w:rsid w:val="00B53B2D"/>
    <w:rsid w:val="00B66F8C"/>
    <w:rsid w:val="00B67BCD"/>
    <w:rsid w:val="00B7136D"/>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39DB"/>
    <w:rsid w:val="00BA4740"/>
    <w:rsid w:val="00BA6077"/>
    <w:rsid w:val="00BA690B"/>
    <w:rsid w:val="00BA7E4F"/>
    <w:rsid w:val="00BB386D"/>
    <w:rsid w:val="00BB420D"/>
    <w:rsid w:val="00BB65B1"/>
    <w:rsid w:val="00BB7CA1"/>
    <w:rsid w:val="00BC03FA"/>
    <w:rsid w:val="00BC5BE2"/>
    <w:rsid w:val="00BC60DE"/>
    <w:rsid w:val="00BD23F9"/>
    <w:rsid w:val="00BD76A9"/>
    <w:rsid w:val="00BE68A3"/>
    <w:rsid w:val="00BE68C2"/>
    <w:rsid w:val="00BE6E66"/>
    <w:rsid w:val="00BF23D4"/>
    <w:rsid w:val="00BF297A"/>
    <w:rsid w:val="00C10762"/>
    <w:rsid w:val="00C20F48"/>
    <w:rsid w:val="00C22ED5"/>
    <w:rsid w:val="00C25073"/>
    <w:rsid w:val="00C3674B"/>
    <w:rsid w:val="00C41830"/>
    <w:rsid w:val="00C43D3F"/>
    <w:rsid w:val="00C50D43"/>
    <w:rsid w:val="00C53C88"/>
    <w:rsid w:val="00C619B8"/>
    <w:rsid w:val="00C64A51"/>
    <w:rsid w:val="00C74D4E"/>
    <w:rsid w:val="00C828FB"/>
    <w:rsid w:val="00C9731F"/>
    <w:rsid w:val="00CA09B2"/>
    <w:rsid w:val="00CA250D"/>
    <w:rsid w:val="00CA78B3"/>
    <w:rsid w:val="00CB3B06"/>
    <w:rsid w:val="00CB786F"/>
    <w:rsid w:val="00CC51F7"/>
    <w:rsid w:val="00CD2292"/>
    <w:rsid w:val="00CD305B"/>
    <w:rsid w:val="00CD3E9E"/>
    <w:rsid w:val="00CE0E13"/>
    <w:rsid w:val="00CE5461"/>
    <w:rsid w:val="00CF1700"/>
    <w:rsid w:val="00CF1A92"/>
    <w:rsid w:val="00CF20CD"/>
    <w:rsid w:val="00CF4F34"/>
    <w:rsid w:val="00CF6207"/>
    <w:rsid w:val="00D042C9"/>
    <w:rsid w:val="00D14D97"/>
    <w:rsid w:val="00D1526F"/>
    <w:rsid w:val="00D207CC"/>
    <w:rsid w:val="00D239FD"/>
    <w:rsid w:val="00D312B6"/>
    <w:rsid w:val="00D32C5B"/>
    <w:rsid w:val="00D41583"/>
    <w:rsid w:val="00D604D7"/>
    <w:rsid w:val="00D60C06"/>
    <w:rsid w:val="00D62FE7"/>
    <w:rsid w:val="00D66CA0"/>
    <w:rsid w:val="00D82167"/>
    <w:rsid w:val="00D871C8"/>
    <w:rsid w:val="00D90C4E"/>
    <w:rsid w:val="00D96896"/>
    <w:rsid w:val="00DA3328"/>
    <w:rsid w:val="00DB69CA"/>
    <w:rsid w:val="00DB7729"/>
    <w:rsid w:val="00DC5A7B"/>
    <w:rsid w:val="00DC5AF8"/>
    <w:rsid w:val="00DD1C4A"/>
    <w:rsid w:val="00DD1E9E"/>
    <w:rsid w:val="00DD434E"/>
    <w:rsid w:val="00DE11F8"/>
    <w:rsid w:val="00DE530F"/>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27BA"/>
    <w:rsid w:val="00E74873"/>
    <w:rsid w:val="00E7629A"/>
    <w:rsid w:val="00E844C3"/>
    <w:rsid w:val="00E94E13"/>
    <w:rsid w:val="00E97DD4"/>
    <w:rsid w:val="00EB0ED3"/>
    <w:rsid w:val="00EB0FE7"/>
    <w:rsid w:val="00EB2151"/>
    <w:rsid w:val="00EB38FE"/>
    <w:rsid w:val="00EC0BC3"/>
    <w:rsid w:val="00EC596F"/>
    <w:rsid w:val="00EC6E96"/>
    <w:rsid w:val="00ED6FB4"/>
    <w:rsid w:val="00ED75F0"/>
    <w:rsid w:val="00EE5531"/>
    <w:rsid w:val="00EF210C"/>
    <w:rsid w:val="00EF3C60"/>
    <w:rsid w:val="00F07C92"/>
    <w:rsid w:val="00F174BB"/>
    <w:rsid w:val="00F2514A"/>
    <w:rsid w:val="00F265B3"/>
    <w:rsid w:val="00F3555D"/>
    <w:rsid w:val="00F711AE"/>
    <w:rsid w:val="00F71708"/>
    <w:rsid w:val="00F729B3"/>
    <w:rsid w:val="00F817EF"/>
    <w:rsid w:val="00F8413E"/>
    <w:rsid w:val="00F87918"/>
    <w:rsid w:val="00F920BE"/>
    <w:rsid w:val="00F96D94"/>
    <w:rsid w:val="00FA1187"/>
    <w:rsid w:val="00FA6288"/>
    <w:rsid w:val="00FA7AD7"/>
    <w:rsid w:val="00FB00AD"/>
    <w:rsid w:val="00FB137D"/>
    <w:rsid w:val="00FB18D2"/>
    <w:rsid w:val="00FC193B"/>
    <w:rsid w:val="00FD0F22"/>
    <w:rsid w:val="00FD4FE5"/>
    <w:rsid w:val="00FD5447"/>
    <w:rsid w:val="00FD5CBB"/>
    <w:rsid w:val="00FD7ED1"/>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5802">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346953671">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691884324">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884953406">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261913770">
      <w:bodyDiv w:val="1"/>
      <w:marLeft w:val="0"/>
      <w:marRight w:val="0"/>
      <w:marTop w:val="0"/>
      <w:marBottom w:val="0"/>
      <w:divBdr>
        <w:top w:val="none" w:sz="0" w:space="0" w:color="auto"/>
        <w:left w:val="none" w:sz="0" w:space="0" w:color="auto"/>
        <w:bottom w:val="none" w:sz="0" w:space="0" w:color="auto"/>
        <w:right w:val="none" w:sz="0" w:space="0" w:color="auto"/>
      </w:divBdr>
    </w:div>
    <w:div w:id="1668946219">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70661973">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2.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307</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2020</cp:keywords>
  <dc:description>Solomon Trainin, Qualcomm</dc:description>
  <cp:lastModifiedBy>Solomon Trainin</cp:lastModifiedBy>
  <cp:revision>28</cp:revision>
  <cp:lastPrinted>1900-01-01T08:00:00Z</cp:lastPrinted>
  <dcterms:created xsi:type="dcterms:W3CDTF">2020-10-04T08:16:00Z</dcterms:created>
  <dcterms:modified xsi:type="dcterms:W3CDTF">2020-10-04T13:57:00Z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