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8F78"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057"/>
        <w:gridCol w:w="2831"/>
      </w:tblGrid>
      <w:tr w:rsidR="0098158F" w:rsidRPr="00C46726" w14:paraId="5EC5FCF5" w14:textId="77777777" w:rsidTr="00C20CCA">
        <w:trPr>
          <w:trHeight w:val="485"/>
          <w:jc w:val="center"/>
        </w:trPr>
        <w:tc>
          <w:tcPr>
            <w:tcW w:w="9576" w:type="dxa"/>
            <w:gridSpan w:val="5"/>
            <w:vAlign w:val="center"/>
          </w:tcPr>
          <w:p w14:paraId="4316DA6A" w14:textId="38C13C3C" w:rsidR="0098158F" w:rsidRPr="00C46726" w:rsidRDefault="000908B3" w:rsidP="00D27570">
            <w:pPr>
              <w:pStyle w:val="T2"/>
              <w:rPr>
                <w:lang w:val="en-US"/>
              </w:rPr>
            </w:pPr>
            <w:proofErr w:type="spellStart"/>
            <w:r>
              <w:rPr>
                <w:b w:val="0"/>
                <w:szCs w:val="28"/>
              </w:rPr>
              <w:t>TG</w:t>
            </w:r>
            <w:r w:rsidR="00D27570">
              <w:rPr>
                <w:b w:val="0"/>
                <w:szCs w:val="28"/>
              </w:rPr>
              <w:t>bd</w:t>
            </w:r>
            <w:proofErr w:type="spellEnd"/>
            <w:r w:rsidR="00D27570">
              <w:rPr>
                <w:b w:val="0"/>
                <w:szCs w:val="28"/>
              </w:rPr>
              <w:t xml:space="preserve"> </w:t>
            </w:r>
            <w:r>
              <w:rPr>
                <w:b w:val="0"/>
                <w:szCs w:val="28"/>
              </w:rPr>
              <w:t xml:space="preserve">Coexistence </w:t>
            </w:r>
            <w:del w:id="0" w:author="Rui Cao" w:date="2021-04-24T17:07:00Z">
              <w:r w:rsidDel="00EE2173">
                <w:rPr>
                  <w:b w:val="0"/>
                  <w:szCs w:val="28"/>
                </w:rPr>
                <w:delText xml:space="preserve">Assurance </w:delText>
              </w:r>
            </w:del>
            <w:ins w:id="1" w:author="Rui Cao" w:date="2021-04-24T17:07:00Z">
              <w:r w:rsidR="00EE2173">
                <w:rPr>
                  <w:b w:val="0"/>
                  <w:szCs w:val="28"/>
                </w:rPr>
                <w:t xml:space="preserve">Assessment </w:t>
              </w:r>
            </w:ins>
            <w:r>
              <w:rPr>
                <w:b w:val="0"/>
                <w:szCs w:val="28"/>
              </w:rPr>
              <w:t>Document</w:t>
            </w:r>
          </w:p>
        </w:tc>
      </w:tr>
      <w:tr w:rsidR="0098158F" w:rsidRPr="00C46726" w14:paraId="713E0E6E" w14:textId="77777777" w:rsidTr="00C20CCA">
        <w:trPr>
          <w:trHeight w:val="359"/>
          <w:jc w:val="center"/>
        </w:trPr>
        <w:tc>
          <w:tcPr>
            <w:tcW w:w="9576" w:type="dxa"/>
            <w:gridSpan w:val="5"/>
            <w:vAlign w:val="center"/>
          </w:tcPr>
          <w:p w14:paraId="6C8624C8" w14:textId="77777777"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14:paraId="7EF5C162" w14:textId="77777777" w:rsidTr="00C20CCA">
        <w:trPr>
          <w:cantSplit/>
          <w:jc w:val="center"/>
        </w:trPr>
        <w:tc>
          <w:tcPr>
            <w:tcW w:w="9576" w:type="dxa"/>
            <w:gridSpan w:val="5"/>
            <w:vAlign w:val="center"/>
          </w:tcPr>
          <w:p w14:paraId="74BC82E0"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67212EF7" w14:textId="77777777" w:rsidTr="00C20CCA">
        <w:trPr>
          <w:jc w:val="center"/>
        </w:trPr>
        <w:tc>
          <w:tcPr>
            <w:tcW w:w="1336" w:type="dxa"/>
            <w:vAlign w:val="center"/>
          </w:tcPr>
          <w:p w14:paraId="3508D01A"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2E2446E5"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40C083AD"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057" w:type="dxa"/>
            <w:vAlign w:val="center"/>
          </w:tcPr>
          <w:p w14:paraId="34885E70" w14:textId="77777777" w:rsidR="0098158F" w:rsidRPr="00C46726" w:rsidRDefault="0098158F">
            <w:pPr>
              <w:pStyle w:val="T2"/>
              <w:spacing w:after="0"/>
              <w:ind w:left="0" w:right="0"/>
              <w:jc w:val="left"/>
              <w:rPr>
                <w:sz w:val="20"/>
                <w:lang w:val="en-US"/>
              </w:rPr>
            </w:pPr>
            <w:r w:rsidRPr="00C46726">
              <w:rPr>
                <w:sz w:val="20"/>
                <w:lang w:val="en-US"/>
              </w:rPr>
              <w:t>Phone</w:t>
            </w:r>
          </w:p>
        </w:tc>
        <w:tc>
          <w:tcPr>
            <w:tcW w:w="2831" w:type="dxa"/>
            <w:vAlign w:val="center"/>
          </w:tcPr>
          <w:p w14:paraId="6E9BB950"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2BAA0D67" w14:textId="77777777" w:rsidTr="00C20CCA">
        <w:trPr>
          <w:jc w:val="center"/>
        </w:trPr>
        <w:tc>
          <w:tcPr>
            <w:tcW w:w="1336" w:type="dxa"/>
            <w:vAlign w:val="center"/>
          </w:tcPr>
          <w:p w14:paraId="7F13B223" w14:textId="77777777"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14:paraId="31A5E4F2" w14:textId="77777777"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14:paraId="444CF80C" w14:textId="77777777" w:rsidR="0098158F" w:rsidRPr="00C10E1A" w:rsidRDefault="0098158F" w:rsidP="00C10E1A">
            <w:pPr>
              <w:pStyle w:val="covertext"/>
              <w:spacing w:before="0" w:after="0"/>
              <w:rPr>
                <w:rFonts w:eastAsia="MS Mincho"/>
                <w:b/>
                <w:sz w:val="20"/>
              </w:rPr>
            </w:pPr>
          </w:p>
        </w:tc>
        <w:tc>
          <w:tcPr>
            <w:tcW w:w="1057" w:type="dxa"/>
            <w:vAlign w:val="center"/>
          </w:tcPr>
          <w:p w14:paraId="57D4BFEC" w14:textId="77777777" w:rsidR="0098158F" w:rsidRPr="00C10E1A" w:rsidRDefault="0098158F">
            <w:pPr>
              <w:pStyle w:val="T2"/>
              <w:spacing w:after="0"/>
              <w:ind w:left="0" w:right="0"/>
              <w:rPr>
                <w:b w:val="0"/>
                <w:sz w:val="20"/>
                <w:lang w:val="en-US"/>
              </w:rPr>
            </w:pPr>
          </w:p>
        </w:tc>
        <w:tc>
          <w:tcPr>
            <w:tcW w:w="2831" w:type="dxa"/>
            <w:vAlign w:val="center"/>
          </w:tcPr>
          <w:p w14:paraId="17D3993A" w14:textId="77777777"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14:paraId="28650FDA" w14:textId="77777777" w:rsidTr="00C20CCA">
        <w:trPr>
          <w:jc w:val="center"/>
        </w:trPr>
        <w:tc>
          <w:tcPr>
            <w:tcW w:w="1336" w:type="dxa"/>
          </w:tcPr>
          <w:p w14:paraId="35D0FF43" w14:textId="77777777"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14:paraId="2DDD74D3" w14:textId="77777777"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14:paraId="23D78112" w14:textId="77777777" w:rsidR="00E5021C" w:rsidRPr="00E5021C" w:rsidRDefault="00E5021C" w:rsidP="00935698">
            <w:pPr>
              <w:rPr>
                <w:rFonts w:eastAsia="PMingLiU"/>
                <w:sz w:val="20"/>
                <w:szCs w:val="28"/>
                <w:lang w:eastAsia="zh-TW"/>
              </w:rPr>
            </w:pPr>
          </w:p>
        </w:tc>
        <w:tc>
          <w:tcPr>
            <w:tcW w:w="1057" w:type="dxa"/>
          </w:tcPr>
          <w:p w14:paraId="1D7F4EC8" w14:textId="77777777" w:rsidR="00E5021C" w:rsidRPr="00E5021C" w:rsidRDefault="00E5021C" w:rsidP="00935698">
            <w:pPr>
              <w:rPr>
                <w:rFonts w:eastAsia="PMingLiU"/>
                <w:sz w:val="20"/>
                <w:szCs w:val="28"/>
                <w:lang w:eastAsia="zh-TW"/>
              </w:rPr>
            </w:pPr>
          </w:p>
        </w:tc>
        <w:tc>
          <w:tcPr>
            <w:tcW w:w="2831" w:type="dxa"/>
          </w:tcPr>
          <w:p w14:paraId="37FE0DD2" w14:textId="77777777" w:rsidR="00E5021C" w:rsidRPr="00E5021C" w:rsidRDefault="00F42CB9" w:rsidP="00935698">
            <w:pPr>
              <w:rPr>
                <w:sz w:val="20"/>
                <w:szCs w:val="28"/>
              </w:rPr>
            </w:pPr>
            <w:r w:rsidRPr="00F42CB9">
              <w:rPr>
                <w:sz w:val="20"/>
                <w:szCs w:val="28"/>
              </w:rPr>
              <w:t>sun.bo1@zte.com.cn</w:t>
            </w:r>
          </w:p>
        </w:tc>
      </w:tr>
    </w:tbl>
    <w:p w14:paraId="481DDA83" w14:textId="77777777"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14:anchorId="57CE4589" wp14:editId="1F4E865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2" w:author="Rui Cao" w:date="2021-04-24T17:07:00Z"/>
                                <w:szCs w:val="24"/>
                              </w:rPr>
                            </w:pPr>
                            <w:r>
                              <w:rPr>
                                <w:szCs w:val="24"/>
                              </w:rPr>
                              <w:t xml:space="preserve">r2: update </w:t>
                            </w:r>
                            <w:r w:rsidR="0080739F">
                              <w:rPr>
                                <w:szCs w:val="24"/>
                              </w:rPr>
                              <w:t xml:space="preserve">doc. </w:t>
                            </w:r>
                            <w:r>
                              <w:rPr>
                                <w:szCs w:val="24"/>
                              </w:rPr>
                              <w:t>header.</w:t>
                            </w:r>
                          </w:p>
                          <w:p w14:paraId="662DFEA3" w14:textId="77777777" w:rsidR="00066747" w:rsidRDefault="0023667E" w:rsidP="00D27570">
                            <w:pPr>
                              <w:spacing w:afterLines="100" w:after="240"/>
                              <w:ind w:leftChars="100" w:left="220"/>
                              <w:jc w:val="both"/>
                              <w:rPr>
                                <w:ins w:id="3" w:author="Rui Cao" w:date="2021-05-11T17:22:00Z"/>
                                <w:szCs w:val="24"/>
                              </w:rPr>
                            </w:pPr>
                            <w:ins w:id="4" w:author="Rui Cao" w:date="2021-04-24T17:07:00Z">
                              <w:r>
                                <w:rPr>
                                  <w:szCs w:val="24"/>
                                </w:rPr>
                                <w:t xml:space="preserve">r3: update </w:t>
                              </w:r>
                            </w:ins>
                            <w:ins w:id="5" w:author="Rui Cao" w:date="2021-04-26T22:43:00Z">
                              <w:r w:rsidR="00673736">
                                <w:rPr>
                                  <w:szCs w:val="24"/>
                                </w:rPr>
                                <w:t xml:space="preserve">the CA document </w:t>
                              </w:r>
                            </w:ins>
                            <w:ins w:id="6" w:author="Rui Cao" w:date="2021-04-24T17:07:00Z">
                              <w:r>
                                <w:rPr>
                                  <w:szCs w:val="24"/>
                                </w:rPr>
                                <w:t xml:space="preserve">based on </w:t>
                              </w:r>
                            </w:ins>
                            <w:ins w:id="7" w:author="Rui Cao" w:date="2021-04-26T22:44:00Z">
                              <w:r w:rsidR="00673736">
                                <w:rPr>
                                  <w:szCs w:val="24"/>
                                </w:rPr>
                                <w:t xml:space="preserve">D1.0 </w:t>
                              </w:r>
                            </w:ins>
                            <w:ins w:id="8" w:author="Rui Cao" w:date="2021-04-24T17:07:00Z">
                              <w:r>
                                <w:rPr>
                                  <w:szCs w:val="24"/>
                                </w:rPr>
                                <w:t>LB251 comments</w:t>
                              </w:r>
                            </w:ins>
                          </w:p>
                          <w:p w14:paraId="44CE93D1" w14:textId="6F959AC9" w:rsidR="0023667E" w:rsidRDefault="00066747" w:rsidP="00D27570">
                            <w:pPr>
                              <w:spacing w:afterLines="100" w:after="240"/>
                              <w:ind w:leftChars="100" w:left="220"/>
                              <w:jc w:val="both"/>
                              <w:rPr>
                                <w:szCs w:val="24"/>
                              </w:rPr>
                            </w:pPr>
                            <w:ins w:id="9" w:author="Rui Cao" w:date="2021-05-11T17:22:00Z">
                              <w:r>
                                <w:rPr>
                                  <w:szCs w:val="24"/>
                                </w:rPr>
                                <w:t>r4: updates based on group discussions on 5.9GHz band.</w:t>
                              </w:r>
                            </w:ins>
                            <w:ins w:id="10" w:author="Rui Cao" w:date="2021-04-24T17:07:00Z">
                              <w:r w:rsidR="0023667E">
                                <w:rPr>
                                  <w:szCs w:val="24"/>
                                </w:rPr>
                                <w:t xml:space="preserve"> </w:t>
                              </w:r>
                            </w:ins>
                          </w:p>
                          <w:p w14:paraId="164D35DB"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458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11" w:author="Rui Cao" w:date="2021-04-24T17:07:00Z"/>
                          <w:szCs w:val="24"/>
                        </w:rPr>
                      </w:pPr>
                      <w:r>
                        <w:rPr>
                          <w:szCs w:val="24"/>
                        </w:rPr>
                        <w:t xml:space="preserve">r2: update </w:t>
                      </w:r>
                      <w:r w:rsidR="0080739F">
                        <w:rPr>
                          <w:szCs w:val="24"/>
                        </w:rPr>
                        <w:t xml:space="preserve">doc. </w:t>
                      </w:r>
                      <w:r>
                        <w:rPr>
                          <w:szCs w:val="24"/>
                        </w:rPr>
                        <w:t>header.</w:t>
                      </w:r>
                    </w:p>
                    <w:p w14:paraId="662DFEA3" w14:textId="77777777" w:rsidR="00066747" w:rsidRDefault="0023667E" w:rsidP="00D27570">
                      <w:pPr>
                        <w:spacing w:afterLines="100" w:after="240"/>
                        <w:ind w:leftChars="100" w:left="220"/>
                        <w:jc w:val="both"/>
                        <w:rPr>
                          <w:ins w:id="12" w:author="Rui Cao" w:date="2021-05-11T17:22:00Z"/>
                          <w:szCs w:val="24"/>
                        </w:rPr>
                      </w:pPr>
                      <w:ins w:id="13" w:author="Rui Cao" w:date="2021-04-24T17:07:00Z">
                        <w:r>
                          <w:rPr>
                            <w:szCs w:val="24"/>
                          </w:rPr>
                          <w:t xml:space="preserve">r3: update </w:t>
                        </w:r>
                      </w:ins>
                      <w:ins w:id="14" w:author="Rui Cao" w:date="2021-04-26T22:43:00Z">
                        <w:r w:rsidR="00673736">
                          <w:rPr>
                            <w:szCs w:val="24"/>
                          </w:rPr>
                          <w:t xml:space="preserve">the CA document </w:t>
                        </w:r>
                      </w:ins>
                      <w:ins w:id="15" w:author="Rui Cao" w:date="2021-04-24T17:07:00Z">
                        <w:r>
                          <w:rPr>
                            <w:szCs w:val="24"/>
                          </w:rPr>
                          <w:t xml:space="preserve">based on </w:t>
                        </w:r>
                      </w:ins>
                      <w:ins w:id="16" w:author="Rui Cao" w:date="2021-04-26T22:44:00Z">
                        <w:r w:rsidR="00673736">
                          <w:rPr>
                            <w:szCs w:val="24"/>
                          </w:rPr>
                          <w:t xml:space="preserve">D1.0 </w:t>
                        </w:r>
                      </w:ins>
                      <w:ins w:id="17" w:author="Rui Cao" w:date="2021-04-24T17:07:00Z">
                        <w:r>
                          <w:rPr>
                            <w:szCs w:val="24"/>
                          </w:rPr>
                          <w:t>LB251 comments</w:t>
                        </w:r>
                      </w:ins>
                    </w:p>
                    <w:p w14:paraId="44CE93D1" w14:textId="6F959AC9" w:rsidR="0023667E" w:rsidRDefault="00066747" w:rsidP="00D27570">
                      <w:pPr>
                        <w:spacing w:afterLines="100" w:after="240"/>
                        <w:ind w:leftChars="100" w:left="220"/>
                        <w:jc w:val="both"/>
                        <w:rPr>
                          <w:szCs w:val="24"/>
                        </w:rPr>
                      </w:pPr>
                      <w:ins w:id="18" w:author="Rui Cao" w:date="2021-05-11T17:22:00Z">
                        <w:r>
                          <w:rPr>
                            <w:szCs w:val="24"/>
                          </w:rPr>
                          <w:t>r4: updates based on group discussions on 5.9GHz band.</w:t>
                        </w:r>
                      </w:ins>
                      <w:ins w:id="19" w:author="Rui Cao" w:date="2021-04-24T17:07:00Z">
                        <w:r w:rsidR="0023667E">
                          <w:rPr>
                            <w:szCs w:val="24"/>
                          </w:rPr>
                          <w:t xml:space="preserve"> </w:t>
                        </w:r>
                      </w:ins>
                    </w:p>
                    <w:p w14:paraId="164D35DB" w14:textId="77777777" w:rsidR="0047516D" w:rsidRDefault="0047516D" w:rsidP="0047516D">
                      <w:pPr>
                        <w:jc w:val="both"/>
                        <w:rPr>
                          <w:szCs w:val="24"/>
                        </w:rPr>
                      </w:pPr>
                    </w:p>
                  </w:txbxContent>
                </v:textbox>
              </v:shape>
            </w:pict>
          </mc:Fallback>
        </mc:AlternateContent>
      </w:r>
    </w:p>
    <w:p w14:paraId="3C54B5E5" w14:textId="77777777" w:rsidR="0098158F" w:rsidRPr="00C46726" w:rsidRDefault="0098158F">
      <w:pPr>
        <w:rPr>
          <w:lang w:val="en-US"/>
        </w:rPr>
      </w:pPr>
      <w:r w:rsidRPr="00C46726">
        <w:rPr>
          <w:lang w:val="en-US"/>
        </w:rPr>
        <w:br w:type="page"/>
      </w:r>
    </w:p>
    <w:p w14:paraId="18D2F806" w14:textId="77777777" w:rsidR="0047516D" w:rsidRDefault="00233A0D" w:rsidP="00233A0D">
      <w:pPr>
        <w:pStyle w:val="Heading1"/>
        <w:rPr>
          <w:lang w:val="en-US"/>
        </w:rPr>
      </w:pPr>
      <w:r>
        <w:rPr>
          <w:lang w:val="en-US"/>
        </w:rPr>
        <w:lastRenderedPageBreak/>
        <w:t>Introduction</w:t>
      </w:r>
    </w:p>
    <w:p w14:paraId="7081ABE2" w14:textId="77777777" w:rsidR="00BA0800" w:rsidRDefault="00BA0800" w:rsidP="008374B4">
      <w:pPr>
        <w:rPr>
          <w:lang w:val="en-US"/>
        </w:rPr>
      </w:pPr>
    </w:p>
    <w:p w14:paraId="39ABF5A9" w14:textId="321F6030" w:rsidR="008374B4" w:rsidRPr="00AA66B1" w:rsidRDefault="008374B4" w:rsidP="008374B4">
      <w:pPr>
        <w:rPr>
          <w:szCs w:val="22"/>
        </w:rPr>
      </w:pPr>
      <w:r w:rsidRPr="00AA66B1">
        <w:rPr>
          <w:szCs w:val="22"/>
        </w:rPr>
        <w:t>This document addre</w:t>
      </w:r>
      <w:r w:rsidR="006B4333" w:rsidRPr="00AA66B1">
        <w:rPr>
          <w:szCs w:val="22"/>
        </w:rPr>
        <w:t xml:space="preserve">sses coexistence of IEEE </w:t>
      </w:r>
      <w:ins w:id="20" w:author="Rui Cao" w:date="2021-04-24T17:11:00Z">
        <w:r w:rsidR="00652683">
          <w:rPr>
            <w:szCs w:val="22"/>
          </w:rPr>
          <w:t xml:space="preserve">std </w:t>
        </w:r>
      </w:ins>
      <w:r w:rsidR="006B4333" w:rsidRPr="00AA66B1">
        <w:rPr>
          <w:szCs w:val="22"/>
        </w:rPr>
        <w:t>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14:paraId="14FC3847" w14:textId="77777777" w:rsidR="00E30C40" w:rsidRPr="00AA66B1" w:rsidRDefault="00E30C40" w:rsidP="00D221A0">
      <w:pPr>
        <w:numPr>
          <w:ilvl w:val="0"/>
          <w:numId w:val="2"/>
        </w:numPr>
        <w:rPr>
          <w:szCs w:val="22"/>
          <w:lang w:val="en-US"/>
        </w:rPr>
      </w:pPr>
      <w:r w:rsidRPr="00AA66B1">
        <w:rPr>
          <w:szCs w:val="22"/>
          <w:lang w:val="en-US"/>
        </w:rPr>
        <w:t>PAR scope:</w:t>
      </w:r>
    </w:p>
    <w:p w14:paraId="2B07B424" w14:textId="4AD52574" w:rsidR="008B4FCF" w:rsidRPr="00AA66B1" w:rsidRDefault="002D5F64" w:rsidP="00D221A0">
      <w:pPr>
        <w:numPr>
          <w:ilvl w:val="1"/>
          <w:numId w:val="2"/>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14:paraId="61969355" w14:textId="77777777" w:rsidR="000A390F" w:rsidRPr="00AA66B1" w:rsidRDefault="00402908" w:rsidP="00D221A0">
      <w:pPr>
        <w:numPr>
          <w:ilvl w:val="0"/>
          <w:numId w:val="2"/>
        </w:numPr>
        <w:rPr>
          <w:szCs w:val="22"/>
        </w:rPr>
      </w:pPr>
      <w:r w:rsidRPr="00AA66B1">
        <w:rPr>
          <w:szCs w:val="22"/>
        </w:rPr>
        <w:t>CSD</w:t>
      </w:r>
      <w:r w:rsidR="000A390F" w:rsidRPr="00AA66B1">
        <w:rPr>
          <w:szCs w:val="22"/>
        </w:rPr>
        <w:t>:</w:t>
      </w:r>
    </w:p>
    <w:p w14:paraId="689EFDF1" w14:textId="77777777" w:rsidR="008B4FCF" w:rsidRPr="00AA66B1" w:rsidRDefault="008B4FCF" w:rsidP="00D221A0">
      <w:pPr>
        <w:numPr>
          <w:ilvl w:val="1"/>
          <w:numId w:val="2"/>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14:paraId="3680ED21" w14:textId="77777777" w:rsidR="00B42545" w:rsidRDefault="00B42545" w:rsidP="00233A0D">
      <w:pPr>
        <w:pStyle w:val="Heading1"/>
        <w:rPr>
          <w:lang w:val="en-US"/>
        </w:rPr>
      </w:pPr>
      <w:r>
        <w:rPr>
          <w:lang w:val="en-US"/>
        </w:rPr>
        <w:t>Band</w:t>
      </w:r>
      <w:r w:rsidR="00BA0800">
        <w:rPr>
          <w:lang w:val="en-US"/>
        </w:rPr>
        <w:t>s</w:t>
      </w:r>
      <w:r>
        <w:rPr>
          <w:lang w:val="en-US"/>
        </w:rPr>
        <w:t xml:space="preserve"> of Operation</w:t>
      </w:r>
    </w:p>
    <w:p w14:paraId="0B15D805" w14:textId="77777777" w:rsidR="00BA0800" w:rsidRDefault="00BA0800" w:rsidP="00B42545">
      <w:pPr>
        <w:rPr>
          <w:sz w:val="24"/>
          <w:szCs w:val="24"/>
        </w:rPr>
      </w:pPr>
    </w:p>
    <w:p w14:paraId="5C0BB260" w14:textId="634700D2" w:rsidR="004C5CFE" w:rsidRPr="00FD5874" w:rsidRDefault="000A26DB" w:rsidP="004C5CFE">
      <w:pPr>
        <w:rPr>
          <w:szCs w:val="24"/>
          <w:vertAlign w:val="superscript"/>
        </w:rPr>
      </w:pPr>
      <w:ins w:id="21" w:author="Rui Cao" w:date="2021-05-11T21:51:00Z">
        <w:r>
          <w:rPr>
            <w:szCs w:val="24"/>
          </w:rPr>
          <w:t xml:space="preserve">As specified in the PAR, </w:t>
        </w:r>
      </w:ins>
      <w:r w:rsidR="00E12B66" w:rsidRPr="00AA66B1">
        <w:rPr>
          <w:szCs w:val="24"/>
        </w:rPr>
        <w:t xml:space="preserve">802.11bd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r w:rsidR="00BA0800" w:rsidRPr="00AA66B1">
        <w:rPr>
          <w:szCs w:val="24"/>
        </w:rPr>
        <w:t>frequency band</w:t>
      </w:r>
      <w:ins w:id="22" w:author="Rui Cao" w:date="2021-05-11T21:22:00Z">
        <w:r w:rsidR="00F47B97" w:rsidRPr="00F47B97">
          <w:rPr>
            <w:szCs w:val="24"/>
            <w:vertAlign w:val="superscript"/>
          </w:rPr>
          <w:t>1</w:t>
        </w:r>
      </w:ins>
      <w:r w:rsidR="002D5F64" w:rsidRPr="00AA66B1">
        <w:rPr>
          <w:szCs w:val="24"/>
        </w:rPr>
        <w:t xml:space="preserve"> and DMG in the </w:t>
      </w:r>
      <w:ins w:id="23" w:author="Rui Cao" w:date="2021-05-05T22:27:00Z">
        <w:r w:rsidR="003C3DCE">
          <w:rPr>
            <w:szCs w:val="24"/>
          </w:rPr>
          <w:t>u</w:t>
        </w:r>
      </w:ins>
      <w:ins w:id="24" w:author="Rui Cao" w:date="2021-05-05T22:28:00Z">
        <w:r w:rsidR="003C3DCE">
          <w:rPr>
            <w:szCs w:val="24"/>
          </w:rPr>
          <w:t>nlicensed</w:t>
        </w:r>
      </w:ins>
      <w:ins w:id="25" w:author="Rui Cao" w:date="2021-05-11T21:22:00Z">
        <w:r w:rsidR="00F47B97">
          <w:rPr>
            <w:szCs w:val="24"/>
            <w:vertAlign w:val="superscript"/>
          </w:rPr>
          <w:t>2</w:t>
        </w:r>
      </w:ins>
      <w:ins w:id="26" w:author="Rui Cao" w:date="2021-05-05T22:28:00Z">
        <w:r w:rsidR="003C3DCE">
          <w:rPr>
            <w:szCs w:val="24"/>
          </w:rPr>
          <w:t xml:space="preserve"> </w:t>
        </w:r>
      </w:ins>
      <w:r w:rsidR="002D5F64" w:rsidRPr="00AA66B1">
        <w:rPr>
          <w:szCs w:val="24"/>
        </w:rPr>
        <w:t>60 GHz frequency band</w:t>
      </w:r>
      <w:r w:rsidR="0042753D">
        <w:rPr>
          <w:szCs w:val="24"/>
        </w:rPr>
        <w:t xml:space="preserve"> [4]</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remain unchanged</w:t>
      </w:r>
      <w:r w:rsidR="00844A3A">
        <w:rPr>
          <w:szCs w:val="24"/>
        </w:rPr>
        <w:t xml:space="preserve"> as defined in</w:t>
      </w:r>
      <w:r w:rsidR="00222CDC">
        <w:rPr>
          <w:szCs w:val="24"/>
        </w:rPr>
        <w:t xml:space="preserve"> Annex E (Country elements and operating classes) in</w:t>
      </w:r>
      <w:r w:rsidR="00844A3A">
        <w:rPr>
          <w:szCs w:val="24"/>
        </w:rPr>
        <w:t xml:space="preserve"> </w:t>
      </w:r>
      <w:r w:rsidR="00222CDC">
        <w:rPr>
          <w:szCs w:val="24"/>
        </w:rPr>
        <w:t xml:space="preserve">IEEE std </w:t>
      </w:r>
      <w:r w:rsidR="00844A3A" w:rsidRPr="004C5CFE">
        <w:rPr>
          <w:szCs w:val="24"/>
        </w:rPr>
        <w:t>802.11</w:t>
      </w:r>
      <w:r w:rsidR="00222CDC">
        <w:rPr>
          <w:szCs w:val="24"/>
        </w:rPr>
        <w:t>-20</w:t>
      </w:r>
      <w:ins w:id="27" w:author="Rui Cao" w:date="2021-05-11T07:53:00Z">
        <w:r w:rsidR="005D4BF3">
          <w:rPr>
            <w:szCs w:val="24"/>
          </w:rPr>
          <w:t>20</w:t>
        </w:r>
      </w:ins>
      <w:del w:id="28" w:author="Rui Cao" w:date="2021-05-11T07:53:00Z">
        <w:r w:rsidR="00222CDC" w:rsidDel="005D4BF3">
          <w:rPr>
            <w:szCs w:val="24"/>
          </w:rPr>
          <w:delText>16</w:delText>
        </w:r>
      </w:del>
      <w:r w:rsidR="00222CDC">
        <w:rPr>
          <w:szCs w:val="24"/>
        </w:rPr>
        <w:t xml:space="preserve"> </w:t>
      </w:r>
      <w:r w:rsidR="00844A3A">
        <w:rPr>
          <w:szCs w:val="24"/>
        </w:rPr>
        <w:t>[</w:t>
      </w:r>
      <w:r w:rsidR="00222CDC">
        <w:rPr>
          <w:szCs w:val="24"/>
        </w:rPr>
        <w:t>4</w:t>
      </w:r>
      <w:r w:rsidR="00844A3A">
        <w:rPr>
          <w:szCs w:val="24"/>
        </w:rPr>
        <w:t>]</w:t>
      </w:r>
      <w:r w:rsidR="004C5CFE" w:rsidRPr="004C5CFE">
        <w:rPr>
          <w:szCs w:val="24"/>
        </w:rPr>
        <w:t>.</w:t>
      </w:r>
    </w:p>
    <w:p w14:paraId="1C13D61A" w14:textId="5273FE26" w:rsidR="00615CD4" w:rsidRPr="00615CD4" w:rsidRDefault="00615CD4" w:rsidP="00615CD4">
      <w:pPr>
        <w:pStyle w:val="Heading1"/>
        <w:rPr>
          <w:ins w:id="29" w:author="Rui Cao" w:date="2021-05-04T16:55:00Z"/>
          <w:lang w:val="en-US"/>
        </w:rPr>
      </w:pPr>
      <w:ins w:id="30" w:author="Rui Cao" w:date="2021-05-04T16:55:00Z">
        <w:r w:rsidRPr="00615CD4">
          <w:rPr>
            <w:lang w:val="en-US"/>
          </w:rPr>
          <w:t>A</w:t>
        </w:r>
        <w:proofErr w:type="spellStart"/>
        <w:r>
          <w:t>ctive</w:t>
        </w:r>
        <w:proofErr w:type="spellEnd"/>
        <w:r>
          <w:t xml:space="preserve"> IEEE 802 wireless standards operating in the same frequency bands</w:t>
        </w:r>
        <w:r w:rsidRPr="00615CD4">
          <w:rPr>
            <w:lang w:val="en-US"/>
          </w:rPr>
          <w:t xml:space="preserve"> of operation as IEEE 802.11</w:t>
        </w:r>
      </w:ins>
      <w:ins w:id="31" w:author="Rui Cao" w:date="2021-05-04T16:56:00Z">
        <w:r>
          <w:rPr>
            <w:lang w:val="en-US"/>
          </w:rPr>
          <w:t>bd</w:t>
        </w:r>
      </w:ins>
    </w:p>
    <w:p w14:paraId="4B2B9641" w14:textId="543FEF51" w:rsidR="00615CD4" w:rsidRDefault="00615CD4" w:rsidP="00615CD4">
      <w:pPr>
        <w:rPr>
          <w:ins w:id="32" w:author="Rui Cao" w:date="2021-05-04T16:57:00Z"/>
        </w:rPr>
      </w:pPr>
    </w:p>
    <w:p w14:paraId="4626A347" w14:textId="27981360" w:rsidR="00615CD4" w:rsidRDefault="00615CD4" w:rsidP="00615CD4">
      <w:pPr>
        <w:rPr>
          <w:ins w:id="33" w:author="Rui Cao" w:date="2021-05-04T16:57:00Z"/>
        </w:rPr>
      </w:pPr>
      <w:ins w:id="34" w:author="Rui Cao" w:date="2021-05-04T16:57:00Z">
        <w:r>
          <w:t>802.15 standards and amendments specifically in the 60 GHz band are listed below:</w:t>
        </w:r>
      </w:ins>
    </w:p>
    <w:p w14:paraId="33CCE83E" w14:textId="77777777" w:rsidR="00615CD4" w:rsidRDefault="00615CD4" w:rsidP="00615CD4">
      <w:pPr>
        <w:rPr>
          <w:ins w:id="35" w:author="Rui Cao" w:date="2021-05-04T16:56:00Z"/>
        </w:rPr>
      </w:pPr>
    </w:p>
    <w:tbl>
      <w:tblPr>
        <w:tblStyle w:val="TableGrid"/>
        <w:tblW w:w="0" w:type="auto"/>
        <w:tblLook w:val="04A0" w:firstRow="1" w:lastRow="0" w:firstColumn="1" w:lastColumn="0" w:noHBand="0" w:noVBand="1"/>
      </w:tblPr>
      <w:tblGrid>
        <w:gridCol w:w="1109"/>
        <w:gridCol w:w="2486"/>
        <w:gridCol w:w="852"/>
        <w:gridCol w:w="1938"/>
        <w:gridCol w:w="2965"/>
      </w:tblGrid>
      <w:tr w:rsidR="00615CD4" w:rsidRPr="00D770C8" w14:paraId="660F4726" w14:textId="77777777" w:rsidTr="003C0B50">
        <w:trPr>
          <w:ins w:id="36" w:author="Rui Cao" w:date="2021-05-04T16:56:00Z"/>
        </w:trPr>
        <w:tc>
          <w:tcPr>
            <w:tcW w:w="1109" w:type="dxa"/>
          </w:tcPr>
          <w:p w14:paraId="62301740" w14:textId="77777777" w:rsidR="00615CD4" w:rsidRPr="00D770C8" w:rsidRDefault="00615CD4" w:rsidP="003C0B50">
            <w:pPr>
              <w:rPr>
                <w:ins w:id="37" w:author="Rui Cao" w:date="2021-05-04T16:56:00Z"/>
                <w:b/>
              </w:rPr>
            </w:pPr>
            <w:ins w:id="38" w:author="Rui Cao" w:date="2021-05-04T16:56:00Z">
              <w:r>
                <w:rPr>
                  <w:b/>
                </w:rPr>
                <w:t>Identifier</w:t>
              </w:r>
            </w:ins>
          </w:p>
        </w:tc>
        <w:tc>
          <w:tcPr>
            <w:tcW w:w="2486" w:type="dxa"/>
          </w:tcPr>
          <w:p w14:paraId="69F8D1B5" w14:textId="77777777" w:rsidR="00615CD4" w:rsidRPr="00D770C8" w:rsidRDefault="00615CD4" w:rsidP="003C0B50">
            <w:pPr>
              <w:rPr>
                <w:ins w:id="39" w:author="Rui Cao" w:date="2021-05-04T16:56:00Z"/>
                <w:b/>
              </w:rPr>
            </w:pPr>
            <w:ins w:id="40" w:author="Rui Cao" w:date="2021-05-04T16:56:00Z">
              <w:r w:rsidRPr="00D770C8">
                <w:rPr>
                  <w:b/>
                </w:rPr>
                <w:t>Standards/Amendment</w:t>
              </w:r>
            </w:ins>
          </w:p>
        </w:tc>
        <w:tc>
          <w:tcPr>
            <w:tcW w:w="852" w:type="dxa"/>
          </w:tcPr>
          <w:p w14:paraId="0991F655" w14:textId="77777777" w:rsidR="00615CD4" w:rsidRPr="00D770C8" w:rsidRDefault="00615CD4" w:rsidP="003C0B50">
            <w:pPr>
              <w:rPr>
                <w:ins w:id="41" w:author="Rui Cao" w:date="2021-05-04T16:56:00Z"/>
                <w:b/>
              </w:rPr>
            </w:pPr>
            <w:ins w:id="42" w:author="Rui Cao" w:date="2021-05-04T16:56:00Z">
              <w:r w:rsidRPr="00D770C8">
                <w:rPr>
                  <w:b/>
                </w:rPr>
                <w:t xml:space="preserve">Clause </w:t>
              </w:r>
            </w:ins>
          </w:p>
        </w:tc>
        <w:tc>
          <w:tcPr>
            <w:tcW w:w="1938" w:type="dxa"/>
          </w:tcPr>
          <w:p w14:paraId="3FA3CBBC" w14:textId="77777777" w:rsidR="00615CD4" w:rsidRPr="00D770C8" w:rsidRDefault="00615CD4" w:rsidP="003C0B50">
            <w:pPr>
              <w:rPr>
                <w:ins w:id="43" w:author="Rui Cao" w:date="2021-05-04T16:56:00Z"/>
                <w:b/>
              </w:rPr>
            </w:pPr>
            <w:ins w:id="44" w:author="Rui Cao" w:date="2021-05-04T16:56:00Z">
              <w:r w:rsidRPr="00D770C8">
                <w:rPr>
                  <w:b/>
                </w:rPr>
                <w:t>PHY Name</w:t>
              </w:r>
            </w:ins>
          </w:p>
        </w:tc>
        <w:tc>
          <w:tcPr>
            <w:tcW w:w="2965" w:type="dxa"/>
          </w:tcPr>
          <w:p w14:paraId="09CBAF43" w14:textId="77777777" w:rsidR="00615CD4" w:rsidRPr="00D770C8" w:rsidRDefault="00615CD4" w:rsidP="003C0B50">
            <w:pPr>
              <w:rPr>
                <w:ins w:id="45" w:author="Rui Cao" w:date="2021-05-04T16:56:00Z"/>
                <w:b/>
              </w:rPr>
            </w:pPr>
            <w:ins w:id="46" w:author="Rui Cao" w:date="2021-05-04T16:56:00Z">
              <w:r w:rsidRPr="00D770C8">
                <w:rPr>
                  <w:b/>
                </w:rPr>
                <w:t>Frequency Band</w:t>
              </w:r>
              <w:r>
                <w:rPr>
                  <w:b/>
                </w:rPr>
                <w:t xml:space="preserve"> (GHz)</w:t>
              </w:r>
            </w:ins>
          </w:p>
        </w:tc>
      </w:tr>
      <w:tr w:rsidR="00615CD4" w14:paraId="181BE8BC" w14:textId="77777777" w:rsidTr="003C0B50">
        <w:trPr>
          <w:ins w:id="47" w:author="Rui Cao" w:date="2021-05-04T16:56:00Z"/>
        </w:trPr>
        <w:tc>
          <w:tcPr>
            <w:tcW w:w="1109" w:type="dxa"/>
          </w:tcPr>
          <w:p w14:paraId="73296447" w14:textId="77777777" w:rsidR="00615CD4" w:rsidRDefault="00615CD4" w:rsidP="003C0B50">
            <w:pPr>
              <w:rPr>
                <w:ins w:id="48" w:author="Rui Cao" w:date="2021-05-04T16:56:00Z"/>
              </w:rPr>
            </w:pPr>
            <w:ins w:id="49" w:author="Rui Cao" w:date="2021-05-04T16:56:00Z">
              <w:r>
                <w:t>3-1</w:t>
              </w:r>
            </w:ins>
          </w:p>
        </w:tc>
        <w:tc>
          <w:tcPr>
            <w:tcW w:w="2486" w:type="dxa"/>
          </w:tcPr>
          <w:p w14:paraId="15F8F214" w14:textId="6ACA1E00" w:rsidR="00615CD4" w:rsidRDefault="005E1E30" w:rsidP="003C0B50">
            <w:pPr>
              <w:rPr>
                <w:ins w:id="50" w:author="Rui Cao" w:date="2021-05-04T16:56:00Z"/>
              </w:rPr>
            </w:pPr>
            <w:ins w:id="51" w:author="Rui Cao" w:date="2021-05-05T11:11:00Z">
              <w:r w:rsidRPr="008275C0">
                <w:rPr>
                  <w:noProof/>
                  <w:lang w:val="en-US"/>
                </w:rPr>
                <w:t>802.15.3</w:t>
              </w:r>
            </w:ins>
            <w:ins w:id="52" w:author="Rui Cao" w:date="2021-05-05T11:22:00Z">
              <w:r w:rsidR="00074E27">
                <w:rPr>
                  <w:noProof/>
                  <w:lang w:val="en-US"/>
                </w:rPr>
                <w:t>-2016</w:t>
              </w:r>
            </w:ins>
          </w:p>
        </w:tc>
        <w:tc>
          <w:tcPr>
            <w:tcW w:w="852" w:type="dxa"/>
          </w:tcPr>
          <w:p w14:paraId="0A6BAD87" w14:textId="4C387228" w:rsidR="00615CD4" w:rsidRDefault="00615CD4" w:rsidP="003C0B50">
            <w:pPr>
              <w:rPr>
                <w:ins w:id="53" w:author="Rui Cao" w:date="2021-05-04T16:56:00Z"/>
              </w:rPr>
            </w:pPr>
            <w:ins w:id="54" w:author="Rui Cao" w:date="2021-05-04T16:56:00Z">
              <w:r>
                <w:t>1</w:t>
              </w:r>
            </w:ins>
            <w:ins w:id="55" w:author="Rui Cao" w:date="2021-05-05T11:22:00Z">
              <w:r w:rsidR="00074E27">
                <w:t>1</w:t>
              </w:r>
            </w:ins>
          </w:p>
        </w:tc>
        <w:tc>
          <w:tcPr>
            <w:tcW w:w="1938" w:type="dxa"/>
          </w:tcPr>
          <w:p w14:paraId="5FECD9BA" w14:textId="23AE388D" w:rsidR="00615CD4" w:rsidRDefault="00702C56" w:rsidP="003C0B50">
            <w:pPr>
              <w:rPr>
                <w:ins w:id="56" w:author="Rui Cao" w:date="2021-05-04T16:56:00Z"/>
              </w:rPr>
            </w:pPr>
            <w:ins w:id="57" w:author="Rui Cao" w:date="2021-05-05T11:22:00Z">
              <w:r>
                <w:t>SC PHY, HSI PHY, AV PHY</w:t>
              </w:r>
            </w:ins>
          </w:p>
        </w:tc>
        <w:tc>
          <w:tcPr>
            <w:tcW w:w="2965" w:type="dxa"/>
          </w:tcPr>
          <w:p w14:paraId="1C698B91" w14:textId="51E9B702" w:rsidR="00615CD4" w:rsidRDefault="00D878B1" w:rsidP="003C0B50">
            <w:pPr>
              <w:rPr>
                <w:ins w:id="58" w:author="Rui Cao" w:date="2021-05-04T16:56:00Z"/>
              </w:rPr>
            </w:pPr>
            <w:ins w:id="59" w:author="Rui Cao" w:date="2021-05-05T11:20:00Z">
              <w:r>
                <w:t>57.240 – 65.880 GHz</w:t>
              </w:r>
            </w:ins>
          </w:p>
        </w:tc>
      </w:tr>
      <w:tr w:rsidR="00615CD4" w14:paraId="61289460" w14:textId="77777777" w:rsidTr="003C0B50">
        <w:trPr>
          <w:ins w:id="60" w:author="Rui Cao" w:date="2021-05-04T16:56:00Z"/>
        </w:trPr>
        <w:tc>
          <w:tcPr>
            <w:tcW w:w="1109" w:type="dxa"/>
          </w:tcPr>
          <w:p w14:paraId="01BC2A79" w14:textId="77777777" w:rsidR="00615CD4" w:rsidRDefault="00615CD4" w:rsidP="003C0B50">
            <w:pPr>
              <w:rPr>
                <w:ins w:id="61" w:author="Rui Cao" w:date="2021-05-04T16:56:00Z"/>
              </w:rPr>
            </w:pPr>
            <w:ins w:id="62" w:author="Rui Cao" w:date="2021-05-04T16:56:00Z">
              <w:r>
                <w:t>3-2</w:t>
              </w:r>
            </w:ins>
          </w:p>
        </w:tc>
        <w:tc>
          <w:tcPr>
            <w:tcW w:w="2486" w:type="dxa"/>
          </w:tcPr>
          <w:p w14:paraId="2AB623F3" w14:textId="7C67838A" w:rsidR="00615CD4" w:rsidRDefault="00615CD4" w:rsidP="003C0B50">
            <w:pPr>
              <w:rPr>
                <w:ins w:id="63" w:author="Rui Cao" w:date="2021-05-04T16:56:00Z"/>
              </w:rPr>
            </w:pPr>
            <w:ins w:id="64" w:author="Rui Cao" w:date="2021-05-04T16:56:00Z">
              <w:r>
                <w:t>802.15.</w:t>
              </w:r>
            </w:ins>
            <w:ins w:id="65" w:author="Rui Cao" w:date="2021-05-05T11:12:00Z">
              <w:r w:rsidR="005E1E30">
                <w:t>3e</w:t>
              </w:r>
            </w:ins>
          </w:p>
        </w:tc>
        <w:tc>
          <w:tcPr>
            <w:tcW w:w="852" w:type="dxa"/>
          </w:tcPr>
          <w:p w14:paraId="288DD967" w14:textId="41A43403" w:rsidR="00615CD4" w:rsidRDefault="00615CD4" w:rsidP="003C0B50">
            <w:pPr>
              <w:rPr>
                <w:ins w:id="66" w:author="Rui Cao" w:date="2021-05-04T16:56:00Z"/>
              </w:rPr>
            </w:pPr>
            <w:ins w:id="67" w:author="Rui Cao" w:date="2021-05-04T16:56:00Z">
              <w:r>
                <w:t>1</w:t>
              </w:r>
            </w:ins>
            <w:ins w:id="68" w:author="Rui Cao" w:date="2021-05-05T11:23:00Z">
              <w:r w:rsidR="00074E27">
                <w:t>1a</w:t>
              </w:r>
            </w:ins>
          </w:p>
        </w:tc>
        <w:tc>
          <w:tcPr>
            <w:tcW w:w="1938" w:type="dxa"/>
          </w:tcPr>
          <w:p w14:paraId="64DA10C5" w14:textId="3EE7F4AD" w:rsidR="00615CD4" w:rsidRDefault="001A3B30" w:rsidP="003C0B50">
            <w:pPr>
              <w:rPr>
                <w:ins w:id="69" w:author="Rui Cao" w:date="2021-05-04T16:56:00Z"/>
              </w:rPr>
            </w:pPr>
            <w:ins w:id="70" w:author="Rui Cao" w:date="2021-05-05T11:17:00Z">
              <w:r>
                <w:t>HR</w:t>
              </w:r>
            </w:ins>
            <w:ins w:id="71" w:author="Rui Cao" w:date="2021-05-05T11:22:00Z">
              <w:r w:rsidR="00702C56">
                <w:t>-SC</w:t>
              </w:r>
            </w:ins>
            <w:ins w:id="72" w:author="Rui Cao" w:date="2021-05-04T16:56:00Z">
              <w:r w:rsidR="00615CD4">
                <w:t xml:space="preserve"> PHY</w:t>
              </w:r>
            </w:ins>
            <w:ins w:id="73" w:author="Rui Cao" w:date="2021-05-05T11:22:00Z">
              <w:r w:rsidR="00702C56">
                <w:t>, OOK PHY</w:t>
              </w:r>
            </w:ins>
          </w:p>
        </w:tc>
        <w:tc>
          <w:tcPr>
            <w:tcW w:w="2965" w:type="dxa"/>
          </w:tcPr>
          <w:p w14:paraId="1CC232EE" w14:textId="5A1BDE99" w:rsidR="00615CD4" w:rsidRDefault="00BF1AF3" w:rsidP="003C0B50">
            <w:pPr>
              <w:rPr>
                <w:ins w:id="74" w:author="Rui Cao" w:date="2021-05-04T16:56:00Z"/>
              </w:rPr>
            </w:pPr>
            <w:ins w:id="75" w:author="Rui Cao" w:date="2021-05-05T11:21:00Z">
              <w:r>
                <w:t>57.240 – 65.880 GHz</w:t>
              </w:r>
            </w:ins>
          </w:p>
        </w:tc>
      </w:tr>
    </w:tbl>
    <w:p w14:paraId="5F4303AE" w14:textId="2A30E292" w:rsidR="001B295B" w:rsidRDefault="001B295B" w:rsidP="001B295B">
      <w:pPr>
        <w:pStyle w:val="Heading1"/>
        <w:rPr>
          <w:ins w:id="76" w:author="Rui Cao" w:date="2021-05-05T10:34:00Z"/>
        </w:rPr>
      </w:pPr>
      <w:ins w:id="77" w:author="Rui Cao" w:date="2021-05-05T10:33:00Z">
        <w:r>
          <w:t>Selected non-802 market relevant standards operating in the same frequency bands as IEEE 802.11b</w:t>
        </w:r>
      </w:ins>
      <w:ins w:id="78" w:author="Rui Cao" w:date="2021-05-05T11:06:00Z">
        <w:r w:rsidR="008C5C07">
          <w:t>d</w:t>
        </w:r>
      </w:ins>
    </w:p>
    <w:p w14:paraId="5560D9FC" w14:textId="77777777" w:rsidR="00386659" w:rsidRPr="00386659" w:rsidRDefault="00386659" w:rsidP="00386659">
      <w:pPr>
        <w:rPr>
          <w:ins w:id="79" w:author="Rui Cao" w:date="2021-05-05T10:33:00Z"/>
        </w:rPr>
      </w:pPr>
    </w:p>
    <w:tbl>
      <w:tblPr>
        <w:tblStyle w:val="TableGrid"/>
        <w:tblW w:w="0" w:type="auto"/>
        <w:tblLook w:val="04A0" w:firstRow="1" w:lastRow="0" w:firstColumn="1" w:lastColumn="0" w:noHBand="0" w:noVBand="1"/>
      </w:tblPr>
      <w:tblGrid>
        <w:gridCol w:w="1556"/>
        <w:gridCol w:w="2405"/>
        <w:gridCol w:w="2536"/>
      </w:tblGrid>
      <w:tr w:rsidR="00386659" w:rsidRPr="00D770C8" w14:paraId="7F942FD9" w14:textId="77777777" w:rsidTr="003C0B50">
        <w:trPr>
          <w:ins w:id="80" w:author="Rui Cao" w:date="2021-05-05T10:34:00Z"/>
        </w:trPr>
        <w:tc>
          <w:tcPr>
            <w:tcW w:w="1556" w:type="dxa"/>
          </w:tcPr>
          <w:p w14:paraId="6FE7544D" w14:textId="77777777" w:rsidR="00386659" w:rsidRPr="00D770C8" w:rsidRDefault="00386659" w:rsidP="003C0B50">
            <w:pPr>
              <w:rPr>
                <w:ins w:id="81" w:author="Rui Cao" w:date="2021-05-05T10:34:00Z"/>
                <w:b/>
              </w:rPr>
            </w:pPr>
            <w:ins w:id="82" w:author="Rui Cao" w:date="2021-05-05T10:34:00Z">
              <w:r>
                <w:rPr>
                  <w:b/>
                </w:rPr>
                <w:t>Identifier</w:t>
              </w:r>
            </w:ins>
          </w:p>
        </w:tc>
        <w:tc>
          <w:tcPr>
            <w:tcW w:w="2405" w:type="dxa"/>
          </w:tcPr>
          <w:p w14:paraId="1899FFF1" w14:textId="77777777" w:rsidR="00386659" w:rsidRPr="00D770C8" w:rsidRDefault="00386659" w:rsidP="003C0B50">
            <w:pPr>
              <w:rPr>
                <w:ins w:id="83" w:author="Rui Cao" w:date="2021-05-05T10:34:00Z"/>
                <w:b/>
              </w:rPr>
            </w:pPr>
            <w:ins w:id="84" w:author="Rui Cao" w:date="2021-05-05T10:34:00Z">
              <w:r w:rsidRPr="00D770C8">
                <w:rPr>
                  <w:b/>
                </w:rPr>
                <w:t>Standards/Amendment</w:t>
              </w:r>
            </w:ins>
          </w:p>
        </w:tc>
        <w:tc>
          <w:tcPr>
            <w:tcW w:w="2536" w:type="dxa"/>
          </w:tcPr>
          <w:p w14:paraId="66FC7EAA" w14:textId="77777777" w:rsidR="00386659" w:rsidRPr="00D770C8" w:rsidRDefault="00386659" w:rsidP="003C0B50">
            <w:pPr>
              <w:rPr>
                <w:ins w:id="85" w:author="Rui Cao" w:date="2021-05-05T10:34:00Z"/>
                <w:b/>
              </w:rPr>
            </w:pPr>
            <w:ins w:id="86" w:author="Rui Cao" w:date="2021-05-05T10:34:00Z">
              <w:r w:rsidRPr="00D770C8">
                <w:rPr>
                  <w:b/>
                </w:rPr>
                <w:t>Frequency Band</w:t>
              </w:r>
              <w:r>
                <w:rPr>
                  <w:b/>
                </w:rPr>
                <w:t xml:space="preserve"> (GHz)</w:t>
              </w:r>
            </w:ins>
          </w:p>
        </w:tc>
      </w:tr>
      <w:tr w:rsidR="00386659" w14:paraId="550CE9F6" w14:textId="77777777" w:rsidTr="003C0B50">
        <w:trPr>
          <w:ins w:id="87" w:author="Rui Cao" w:date="2021-05-05T10:34:00Z"/>
        </w:trPr>
        <w:tc>
          <w:tcPr>
            <w:tcW w:w="1556" w:type="dxa"/>
          </w:tcPr>
          <w:p w14:paraId="72FC8DD7" w14:textId="77777777" w:rsidR="00386659" w:rsidRDefault="00386659" w:rsidP="003C0B50">
            <w:pPr>
              <w:rPr>
                <w:ins w:id="88" w:author="Rui Cao" w:date="2021-05-05T10:34:00Z"/>
              </w:rPr>
            </w:pPr>
            <w:ins w:id="89" w:author="Rui Cao" w:date="2021-05-05T10:34:00Z">
              <w:r>
                <w:t>4-1</w:t>
              </w:r>
            </w:ins>
          </w:p>
        </w:tc>
        <w:tc>
          <w:tcPr>
            <w:tcW w:w="2405" w:type="dxa"/>
          </w:tcPr>
          <w:p w14:paraId="5DDA749A" w14:textId="7AE6F61C" w:rsidR="00386659" w:rsidRDefault="00386659" w:rsidP="003C0B50">
            <w:pPr>
              <w:rPr>
                <w:ins w:id="90" w:author="Rui Cao" w:date="2021-05-05T10:34:00Z"/>
              </w:rPr>
            </w:pPr>
            <w:ins w:id="91" w:author="Rui Cao" w:date="2021-05-05T10:34:00Z">
              <w:r>
                <w:t xml:space="preserve">3GPP </w:t>
              </w:r>
            </w:ins>
            <w:ins w:id="92" w:author="Rui Cao" w:date="2021-05-05T11:07:00Z">
              <w:r w:rsidR="00337FD4">
                <w:t>C</w:t>
              </w:r>
            </w:ins>
            <w:ins w:id="93" w:author="Rui Cao" w:date="2021-05-05T11:06:00Z">
              <w:r w:rsidR="00A32DE6">
                <w:t>-V2X</w:t>
              </w:r>
            </w:ins>
          </w:p>
        </w:tc>
        <w:tc>
          <w:tcPr>
            <w:tcW w:w="2536" w:type="dxa"/>
          </w:tcPr>
          <w:p w14:paraId="20B82FC2" w14:textId="2C4DD246" w:rsidR="00386659" w:rsidRDefault="00386659" w:rsidP="003C0B50">
            <w:pPr>
              <w:rPr>
                <w:ins w:id="94" w:author="Rui Cao" w:date="2021-05-05T10:34:00Z"/>
              </w:rPr>
            </w:pPr>
            <w:ins w:id="95" w:author="Rui Cao" w:date="2021-05-05T10:34:00Z">
              <w:r>
                <w:t>5</w:t>
              </w:r>
            </w:ins>
            <w:ins w:id="96" w:author="Rui Cao" w:date="2021-05-05T11:07:00Z">
              <w:r w:rsidR="00A32DE6">
                <w:t>.9</w:t>
              </w:r>
            </w:ins>
            <w:ins w:id="97" w:author="Rui Cao" w:date="2021-05-05T11:52:00Z">
              <w:r w:rsidR="00C45B3B">
                <w:t xml:space="preserve"> </w:t>
              </w:r>
            </w:ins>
            <w:ins w:id="98" w:author="Rui Cao" w:date="2021-05-05T10:34:00Z">
              <w:r>
                <w:t>GHz</w:t>
              </w:r>
            </w:ins>
          </w:p>
        </w:tc>
      </w:tr>
    </w:tbl>
    <w:p w14:paraId="19E2E514" w14:textId="086083BF" w:rsidR="00386659" w:rsidRDefault="00386659" w:rsidP="00752186">
      <w:pPr>
        <w:pStyle w:val="Heading1"/>
        <w:rPr>
          <w:ins w:id="99" w:author="Rui Cao" w:date="2021-05-11T09:42:00Z"/>
          <w:lang w:val="en-US"/>
        </w:rPr>
      </w:pPr>
      <w:ins w:id="100" w:author="Rui Cao" w:date="2021-05-05T10:40:00Z">
        <w:r>
          <w:t xml:space="preserve">Mechanisms supporting </w:t>
        </w:r>
        <w:r w:rsidRPr="00386659">
          <w:rPr>
            <w:lang w:val="en-US"/>
          </w:rPr>
          <w:t xml:space="preserve">Coexistence with non-802.11 systems </w:t>
        </w:r>
      </w:ins>
    </w:p>
    <w:p w14:paraId="79AAF998" w14:textId="20ACD4D0" w:rsidR="006550F0" w:rsidRDefault="006550F0" w:rsidP="006550F0">
      <w:pPr>
        <w:rPr>
          <w:ins w:id="101" w:author="Rui Cao" w:date="2021-05-11T09:46:00Z"/>
          <w:lang w:val="en-US"/>
        </w:rPr>
      </w:pPr>
    </w:p>
    <w:p w14:paraId="3455E58C" w14:textId="7D2A0E4D" w:rsidR="0009524B" w:rsidRPr="006550F0" w:rsidRDefault="0009524B" w:rsidP="006550F0">
      <w:pPr>
        <w:rPr>
          <w:ins w:id="102" w:author="Rui Cao" w:date="2021-05-05T10:40:00Z"/>
          <w:lang w:val="en-US"/>
        </w:rPr>
      </w:pPr>
      <w:ins w:id="103" w:author="Rui Cao" w:date="2021-05-11T09:46:00Z">
        <w:r>
          <w:rPr>
            <w:lang w:val="en-US"/>
          </w:rPr>
          <w:t>_________________________________</w:t>
        </w:r>
      </w:ins>
    </w:p>
    <w:p w14:paraId="58227BC7" w14:textId="1D85DB3A" w:rsidR="00F47B97" w:rsidRDefault="006550F0" w:rsidP="00B81BD8">
      <w:pPr>
        <w:rPr>
          <w:ins w:id="104" w:author="Rui Cao" w:date="2021-05-11T21:23:00Z"/>
          <w:sz w:val="20"/>
          <w:szCs w:val="16"/>
          <w:lang w:val="en-US"/>
        </w:rPr>
      </w:pPr>
      <w:ins w:id="105" w:author="Rui Cao" w:date="2021-05-11T09:37:00Z">
        <w:r w:rsidRPr="0009524B">
          <w:rPr>
            <w:sz w:val="20"/>
            <w:szCs w:val="16"/>
            <w:vertAlign w:val="superscript"/>
            <w:lang w:val="en-US"/>
          </w:rPr>
          <w:t>1</w:t>
        </w:r>
        <w:r w:rsidRPr="0009524B">
          <w:rPr>
            <w:sz w:val="20"/>
            <w:szCs w:val="16"/>
            <w:lang w:val="en-US"/>
          </w:rPr>
          <w:t xml:space="preserve"> </w:t>
        </w:r>
      </w:ins>
      <w:ins w:id="106" w:author="Rui Cao" w:date="2021-05-11T21:23:00Z">
        <w:r w:rsidR="00F47B97">
          <w:rPr>
            <w:sz w:val="20"/>
            <w:szCs w:val="16"/>
            <w:lang w:val="en-US"/>
          </w:rPr>
          <w:t xml:space="preserve">the </w:t>
        </w:r>
        <w:proofErr w:type="spellStart"/>
        <w:r w:rsidR="00F47B97">
          <w:rPr>
            <w:sz w:val="20"/>
            <w:szCs w:val="16"/>
            <w:lang w:val="en-US"/>
          </w:rPr>
          <w:t>frequence</w:t>
        </w:r>
        <w:proofErr w:type="spellEnd"/>
        <w:r w:rsidR="00F47B97">
          <w:rPr>
            <w:sz w:val="20"/>
            <w:szCs w:val="16"/>
            <w:lang w:val="en-US"/>
          </w:rPr>
          <w:t xml:space="preserve"> range of </w:t>
        </w:r>
      </w:ins>
      <w:ins w:id="107" w:author="Rui Cao" w:date="2021-05-11T21:30:00Z">
        <w:r w:rsidR="00CB27F3">
          <w:rPr>
            <w:sz w:val="20"/>
            <w:szCs w:val="16"/>
            <w:lang w:val="en-US"/>
          </w:rPr>
          <w:t xml:space="preserve">the </w:t>
        </w:r>
      </w:ins>
      <w:ins w:id="108" w:author="Rui Cao" w:date="2021-05-11T21:32:00Z">
        <w:r w:rsidR="002C6A5A">
          <w:rPr>
            <w:sz w:val="20"/>
            <w:szCs w:val="16"/>
            <w:lang w:val="en-US"/>
          </w:rPr>
          <w:t xml:space="preserve">5.9 GHz </w:t>
        </w:r>
      </w:ins>
      <w:ins w:id="109" w:author="Rui Cao" w:date="2021-05-11T21:23:00Z">
        <w:r w:rsidR="00F47B97">
          <w:rPr>
            <w:sz w:val="20"/>
            <w:szCs w:val="16"/>
            <w:lang w:val="en-US"/>
          </w:rPr>
          <w:t xml:space="preserve">band depends on </w:t>
        </w:r>
      </w:ins>
      <w:ins w:id="110" w:author="Rui Cao" w:date="2021-05-11T21:25:00Z">
        <w:r w:rsidR="0050501F">
          <w:rPr>
            <w:sz w:val="20"/>
            <w:szCs w:val="16"/>
            <w:lang w:val="en-US"/>
          </w:rPr>
          <w:t xml:space="preserve">the </w:t>
        </w:r>
      </w:ins>
      <w:ins w:id="111" w:author="Rui Cao" w:date="2021-05-11T21:23:00Z">
        <w:r w:rsidR="00F47B97">
          <w:rPr>
            <w:sz w:val="20"/>
            <w:szCs w:val="16"/>
            <w:lang w:val="en-US"/>
          </w:rPr>
          <w:t xml:space="preserve">regulatory </w:t>
        </w:r>
      </w:ins>
      <w:ins w:id="112" w:author="Rui Cao" w:date="2021-05-11T22:22:00Z">
        <w:r w:rsidR="00464064">
          <w:rPr>
            <w:sz w:val="20"/>
            <w:szCs w:val="16"/>
            <w:lang w:val="en-US"/>
          </w:rPr>
          <w:t>region</w:t>
        </w:r>
      </w:ins>
    </w:p>
    <w:p w14:paraId="20089D77" w14:textId="6661BED3" w:rsidR="006550F0" w:rsidRPr="0009524B" w:rsidRDefault="00F47B97" w:rsidP="00B81BD8">
      <w:pPr>
        <w:rPr>
          <w:ins w:id="113" w:author="Rui Cao" w:date="2021-05-11T09:38:00Z"/>
          <w:sz w:val="20"/>
          <w:szCs w:val="16"/>
          <w:lang w:val="en-US"/>
        </w:rPr>
      </w:pPr>
      <w:ins w:id="114" w:author="Rui Cao" w:date="2021-05-11T21:23:00Z">
        <w:r w:rsidRPr="00DD5384">
          <w:rPr>
            <w:sz w:val="20"/>
            <w:szCs w:val="16"/>
            <w:vertAlign w:val="superscript"/>
            <w:lang w:val="en-US"/>
          </w:rPr>
          <w:t>2</w:t>
        </w:r>
        <w:r>
          <w:rPr>
            <w:sz w:val="20"/>
            <w:szCs w:val="16"/>
            <w:vertAlign w:val="superscript"/>
            <w:lang w:val="en-US"/>
          </w:rPr>
          <w:t xml:space="preserve"> </w:t>
        </w:r>
      </w:ins>
      <w:ins w:id="115" w:author="Rui Cao" w:date="2021-05-11T21:24:00Z">
        <w:r>
          <w:rPr>
            <w:sz w:val="20"/>
            <w:szCs w:val="16"/>
            <w:vertAlign w:val="superscript"/>
            <w:lang w:val="en-US"/>
          </w:rPr>
          <w:t xml:space="preserve"> </w:t>
        </w:r>
      </w:ins>
      <w:ins w:id="116" w:author="Rui Cao" w:date="2021-05-11T21:25:00Z">
        <w:r>
          <w:rPr>
            <w:sz w:val="20"/>
            <w:szCs w:val="16"/>
            <w:lang w:val="en-US"/>
          </w:rPr>
          <w:t>“</w:t>
        </w:r>
        <w:r>
          <w:rPr>
            <w:sz w:val="20"/>
            <w:szCs w:val="16"/>
            <w:lang w:val="en-US"/>
          </w:rPr>
          <w:t>u</w:t>
        </w:r>
      </w:ins>
      <w:ins w:id="117" w:author="Rui Cao" w:date="2021-05-11T09:37:00Z">
        <w:r w:rsidR="006550F0" w:rsidRPr="0009524B">
          <w:rPr>
            <w:sz w:val="20"/>
            <w:szCs w:val="16"/>
            <w:lang w:val="en-US"/>
          </w:rPr>
          <w:t>nlicensed</w:t>
        </w:r>
      </w:ins>
      <w:ins w:id="118" w:author="Rui Cao" w:date="2021-05-11T21:25:00Z">
        <w:r>
          <w:rPr>
            <w:sz w:val="20"/>
            <w:szCs w:val="16"/>
            <w:lang w:val="en-US"/>
          </w:rPr>
          <w:t>”</w:t>
        </w:r>
      </w:ins>
      <w:ins w:id="119" w:author="Rui Cao" w:date="2021-05-11T09:37:00Z">
        <w:r w:rsidR="006550F0" w:rsidRPr="0009524B">
          <w:rPr>
            <w:sz w:val="20"/>
            <w:szCs w:val="16"/>
            <w:lang w:val="en-US"/>
          </w:rPr>
          <w:t xml:space="preserve"> may be r</w:t>
        </w:r>
      </w:ins>
      <w:ins w:id="120" w:author="Rui Cao" w:date="2021-05-11T09:38:00Z">
        <w:r w:rsidR="006550F0" w:rsidRPr="0009524B">
          <w:rPr>
            <w:sz w:val="20"/>
            <w:szCs w:val="16"/>
            <w:lang w:val="en-US"/>
          </w:rPr>
          <w:t xml:space="preserve">eferred to </w:t>
        </w:r>
      </w:ins>
      <w:ins w:id="121" w:author="Rui Cao" w:date="2021-05-11T21:24:00Z">
        <w:r>
          <w:rPr>
            <w:sz w:val="20"/>
            <w:szCs w:val="16"/>
            <w:lang w:val="en-US"/>
          </w:rPr>
          <w:t>“</w:t>
        </w:r>
      </w:ins>
      <w:ins w:id="122" w:author="Rui Cao" w:date="2021-05-11T09:38:00Z">
        <w:r w:rsidR="006550F0" w:rsidRPr="0009524B">
          <w:rPr>
            <w:sz w:val="20"/>
            <w:szCs w:val="16"/>
            <w:lang w:val="en-US"/>
          </w:rPr>
          <w:t>license exempt</w:t>
        </w:r>
      </w:ins>
      <w:ins w:id="123" w:author="Rui Cao" w:date="2021-05-11T21:24:00Z">
        <w:r>
          <w:rPr>
            <w:sz w:val="20"/>
            <w:szCs w:val="16"/>
            <w:lang w:val="en-US"/>
          </w:rPr>
          <w:t>”</w:t>
        </w:r>
      </w:ins>
      <w:ins w:id="124" w:author="Rui Cao" w:date="2021-05-11T09:38:00Z">
        <w:r w:rsidR="006550F0" w:rsidRPr="0009524B">
          <w:rPr>
            <w:sz w:val="20"/>
            <w:szCs w:val="16"/>
            <w:lang w:val="en-US"/>
          </w:rPr>
          <w:t xml:space="preserve"> in some geographical regions</w:t>
        </w:r>
      </w:ins>
      <w:ins w:id="125" w:author="Rui Cao" w:date="2021-05-11T21:21:00Z">
        <w:r w:rsidR="00C27C50">
          <w:rPr>
            <w:sz w:val="20"/>
            <w:szCs w:val="16"/>
            <w:lang w:val="en-US"/>
          </w:rPr>
          <w:t>, e.g. Europe</w:t>
        </w:r>
      </w:ins>
      <w:ins w:id="126" w:author="Rui Cao" w:date="2021-05-11T09:38:00Z">
        <w:r w:rsidR="006550F0" w:rsidRPr="0009524B">
          <w:rPr>
            <w:sz w:val="20"/>
            <w:szCs w:val="16"/>
            <w:lang w:val="en-US"/>
          </w:rPr>
          <w:t>.</w:t>
        </w:r>
      </w:ins>
    </w:p>
    <w:p w14:paraId="5149AA41" w14:textId="77777777" w:rsidR="006550F0" w:rsidRDefault="006550F0" w:rsidP="00B81BD8">
      <w:pPr>
        <w:rPr>
          <w:ins w:id="127" w:author="Rui Cao" w:date="2021-05-11T09:37:00Z"/>
          <w:lang w:val="en-US"/>
        </w:rPr>
      </w:pPr>
    </w:p>
    <w:p w14:paraId="1029094B" w14:textId="29E824C3" w:rsidR="00935186" w:rsidDel="00386659" w:rsidRDefault="009645E4" w:rsidP="00B81BD8">
      <w:pPr>
        <w:rPr>
          <w:del w:id="128" w:author="Rui Cao" w:date="2021-05-05T10:41:00Z"/>
          <w:lang w:val="en-US"/>
        </w:rPr>
      </w:pPr>
      <w:del w:id="129" w:author="Rui Cao" w:date="2021-04-26T22:35:00Z">
        <w:r w:rsidDel="003833E1">
          <w:rPr>
            <w:lang w:val="en-US"/>
          </w:rPr>
          <w:delText xml:space="preserve">When working </w:delText>
        </w:r>
      </w:del>
      <w:del w:id="130" w:author="Rui Cao" w:date="2021-05-05T10:41:00Z">
        <w:r w:rsidR="00B471F7" w:rsidDel="00386659">
          <w:rPr>
            <w:lang w:val="en-US"/>
          </w:rPr>
          <w:delText>on</w:delText>
        </w:r>
        <w:r w:rsidDel="00386659">
          <w:rPr>
            <w:lang w:val="en-US"/>
          </w:rPr>
          <w:delText xml:space="preserve"> t</w:delText>
        </w:r>
        <w:r w:rsidR="00B81BD8" w:rsidDel="00386659">
          <w:rPr>
            <w:lang w:val="en-US"/>
          </w:rPr>
          <w:delText xml:space="preserve">he 5.9 GHz </w:delText>
        </w:r>
        <w:r w:rsidDel="00386659">
          <w:rPr>
            <w:lang w:val="en-US"/>
          </w:rPr>
          <w:delText xml:space="preserve">intelligent transportation systems (ITS) </w:delText>
        </w:r>
        <w:r w:rsidR="00B81BD8" w:rsidDel="00386659">
          <w:rPr>
            <w:lang w:val="en-US"/>
          </w:rPr>
          <w:delText xml:space="preserve">band, </w:delText>
        </w:r>
      </w:del>
      <w:del w:id="131" w:author="Rui Cao" w:date="2021-04-26T22:35:00Z">
        <w:r w:rsidR="008A0ACF" w:rsidDel="003833E1">
          <w:rPr>
            <w:lang w:val="en-US"/>
          </w:rPr>
          <w:delText>all</w:delText>
        </w:r>
        <w:r w:rsidR="00B81BD8" w:rsidDel="003833E1">
          <w:rPr>
            <w:lang w:val="en-US"/>
          </w:rPr>
          <w:delText xml:space="preserve"> 802.11</w:delText>
        </w:r>
        <w:r w:rsidDel="003833E1">
          <w:rPr>
            <w:lang w:val="en-US"/>
          </w:rPr>
          <w:delText>bd</w:delText>
        </w:r>
        <w:r w:rsidR="00B81BD8" w:rsidDel="003833E1">
          <w:rPr>
            <w:lang w:val="en-US"/>
          </w:rPr>
          <w:delText xml:space="preserve"> devices</w:delText>
        </w:r>
        <w:r w:rsidR="008A0ACF" w:rsidDel="003833E1">
          <w:rPr>
            <w:lang w:val="en-US"/>
          </w:rPr>
          <w:delText xml:space="preserve"> </w:delText>
        </w:r>
        <w:r w:rsidR="00462394" w:rsidDel="003833E1">
          <w:rPr>
            <w:lang w:val="en-US"/>
          </w:rPr>
          <w:delText>operate as licensed devices</w:delText>
        </w:r>
      </w:del>
      <w:del w:id="132" w:author="Rui Cao" w:date="2021-04-26T22:36:00Z">
        <w:r w:rsidR="00462394" w:rsidDel="003833E1">
          <w:rPr>
            <w:lang w:val="en-US"/>
          </w:rPr>
          <w:delText>,</w:delText>
        </w:r>
      </w:del>
      <w:del w:id="133" w:author="Rui Cao" w:date="2021-05-05T10:41:00Z">
        <w:r w:rsidR="00462394" w:rsidDel="00386659">
          <w:rPr>
            <w:lang w:val="en-US"/>
          </w:rPr>
          <w:delText xml:space="preserve"> </w:delText>
        </w:r>
      </w:del>
      <w:del w:id="134" w:author="Rui Cao" w:date="2021-04-26T22:37:00Z">
        <w:r w:rsidR="00462394" w:rsidDel="003833E1">
          <w:rPr>
            <w:lang w:val="en-US"/>
          </w:rPr>
          <w:delText xml:space="preserve">hence coexistence is assured through </w:delText>
        </w:r>
        <w:r w:rsidDel="003833E1">
          <w:rPr>
            <w:lang w:val="en-US"/>
          </w:rPr>
          <w:delText xml:space="preserve">both </w:delText>
        </w:r>
      </w:del>
      <w:del w:id="135" w:author="Rui Cao" w:date="2021-05-05T10:41:00Z">
        <w:r w:rsidR="00462394" w:rsidDel="00386659">
          <w:rPr>
            <w:lang w:val="en-US"/>
          </w:rPr>
          <w:delText>regulation</w:delText>
        </w:r>
        <w:r w:rsidDel="00386659">
          <w:rPr>
            <w:lang w:val="en-US"/>
          </w:rPr>
          <w:delText xml:space="preserve"> and 802.11 technologies</w:delText>
        </w:r>
        <w:r w:rsidR="00462394" w:rsidDel="00386659">
          <w:rPr>
            <w:lang w:val="en-US"/>
          </w:rPr>
          <w:delText>.</w:delText>
        </w:r>
      </w:del>
    </w:p>
    <w:p w14:paraId="71773089" w14:textId="49D70928" w:rsidR="001F2C75" w:rsidDel="00386659" w:rsidRDefault="001F2C75" w:rsidP="00B81BD8">
      <w:pPr>
        <w:rPr>
          <w:del w:id="136" w:author="Rui Cao" w:date="2021-05-05T10:41:00Z"/>
          <w:lang w:val="en-US"/>
        </w:rPr>
      </w:pPr>
    </w:p>
    <w:p w14:paraId="41CF7837" w14:textId="6CF1184D" w:rsidR="002D5F64" w:rsidDel="003833E1" w:rsidRDefault="009645E4" w:rsidP="002D5F64">
      <w:pPr>
        <w:rPr>
          <w:del w:id="137" w:author="Rui Cao" w:date="2021-04-26T22:37:00Z"/>
          <w:color w:val="FF0000"/>
          <w:lang w:val="en-US"/>
        </w:rPr>
      </w:pPr>
      <w:del w:id="138" w:author="Rui Cao" w:date="2021-04-26T22:37:00Z">
        <w:r w:rsidDel="003833E1">
          <w:rPr>
            <w:lang w:val="en-US"/>
          </w:rPr>
          <w:delText xml:space="preserve">When working </w:delText>
        </w:r>
        <w:r w:rsidR="00B471F7" w:rsidDel="003833E1">
          <w:rPr>
            <w:lang w:val="en-US"/>
          </w:rPr>
          <w:delText>on</w:delText>
        </w:r>
        <w:r w:rsidDel="003833E1">
          <w:rPr>
            <w:lang w:val="en-US"/>
          </w:rPr>
          <w:delText xml:space="preserve"> t</w:delText>
        </w:r>
        <w:r w:rsidR="00724A87" w:rsidDel="003833E1">
          <w:rPr>
            <w:lang w:val="en-US"/>
          </w:rPr>
          <w:delText>he 60 GHz</w:delText>
        </w:r>
        <w:r w:rsidR="00142648" w:rsidDel="003833E1">
          <w:rPr>
            <w:lang w:val="en-US"/>
          </w:rPr>
          <w:delText xml:space="preserve"> </w:delText>
        </w:r>
        <w:r w:rsidDel="003833E1">
          <w:rPr>
            <w:lang w:val="en-US"/>
          </w:rPr>
          <w:delText xml:space="preserve">ITS </w:delText>
        </w:r>
        <w:r w:rsidR="00142648" w:rsidDel="003833E1">
          <w:rPr>
            <w:lang w:val="en-US"/>
          </w:rPr>
          <w:delText>band</w:delText>
        </w:r>
        <w:r w:rsidR="00CB0752" w:rsidDel="003833E1">
          <w:rPr>
            <w:lang w:val="en-US"/>
          </w:rPr>
          <w:delText xml:space="preserve">, all 802.11 devices operate as licensed devices, hence coexistence is assured through </w:delText>
        </w:r>
        <w:r w:rsidDel="003833E1">
          <w:rPr>
            <w:lang w:val="en-US"/>
          </w:rPr>
          <w:delText xml:space="preserve">both </w:delText>
        </w:r>
        <w:r w:rsidR="00CB0752" w:rsidDel="003833E1">
          <w:rPr>
            <w:lang w:val="en-US"/>
          </w:rPr>
          <w:delText>regulation</w:delText>
        </w:r>
        <w:r w:rsidDel="003833E1">
          <w:rPr>
            <w:lang w:val="en-US"/>
          </w:rPr>
          <w:delText xml:space="preserve"> and 802.11 technologies</w:delText>
        </w:r>
        <w:r w:rsidR="00CB0752" w:rsidDel="003833E1">
          <w:rPr>
            <w:lang w:val="en-US"/>
          </w:rPr>
          <w:delText>.</w:delText>
        </w:r>
        <w:r w:rsidR="004D26A8" w:rsidDel="003833E1">
          <w:rPr>
            <w:lang w:val="en-US"/>
          </w:rPr>
          <w:delText xml:space="preserve">  </w:delText>
        </w:r>
        <w:r w:rsidR="00462394" w:rsidDel="003833E1">
          <w:rPr>
            <w:lang w:val="en-US"/>
          </w:rPr>
          <w:delText xml:space="preserve"> </w:delText>
        </w:r>
        <w:r w:rsidR="008A0ACF" w:rsidDel="003833E1">
          <w:rPr>
            <w:lang w:val="en-US"/>
          </w:rPr>
          <w:delText xml:space="preserve"> </w:delText>
        </w:r>
      </w:del>
    </w:p>
    <w:p w14:paraId="3D87B973" w14:textId="28D03506" w:rsidR="004F45AC" w:rsidDel="00386659" w:rsidRDefault="004F45AC" w:rsidP="00201BFB">
      <w:pPr>
        <w:pStyle w:val="Heading2"/>
        <w:rPr>
          <w:del w:id="139" w:author="Rui Cao" w:date="2021-05-05T10:42:00Z"/>
          <w:lang w:val="en-US"/>
        </w:rPr>
      </w:pPr>
    </w:p>
    <w:p w14:paraId="755909C0" w14:textId="77777777" w:rsidR="004F45AC" w:rsidRDefault="004F45AC" w:rsidP="004F45AC">
      <w:pPr>
        <w:rPr>
          <w:lang w:val="en-US"/>
        </w:rPr>
      </w:pPr>
    </w:p>
    <w:p w14:paraId="65A601DE" w14:textId="77777777" w:rsidR="00201B54" w:rsidRDefault="004F45AC" w:rsidP="004F45AC">
      <w:pPr>
        <w:rPr>
          <w:ins w:id="140" w:author="Rui Cao" w:date="2021-05-11T22:08:00Z"/>
          <w:lang w:val="en-US"/>
        </w:rPr>
      </w:pPr>
      <w:r w:rsidRPr="008275C0">
        <w:rPr>
          <w:lang w:val="en-US"/>
        </w:rPr>
        <w:t xml:space="preserve">The mechanism </w:t>
      </w:r>
      <w:del w:id="141" w:author="Rui Cao" w:date="2021-05-05T11:59:00Z">
        <w:r w:rsidRPr="008275C0" w:rsidDel="00316945">
          <w:rPr>
            <w:lang w:val="en-US"/>
          </w:rPr>
          <w:delText xml:space="preserve">for </w:delText>
        </w:r>
      </w:del>
      <w:ins w:id="142" w:author="Rui Cao" w:date="2021-05-05T11:59:00Z">
        <w:r w:rsidR="00316945">
          <w:rPr>
            <w:lang w:val="en-US"/>
          </w:rPr>
          <w:t>defined in IEEE</w:t>
        </w:r>
        <w:r w:rsidR="00316945" w:rsidRPr="008275C0">
          <w:rPr>
            <w:lang w:val="en-US"/>
          </w:rPr>
          <w:t xml:space="preserve"> </w:t>
        </w:r>
      </w:ins>
      <w:r w:rsidRPr="008275C0">
        <w:rPr>
          <w:lang w:val="en-US"/>
        </w:rPr>
        <w:t xml:space="preserve">802.11 </w:t>
      </w:r>
      <w:ins w:id="143" w:author="Rui Cao" w:date="2021-05-05T11:59:00Z">
        <w:r w:rsidR="00316945">
          <w:rPr>
            <w:lang w:val="en-US"/>
          </w:rPr>
          <w:t xml:space="preserve">standards for 802.11 </w:t>
        </w:r>
      </w:ins>
      <w:r w:rsidRPr="008275C0">
        <w:rPr>
          <w:lang w:val="en-US"/>
        </w:rPr>
        <w:t xml:space="preserve">devices to co-exist with non-802.11 devices </w:t>
      </w:r>
      <w:ins w:id="144" w:author="Rui Cao" w:date="2021-04-26T22:38:00Z">
        <w:r>
          <w:rPr>
            <w:lang w:val="en-US"/>
          </w:rPr>
          <w:t xml:space="preserve">is </w:t>
        </w:r>
        <w:r w:rsidRPr="00C614FE">
          <w:rPr>
            <w:lang w:val="en-US"/>
          </w:rPr>
          <w:t>carrier sense multiple access with collision avoidance</w:t>
        </w:r>
        <w:r>
          <w:rPr>
            <w:lang w:val="en-US"/>
          </w:rPr>
          <w:t xml:space="preserve"> (CSMA/CA). </w:t>
        </w:r>
      </w:ins>
      <w:moveFromRangeStart w:id="145" w:author="Rui Cao" w:date="2021-04-26T22:39:00Z" w:name="move70369176"/>
      <w:moveFrom w:id="146" w:author="Rui Cao" w:date="2021-04-26T22:39:00Z">
        <w:r w:rsidDel="009B6FF5">
          <w:rPr>
            <w:lang w:val="en-US"/>
          </w:rPr>
          <w:t>uses</w:t>
        </w:r>
        <w:r w:rsidRPr="008275C0" w:rsidDel="009B6FF5">
          <w:rPr>
            <w:lang w:val="en-US"/>
          </w:rPr>
          <w:t xml:space="preserve"> clear channel assessment (CCA)</w:t>
        </w:r>
        <w:r w:rsidDel="009B6FF5">
          <w:rPr>
            <w:lang w:val="en-US"/>
          </w:rPr>
          <w:t xml:space="preserve">. </w:t>
        </w:r>
      </w:moveFrom>
      <w:moveFromRangeEnd w:id="145"/>
      <w:r>
        <w:rPr>
          <w:lang w:val="en-US"/>
        </w:rPr>
        <w:t xml:space="preserve">For 802.11bd operation on 5.9 GHz frequency band, 802.11bd devices continue to use </w:t>
      </w:r>
      <w:del w:id="147" w:author="Rui Cao" w:date="2021-05-11T22:02:00Z">
        <w:r w:rsidDel="00BD0729">
          <w:rPr>
            <w:lang w:val="en-US"/>
          </w:rPr>
          <w:delText xml:space="preserve">the same </w:delText>
        </w:r>
      </w:del>
      <w:moveToRangeStart w:id="148" w:author="Rui Cao" w:date="2021-04-26T22:39:00Z" w:name="move70369176"/>
      <w:moveTo w:id="149" w:author="Rui Cao" w:date="2021-04-26T22:39:00Z">
        <w:del w:id="150" w:author="Rui Cao" w:date="2021-04-26T22:39:00Z">
          <w:r w:rsidDel="009B6FF5">
            <w:rPr>
              <w:lang w:val="en-US"/>
            </w:rPr>
            <w:delText>uses</w:delText>
          </w:r>
          <w:r w:rsidRPr="008275C0" w:rsidDel="009B6FF5">
            <w:rPr>
              <w:lang w:val="en-US"/>
            </w:rPr>
            <w:delText xml:space="preserve"> </w:delText>
          </w:r>
        </w:del>
        <w:r w:rsidRPr="008275C0">
          <w:rPr>
            <w:lang w:val="en-US"/>
          </w:rPr>
          <w:t>clear channel assessment (CCA)</w:t>
        </w:r>
        <w:del w:id="151" w:author="Rui Cao" w:date="2021-04-26T22:39:00Z">
          <w:r w:rsidDel="009B6FF5">
            <w:rPr>
              <w:lang w:val="en-US"/>
            </w:rPr>
            <w:delText xml:space="preserve">. </w:delText>
          </w:r>
        </w:del>
      </w:moveTo>
      <w:moveToRangeEnd w:id="148"/>
      <w:del w:id="152" w:author="Rui Cao" w:date="2021-04-26T22:39:00Z">
        <w:r w:rsidDel="009B6FF5">
          <w:rPr>
            <w:lang w:val="en-US"/>
          </w:rPr>
          <w:delText>CCA</w:delText>
        </w:r>
      </w:del>
      <w:r>
        <w:rPr>
          <w:lang w:val="en-US"/>
        </w:rPr>
        <w:t xml:space="preserve"> rule</w:t>
      </w:r>
      <w:ins w:id="153" w:author="Rui Cao" w:date="2021-05-11T22:04:00Z">
        <w:r w:rsidR="00201B54">
          <w:rPr>
            <w:lang w:val="en-US"/>
          </w:rPr>
          <w:t>s</w:t>
        </w:r>
      </w:ins>
      <w:ins w:id="154" w:author="Rui Cao" w:date="2021-05-11T22:06:00Z">
        <w:r w:rsidR="00201B54">
          <w:rPr>
            <w:lang w:val="en-US"/>
          </w:rPr>
          <w:t xml:space="preserve">, which </w:t>
        </w:r>
      </w:ins>
      <w:ins w:id="155" w:author="Rui Cao" w:date="2021-05-11T22:08:00Z">
        <w:r w:rsidR="00201B54">
          <w:rPr>
            <w:lang w:val="en-US"/>
          </w:rPr>
          <w:t>are</w:t>
        </w:r>
      </w:ins>
      <w:ins w:id="156" w:author="Rui Cao" w:date="2021-05-11T22:06:00Z">
        <w:r w:rsidR="00201B54">
          <w:rPr>
            <w:lang w:val="en-US"/>
          </w:rPr>
          <w:t xml:space="preserve"> defined</w:t>
        </w:r>
      </w:ins>
      <w:ins w:id="157" w:author="Rui Cao" w:date="2021-05-11T22:07:00Z">
        <w:r w:rsidR="00201B54">
          <w:rPr>
            <w:lang w:val="en-US"/>
          </w:rPr>
          <w:t xml:space="preserve"> in</w:t>
        </w:r>
      </w:ins>
      <w:ins w:id="158" w:author="Rui Cao" w:date="2021-05-11T22:06:00Z">
        <w:r w:rsidR="00201B54">
          <w:rPr>
            <w:lang w:val="en-US"/>
          </w:rPr>
          <w:t xml:space="preserve"> 802.11bd </w:t>
        </w:r>
      </w:ins>
      <w:ins w:id="159" w:author="Rui Cao" w:date="2021-05-11T22:08:00Z">
        <w:r w:rsidR="00201B54">
          <w:rPr>
            <w:lang w:val="en-US"/>
          </w:rPr>
          <w:t xml:space="preserve">Clause </w:t>
        </w:r>
      </w:ins>
      <w:ins w:id="160" w:author="Rui Cao" w:date="2021-05-11T22:06:00Z">
        <w:r w:rsidR="00201B54">
          <w:rPr>
            <w:lang w:val="en-US"/>
          </w:rPr>
          <w:t>32.</w:t>
        </w:r>
      </w:ins>
      <w:ins w:id="161" w:author="Rui Cao" w:date="2021-05-11T22:07:00Z">
        <w:r w:rsidR="00201B54">
          <w:rPr>
            <w:lang w:val="en-US"/>
          </w:rPr>
          <w:t>3.11.5 of [1].</w:t>
        </w:r>
      </w:ins>
      <w:r>
        <w:rPr>
          <w:lang w:val="en-US"/>
        </w:rPr>
        <w:t xml:space="preserve"> </w:t>
      </w:r>
    </w:p>
    <w:p w14:paraId="749E2B95" w14:textId="77777777" w:rsidR="00201B54" w:rsidRDefault="00201B54" w:rsidP="004F45AC">
      <w:pPr>
        <w:rPr>
          <w:ins w:id="162" w:author="Rui Cao" w:date="2021-05-11T22:08:00Z"/>
          <w:lang w:val="en-US"/>
        </w:rPr>
      </w:pPr>
    </w:p>
    <w:p w14:paraId="3A398C16" w14:textId="77777777" w:rsidR="009D6252" w:rsidRDefault="00201B54" w:rsidP="00E77A11">
      <w:pPr>
        <w:rPr>
          <w:ins w:id="163" w:author="Rui Cao" w:date="2021-05-11T22:15:00Z"/>
          <w:lang w:val="en-US"/>
        </w:rPr>
      </w:pPr>
      <w:ins w:id="164" w:author="Rui Cao" w:date="2021-05-11T22:08:00Z">
        <w:r>
          <w:rPr>
            <w:lang w:val="en-US"/>
          </w:rPr>
          <w:t xml:space="preserve">According to these rules, </w:t>
        </w:r>
      </w:ins>
      <w:ins w:id="165" w:author="Rui Cao" w:date="2021-05-11T22:09:00Z">
        <w:r w:rsidRPr="00E42C9E">
          <w:rPr>
            <w:lang w:val="en-US"/>
          </w:rPr>
          <w:t>a</w:t>
        </w:r>
        <w:r>
          <w:rPr>
            <w:lang w:val="en-US"/>
          </w:rPr>
          <w:t xml:space="preserve">n 802.11bd </w:t>
        </w:r>
        <w:r w:rsidRPr="00E42C9E">
          <w:rPr>
            <w:lang w:val="en-US"/>
          </w:rPr>
          <w:t xml:space="preserve">PHY </w:t>
        </w:r>
        <w:r>
          <w:rPr>
            <w:lang w:val="en-US"/>
          </w:rPr>
          <w:t>shall</w:t>
        </w:r>
        <w:r w:rsidRPr="00E42C9E">
          <w:rPr>
            <w:lang w:val="en-US"/>
          </w:rPr>
          <w:t xml:space="preserve"> set its CCA indication </w:t>
        </w:r>
        <w:proofErr w:type="spellStart"/>
        <w:r w:rsidRPr="00E42C9E">
          <w:rPr>
            <w:lang w:val="en-US"/>
          </w:rPr>
          <w:t>to</w:t>
        </w:r>
        <w:proofErr w:type="spellEnd"/>
        <w:r w:rsidRPr="00E42C9E">
          <w:rPr>
            <w:lang w:val="en-US"/>
          </w:rPr>
          <w:t xml:space="preserve"> busy </w:t>
        </w:r>
      </w:ins>
      <w:ins w:id="166" w:author="Rui Cao" w:date="2021-05-11T22:13:00Z">
        <w:r w:rsidR="00E77A11">
          <w:rPr>
            <w:lang w:val="en-US"/>
          </w:rPr>
          <w:t xml:space="preserve">for </w:t>
        </w:r>
      </w:ins>
    </w:p>
    <w:p w14:paraId="72475E5D" w14:textId="53129E9B" w:rsidR="004F45AC" w:rsidRDefault="00E77A11" w:rsidP="00D221A0">
      <w:pPr>
        <w:pStyle w:val="ListParagraph"/>
        <w:numPr>
          <w:ilvl w:val="0"/>
          <w:numId w:val="5"/>
        </w:numPr>
        <w:rPr>
          <w:ins w:id="167" w:author="Rui Cao" w:date="2021-05-11T22:18:00Z"/>
          <w:lang w:val="en-US"/>
        </w:rPr>
      </w:pPr>
      <w:ins w:id="168" w:author="Rui Cao" w:date="2021-05-11T22:12:00Z">
        <w:r w:rsidRPr="009D6252">
          <w:rPr>
            <w:lang w:val="en-US"/>
          </w:rPr>
          <w:t>any signal that exceeds -65 dBm in</w:t>
        </w:r>
      </w:ins>
      <w:ins w:id="169" w:author="Rui Cao" w:date="2021-05-11T22:13:00Z">
        <w:r w:rsidRPr="009D6252">
          <w:rPr>
            <w:lang w:val="en-US"/>
          </w:rPr>
          <w:t xml:space="preserve"> </w:t>
        </w:r>
      </w:ins>
      <w:ins w:id="170" w:author="Rui Cao" w:date="2021-05-11T22:12:00Z">
        <w:r w:rsidRPr="009D6252">
          <w:rPr>
            <w:lang w:val="en-US"/>
          </w:rPr>
          <w:t>the primary 10 MHz channel</w:t>
        </w:r>
      </w:ins>
      <w:ins w:id="171" w:author="Rui Cao" w:date="2021-05-11T22:14:00Z">
        <w:r w:rsidRPr="009D6252">
          <w:rPr>
            <w:lang w:val="en-US"/>
          </w:rPr>
          <w:t xml:space="preserve">. </w:t>
        </w:r>
      </w:ins>
      <w:r w:rsidR="00201B54" w:rsidRPr="009D6252">
        <w:rPr>
          <w:lang w:val="en-US"/>
        </w:rPr>
        <w:t>F</w:t>
      </w:r>
      <w:r w:rsidR="004F45AC" w:rsidRPr="009D6252">
        <w:rPr>
          <w:lang w:val="en-US"/>
        </w:rPr>
        <w:t>or 10 MHz channel</w:t>
      </w:r>
      <w:ins w:id="172" w:author="Rui Cao" w:date="2021-05-11T22:16:00Z">
        <w:r w:rsidR="009D6252">
          <w:rPr>
            <w:lang w:val="en-US"/>
          </w:rPr>
          <w:t>, the rule</w:t>
        </w:r>
      </w:ins>
      <w:r w:rsidR="004F45AC" w:rsidRPr="009D6252">
        <w:rPr>
          <w:lang w:val="en-US"/>
        </w:rPr>
        <w:t xml:space="preserve"> </w:t>
      </w:r>
      <w:ins w:id="173" w:author="Rui Cao" w:date="2021-05-11T22:16:00Z">
        <w:r w:rsidR="009D6252">
          <w:rPr>
            <w:lang w:val="en-US"/>
          </w:rPr>
          <w:t xml:space="preserve">is the same </w:t>
        </w:r>
      </w:ins>
      <w:r w:rsidR="004F45AC" w:rsidRPr="009D6252">
        <w:rPr>
          <w:lang w:val="en-US"/>
        </w:rPr>
        <w:t>as defined in 17.3.10.6 [4]</w:t>
      </w:r>
      <w:del w:id="174" w:author="Rui Cao" w:date="2021-05-11T22:15:00Z">
        <w:r w:rsidR="004F45AC" w:rsidRPr="009D6252" w:rsidDel="00E77A11">
          <w:rPr>
            <w:lang w:val="en-US"/>
            <w:rPrChange w:id="175" w:author="Rui Cao" w:date="2021-05-11T22:15:00Z">
              <w:rPr>
                <w:lang w:val="en-US"/>
              </w:rPr>
            </w:rPrChange>
          </w:rPr>
          <w:delText xml:space="preserve"> (</w:delText>
        </w:r>
      </w:del>
      <w:ins w:id="176" w:author="Rui Cao" w:date="2021-05-11T22:15:00Z">
        <w:r w:rsidRPr="009D6252">
          <w:rPr>
            <w:lang w:val="en-US"/>
            <w:rPrChange w:id="177" w:author="Rui Cao" w:date="2021-05-11T22:15:00Z">
              <w:rPr>
                <w:lang w:val="en-US"/>
              </w:rPr>
            </w:rPrChange>
          </w:rPr>
          <w:t xml:space="preserve">, </w:t>
        </w:r>
      </w:ins>
      <w:r w:rsidR="004F45AC" w:rsidRPr="009D6252">
        <w:rPr>
          <w:lang w:val="en-US"/>
          <w:rPrChange w:id="178" w:author="Rui Cao" w:date="2021-05-11T22:15:00Z">
            <w:rPr>
              <w:lang w:val="en-US"/>
            </w:rPr>
          </w:rPrChange>
        </w:rPr>
        <w:t>which corresponds to 802.11p</w:t>
      </w:r>
      <w:ins w:id="179" w:author="Rui Cao" w:date="2021-05-11T22:15:00Z">
        <w:r w:rsidRPr="009D6252">
          <w:rPr>
            <w:lang w:val="en-US"/>
            <w:rPrChange w:id="180" w:author="Rui Cao" w:date="2021-05-11T22:15:00Z">
              <w:rPr>
                <w:lang w:val="en-US"/>
              </w:rPr>
            </w:rPrChange>
          </w:rPr>
          <w:t xml:space="preserve"> [5]</w:t>
        </w:r>
      </w:ins>
      <w:del w:id="181" w:author="Rui Cao" w:date="2021-05-11T22:15:00Z">
        <w:r w:rsidR="004F45AC" w:rsidRPr="009D6252" w:rsidDel="00E77A11">
          <w:rPr>
            <w:lang w:val="en-US"/>
            <w:rPrChange w:id="182" w:author="Rui Cao" w:date="2021-05-11T22:15:00Z">
              <w:rPr>
                <w:lang w:val="en-US"/>
              </w:rPr>
            </w:rPrChange>
          </w:rPr>
          <w:delText>)</w:delText>
        </w:r>
      </w:del>
      <w:r w:rsidR="004F45AC" w:rsidRPr="009D6252">
        <w:rPr>
          <w:lang w:val="en-US"/>
          <w:rPrChange w:id="183" w:author="Rui Cao" w:date="2021-05-11T22:15:00Z">
            <w:rPr>
              <w:lang w:val="en-US"/>
            </w:rPr>
          </w:rPrChange>
        </w:rPr>
        <w:t>.</w:t>
      </w:r>
      <w:ins w:id="184" w:author="Rui Cao" w:date="2021-05-05T12:01:00Z">
        <w:r w:rsidR="00316945" w:rsidRPr="009D6252">
          <w:rPr>
            <w:lang w:val="en-US"/>
            <w:rPrChange w:id="185" w:author="Rui Cao" w:date="2021-05-11T22:15:00Z">
              <w:rPr>
                <w:lang w:val="en-US"/>
              </w:rPr>
            </w:rPrChange>
          </w:rPr>
          <w:t xml:space="preserve"> </w:t>
        </w:r>
      </w:ins>
    </w:p>
    <w:p w14:paraId="0C5B77C1" w14:textId="1CC294B0" w:rsidR="009D6252" w:rsidRPr="009D6252" w:rsidRDefault="009D6252" w:rsidP="00D221A0">
      <w:pPr>
        <w:pStyle w:val="ListParagraph"/>
        <w:numPr>
          <w:ilvl w:val="0"/>
          <w:numId w:val="5"/>
        </w:numPr>
        <w:rPr>
          <w:ins w:id="186" w:author="Rui Cao" w:date="2021-05-05T12:06:00Z"/>
          <w:lang w:val="en-US"/>
        </w:rPr>
      </w:pPr>
      <w:ins w:id="187" w:author="Rui Cao" w:date="2021-05-11T22:18:00Z">
        <w:r>
          <w:rPr>
            <w:lang w:val="en-US"/>
          </w:rPr>
          <w:t>a</w:t>
        </w:r>
        <w:r w:rsidRPr="009D6252">
          <w:rPr>
            <w:lang w:val="en-US"/>
          </w:rPr>
          <w:t>ny signal that exceeds -65 dBm in the secondary 10 MHz channel</w:t>
        </w:r>
      </w:ins>
      <w:ins w:id="188" w:author="Rui Cao" w:date="2021-05-11T22:19:00Z">
        <w:r>
          <w:rPr>
            <w:lang w:val="en-US"/>
          </w:rPr>
          <w:t>.</w:t>
        </w:r>
      </w:ins>
    </w:p>
    <w:p w14:paraId="50F87DEF" w14:textId="73D8A2BE" w:rsidR="00316945" w:rsidRDefault="00316945" w:rsidP="004F45AC">
      <w:pPr>
        <w:rPr>
          <w:ins w:id="189" w:author="Rui Cao" w:date="2021-05-11T22:01:00Z"/>
          <w:lang w:val="en-US"/>
        </w:rPr>
      </w:pPr>
    </w:p>
    <w:p w14:paraId="58E84FB4" w14:textId="2843FB76" w:rsidR="00BD0729" w:rsidDel="009D6252" w:rsidRDefault="00BD0729" w:rsidP="00BD0729">
      <w:pPr>
        <w:rPr>
          <w:del w:id="190" w:author="Rui Cao" w:date="2021-05-11T22:17:00Z"/>
          <w:lang w:val="en-US"/>
        </w:rPr>
      </w:pPr>
    </w:p>
    <w:p w14:paraId="12D7E111" w14:textId="7F9633CF" w:rsidR="0038178D" w:rsidRPr="004F45AC" w:rsidRDefault="004F45AC" w:rsidP="004F45AC">
      <w:pPr>
        <w:rPr>
          <w:ins w:id="191" w:author="Rui Cao" w:date="2021-04-26T23:34:00Z"/>
          <w:lang w:val="en-US"/>
        </w:rPr>
      </w:pPr>
      <w:r>
        <w:rPr>
          <w:lang w:val="en-US"/>
        </w:rPr>
        <w:t>For 802.11bd operation on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continue to use the same CCA rules as defined in 20.5.4.2.2 [4] (which corresponds to 802.11ad)</w:t>
      </w:r>
      <w:r w:rsidRPr="005E2C38">
        <w:rPr>
          <w:lang w:val="en-US"/>
        </w:rPr>
        <w:t>.</w:t>
      </w:r>
    </w:p>
    <w:p w14:paraId="6D647863" w14:textId="4245EED6" w:rsidR="00FC3208" w:rsidRPr="004F45AC" w:rsidRDefault="004F45AC" w:rsidP="00752186">
      <w:pPr>
        <w:pStyle w:val="Heading1"/>
        <w:rPr>
          <w:lang w:val="en-US"/>
        </w:rPr>
      </w:pPr>
      <w:ins w:id="192" w:author="Rui Cao" w:date="2021-04-26T23:33:00Z">
        <w:r w:rsidRPr="004F45AC">
          <w:rPr>
            <w:lang w:val="en-US"/>
          </w:rPr>
          <w:t>Coexistence analysis: non 802.11 systems</w:t>
        </w:r>
      </w:ins>
      <w:r w:rsidRPr="004F45AC">
        <w:rPr>
          <w:lang w:val="en-US"/>
        </w:rPr>
        <w:t xml:space="preserve"> </w:t>
      </w:r>
    </w:p>
    <w:p w14:paraId="2E9BC110" w14:textId="26DA0771" w:rsidR="00FC3208" w:rsidRDefault="00FC3208" w:rsidP="00FC3208">
      <w:pPr>
        <w:rPr>
          <w:ins w:id="193" w:author="Rui Cao" w:date="2021-04-26T23:32:00Z"/>
          <w:lang w:val="en-US"/>
        </w:rPr>
      </w:pPr>
    </w:p>
    <w:p w14:paraId="5FF8B7FA" w14:textId="511A4E4D" w:rsidR="00C73D5A" w:rsidRPr="004F45AC" w:rsidRDefault="00C73D5A" w:rsidP="00C73D5A">
      <w:pPr>
        <w:rPr>
          <w:ins w:id="194" w:author="Rui Cao" w:date="2021-05-05T13:50:00Z"/>
          <w:u w:val="single"/>
          <w:lang w:val="en-US"/>
        </w:rPr>
      </w:pPr>
      <w:ins w:id="195" w:author="Rui Cao" w:date="2021-05-05T13:50:00Z">
        <w:r w:rsidRPr="004F45AC">
          <w:rPr>
            <w:u w:val="single"/>
            <w:lang w:val="en-US"/>
          </w:rPr>
          <w:t>Section 3</w:t>
        </w:r>
        <w:r>
          <w:rPr>
            <w:u w:val="single"/>
            <w:lang w:val="en-US"/>
          </w:rPr>
          <w:t xml:space="preserve"> standards 3-1 and 3-2</w:t>
        </w:r>
        <w:r w:rsidRPr="004F45AC">
          <w:rPr>
            <w:u w:val="single"/>
            <w:lang w:val="en-US"/>
          </w:rPr>
          <w:t xml:space="preserve"> overlap with planned IEEE 802.11</w:t>
        </w:r>
      </w:ins>
      <w:ins w:id="196" w:author="Rui Cao" w:date="2021-05-11T22:26:00Z">
        <w:r w:rsidR="000A6A33">
          <w:rPr>
            <w:u w:val="single"/>
            <w:lang w:val="en-US"/>
          </w:rPr>
          <w:t>b</w:t>
        </w:r>
      </w:ins>
      <w:ins w:id="197" w:author="Rui Cao" w:date="2021-05-05T13:50:00Z">
        <w:r>
          <w:rPr>
            <w:u w:val="single"/>
            <w:lang w:val="en-US"/>
          </w:rPr>
          <w:t>d</w:t>
        </w:r>
        <w:r w:rsidRPr="004F45AC">
          <w:rPr>
            <w:u w:val="single"/>
            <w:lang w:val="en-US"/>
          </w:rPr>
          <w:t xml:space="preserve"> operation in the 6</w:t>
        </w:r>
        <w:r>
          <w:rPr>
            <w:u w:val="single"/>
            <w:lang w:val="en-US"/>
          </w:rPr>
          <w:t>0</w:t>
        </w:r>
        <w:r w:rsidRPr="004F45AC">
          <w:rPr>
            <w:u w:val="single"/>
            <w:lang w:val="en-US"/>
          </w:rPr>
          <w:t xml:space="preserve"> GHz band. CSMA/CA is the mechanism used by existing IEEE 802.11 standards for coexistence in the </w:t>
        </w:r>
        <w:r>
          <w:rPr>
            <w:u w:val="single"/>
            <w:lang w:val="en-US"/>
          </w:rPr>
          <w:t>60</w:t>
        </w:r>
        <w:r w:rsidRPr="004F45AC">
          <w:rPr>
            <w:u w:val="single"/>
            <w:lang w:val="en-US"/>
          </w:rPr>
          <w:t xml:space="preserve"> GHz band and will also be used by 802.11</w:t>
        </w:r>
        <w:r>
          <w:rPr>
            <w:u w:val="single"/>
            <w:lang w:val="en-US"/>
          </w:rPr>
          <w:t>bd</w:t>
        </w:r>
        <w:r w:rsidRPr="004F45AC">
          <w:rPr>
            <w:u w:val="single"/>
            <w:lang w:val="en-US"/>
          </w:rPr>
          <w:t xml:space="preserve">. No change to coexistence </w:t>
        </w:r>
      </w:ins>
      <w:ins w:id="198" w:author="Rui Cao" w:date="2021-05-11T22:27:00Z">
        <w:r w:rsidR="000A6A33">
          <w:rPr>
            <w:u w:val="single"/>
            <w:lang w:val="en-US"/>
          </w:rPr>
          <w:t>is</w:t>
        </w:r>
      </w:ins>
      <w:ins w:id="199" w:author="Rui Cao" w:date="2021-05-05T13:50:00Z">
        <w:r w:rsidRPr="004F45AC">
          <w:rPr>
            <w:u w:val="single"/>
            <w:lang w:val="en-US"/>
          </w:rPr>
          <w:t xml:space="preserve"> anticipated with 802.11</w:t>
        </w:r>
        <w:r>
          <w:rPr>
            <w:u w:val="single"/>
            <w:lang w:val="en-US"/>
          </w:rPr>
          <w:t>bd</w:t>
        </w:r>
        <w:r w:rsidRPr="004F45AC">
          <w:rPr>
            <w:u w:val="single"/>
            <w:lang w:val="en-US"/>
          </w:rPr>
          <w:t xml:space="preserve"> operation in the </w:t>
        </w:r>
        <w:r>
          <w:rPr>
            <w:u w:val="single"/>
            <w:lang w:val="en-US"/>
          </w:rPr>
          <w:t>60</w:t>
        </w:r>
        <w:r w:rsidRPr="004F45AC">
          <w:rPr>
            <w:u w:val="single"/>
            <w:lang w:val="en-US"/>
          </w:rPr>
          <w:t xml:space="preserve"> GHz band.</w:t>
        </w:r>
      </w:ins>
    </w:p>
    <w:p w14:paraId="77313E3E" w14:textId="77777777" w:rsidR="00C73D5A" w:rsidRDefault="00C73D5A" w:rsidP="004F45AC">
      <w:pPr>
        <w:rPr>
          <w:ins w:id="200" w:author="Rui Cao" w:date="2021-05-05T13:50:00Z"/>
          <w:u w:val="single"/>
          <w:lang w:val="en-US"/>
        </w:rPr>
      </w:pPr>
    </w:p>
    <w:p w14:paraId="018BAB4C" w14:textId="77777777" w:rsidR="00F107F7" w:rsidRDefault="004F45AC" w:rsidP="00F107F7">
      <w:pPr>
        <w:rPr>
          <w:ins w:id="201" w:author="Rui Cao" w:date="2021-05-11T22:37:00Z"/>
          <w:lang w:val="en-US"/>
        </w:rPr>
      </w:pPr>
      <w:ins w:id="202" w:author="Rui Cao" w:date="2021-04-26T23:33:00Z">
        <w:r w:rsidRPr="004F45AC">
          <w:rPr>
            <w:u w:val="single"/>
            <w:lang w:val="en-US"/>
          </w:rPr>
          <w:t xml:space="preserve">Section </w:t>
        </w:r>
      </w:ins>
      <w:ins w:id="203" w:author="Rui Cao" w:date="2021-05-05T13:51:00Z">
        <w:r w:rsidR="00C73D5A">
          <w:rPr>
            <w:u w:val="single"/>
            <w:lang w:val="en-US"/>
          </w:rPr>
          <w:t>4</w:t>
        </w:r>
      </w:ins>
      <w:ins w:id="204" w:author="Rui Cao" w:date="2021-04-26T23:33:00Z">
        <w:r w:rsidRPr="004F45AC">
          <w:rPr>
            <w:u w:val="single"/>
            <w:lang w:val="en-US"/>
          </w:rPr>
          <w:t xml:space="preserve"> </w:t>
        </w:r>
      </w:ins>
      <w:ins w:id="205" w:author="Rui Cao" w:date="2021-05-05T13:49:00Z">
        <w:r w:rsidR="00C73D5A">
          <w:rPr>
            <w:u w:val="single"/>
            <w:lang w:val="en-US"/>
          </w:rPr>
          <w:t xml:space="preserve">standards </w:t>
        </w:r>
      </w:ins>
      <w:ins w:id="206" w:author="Rui Cao" w:date="2021-05-05T13:51:00Z">
        <w:r w:rsidR="00C73D5A">
          <w:rPr>
            <w:u w:val="single"/>
            <w:lang w:val="en-US"/>
          </w:rPr>
          <w:t>4</w:t>
        </w:r>
      </w:ins>
      <w:ins w:id="207" w:author="Rui Cao" w:date="2021-05-05T13:49:00Z">
        <w:r w:rsidR="00C73D5A">
          <w:rPr>
            <w:u w:val="single"/>
            <w:lang w:val="en-US"/>
          </w:rPr>
          <w:t xml:space="preserve">-1 </w:t>
        </w:r>
      </w:ins>
      <w:ins w:id="208" w:author="Rui Cao" w:date="2021-04-26T23:33:00Z">
        <w:r w:rsidRPr="004F45AC">
          <w:rPr>
            <w:u w:val="single"/>
            <w:lang w:val="en-US"/>
          </w:rPr>
          <w:t>overlap</w:t>
        </w:r>
      </w:ins>
      <w:ins w:id="209" w:author="Rui Cao" w:date="2021-05-11T22:27:00Z">
        <w:r w:rsidR="00136A55">
          <w:rPr>
            <w:u w:val="single"/>
            <w:lang w:val="en-US"/>
          </w:rPr>
          <w:t>s</w:t>
        </w:r>
      </w:ins>
      <w:ins w:id="210" w:author="Rui Cao" w:date="2021-04-26T23:33:00Z">
        <w:r w:rsidRPr="004F45AC">
          <w:rPr>
            <w:u w:val="single"/>
            <w:lang w:val="en-US"/>
          </w:rPr>
          <w:t xml:space="preserve"> with IEEE 802.11</w:t>
        </w:r>
      </w:ins>
      <w:ins w:id="211" w:author="Rui Cao" w:date="2021-05-11T22:27:00Z">
        <w:r w:rsidR="00136A55">
          <w:rPr>
            <w:u w:val="single"/>
            <w:lang w:val="en-US"/>
          </w:rPr>
          <w:t>bd</w:t>
        </w:r>
      </w:ins>
      <w:ins w:id="212" w:author="Rui Cao" w:date="2021-04-26T23:33:00Z">
        <w:r w:rsidRPr="004F45AC">
          <w:rPr>
            <w:u w:val="single"/>
            <w:lang w:val="en-US"/>
          </w:rPr>
          <w:t xml:space="preserve"> </w:t>
        </w:r>
      </w:ins>
      <w:ins w:id="213" w:author="Rui Cao" w:date="2021-05-11T22:27:00Z">
        <w:r w:rsidR="00136A55">
          <w:rPr>
            <w:u w:val="single"/>
            <w:lang w:val="en-US"/>
          </w:rPr>
          <w:t xml:space="preserve">operation </w:t>
        </w:r>
      </w:ins>
      <w:ins w:id="214" w:author="Rui Cao" w:date="2021-04-26T23:33:00Z">
        <w:r w:rsidRPr="004F45AC">
          <w:rPr>
            <w:u w:val="single"/>
            <w:lang w:val="en-US"/>
          </w:rPr>
          <w:t xml:space="preserve">in the </w:t>
        </w:r>
      </w:ins>
      <w:ins w:id="215" w:author="Rui Cao" w:date="2021-05-05T13:51:00Z">
        <w:r w:rsidR="00C73D5A">
          <w:rPr>
            <w:u w:val="single"/>
            <w:lang w:val="en-US"/>
          </w:rPr>
          <w:t>5.9</w:t>
        </w:r>
      </w:ins>
      <w:ins w:id="216" w:author="Rui Cao" w:date="2021-04-26T23:33:00Z">
        <w:r w:rsidRPr="004F45AC">
          <w:rPr>
            <w:u w:val="single"/>
            <w:lang w:val="en-US"/>
          </w:rPr>
          <w:t xml:space="preserve"> GHz band. CSMA/CA is the mechanism used by existing IEEE 802.11 standards for coexistence in the </w:t>
        </w:r>
      </w:ins>
      <w:ins w:id="217" w:author="Rui Cao" w:date="2021-04-26T23:37:00Z">
        <w:r w:rsidR="007F2FEC">
          <w:rPr>
            <w:u w:val="single"/>
            <w:lang w:val="en-US"/>
          </w:rPr>
          <w:t>5</w:t>
        </w:r>
      </w:ins>
      <w:ins w:id="218" w:author="Rui Cao" w:date="2021-04-26T23:33:00Z">
        <w:r w:rsidRPr="004F45AC">
          <w:rPr>
            <w:u w:val="single"/>
            <w:lang w:val="en-US"/>
          </w:rPr>
          <w:t>.</w:t>
        </w:r>
      </w:ins>
      <w:ins w:id="219" w:author="Rui Cao" w:date="2021-04-26T23:37:00Z">
        <w:r w:rsidR="007F2FEC">
          <w:rPr>
            <w:u w:val="single"/>
            <w:lang w:val="en-US"/>
          </w:rPr>
          <w:t>9</w:t>
        </w:r>
      </w:ins>
      <w:ins w:id="220" w:author="Rui Cao" w:date="2021-04-26T23:33:00Z">
        <w:r w:rsidRPr="004F45AC">
          <w:rPr>
            <w:u w:val="single"/>
            <w:lang w:val="en-US"/>
          </w:rPr>
          <w:t xml:space="preserve"> GHz band and will also be used by 802.11</w:t>
        </w:r>
      </w:ins>
      <w:ins w:id="221" w:author="Rui Cao" w:date="2021-04-26T23:40:00Z">
        <w:r w:rsidR="007F2FEC">
          <w:rPr>
            <w:u w:val="single"/>
            <w:lang w:val="en-US"/>
          </w:rPr>
          <w:t>bd</w:t>
        </w:r>
      </w:ins>
      <w:ins w:id="222" w:author="Rui Cao" w:date="2021-04-26T23:33:00Z">
        <w:r w:rsidRPr="004F45AC">
          <w:rPr>
            <w:u w:val="single"/>
            <w:lang w:val="en-US"/>
          </w:rPr>
          <w:t>.  No significant changes to coexistence are anticipated with 802.11</w:t>
        </w:r>
      </w:ins>
      <w:ins w:id="223" w:author="Rui Cao" w:date="2021-05-11T22:33:00Z">
        <w:r w:rsidR="00F107F7">
          <w:rPr>
            <w:u w:val="single"/>
            <w:lang w:val="en-US"/>
          </w:rPr>
          <w:t>bd</w:t>
        </w:r>
      </w:ins>
      <w:ins w:id="224" w:author="Rui Cao" w:date="2021-04-26T23:33:00Z">
        <w:r w:rsidRPr="004F45AC">
          <w:rPr>
            <w:u w:val="single"/>
            <w:lang w:val="en-US"/>
          </w:rPr>
          <w:t xml:space="preserve"> operation in the </w:t>
        </w:r>
      </w:ins>
      <w:ins w:id="225" w:author="Rui Cao" w:date="2021-04-26T23:38:00Z">
        <w:r w:rsidR="007F2FEC">
          <w:rPr>
            <w:u w:val="single"/>
            <w:lang w:val="en-US"/>
          </w:rPr>
          <w:t>5.9</w:t>
        </w:r>
      </w:ins>
      <w:ins w:id="226" w:author="Rui Cao" w:date="2021-04-26T23:33:00Z">
        <w:r w:rsidRPr="004F45AC">
          <w:rPr>
            <w:u w:val="single"/>
            <w:lang w:val="en-US"/>
          </w:rPr>
          <w:t xml:space="preserve"> GHz band. </w:t>
        </w:r>
      </w:ins>
      <w:ins w:id="227" w:author="Rui Cao" w:date="2021-05-11T22:37:00Z">
        <w:r w:rsidR="00F107F7">
          <w:rPr>
            <w:u w:val="single"/>
            <w:lang w:val="en-US"/>
          </w:rPr>
          <w:br/>
        </w:r>
      </w:ins>
    </w:p>
    <w:p w14:paraId="7DBE1208" w14:textId="663729CB" w:rsidR="004F45AC" w:rsidRPr="004F45AC" w:rsidRDefault="00F107F7" w:rsidP="00F107F7">
      <w:pPr>
        <w:rPr>
          <w:ins w:id="228" w:author="Rui Cao" w:date="2021-04-26T23:33:00Z"/>
          <w:u w:val="single"/>
          <w:lang w:val="en-US"/>
        </w:rPr>
      </w:pPr>
      <w:ins w:id="229" w:author="Rui Cao" w:date="2021-05-11T22:37:00Z">
        <w:r>
          <w:rPr>
            <w:lang w:val="en-US"/>
          </w:rPr>
          <w:t>In addition to the CCA rules, 802.11bd STAs operating in the licensed ITS band further comply with the regulatory rules in each regulatory region to facilitate coexistence. The regulatory rules may include allowed operating channel width, channel sharing rules, and etc..</w:t>
        </w:r>
      </w:ins>
    </w:p>
    <w:p w14:paraId="08D842C2" w14:textId="77777777" w:rsidR="004F45AC" w:rsidRPr="00476508" w:rsidRDefault="004F45AC" w:rsidP="004F45AC">
      <w:pPr>
        <w:rPr>
          <w:u w:val="single"/>
          <w:lang w:val="en-US"/>
        </w:rPr>
      </w:pPr>
    </w:p>
    <w:p w14:paraId="4F43AB19" w14:textId="6BE3C603" w:rsidR="00D204A9" w:rsidRDefault="00386659" w:rsidP="00752186">
      <w:pPr>
        <w:pStyle w:val="Heading1"/>
        <w:rPr>
          <w:lang w:val="en-US"/>
        </w:rPr>
      </w:pPr>
      <w:ins w:id="230" w:author="Rui Cao" w:date="2021-05-05T10:43:00Z">
        <w:r>
          <w:rPr>
            <w:lang w:val="en-US"/>
          </w:rPr>
          <w:t>Mechanisms supporting Coexistence with legacy 802.11 systems</w:t>
        </w:r>
      </w:ins>
      <w:del w:id="231" w:author="Rui Cao" w:date="2021-05-05T10:43:00Z">
        <w:r w:rsidR="0088532C" w:rsidDel="00386659">
          <w:rPr>
            <w:lang w:val="en-US"/>
          </w:rPr>
          <w:delText>Coexistence</w:delText>
        </w:r>
        <w:r w:rsidR="008363C7" w:rsidDel="00386659">
          <w:rPr>
            <w:lang w:val="en-US"/>
          </w:rPr>
          <w:delText xml:space="preserve"> with 802.11 systems</w:delText>
        </w:r>
      </w:del>
      <w:r w:rsidR="0097304C">
        <w:rPr>
          <w:lang w:val="en-US"/>
        </w:rPr>
        <w:t xml:space="preserve"> </w:t>
      </w:r>
    </w:p>
    <w:p w14:paraId="7207C51B" w14:textId="77777777" w:rsidR="00301A1F" w:rsidRDefault="00301A1F" w:rsidP="00D204A9">
      <w:pPr>
        <w:rPr>
          <w:lang w:val="en-US"/>
        </w:rPr>
      </w:pPr>
    </w:p>
    <w:p w14:paraId="2F2193A5" w14:textId="459A8F28" w:rsidR="00525131" w:rsidRDefault="002D315B" w:rsidP="00D204A9">
      <w:pPr>
        <w:rPr>
          <w:lang w:val="en-US"/>
        </w:rPr>
      </w:pPr>
      <w:r>
        <w:rPr>
          <w:lang w:val="en-US"/>
        </w:rPr>
        <w:t xml:space="preserve">802.11bd </w:t>
      </w:r>
      <w:r w:rsidR="00461FBE">
        <w:rPr>
          <w:lang w:val="en-US"/>
        </w:rPr>
        <w:t>devices working on 5.9 GHz frequency band</w:t>
      </w:r>
      <w:r>
        <w:rPr>
          <w:lang w:val="en-US"/>
        </w:rPr>
        <w:t xml:space="preserve"> use a common preamble, the non-HT short training field, non-HT long training field, and non-HT signal field as the initial fields </w:t>
      </w:r>
      <w:r w:rsidR="00480B39">
        <w:rPr>
          <w:lang w:val="en-US"/>
        </w:rPr>
        <w:t xml:space="preserve">in each </w:t>
      </w:r>
      <w:r w:rsidR="00B663EF">
        <w:rPr>
          <w:lang w:val="en-US"/>
        </w:rPr>
        <w:t>10 MHz</w:t>
      </w:r>
      <w:r w:rsidR="00480B39">
        <w:rPr>
          <w:lang w:val="en-US"/>
        </w:rPr>
        <w:t xml:space="preserve"> channel </w:t>
      </w:r>
      <w:r w:rsidR="00601E39">
        <w:rPr>
          <w:lang w:val="en-US"/>
        </w:rPr>
        <w:t xml:space="preserve">as implemented in 802.11p </w:t>
      </w:r>
      <w:r w:rsidR="00B663EF">
        <w:rPr>
          <w:lang w:val="en-US"/>
        </w:rPr>
        <w:t>10 MHz</w:t>
      </w:r>
      <w:r w:rsidR="00601E39">
        <w:rPr>
          <w:lang w:val="en-US"/>
        </w:rPr>
        <w:t xml:space="preserve"> PPDU</w:t>
      </w:r>
      <w:r w:rsidR="00817937">
        <w:rPr>
          <w:lang w:val="en-US"/>
        </w:rPr>
        <w:t xml:space="preserve"> [5]</w:t>
      </w:r>
      <w:r w:rsidR="00601E39">
        <w:rPr>
          <w:lang w:val="en-US"/>
        </w:rPr>
        <w:t xml:space="preserve">. </w:t>
      </w:r>
      <w:r w:rsidR="00523C63">
        <w:rPr>
          <w:lang w:val="en-US"/>
        </w:rPr>
        <w:t xml:space="preserve">Therefore, 802.11bd </w:t>
      </w:r>
      <w:del w:id="232" w:author="Rui Cao" w:date="2021-05-06T00:41:00Z">
        <w:r w:rsidR="00F778EE" w:rsidDel="00513FEE">
          <w:rPr>
            <w:lang w:val="en-US"/>
          </w:rPr>
          <w:delText>guarantees</w:delText>
        </w:r>
        <w:r w:rsidR="00523C63" w:rsidDel="00513FEE">
          <w:rPr>
            <w:lang w:val="en-US"/>
          </w:rPr>
          <w:delText xml:space="preserve"> </w:delText>
        </w:r>
      </w:del>
      <w:ins w:id="233" w:author="Rui Cao" w:date="2021-05-06T00:41:00Z">
        <w:r w:rsidR="00513FEE">
          <w:rPr>
            <w:lang w:val="en-US"/>
          </w:rPr>
          <w:t xml:space="preserve">provides </w:t>
        </w:r>
      </w:ins>
      <w:r w:rsidR="00523C63">
        <w:rPr>
          <w:lang w:val="en-US"/>
        </w:rPr>
        <w:t xml:space="preserve">PHY-level </w:t>
      </w:r>
      <w:r>
        <w:rPr>
          <w:lang w:val="en-US"/>
        </w:rPr>
        <w:t>coexistence with 802.11</w:t>
      </w:r>
      <w:r w:rsidR="0096295E">
        <w:rPr>
          <w:lang w:val="en-US"/>
        </w:rPr>
        <w:t>p</w:t>
      </w:r>
      <w:r>
        <w:rPr>
          <w:lang w:val="en-US"/>
        </w:rPr>
        <w:t xml:space="preserve"> </w:t>
      </w:r>
      <w:r w:rsidR="00B663EF">
        <w:rPr>
          <w:lang w:val="en-US"/>
        </w:rPr>
        <w:t>10 MHz</w:t>
      </w:r>
      <w:r w:rsidR="00E655C2">
        <w:rPr>
          <w:lang w:val="en-US"/>
        </w:rPr>
        <w:t xml:space="preserve"> </w:t>
      </w:r>
      <w:r w:rsidR="00523C63">
        <w:rPr>
          <w:lang w:val="en-US"/>
        </w:rPr>
        <w:t>devices</w:t>
      </w:r>
      <w:r>
        <w:rPr>
          <w:lang w:val="en-US"/>
        </w:rPr>
        <w:t xml:space="preserve"> working on 5.9 GHz frequency band</w:t>
      </w:r>
      <w:r w:rsidR="00C1323B">
        <w:rPr>
          <w:lang w:val="en-US"/>
        </w:rPr>
        <w:t xml:space="preserve"> [5]</w:t>
      </w:r>
      <w:ins w:id="234" w:author="Rui Cao" w:date="2021-05-11T22:41:00Z">
        <w:r w:rsidR="001F6DD2">
          <w:rPr>
            <w:lang w:val="en-US"/>
          </w:rPr>
          <w:t xml:space="preserve"> using -85dBm CCA sensitivity</w:t>
        </w:r>
      </w:ins>
      <w:r>
        <w:rPr>
          <w:lang w:val="en-US"/>
        </w:rPr>
        <w:t>.</w:t>
      </w:r>
      <w:r w:rsidR="00CD50BE">
        <w:rPr>
          <w:lang w:val="en-US"/>
        </w:rPr>
        <w:t xml:space="preserve"> </w:t>
      </w:r>
      <w:ins w:id="235" w:author="Rui Cao" w:date="2021-05-11T22:42:00Z">
        <w:r w:rsidR="00E00E1F">
          <w:rPr>
            <w:lang w:val="en-US"/>
          </w:rPr>
          <w:t>Note that d</w:t>
        </w:r>
      </w:ins>
      <w:ins w:id="236" w:author="Rui Cao" w:date="2021-05-11T22:41:00Z">
        <w:r w:rsidR="001F6DD2">
          <w:rPr>
            <w:lang w:val="en-US"/>
          </w:rPr>
          <w:t xml:space="preserve">ue to the tone spacing difference, </w:t>
        </w:r>
        <w:r w:rsidR="001F6DD2">
          <w:rPr>
            <w:lang w:val="en-US"/>
          </w:rPr>
          <w:t xml:space="preserve">802.11bd </w:t>
        </w:r>
      </w:ins>
      <w:ins w:id="237" w:author="Rui Cao" w:date="2021-05-11T22:43:00Z">
        <w:r w:rsidR="00E00E1F">
          <w:rPr>
            <w:lang w:val="en-US"/>
          </w:rPr>
          <w:t>can</w:t>
        </w:r>
      </w:ins>
      <w:ins w:id="238" w:author="Rui Cao" w:date="2021-05-11T22:41:00Z">
        <w:r w:rsidR="001F6DD2">
          <w:rPr>
            <w:lang w:val="en-US"/>
          </w:rPr>
          <w:t xml:space="preserve"> coexist with 802.11p </w:t>
        </w:r>
        <w:r w:rsidR="001F6DD2">
          <w:rPr>
            <w:lang w:val="en-US"/>
          </w:rPr>
          <w:t>2</w:t>
        </w:r>
        <w:r w:rsidR="001F6DD2">
          <w:rPr>
            <w:lang w:val="en-US"/>
          </w:rPr>
          <w:t>0 MHz devices working on 5.9 GHz frequency band [5] using -</w:t>
        </w:r>
      </w:ins>
      <w:ins w:id="239" w:author="Rui Cao" w:date="2021-05-11T22:42:00Z">
        <w:r w:rsidR="001F6DD2">
          <w:rPr>
            <w:lang w:val="en-US"/>
          </w:rPr>
          <w:t>6</w:t>
        </w:r>
      </w:ins>
      <w:ins w:id="240" w:author="Rui Cao" w:date="2021-05-11T22:41:00Z">
        <w:r w:rsidR="001F6DD2">
          <w:rPr>
            <w:lang w:val="en-US"/>
          </w:rPr>
          <w:t>5dBm CCA sensitivity</w:t>
        </w:r>
      </w:ins>
      <w:ins w:id="241" w:author="Rui Cao" w:date="2021-05-11T23:09:00Z">
        <w:r w:rsidR="00854A90">
          <w:rPr>
            <w:lang w:val="en-US"/>
          </w:rPr>
          <w:t xml:space="preserve"> per 10 MHz channel</w:t>
        </w:r>
      </w:ins>
      <w:ins w:id="242" w:author="Rui Cao" w:date="2021-05-11T22:41:00Z">
        <w:r w:rsidR="001F6DD2">
          <w:rPr>
            <w:lang w:val="en-US"/>
          </w:rPr>
          <w:t>.</w:t>
        </w:r>
      </w:ins>
    </w:p>
    <w:p w14:paraId="3629FE14" w14:textId="77777777" w:rsidR="00525131" w:rsidRDefault="00525131" w:rsidP="00D204A9">
      <w:pPr>
        <w:rPr>
          <w:lang w:val="en-US"/>
        </w:rPr>
      </w:pPr>
    </w:p>
    <w:p w14:paraId="040516A4" w14:textId="2FE09D60" w:rsidR="00BA4D0B" w:rsidRDefault="00CD50BE" w:rsidP="00D204A9">
      <w:pPr>
        <w:rPr>
          <w:lang w:val="en-US"/>
        </w:rPr>
      </w:pPr>
      <w:r>
        <w:rPr>
          <w:lang w:val="en-US"/>
        </w:rPr>
        <w:t xml:space="preserve">802.11bd devices working on 60 GHz frequency band reuse the </w:t>
      </w:r>
      <w:r w:rsidR="00525131">
        <w:rPr>
          <w:lang w:val="en-US"/>
        </w:rPr>
        <w:t xml:space="preserve">802.11ad PPDU format </w:t>
      </w:r>
      <w:ins w:id="243" w:author="Rui Cao" w:date="2021-04-26T23:22:00Z">
        <w:r w:rsidR="00E27E71">
          <w:rPr>
            <w:lang w:val="en-US"/>
          </w:rPr>
          <w:t xml:space="preserve">and </w:t>
        </w:r>
      </w:ins>
      <w:ins w:id="244" w:author="Rui Cao" w:date="2021-05-11T22:39:00Z">
        <w:r w:rsidR="00740FF6">
          <w:rPr>
            <w:lang w:val="en-US"/>
          </w:rPr>
          <w:t xml:space="preserve">other </w:t>
        </w:r>
      </w:ins>
      <w:ins w:id="245" w:author="Rui Cao" w:date="2021-04-26T23:24:00Z">
        <w:r w:rsidR="006504A0">
          <w:rPr>
            <w:lang w:val="en-US"/>
          </w:rPr>
          <w:t>interference mitigation</w:t>
        </w:r>
      </w:ins>
      <w:ins w:id="246" w:author="Rui Cao" w:date="2021-04-26T23:22:00Z">
        <w:r w:rsidR="00E27E71">
          <w:rPr>
            <w:lang w:val="en-US"/>
          </w:rPr>
          <w:t xml:space="preserve"> </w:t>
        </w:r>
      </w:ins>
      <w:ins w:id="247" w:author="Rui Cao" w:date="2021-05-11T22:45:00Z">
        <w:r w:rsidR="001B7908">
          <w:rPr>
            <w:lang w:val="en-US"/>
          </w:rPr>
          <w:t>techniques</w:t>
        </w:r>
      </w:ins>
      <w:ins w:id="248" w:author="Rui Cao" w:date="2021-04-26T23:22:00Z">
        <w:r w:rsidR="00E27E71">
          <w:rPr>
            <w:lang w:val="en-US"/>
          </w:rPr>
          <w:t xml:space="preserve"> </w:t>
        </w:r>
      </w:ins>
      <w:r w:rsidR="00525131">
        <w:rPr>
          <w:lang w:val="en-US"/>
        </w:rPr>
        <w:t xml:space="preserve">without change to </w:t>
      </w:r>
      <w:del w:id="249" w:author="Rui Cao" w:date="2021-04-26T23:19:00Z">
        <w:r w:rsidR="00525131" w:rsidDel="00D634C7">
          <w:rPr>
            <w:lang w:val="en-US"/>
          </w:rPr>
          <w:delText xml:space="preserve">guarantee </w:delText>
        </w:r>
      </w:del>
      <w:ins w:id="250" w:author="Rui Cao" w:date="2021-04-26T23:19:00Z">
        <w:r w:rsidR="00D634C7">
          <w:rPr>
            <w:lang w:val="en-US"/>
          </w:rPr>
          <w:t xml:space="preserve">provide </w:t>
        </w:r>
      </w:ins>
      <w:r w:rsidR="00525131">
        <w:rPr>
          <w:lang w:val="en-US"/>
        </w:rPr>
        <w:t xml:space="preserve">coexistence with </w:t>
      </w:r>
      <w:r w:rsidR="00B471F7">
        <w:rPr>
          <w:lang w:val="en-US"/>
        </w:rPr>
        <w:t xml:space="preserve">other </w:t>
      </w:r>
      <w:r w:rsidR="00525131">
        <w:rPr>
          <w:lang w:val="en-US"/>
        </w:rPr>
        <w:t xml:space="preserve">802.11 devices working on 60 GHz frequency band. </w:t>
      </w:r>
    </w:p>
    <w:p w14:paraId="52424F18" w14:textId="77777777" w:rsidR="005F45A0" w:rsidRDefault="005F45A0" w:rsidP="00D204A9">
      <w:pPr>
        <w:rPr>
          <w:lang w:val="en-US"/>
        </w:rPr>
      </w:pPr>
    </w:p>
    <w:p w14:paraId="54E12A6D" w14:textId="77777777" w:rsidR="00EB173F" w:rsidRPr="007C50D1" w:rsidRDefault="00EB173F" w:rsidP="00752186">
      <w:pPr>
        <w:pStyle w:val="Heading1"/>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14:paraId="5D258837" w14:textId="77777777" w:rsidR="00BA4D0B" w:rsidRDefault="00BA4D0B" w:rsidP="00EB173F">
      <w:pPr>
        <w:rPr>
          <w:lang w:val="en-US"/>
        </w:rPr>
      </w:pPr>
    </w:p>
    <w:p w14:paraId="03E7800C" w14:textId="58C75B5B" w:rsidR="0068229F" w:rsidRDefault="0068229F" w:rsidP="00EB173F">
      <w:pPr>
        <w:rPr>
          <w:lang w:val="en-US"/>
        </w:rPr>
      </w:pPr>
      <w:r>
        <w:rPr>
          <w:lang w:val="en-US"/>
        </w:rPr>
        <w:lastRenderedPageBreak/>
        <w:t xml:space="preserve">The following features </w:t>
      </w:r>
      <w:r w:rsidR="00BA4D0B">
        <w:rPr>
          <w:lang w:val="en-US"/>
        </w:rPr>
        <w:t>introduced in 802.11</w:t>
      </w:r>
      <w:r w:rsidR="00525131">
        <w:rPr>
          <w:lang w:val="en-US"/>
        </w:rPr>
        <w:t>bd</w:t>
      </w:r>
      <w:r w:rsidR="00AE7DD5">
        <w:rPr>
          <w:lang w:val="en-US"/>
        </w:rPr>
        <w:t xml:space="preserve"> for </w:t>
      </w:r>
      <w:r w:rsidR="00B663EF">
        <w:rPr>
          <w:lang w:val="en-US"/>
        </w:rPr>
        <w:t>5.9 GHz</w:t>
      </w:r>
      <w:r w:rsidR="00AE7DD5">
        <w:rPr>
          <w:lang w:val="en-US"/>
        </w:rPr>
        <w:t xml:space="preserve">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del w:id="251" w:author="Rui Cao" w:date="2021-05-11T23:04:00Z">
        <w:r w:rsidDel="005C2038">
          <w:rPr>
            <w:lang w:val="en-US"/>
          </w:rPr>
          <w:delText xml:space="preserve"> and</w:delText>
        </w:r>
      </w:del>
      <w:ins w:id="252" w:author="Rui Cao" w:date="2021-05-11T23:04:00Z">
        <w:r w:rsidR="005C2038">
          <w:rPr>
            <w:lang w:val="en-US"/>
          </w:rPr>
          <w:t>,</w:t>
        </w:r>
      </w:ins>
      <w:r>
        <w:rPr>
          <w:lang w:val="en-US"/>
        </w:rPr>
        <w:t xml:space="preserve"> </w:t>
      </w:r>
      <w:r w:rsidR="008C3DE3">
        <w:rPr>
          <w:lang w:val="en-US"/>
        </w:rPr>
        <w:t xml:space="preserve">transmitted </w:t>
      </w:r>
      <w:r w:rsidR="00037777">
        <w:rPr>
          <w:lang w:val="en-US"/>
        </w:rPr>
        <w:t xml:space="preserve">RF </w:t>
      </w:r>
      <w:r>
        <w:rPr>
          <w:lang w:val="en-US"/>
        </w:rPr>
        <w:t>energy</w:t>
      </w:r>
      <w:ins w:id="253" w:author="Rui Cao" w:date="2021-05-11T23:04:00Z">
        <w:r w:rsidR="005C2038">
          <w:rPr>
            <w:lang w:val="en-US"/>
          </w:rPr>
          <w:t xml:space="preserve"> and transmission duration</w:t>
        </w:r>
      </w:ins>
      <w:r>
        <w:rPr>
          <w:lang w:val="en-US"/>
        </w:rPr>
        <w:t xml:space="preserve"> in the </w:t>
      </w:r>
      <w:r w:rsidR="00037777">
        <w:rPr>
          <w:lang w:val="en-US"/>
        </w:rPr>
        <w:t xml:space="preserve">operating </w:t>
      </w:r>
      <w:r>
        <w:rPr>
          <w:lang w:val="en-US"/>
        </w:rPr>
        <w:t>environment</w:t>
      </w:r>
      <w:r w:rsidR="006008D6">
        <w:rPr>
          <w:lang w:val="en-US"/>
        </w:rPr>
        <w:t>:</w:t>
      </w:r>
    </w:p>
    <w:p w14:paraId="63280C92" w14:textId="77777777" w:rsidR="00612C08" w:rsidRPr="00612C08" w:rsidRDefault="00612C08" w:rsidP="00D221A0">
      <w:pPr>
        <w:numPr>
          <w:ilvl w:val="0"/>
          <w:numId w:val="3"/>
        </w:numPr>
        <w:rPr>
          <w:lang w:val="en-US"/>
        </w:rPr>
      </w:pPr>
      <w:r>
        <w:rPr>
          <w:lang w:val="en-US"/>
        </w:rPr>
        <w:t>Preamble power boost</w:t>
      </w:r>
    </w:p>
    <w:p w14:paraId="448EF2E8" w14:textId="4162EA60" w:rsidR="0042753D" w:rsidRDefault="0042753D" w:rsidP="00D221A0">
      <w:pPr>
        <w:numPr>
          <w:ilvl w:val="0"/>
          <w:numId w:val="3"/>
        </w:numPr>
        <w:rPr>
          <w:lang w:val="en-US"/>
        </w:rPr>
      </w:pPr>
      <w:r>
        <w:rPr>
          <w:lang w:val="en-US"/>
        </w:rPr>
        <w:t xml:space="preserve">New OFDM </w:t>
      </w:r>
      <w:r w:rsidRPr="0029009C">
        <w:rPr>
          <w:lang w:val="en-US"/>
        </w:rPr>
        <w:t>waveform design</w:t>
      </w:r>
      <w:r>
        <w:rPr>
          <w:lang w:val="en-US"/>
        </w:rPr>
        <w:t xml:space="preserve"> and </w:t>
      </w:r>
      <w:ins w:id="254" w:author="Rui Cao" w:date="2021-05-11T23:05:00Z">
        <w:r w:rsidR="0017178C">
          <w:rPr>
            <w:lang w:val="en-US"/>
          </w:rPr>
          <w:t xml:space="preserve">new </w:t>
        </w:r>
      </w:ins>
      <w:r w:rsidR="00B663EF">
        <w:rPr>
          <w:lang w:val="en-US"/>
        </w:rPr>
        <w:t>20 MHz</w:t>
      </w:r>
      <w:r>
        <w:rPr>
          <w:lang w:val="en-US"/>
        </w:rPr>
        <w:t xml:space="preserve"> transmit spectrum mask</w:t>
      </w:r>
    </w:p>
    <w:p w14:paraId="1277306F" w14:textId="77777777" w:rsidR="002F1554" w:rsidRPr="002F1554" w:rsidRDefault="002F1554" w:rsidP="00D221A0">
      <w:pPr>
        <w:numPr>
          <w:ilvl w:val="0"/>
          <w:numId w:val="3"/>
        </w:numPr>
        <w:rPr>
          <w:lang w:val="en-US"/>
        </w:rPr>
      </w:pPr>
      <w:r>
        <w:rPr>
          <w:lang w:val="en-US"/>
        </w:rPr>
        <w:t>NON_NGV_10 repetition transmission</w:t>
      </w:r>
    </w:p>
    <w:p w14:paraId="1BE3AD41" w14:textId="77777777" w:rsidR="00BA4D0B" w:rsidRDefault="00BA4D0B" w:rsidP="00823B9B">
      <w:pPr>
        <w:rPr>
          <w:lang w:val="en-US"/>
        </w:rPr>
      </w:pPr>
    </w:p>
    <w:p w14:paraId="087A4B25" w14:textId="77777777" w:rsidR="00BA4D0B" w:rsidRPr="002B11E8" w:rsidRDefault="00BA4D0B" w:rsidP="00823B9B">
      <w:pPr>
        <w:rPr>
          <w:lang w:val="en-US"/>
        </w:rPr>
      </w:pPr>
      <w:r>
        <w:rPr>
          <w:lang w:val="en-US"/>
        </w:rPr>
        <w:t>Each of these features and their potential impact on coexistence is described below.</w:t>
      </w:r>
    </w:p>
    <w:p w14:paraId="56A16FB8" w14:textId="77777777" w:rsidR="002C293D" w:rsidRDefault="00725CD2" w:rsidP="00752186">
      <w:pPr>
        <w:pStyle w:val="Heading2"/>
        <w:rPr>
          <w:lang w:val="en-US"/>
        </w:rPr>
      </w:pPr>
      <w:r>
        <w:rPr>
          <w:lang w:val="en-US"/>
        </w:rPr>
        <w:t>Preamble power boost</w:t>
      </w:r>
    </w:p>
    <w:p w14:paraId="0A47BA8E" w14:textId="77777777" w:rsidR="002C293D" w:rsidRDefault="002C293D" w:rsidP="002C293D">
      <w:pPr>
        <w:rPr>
          <w:lang w:val="en-US"/>
        </w:rPr>
      </w:pPr>
    </w:p>
    <w:p w14:paraId="7CCC8724" w14:textId="77777777" w:rsidR="00725CD2" w:rsidRDefault="00725CD2" w:rsidP="002C293D">
      <w:pPr>
        <w:rPr>
          <w:lang w:val="en-US"/>
        </w:rPr>
      </w:pPr>
      <w:r>
        <w:rPr>
          <w:lang w:val="en-US"/>
        </w:rPr>
        <w:t>In 802.11bd 10 MHz PPDU modulated with binary phase shift keying (BPSK), short and long training fields are boosted by 3dB. The legacy signal field is repeated twice for all 11bd PPDU. Dual Carrier Modulation is also defined for the data field to collect diversity gain.</w:t>
      </w:r>
    </w:p>
    <w:p w14:paraId="4D695AB3" w14:textId="77777777" w:rsidR="00725CD2" w:rsidRDefault="00725CD2" w:rsidP="002C293D">
      <w:pPr>
        <w:rPr>
          <w:lang w:val="en-US"/>
        </w:rPr>
      </w:pPr>
    </w:p>
    <w:p w14:paraId="5DC97126" w14:textId="6F525CEA" w:rsidR="00725CD2" w:rsidRDefault="00725CD2" w:rsidP="002C293D">
      <w:pPr>
        <w:rPr>
          <w:lang w:val="en-US"/>
        </w:rPr>
      </w:pPr>
      <w:r>
        <w:rPr>
          <w:lang w:val="en-US"/>
        </w:rPr>
        <w:t xml:space="preserve">This modification can extend </w:t>
      </w:r>
      <w:r w:rsidR="00816EF0">
        <w:rPr>
          <w:lang w:val="en-US"/>
        </w:rPr>
        <w:t xml:space="preserve">802.11bd </w:t>
      </w:r>
      <w:r w:rsidR="00B663EF">
        <w:rPr>
          <w:lang w:val="en-US"/>
        </w:rPr>
        <w:t>10 MHz</w:t>
      </w:r>
      <w:r w:rsidR="00816EF0">
        <w:rPr>
          <w:lang w:val="en-US"/>
        </w:rPr>
        <w:t xml:space="preserve"> PPDU </w:t>
      </w:r>
      <w:r>
        <w:rPr>
          <w:lang w:val="en-US"/>
        </w:rPr>
        <w:t xml:space="preserve">communication range, which may affect coexistence with neighboring legacy devices.   </w:t>
      </w:r>
    </w:p>
    <w:p w14:paraId="14069CC5" w14:textId="77777777" w:rsidR="00EB2C71" w:rsidRPr="002F1554" w:rsidRDefault="00EB2C71" w:rsidP="00EB2C71">
      <w:pPr>
        <w:rPr>
          <w:lang w:val="en-US"/>
        </w:rPr>
      </w:pPr>
    </w:p>
    <w:p w14:paraId="3AEFF769" w14:textId="1E41C4B3" w:rsidR="00B75E1C" w:rsidRPr="0042753D" w:rsidRDefault="00B75E1C" w:rsidP="00752186">
      <w:pPr>
        <w:pStyle w:val="Heading2"/>
        <w:rPr>
          <w:lang w:val="en-US"/>
        </w:rPr>
      </w:pPr>
      <w:r w:rsidRPr="0042753D">
        <w:rPr>
          <w:lang w:val="en-US"/>
        </w:rPr>
        <w:t>New OFDM waveform design and</w:t>
      </w:r>
      <w:ins w:id="255" w:author="Rui Cao" w:date="2021-05-11T23:05:00Z">
        <w:r w:rsidR="0017178C">
          <w:rPr>
            <w:lang w:val="en-US"/>
          </w:rPr>
          <w:t xml:space="preserve"> new</w:t>
        </w:r>
      </w:ins>
      <w:r w:rsidRPr="0042753D">
        <w:rPr>
          <w:lang w:val="en-US"/>
        </w:rPr>
        <w:t xml:space="preserve"> </w:t>
      </w:r>
      <w:r w:rsidR="00B663EF">
        <w:rPr>
          <w:lang w:val="en-US"/>
        </w:rPr>
        <w:t>20 MHz</w:t>
      </w:r>
      <w:r w:rsidRPr="0042753D">
        <w:rPr>
          <w:lang w:val="en-US"/>
        </w:rPr>
        <w:t xml:space="preserve"> transmit spectrum mask </w:t>
      </w:r>
    </w:p>
    <w:p w14:paraId="2941FB53" w14:textId="77777777" w:rsidR="00E612B8" w:rsidRDefault="00E612B8" w:rsidP="00B75E1C">
      <w:pPr>
        <w:rPr>
          <w:ins w:id="256" w:author="Rui Cao" w:date="2021-05-11T23:08:00Z"/>
          <w:lang w:val="en-US"/>
        </w:rPr>
      </w:pPr>
    </w:p>
    <w:p w14:paraId="22F359FA" w14:textId="595EE9F3" w:rsidR="00B75E1C" w:rsidRDefault="00B75E1C" w:rsidP="00B75E1C">
      <w:pPr>
        <w:rPr>
          <w:lang w:val="en-US"/>
        </w:rPr>
      </w:pPr>
      <w:r>
        <w:rPr>
          <w:lang w:val="en-US"/>
        </w:rPr>
        <w:t>In 802.11p</w:t>
      </w:r>
      <w:r w:rsidR="00EE166D">
        <w:rPr>
          <w:lang w:val="en-US"/>
        </w:rPr>
        <w:t xml:space="preserve">, </w:t>
      </w:r>
      <w:r>
        <w:rPr>
          <w:lang w:val="en-US"/>
        </w:rPr>
        <w:t xml:space="preserve">the 10 MHz channelization uses a 64pt FFT with edge tones at </w:t>
      </w:r>
      <w:ins w:id="257" w:author="Rui Cao" w:date="2021-05-06T00:14:00Z">
        <w:r w:rsidR="00D67070">
          <w:rPr>
            <w:lang w:val="en-US"/>
          </w:rPr>
          <w:t xml:space="preserve">tone indices of </w:t>
        </w:r>
      </w:ins>
      <w:r>
        <w:rPr>
          <w:lang w:val="en-US"/>
        </w:rPr>
        <w:t>+/-26. In 802.11bd</w:t>
      </w:r>
      <w:r w:rsidR="00924639">
        <w:rPr>
          <w:lang w:val="en-US"/>
        </w:rPr>
        <w:t>,</w:t>
      </w:r>
      <w:r>
        <w:rPr>
          <w:lang w:val="en-US"/>
        </w:rPr>
        <w:t xml:space="preserve"> the 10 MHz channelization uses a 64pt FFT with edge tones at </w:t>
      </w:r>
      <w:ins w:id="258" w:author="Rui Cao" w:date="2021-05-06T00:15:00Z">
        <w:r w:rsidR="00D67070">
          <w:rPr>
            <w:lang w:val="en-US"/>
          </w:rPr>
          <w:t xml:space="preserve">tone indices of </w:t>
        </w:r>
      </w:ins>
      <w:r>
        <w:rPr>
          <w:lang w:val="en-US"/>
        </w:rPr>
        <w:t xml:space="preserve">+/-28. More spectrum is occupied within the channel bandwidth with the new 802.11bd OFDM waveform design.  The spectral </w:t>
      </w:r>
      <w:proofErr w:type="spellStart"/>
      <w:r>
        <w:rPr>
          <w:lang w:val="en-US"/>
        </w:rPr>
        <w:t>rolloff</w:t>
      </w:r>
      <w:proofErr w:type="spellEnd"/>
      <w:r>
        <w:rPr>
          <w:lang w:val="en-US"/>
        </w:rPr>
        <w:t xml:space="preserve"> for 802.11bd </w:t>
      </w:r>
      <w:r w:rsidR="00B663EF">
        <w:rPr>
          <w:lang w:val="en-US"/>
        </w:rPr>
        <w:t>10 MHz</w:t>
      </w:r>
      <w:r>
        <w:rPr>
          <w:lang w:val="en-US"/>
        </w:rPr>
        <w:t xml:space="preserve"> PPDU will be sharper and </w:t>
      </w:r>
      <w:r w:rsidR="00924639">
        <w:rPr>
          <w:lang w:val="en-US"/>
        </w:rPr>
        <w:t xml:space="preserve">may </w:t>
      </w:r>
      <w:r>
        <w:rPr>
          <w:lang w:val="en-US"/>
        </w:rPr>
        <w:t xml:space="preserve">result </w:t>
      </w:r>
      <w:r w:rsidR="00F61512">
        <w:rPr>
          <w:lang w:val="en-US"/>
        </w:rPr>
        <w:t xml:space="preserve">in </w:t>
      </w:r>
      <w:r>
        <w:rPr>
          <w:lang w:val="en-US"/>
        </w:rPr>
        <w:t>less out-of-band emissions beyond +/-5.5 MHz.</w:t>
      </w:r>
    </w:p>
    <w:p w14:paraId="6CCF95B2" w14:textId="77777777" w:rsidR="00B75E1C" w:rsidRDefault="00B75E1C" w:rsidP="00B75E1C">
      <w:pPr>
        <w:rPr>
          <w:lang w:val="en-US"/>
        </w:rPr>
      </w:pPr>
    </w:p>
    <w:p w14:paraId="72AED19C" w14:textId="1799160E" w:rsidR="00CB757F" w:rsidRDefault="00B75E1C" w:rsidP="00B75E1C">
      <w:pPr>
        <w:rPr>
          <w:lang w:val="en-US"/>
        </w:rPr>
      </w:pPr>
      <w:r>
        <w:rPr>
          <w:lang w:val="en-US"/>
        </w:rPr>
        <w:t xml:space="preserve">In 802.11p, the 20 MHz channelization uses a 64pt FFT with edge tones at </w:t>
      </w:r>
      <w:ins w:id="259" w:author="Rui Cao" w:date="2021-05-06T00:15:00Z">
        <w:r w:rsidR="00962497">
          <w:rPr>
            <w:lang w:val="en-US"/>
          </w:rPr>
          <w:t xml:space="preserve">tone indices of </w:t>
        </w:r>
      </w:ins>
      <w:r>
        <w:rPr>
          <w:lang w:val="en-US"/>
        </w:rPr>
        <w:t>+/-26. In 802.11bd</w:t>
      </w:r>
      <w:r w:rsidR="00924639">
        <w:rPr>
          <w:lang w:val="en-US"/>
        </w:rPr>
        <w:t>,</w:t>
      </w:r>
      <w:r>
        <w:rPr>
          <w:lang w:val="en-US"/>
        </w:rPr>
        <w:t xml:space="preserve"> the 20 MHz channelization uses a 128pt FFT with edge tones at </w:t>
      </w:r>
      <w:ins w:id="260" w:author="Rui Cao" w:date="2021-05-06T00:15:00Z">
        <w:r w:rsidR="00962497">
          <w:rPr>
            <w:lang w:val="en-US"/>
          </w:rPr>
          <w:t xml:space="preserve">tone indices of </w:t>
        </w:r>
      </w:ins>
      <w:r>
        <w:rPr>
          <w:lang w:val="en-US"/>
        </w:rPr>
        <w:t xml:space="preserve">+/-58. More spectrum is occupied within the channel bandwidth with the new 802.11bd OFDM waveform design, and tone spacing is half of 802.11p </w:t>
      </w:r>
      <w:r w:rsidR="00B663EF">
        <w:rPr>
          <w:lang w:val="en-US"/>
        </w:rPr>
        <w:t xml:space="preserve">20 </w:t>
      </w:r>
      <w:proofErr w:type="spellStart"/>
      <w:r w:rsidR="00B663EF">
        <w:rPr>
          <w:lang w:val="en-US"/>
        </w:rPr>
        <w:t>MHz</w:t>
      </w:r>
      <w:r>
        <w:rPr>
          <w:lang w:val="en-US"/>
        </w:rPr>
        <w:t>.</w:t>
      </w:r>
      <w:proofErr w:type="spellEnd"/>
      <w:r>
        <w:rPr>
          <w:lang w:val="en-US"/>
        </w:rPr>
        <w:t xml:space="preserve"> </w:t>
      </w:r>
      <w:ins w:id="261" w:author="Rui Cao" w:date="2021-05-06T00:07:00Z">
        <w:r w:rsidR="007E2BC4">
          <w:rPr>
            <w:lang w:val="en-US"/>
          </w:rPr>
          <w:t xml:space="preserve">Thus 802.11bd </w:t>
        </w:r>
      </w:ins>
      <w:ins w:id="262" w:author="Rui Cao" w:date="2021-05-06T00:19:00Z">
        <w:r w:rsidR="008176C1">
          <w:rPr>
            <w:lang w:val="en-US"/>
          </w:rPr>
          <w:t xml:space="preserve">devices </w:t>
        </w:r>
      </w:ins>
      <w:proofErr w:type="spellStart"/>
      <w:ins w:id="263" w:author="Rui Cao" w:date="2021-05-06T00:08:00Z">
        <w:r w:rsidR="007E2BC4">
          <w:rPr>
            <w:lang w:val="en-US"/>
          </w:rPr>
          <w:t>can not</w:t>
        </w:r>
        <w:proofErr w:type="spellEnd"/>
        <w:r w:rsidR="007E2BC4">
          <w:rPr>
            <w:lang w:val="en-US"/>
          </w:rPr>
          <w:t xml:space="preserve"> </w:t>
        </w:r>
      </w:ins>
      <w:ins w:id="264" w:author="Rui Cao" w:date="2021-05-06T00:19:00Z">
        <w:r w:rsidR="008176C1">
          <w:rPr>
            <w:lang w:val="en-US"/>
          </w:rPr>
          <w:t xml:space="preserve">decode </w:t>
        </w:r>
      </w:ins>
      <w:ins w:id="265" w:author="Rui Cao" w:date="2021-05-06T00:08:00Z">
        <w:r w:rsidR="007E2BC4">
          <w:rPr>
            <w:lang w:val="en-US"/>
          </w:rPr>
          <w:t>802.11p 20 MHz PPDU</w:t>
        </w:r>
      </w:ins>
      <w:ins w:id="266" w:author="Rui Cao" w:date="2021-05-06T00:20:00Z">
        <w:r w:rsidR="008176C1">
          <w:rPr>
            <w:lang w:val="en-US"/>
          </w:rPr>
          <w:t xml:space="preserve"> and vice versa. </w:t>
        </w:r>
      </w:ins>
      <w:ins w:id="267" w:author="Rui Cao" w:date="2021-05-06T00:09:00Z">
        <w:r w:rsidR="007E2BC4">
          <w:rPr>
            <w:lang w:val="en-US"/>
          </w:rPr>
          <w:t xml:space="preserve">CCA rule </w:t>
        </w:r>
      </w:ins>
      <w:ins w:id="268" w:author="Rui Cao" w:date="2021-05-06T00:11:00Z">
        <w:r w:rsidR="007E2BC4">
          <w:rPr>
            <w:lang w:val="en-US"/>
          </w:rPr>
          <w:t xml:space="preserve">of </w:t>
        </w:r>
      </w:ins>
      <w:ins w:id="269" w:author="Rui Cao" w:date="2021-05-11T23:09:00Z">
        <w:r w:rsidR="000E5A56">
          <w:rPr>
            <w:lang w:val="en-US"/>
          </w:rPr>
          <w:t>energy detection (ED)</w:t>
        </w:r>
      </w:ins>
      <w:ins w:id="270" w:author="Rui Cao" w:date="2021-05-06T00:21:00Z">
        <w:r w:rsidR="008176C1">
          <w:rPr>
            <w:lang w:val="en-US"/>
          </w:rPr>
          <w:t xml:space="preserve"> threshold</w:t>
        </w:r>
      </w:ins>
      <w:ins w:id="271" w:author="Rui Cao" w:date="2021-05-11T23:09:00Z">
        <w:r w:rsidR="000E5A56">
          <w:rPr>
            <w:lang w:val="en-US"/>
          </w:rPr>
          <w:t xml:space="preserve"> of -65dBm per 10 MHz channel</w:t>
        </w:r>
      </w:ins>
      <w:ins w:id="272" w:author="Rui Cao" w:date="2021-05-06T00:21:00Z">
        <w:r w:rsidR="008176C1">
          <w:rPr>
            <w:lang w:val="en-US"/>
          </w:rPr>
          <w:t xml:space="preserve"> applies</w:t>
        </w:r>
      </w:ins>
      <w:ins w:id="273" w:author="Rui Cao" w:date="2021-05-06T00:09:00Z">
        <w:r w:rsidR="007E2BC4">
          <w:rPr>
            <w:lang w:val="en-US"/>
          </w:rPr>
          <w:t>.</w:t>
        </w:r>
      </w:ins>
    </w:p>
    <w:p w14:paraId="37AC48EE" w14:textId="77777777" w:rsidR="00CB757F" w:rsidRDefault="00CB757F" w:rsidP="00B75E1C">
      <w:pPr>
        <w:rPr>
          <w:lang w:val="en-US"/>
        </w:rPr>
      </w:pPr>
    </w:p>
    <w:p w14:paraId="6776A4A8" w14:textId="6C157A5B" w:rsidR="00CB757F" w:rsidRPr="002C293D" w:rsidRDefault="00CB757F" w:rsidP="00CB757F">
      <w:pPr>
        <w:rPr>
          <w:lang w:val="en-US"/>
        </w:rPr>
      </w:pPr>
      <w:r>
        <w:rPr>
          <w:lang w:val="en-US"/>
        </w:rPr>
        <w:t xml:space="preserve">In additional, 802.11bd defines a new </w:t>
      </w:r>
      <w:del w:id="274" w:author="Rui Cao" w:date="2021-05-06T00:24:00Z">
        <w:r w:rsidR="00B663EF" w:rsidDel="00F62077">
          <w:rPr>
            <w:lang w:val="en-US"/>
          </w:rPr>
          <w:delText>20 MHz</w:delText>
        </w:r>
        <w:r w:rsidDel="00F62077">
          <w:rPr>
            <w:lang w:val="en-US"/>
          </w:rPr>
          <w:delText xml:space="preserve"> </w:delText>
        </w:r>
      </w:del>
      <w:r>
        <w:rPr>
          <w:lang w:val="en-US"/>
        </w:rPr>
        <w:t xml:space="preserve">transmit mask </w:t>
      </w:r>
      <w:del w:id="275" w:author="Rui Cao" w:date="2021-05-06T00:22:00Z">
        <w:r w:rsidDel="00E21FD7">
          <w:rPr>
            <w:lang w:val="en-US"/>
          </w:rPr>
          <w:delText>(</w:delText>
        </w:r>
      </w:del>
      <w:r>
        <w:rPr>
          <w:lang w:val="en-US"/>
        </w:rPr>
        <w:t>C2</w:t>
      </w:r>
      <w:del w:id="276" w:author="Rui Cao" w:date="2021-05-06T00:22:00Z">
        <w:r w:rsidDel="00E21FD7">
          <w:rPr>
            <w:lang w:val="en-US"/>
          </w:rPr>
          <w:delText>)</w:delText>
        </w:r>
      </w:del>
      <w:ins w:id="277" w:author="Rui Cao" w:date="2021-05-06T00:22:00Z">
        <w:r w:rsidR="00E21FD7">
          <w:rPr>
            <w:lang w:val="en-US"/>
          </w:rPr>
          <w:t xml:space="preserve"> </w:t>
        </w:r>
      </w:ins>
      <w:ins w:id="278" w:author="Rui Cao" w:date="2021-05-06T00:23:00Z">
        <w:r w:rsidR="00C57FF6">
          <w:rPr>
            <w:lang w:val="en-US"/>
          </w:rPr>
          <w:t>for</w:t>
        </w:r>
      </w:ins>
      <w:ins w:id="279" w:author="Rui Cao" w:date="2021-05-06T00:22:00Z">
        <w:r w:rsidR="00E21FD7">
          <w:rPr>
            <w:lang w:val="en-US"/>
          </w:rPr>
          <w:t xml:space="preserve"> </w:t>
        </w:r>
      </w:ins>
      <w:ins w:id="280" w:author="Rui Cao" w:date="2021-05-06T00:24:00Z">
        <w:r w:rsidR="00F62077">
          <w:rPr>
            <w:lang w:val="en-US"/>
          </w:rPr>
          <w:t xml:space="preserve">20 MHz transmission complying with </w:t>
        </w:r>
      </w:ins>
      <w:ins w:id="281" w:author="Rui Cao" w:date="2021-05-06T00:22:00Z">
        <w:r w:rsidR="00E21FD7">
          <w:rPr>
            <w:lang w:val="en-US"/>
          </w:rPr>
          <w:t>power class C</w:t>
        </w:r>
      </w:ins>
      <w:r>
        <w:rPr>
          <w:lang w:val="en-US"/>
        </w:rPr>
        <w:t xml:space="preserve">, which requires the same transmit spectrum roll-off as </w:t>
      </w:r>
      <w:del w:id="282" w:author="Rui Cao" w:date="2021-05-06T00:24:00Z">
        <w:r w:rsidR="00B663EF" w:rsidDel="00F62077">
          <w:rPr>
            <w:lang w:val="en-US"/>
          </w:rPr>
          <w:delText>10 MHz</w:delText>
        </w:r>
        <w:r w:rsidDel="00F62077">
          <w:rPr>
            <w:lang w:val="en-US"/>
          </w:rPr>
          <w:delText xml:space="preserve"> </w:delText>
        </w:r>
      </w:del>
      <w:ins w:id="283" w:author="Rui Cao" w:date="2021-05-06T00:24:00Z">
        <w:r w:rsidR="00F62077">
          <w:rPr>
            <w:lang w:val="en-US"/>
          </w:rPr>
          <w:t xml:space="preserve">the </w:t>
        </w:r>
      </w:ins>
      <w:r>
        <w:rPr>
          <w:lang w:val="en-US"/>
        </w:rPr>
        <w:t xml:space="preserve">transmit mask </w:t>
      </w:r>
      <w:ins w:id="284" w:author="Rui Cao" w:date="2021-05-06T00:23:00Z">
        <w:r w:rsidR="00C57FF6">
          <w:rPr>
            <w:lang w:val="en-US"/>
          </w:rPr>
          <w:t xml:space="preserve">for </w:t>
        </w:r>
      </w:ins>
      <w:ins w:id="285" w:author="Rui Cao" w:date="2021-05-06T00:24:00Z">
        <w:r w:rsidR="00F62077">
          <w:rPr>
            <w:lang w:val="en-US"/>
          </w:rPr>
          <w:t>10 MHz</w:t>
        </w:r>
      </w:ins>
      <w:ins w:id="286" w:author="Rui Cao" w:date="2021-05-06T00:25:00Z">
        <w:r w:rsidR="00F62077">
          <w:rPr>
            <w:lang w:val="en-US"/>
          </w:rPr>
          <w:t xml:space="preserve"> transmission complying with </w:t>
        </w:r>
      </w:ins>
      <w:ins w:id="287" w:author="Rui Cao" w:date="2021-05-06T00:23:00Z">
        <w:r w:rsidR="00C57FF6">
          <w:rPr>
            <w:lang w:val="en-US"/>
          </w:rPr>
          <w:t xml:space="preserve">power class </w:t>
        </w:r>
      </w:ins>
      <w:r>
        <w:rPr>
          <w:lang w:val="en-US"/>
        </w:rPr>
        <w:t xml:space="preserve">C [1]. The spectral </w:t>
      </w:r>
      <w:proofErr w:type="spellStart"/>
      <w:r>
        <w:rPr>
          <w:lang w:val="en-US"/>
        </w:rPr>
        <w:t>rolloff</w:t>
      </w:r>
      <w:proofErr w:type="spellEnd"/>
      <w:r>
        <w:rPr>
          <w:lang w:val="en-US"/>
        </w:rPr>
        <w:t xml:space="preserve"> for 802.11bd </w:t>
      </w:r>
      <w:r w:rsidR="00B663EF">
        <w:rPr>
          <w:lang w:val="en-US"/>
        </w:rPr>
        <w:t>20 MHz</w:t>
      </w:r>
      <w:r>
        <w:rPr>
          <w:lang w:val="en-US"/>
        </w:rPr>
        <w:t xml:space="preserve"> PPDU will be sharper and result is less out-of-band emissions beyond +/-10 MHz. This new mask can mitigate adjacent channel interference of </w:t>
      </w:r>
      <w:r w:rsidR="00B663EF">
        <w:rPr>
          <w:lang w:val="en-US"/>
        </w:rPr>
        <w:t>20 MHz</w:t>
      </w:r>
      <w:r>
        <w:rPr>
          <w:lang w:val="en-US"/>
        </w:rPr>
        <w:t xml:space="preserve"> operation, thus </w:t>
      </w:r>
      <w:del w:id="288" w:author="Rui Cao" w:date="2021-04-26T23:10:00Z">
        <w:r w:rsidDel="00A5562E">
          <w:rPr>
            <w:lang w:val="en-US"/>
          </w:rPr>
          <w:delText xml:space="preserve">assure </w:delText>
        </w:r>
      </w:del>
      <w:ins w:id="289" w:author="Rui Cao" w:date="2021-04-26T23:10:00Z">
        <w:r w:rsidR="00A5562E">
          <w:rPr>
            <w:lang w:val="en-US"/>
          </w:rPr>
          <w:t xml:space="preserve">provide </w:t>
        </w:r>
      </w:ins>
      <w:r>
        <w:rPr>
          <w:lang w:val="en-US"/>
        </w:rPr>
        <w:t xml:space="preserve">better coexistence with operations on adjacent </w:t>
      </w:r>
      <w:r w:rsidR="00B663EF">
        <w:rPr>
          <w:lang w:val="en-US"/>
        </w:rPr>
        <w:t>10 MHz</w:t>
      </w:r>
      <w:r>
        <w:rPr>
          <w:lang w:val="en-US"/>
        </w:rPr>
        <w:t xml:space="preserve"> channels.</w:t>
      </w:r>
    </w:p>
    <w:p w14:paraId="4D97A4D6" w14:textId="77777777" w:rsidR="00B75E1C" w:rsidRDefault="00B75E1C" w:rsidP="00B75E1C">
      <w:pPr>
        <w:rPr>
          <w:lang w:val="en-US"/>
        </w:rPr>
      </w:pPr>
    </w:p>
    <w:p w14:paraId="4D9B7D7C" w14:textId="77777777" w:rsidR="00EB2C71" w:rsidRDefault="00EB2C71" w:rsidP="00752186">
      <w:pPr>
        <w:pStyle w:val="Heading2"/>
        <w:rPr>
          <w:lang w:val="en-US"/>
        </w:rPr>
      </w:pPr>
      <w:r>
        <w:rPr>
          <w:lang w:val="en-US"/>
        </w:rPr>
        <w:t>NON_NGV_10 repetition transmission</w:t>
      </w:r>
    </w:p>
    <w:p w14:paraId="6129CC6C" w14:textId="77777777" w:rsidR="00EB2C71" w:rsidRDefault="00EB2C71" w:rsidP="00EB2C71">
      <w:pPr>
        <w:rPr>
          <w:lang w:val="en-US"/>
        </w:rPr>
      </w:pPr>
    </w:p>
    <w:p w14:paraId="1B9424ED" w14:textId="5715331F" w:rsidR="00816EF0" w:rsidRDefault="00EB2C71" w:rsidP="00EB2C71">
      <w:pPr>
        <w:rPr>
          <w:lang w:val="en-US"/>
        </w:rPr>
      </w:pPr>
      <w:r>
        <w:rPr>
          <w:lang w:val="en-US"/>
        </w:rPr>
        <w:t xml:space="preserve">802.11bd defines repetitive transmission of NON_NGV </w:t>
      </w:r>
      <w:r w:rsidR="00B663EF">
        <w:rPr>
          <w:lang w:val="en-US"/>
        </w:rPr>
        <w:t>10 MHz</w:t>
      </w:r>
      <w:r>
        <w:rPr>
          <w:lang w:val="en-US"/>
        </w:rPr>
        <w:t xml:space="preserve"> PPDU. This </w:t>
      </w:r>
      <w:r w:rsidR="00C84F2D">
        <w:rPr>
          <w:lang w:val="en-US"/>
        </w:rPr>
        <w:t xml:space="preserve">mode allows transmitter to repeat NON_NGV </w:t>
      </w:r>
      <w:r w:rsidR="00B663EF">
        <w:rPr>
          <w:lang w:val="en-US"/>
        </w:rPr>
        <w:t>10 MHz</w:t>
      </w:r>
      <w:r w:rsidR="00C84F2D">
        <w:rPr>
          <w:lang w:val="en-US"/>
        </w:rPr>
        <w:t xml:space="preserve"> PPDU transmission up to three times, where the gap between each two repetitions is SIFS time. This feature </w:t>
      </w:r>
      <w:r w:rsidR="00F778EE">
        <w:rPr>
          <w:lang w:val="en-US"/>
        </w:rPr>
        <w:t>guarantees</w:t>
      </w:r>
      <w:r w:rsidR="00C84F2D">
        <w:rPr>
          <w:lang w:val="en-US"/>
        </w:rPr>
        <w:t xml:space="preserve"> </w:t>
      </w:r>
      <w:r w:rsidR="00F778EE">
        <w:rPr>
          <w:lang w:val="en-US"/>
        </w:rPr>
        <w:t>interoperability</w:t>
      </w:r>
      <w:r w:rsidR="00816EF0">
        <w:rPr>
          <w:lang w:val="en-US"/>
        </w:rPr>
        <w:t xml:space="preserve"> with legacy </w:t>
      </w:r>
      <w:r w:rsidR="00F778EE">
        <w:rPr>
          <w:lang w:val="en-US"/>
        </w:rPr>
        <w:t>devices and</w:t>
      </w:r>
      <w:r w:rsidR="00816EF0">
        <w:rPr>
          <w:lang w:val="en-US"/>
        </w:rPr>
        <w:t xml:space="preserve"> can enable 802.11bd devices to collect time diversity from repetitive reception.</w:t>
      </w:r>
    </w:p>
    <w:p w14:paraId="1D595BD6" w14:textId="77777777" w:rsidR="00816EF0" w:rsidRDefault="00816EF0" w:rsidP="00EB2C71">
      <w:pPr>
        <w:rPr>
          <w:lang w:val="en-US"/>
        </w:rPr>
      </w:pPr>
    </w:p>
    <w:p w14:paraId="009D6A02" w14:textId="3BF89B65" w:rsidR="001D42B9" w:rsidRDefault="00816EF0" w:rsidP="001D42B9">
      <w:pPr>
        <w:rPr>
          <w:lang w:val="en-US"/>
        </w:rPr>
      </w:pPr>
      <w:r>
        <w:rPr>
          <w:lang w:val="en-US"/>
        </w:rPr>
        <w:t xml:space="preserve">This modification may extend </w:t>
      </w:r>
      <w:r w:rsidR="00674659">
        <w:rPr>
          <w:lang w:val="en-US"/>
        </w:rPr>
        <w:t xml:space="preserve">communication range of legacy NON_NGV </w:t>
      </w:r>
      <w:r w:rsidR="00B663EF">
        <w:rPr>
          <w:lang w:val="en-US"/>
        </w:rPr>
        <w:t>10 MHz</w:t>
      </w:r>
      <w:r w:rsidR="00674659">
        <w:rPr>
          <w:lang w:val="en-US"/>
        </w:rPr>
        <w:t xml:space="preserve"> PPDU to </w:t>
      </w:r>
      <w:ins w:id="290" w:author="Rui Cao" w:date="2021-05-11T23:11:00Z">
        <w:r w:rsidR="00194F60">
          <w:rPr>
            <w:lang w:val="en-US"/>
          </w:rPr>
          <w:t xml:space="preserve">both </w:t>
        </w:r>
      </w:ins>
      <w:r w:rsidR="00674659">
        <w:rPr>
          <w:lang w:val="en-US"/>
        </w:rPr>
        <w:t xml:space="preserve">802.11bd </w:t>
      </w:r>
      <w:ins w:id="291" w:author="Rui Cao" w:date="2021-05-06T00:02:00Z">
        <w:r w:rsidR="00E85901">
          <w:rPr>
            <w:lang w:val="en-US"/>
          </w:rPr>
          <w:t xml:space="preserve">and 802.11p </w:t>
        </w:r>
      </w:ins>
      <w:r w:rsidR="00674659">
        <w:rPr>
          <w:lang w:val="en-US"/>
        </w:rPr>
        <w:t>devices</w:t>
      </w:r>
      <w:del w:id="292" w:author="Rui Cao" w:date="2021-05-06T00:03:00Z">
        <w:r w:rsidR="00674659" w:rsidDel="00E85901">
          <w:rPr>
            <w:lang w:val="en-US"/>
          </w:rPr>
          <w:delText>, which</w:delText>
        </w:r>
      </w:del>
      <w:ins w:id="293" w:author="Rui Cao" w:date="2021-05-06T00:03:00Z">
        <w:r w:rsidR="00E85901">
          <w:rPr>
            <w:lang w:val="en-US"/>
          </w:rPr>
          <w:t>. This</w:t>
        </w:r>
      </w:ins>
      <w:r w:rsidR="00674659">
        <w:rPr>
          <w:lang w:val="en-US"/>
        </w:rPr>
        <w:t xml:space="preserve"> may affect coexistence with neighboring legacy devices</w:t>
      </w:r>
      <w:ins w:id="294" w:author="Rui Cao" w:date="2021-05-06T00:04:00Z">
        <w:r w:rsidR="0064039F">
          <w:rPr>
            <w:lang w:val="en-US"/>
          </w:rPr>
          <w:t xml:space="preserve"> as repetition transmission duration</w:t>
        </w:r>
      </w:ins>
      <w:ins w:id="295" w:author="Rui Cao" w:date="2021-05-06T00:05:00Z">
        <w:r w:rsidR="0064039F">
          <w:rPr>
            <w:lang w:val="en-US"/>
          </w:rPr>
          <w:t xml:space="preserve"> is longer</w:t>
        </w:r>
      </w:ins>
      <w:r w:rsidR="00674659">
        <w:rPr>
          <w:lang w:val="en-US"/>
        </w:rPr>
        <w:t>.</w:t>
      </w:r>
      <w:ins w:id="296" w:author="Rui Cao" w:date="2021-05-06T00:05:00Z">
        <w:r w:rsidR="0064039F">
          <w:rPr>
            <w:lang w:val="en-US"/>
          </w:rPr>
          <w:t xml:space="preserve"> The</w:t>
        </w:r>
      </w:ins>
      <w:ins w:id="297" w:author="Rui Cao" w:date="2021-05-11T23:12:00Z">
        <w:r w:rsidR="003D1E42">
          <w:rPr>
            <w:lang w:val="en-US"/>
          </w:rPr>
          <w:t xml:space="preserve"> </w:t>
        </w:r>
      </w:ins>
      <w:ins w:id="298" w:author="Rui Cao" w:date="2021-05-06T00:05:00Z">
        <w:r w:rsidR="0064039F">
          <w:rPr>
            <w:lang w:val="en-US"/>
          </w:rPr>
          <w:t xml:space="preserve">impact </w:t>
        </w:r>
      </w:ins>
      <w:ins w:id="299" w:author="Rui Cao" w:date="2021-05-11T23:12:00Z">
        <w:r w:rsidR="003D1E42">
          <w:rPr>
            <w:lang w:val="en-US"/>
          </w:rPr>
          <w:t xml:space="preserve">of </w:t>
        </w:r>
        <w:r w:rsidR="003D1E42">
          <w:rPr>
            <w:lang w:val="en-US"/>
          </w:rPr>
          <w:t>increased transmission time</w:t>
        </w:r>
        <w:r w:rsidR="003D1E42">
          <w:rPr>
            <w:lang w:val="en-US"/>
          </w:rPr>
          <w:t xml:space="preserve"> </w:t>
        </w:r>
      </w:ins>
      <w:ins w:id="300" w:author="Rui Cao" w:date="2021-05-06T00:05:00Z">
        <w:r w:rsidR="0064039F">
          <w:rPr>
            <w:lang w:val="en-US"/>
          </w:rPr>
          <w:t>is mitigated through upper layer control of number of repetition based on traffic density.</w:t>
        </w:r>
      </w:ins>
      <w:r w:rsidR="00674659">
        <w:rPr>
          <w:lang w:val="en-US"/>
        </w:rPr>
        <w:t xml:space="preserve">   </w:t>
      </w:r>
    </w:p>
    <w:p w14:paraId="27DB3D38" w14:textId="77777777" w:rsidR="001D42B9" w:rsidRDefault="001D42B9" w:rsidP="001D42B9">
      <w:pPr>
        <w:rPr>
          <w:lang w:val="en-US"/>
        </w:rPr>
      </w:pPr>
    </w:p>
    <w:p w14:paraId="0BC4A819" w14:textId="0F2976B6" w:rsidR="009670ED" w:rsidDel="007961F4" w:rsidRDefault="009670ED">
      <w:pPr>
        <w:pStyle w:val="Heading1"/>
        <w:rPr>
          <w:del w:id="301" w:author="Rui Cao" w:date="2021-05-05T14:02:00Z"/>
          <w:lang w:val="en-US"/>
        </w:rPr>
      </w:pPr>
      <w:del w:id="302" w:author="Rui Cao" w:date="2021-05-05T10:45:00Z">
        <w:r w:rsidDel="00586035">
          <w:rPr>
            <w:lang w:val="en-US"/>
          </w:rPr>
          <w:delText xml:space="preserve">Coexistence </w:delText>
        </w:r>
        <w:r w:rsidRPr="002B2C7F" w:rsidDel="00586035">
          <w:rPr>
            <w:lang w:val="en-US"/>
          </w:rPr>
          <w:delText>outside of</w:delText>
        </w:r>
      </w:del>
      <w:del w:id="303" w:author="Rui Cao" w:date="2021-05-05T14:02:00Z">
        <w:r w:rsidRPr="002B2C7F" w:rsidDel="007961F4">
          <w:rPr>
            <w:lang w:val="en-US"/>
          </w:rPr>
          <w:delText xml:space="preserve"> the ITS band</w:delText>
        </w:r>
      </w:del>
    </w:p>
    <w:p w14:paraId="24DB090E" w14:textId="44BBEBE6" w:rsidR="00DB7894" w:rsidDel="007961F4" w:rsidRDefault="00DB7894" w:rsidP="00DB7894">
      <w:pPr>
        <w:rPr>
          <w:del w:id="304" w:author="Rui Cao" w:date="2021-05-05T14:02:00Z"/>
          <w:lang w:val="en-US"/>
        </w:rPr>
      </w:pPr>
    </w:p>
    <w:p w14:paraId="1590CBAC" w14:textId="6E45FFF2" w:rsidR="004555CE" w:rsidDel="007961F4" w:rsidRDefault="00DB7894" w:rsidP="00DB7894">
      <w:pPr>
        <w:rPr>
          <w:del w:id="305" w:author="Rui Cao" w:date="2021-05-05T14:02:00Z"/>
          <w:lang w:val="en-US"/>
        </w:rPr>
      </w:pPr>
      <w:del w:id="306" w:author="Rui Cao" w:date="2021-05-05T14:02:00Z">
        <w:r w:rsidDel="007961F4">
          <w:rPr>
            <w:lang w:val="en-US"/>
          </w:rPr>
          <w:delText xml:space="preserve">While 802.11bd devices are intended to operate in the ITS band under ITS regulations, it is also possible for 802.11bd </w:delText>
        </w:r>
        <w:r w:rsidR="00B663EF" w:rsidDel="007961F4">
          <w:rPr>
            <w:lang w:val="en-US"/>
          </w:rPr>
          <w:delText xml:space="preserve">to </w:delText>
        </w:r>
        <w:r w:rsidDel="007961F4">
          <w:rPr>
            <w:lang w:val="en-US"/>
          </w:rPr>
          <w:delText xml:space="preserve">operate outside of the ITS band. </w:delText>
        </w:r>
      </w:del>
    </w:p>
    <w:p w14:paraId="190DB5A8" w14:textId="56D7C2B1" w:rsidR="00DB7894" w:rsidRPr="00DB7894" w:rsidDel="007961F4" w:rsidRDefault="00DB7894" w:rsidP="000078F3">
      <w:pPr>
        <w:rPr>
          <w:del w:id="307" w:author="Rui Cao" w:date="2021-05-05T14:02:00Z"/>
          <w:lang w:val="en-US"/>
        </w:rPr>
      </w:pPr>
    </w:p>
    <w:p w14:paraId="737935EB" w14:textId="04D8D172" w:rsidR="00A82BA5" w:rsidDel="00D12A82" w:rsidRDefault="00A82BA5" w:rsidP="00A82BA5">
      <w:pPr>
        <w:pStyle w:val="Heading2"/>
        <w:rPr>
          <w:del w:id="308" w:author="Rui Cao" w:date="2021-05-05T10:45:00Z"/>
          <w:lang w:val="en-US"/>
        </w:rPr>
      </w:pPr>
      <w:del w:id="309" w:author="Rui Cao" w:date="2021-05-05T10:45:00Z">
        <w:r w:rsidRPr="002B2C7F" w:rsidDel="00D12A82">
          <w:rPr>
            <w:lang w:val="en-US"/>
          </w:rPr>
          <w:delText>Coexi</w:delText>
        </w:r>
        <w:r w:rsidDel="00D12A82">
          <w:rPr>
            <w:lang w:val="en-US"/>
          </w:rPr>
          <w:delText>s</w:delText>
        </w:r>
        <w:r w:rsidRPr="002B2C7F" w:rsidDel="00D12A82">
          <w:rPr>
            <w:lang w:val="en-US"/>
          </w:rPr>
          <w:delText xml:space="preserve">tence with Non-802.11 systems </w:delText>
        </w:r>
      </w:del>
    </w:p>
    <w:p w14:paraId="0C16762E" w14:textId="0CE7A75B" w:rsidR="00A82BA5" w:rsidDel="00D12A82" w:rsidRDefault="00A82BA5" w:rsidP="00A82BA5">
      <w:pPr>
        <w:rPr>
          <w:del w:id="310" w:author="Rui Cao" w:date="2021-05-05T10:45:00Z"/>
          <w:lang w:val="en-US"/>
        </w:rPr>
      </w:pPr>
    </w:p>
    <w:p w14:paraId="54C07549" w14:textId="6F1A6409" w:rsidR="00A82BA5" w:rsidRPr="00476508" w:rsidDel="00D12A82" w:rsidRDefault="00A82BA5" w:rsidP="00A82BA5">
      <w:pPr>
        <w:rPr>
          <w:del w:id="311" w:author="Rui Cao" w:date="2021-05-05T10:45:00Z"/>
          <w:u w:val="single"/>
          <w:lang w:val="en-US"/>
        </w:rPr>
      </w:pPr>
      <w:del w:id="312" w:author="Rui Cao" w:date="2021-05-05T10:45:00Z">
        <w:r w:rsidDel="00D12A82">
          <w:rPr>
            <w:lang w:val="en-US"/>
          </w:rPr>
          <w:delText>For 802.11bd operation in the 60 GHz frequency band,</w:delText>
        </w:r>
        <w:r w:rsidRPr="008275C0" w:rsidDel="00D12A82">
          <w:rPr>
            <w:lang w:val="en-US"/>
          </w:rPr>
          <w:delText xml:space="preserve"> </w:delText>
        </w:r>
        <w:r w:rsidRPr="005E2C38" w:rsidDel="00D12A82">
          <w:rPr>
            <w:lang w:val="en-US"/>
          </w:rPr>
          <w:delText>802.11</w:delText>
        </w:r>
        <w:r w:rsidDel="00D12A82">
          <w:rPr>
            <w:lang w:val="en-US"/>
          </w:rPr>
          <w:delText>bd</w:delText>
        </w:r>
        <w:r w:rsidRPr="005E2C38" w:rsidDel="00D12A82">
          <w:rPr>
            <w:lang w:val="en-US"/>
          </w:rPr>
          <w:delText xml:space="preserve"> </w:delText>
        </w:r>
        <w:r w:rsidDel="00D12A82">
          <w:rPr>
            <w:lang w:val="en-US"/>
          </w:rPr>
          <w:delText>devices use the same CCA rules as defined in 20.5.4.2.2 [4] (which corresponds to 802.11ad)</w:delText>
        </w:r>
        <w:r w:rsidRPr="005E2C38" w:rsidDel="00D12A82">
          <w:rPr>
            <w:lang w:val="en-US"/>
          </w:rPr>
          <w:delText>.</w:delText>
        </w:r>
      </w:del>
    </w:p>
    <w:p w14:paraId="22FDFE80" w14:textId="39774B01" w:rsidR="009670ED" w:rsidDel="00D12A82" w:rsidRDefault="00A82BA5" w:rsidP="00A82BA5">
      <w:pPr>
        <w:pStyle w:val="Heading2"/>
        <w:rPr>
          <w:del w:id="313" w:author="Rui Cao" w:date="2021-05-05T10:45:00Z"/>
          <w:lang w:val="en-US"/>
        </w:rPr>
      </w:pPr>
      <w:del w:id="314" w:author="Rui Cao" w:date="2021-05-05T10:45:00Z">
        <w:r w:rsidDel="00D12A82">
          <w:rPr>
            <w:lang w:val="en-US"/>
          </w:rPr>
          <w:delText xml:space="preserve">    </w:delText>
        </w:r>
        <w:r w:rsidR="009670ED" w:rsidRPr="002B2C7F" w:rsidDel="00D12A82">
          <w:rPr>
            <w:lang w:val="en-US"/>
          </w:rPr>
          <w:delText>Coexi</w:delText>
        </w:r>
        <w:r w:rsidR="009670ED" w:rsidDel="00D12A82">
          <w:rPr>
            <w:lang w:val="en-US"/>
          </w:rPr>
          <w:delText>s</w:delText>
        </w:r>
        <w:r w:rsidR="009670ED" w:rsidRPr="002B2C7F" w:rsidDel="00D12A82">
          <w:rPr>
            <w:lang w:val="en-US"/>
          </w:rPr>
          <w:delText>tence with 802.11 systems</w:delText>
        </w:r>
      </w:del>
    </w:p>
    <w:p w14:paraId="2AA95B3A" w14:textId="30853ADC" w:rsidR="009670ED" w:rsidDel="00D12A82" w:rsidRDefault="009670ED" w:rsidP="009670ED">
      <w:pPr>
        <w:rPr>
          <w:del w:id="315" w:author="Rui Cao" w:date="2021-05-05T10:45:00Z"/>
          <w:lang w:val="en-US"/>
        </w:rPr>
      </w:pPr>
    </w:p>
    <w:p w14:paraId="03B97263" w14:textId="3E08795F" w:rsidR="00386659" w:rsidDel="003D2BAD" w:rsidRDefault="009670ED" w:rsidP="009670ED">
      <w:pPr>
        <w:rPr>
          <w:del w:id="316" w:author="Rui Cao" w:date="2021-05-05T10:48:00Z"/>
          <w:lang w:val="en-US"/>
        </w:rPr>
      </w:pPr>
      <w:del w:id="317" w:author="Rui Cao" w:date="2021-05-05T10:45:00Z">
        <w:r w:rsidDel="00D12A82">
          <w:rPr>
            <w:lang w:val="en-US"/>
          </w:rPr>
          <w:delText xml:space="preserve">802.11bd devices working on 60 GHz frequency band reuse the 802.11ad PPDU format without change to guarantee coexistence with </w:delText>
        </w:r>
        <w:r w:rsidR="00C55027" w:rsidDel="00D12A82">
          <w:rPr>
            <w:lang w:val="en-US"/>
          </w:rPr>
          <w:delText xml:space="preserve">other </w:delText>
        </w:r>
        <w:r w:rsidDel="00D12A82">
          <w:rPr>
            <w:lang w:val="en-US"/>
          </w:rPr>
          <w:delText xml:space="preserve">802.11 devices working on 60 GHz frequency band. </w:delText>
        </w:r>
      </w:del>
    </w:p>
    <w:p w14:paraId="30C36892" w14:textId="3A4C1BDD" w:rsidR="00386659" w:rsidRPr="00EB2C71" w:rsidRDefault="00C84F2D" w:rsidP="00EB2C71">
      <w:pPr>
        <w:rPr>
          <w:lang w:val="en-US"/>
        </w:rPr>
      </w:pPr>
      <w:del w:id="318" w:author="Rui Cao" w:date="2021-05-05T10:48:00Z">
        <w:r w:rsidDel="003D2BAD">
          <w:rPr>
            <w:lang w:val="en-US"/>
          </w:rPr>
          <w:delText xml:space="preserve"> </w:delText>
        </w:r>
      </w:del>
    </w:p>
    <w:p w14:paraId="62EDA5DD" w14:textId="7A6509B8" w:rsidR="003D2BAD" w:rsidRDefault="003D2BAD" w:rsidP="00C84F2D">
      <w:pPr>
        <w:pStyle w:val="Heading1"/>
        <w:rPr>
          <w:ins w:id="319" w:author="Rui Cao" w:date="2021-05-05T10:47:00Z"/>
          <w:lang w:val="en-US"/>
        </w:rPr>
      </w:pPr>
      <w:ins w:id="320" w:author="Rui Cao" w:date="2021-05-05T10:47:00Z">
        <w:r>
          <w:rPr>
            <w:lang w:val="en-US"/>
          </w:rPr>
          <w:t>Definitions</w:t>
        </w:r>
      </w:ins>
    </w:p>
    <w:p w14:paraId="28572F0D" w14:textId="55B3FBF9" w:rsidR="00892752" w:rsidRPr="007D4C2E" w:rsidRDefault="002B2074" w:rsidP="00D221A0">
      <w:pPr>
        <w:pStyle w:val="ListParagraph"/>
        <w:numPr>
          <w:ilvl w:val="0"/>
          <w:numId w:val="4"/>
        </w:numPr>
        <w:rPr>
          <w:ins w:id="321" w:author="Rui Cao" w:date="2021-05-05T15:29:00Z"/>
          <w:rPrChange w:id="322" w:author="Rui Cao" w:date="2021-05-11T09:48:00Z">
            <w:rPr>
              <w:ins w:id="323" w:author="Rui Cao" w:date="2021-05-05T15:29:00Z"/>
            </w:rPr>
          </w:rPrChange>
        </w:rPr>
      </w:pPr>
      <w:ins w:id="324" w:author="Rui Cao" w:date="2021-05-06T00:26:00Z">
        <w:r w:rsidRPr="007D4C2E">
          <w:t xml:space="preserve">OCB: </w:t>
        </w:r>
      </w:ins>
      <w:ins w:id="325" w:author="Rui Cao" w:date="2021-05-05T10:47:00Z">
        <w:r w:rsidR="003D2BAD" w:rsidRPr="007D4C2E">
          <w:t>outside the context of a basic service set</w:t>
        </w:r>
      </w:ins>
      <w:ins w:id="326" w:author="Rui Cao" w:date="2021-05-06T00:29:00Z">
        <w:r w:rsidR="00C63829" w:rsidRPr="007D4C2E">
          <w:t>, is</w:t>
        </w:r>
      </w:ins>
      <w:ins w:id="327" w:author="Rui Cao" w:date="2021-05-05T10:48:00Z">
        <w:r w:rsidR="00E76E37" w:rsidRPr="007D4C2E">
          <w:t xml:space="preserve"> </w:t>
        </w:r>
      </w:ins>
      <w:ins w:id="328" w:author="Rui Cao" w:date="2021-05-06T00:29:00Z">
        <w:r w:rsidR="00C63829" w:rsidRPr="007D4C2E">
          <w:t>a</w:t>
        </w:r>
      </w:ins>
      <w:ins w:id="329" w:author="Rui Cao" w:date="2021-05-05T14:10:00Z">
        <w:r w:rsidR="00686DF1" w:rsidRPr="00066747">
          <w:t xml:space="preserve"> mode of operation in which a STA is not a</w:t>
        </w:r>
      </w:ins>
      <w:ins w:id="330" w:author="Rui Cao" w:date="2021-05-05T14:11:00Z">
        <w:r w:rsidR="00360A5A" w:rsidRPr="00F47B97">
          <w:t xml:space="preserve"> </w:t>
        </w:r>
      </w:ins>
      <w:ins w:id="331" w:author="Rui Cao" w:date="2021-05-05T14:10:00Z">
        <w:r w:rsidR="00686DF1" w:rsidRPr="00782A02">
          <w:t xml:space="preserve">member of a </w:t>
        </w:r>
      </w:ins>
      <w:ins w:id="332" w:author="Rui Cao" w:date="2021-05-05T14:11:00Z">
        <w:r w:rsidR="005727AD" w:rsidRPr="00CB27F3">
          <w:t>basic service set (</w:t>
        </w:r>
      </w:ins>
      <w:ins w:id="333" w:author="Rui Cao" w:date="2021-05-05T14:10:00Z">
        <w:r w:rsidR="00686DF1" w:rsidRPr="00CB27F3">
          <w:t>BSS</w:t>
        </w:r>
      </w:ins>
      <w:ins w:id="334" w:author="Rui Cao" w:date="2021-05-05T14:11:00Z">
        <w:r w:rsidR="005727AD" w:rsidRPr="00CB27F3">
          <w:t>)</w:t>
        </w:r>
      </w:ins>
      <w:ins w:id="335" w:author="Rui Cao" w:date="2021-05-05T14:10:00Z">
        <w:r w:rsidR="00686DF1" w:rsidRPr="00CB27F3">
          <w:t xml:space="preserve"> and does not utilize IEEE 802.11 authentication, association,</w:t>
        </w:r>
      </w:ins>
      <w:ins w:id="336" w:author="Rui Cao" w:date="2021-05-05T14:11:00Z">
        <w:r w:rsidR="00360A5A" w:rsidRPr="00CB27F3">
          <w:t xml:space="preserve"> </w:t>
        </w:r>
      </w:ins>
      <w:ins w:id="337" w:author="Rui Cao" w:date="2021-05-05T14:10:00Z">
        <w:r w:rsidR="00686DF1" w:rsidRPr="007D4C2E">
          <w:rPr>
            <w:rPrChange w:id="338" w:author="Rui Cao" w:date="2021-05-11T09:48:00Z">
              <w:rPr/>
            </w:rPrChange>
          </w:rPr>
          <w:t>or data confidentiality</w:t>
        </w:r>
      </w:ins>
      <w:ins w:id="339" w:author="Rui Cao" w:date="2021-05-05T14:11:00Z">
        <w:r w:rsidR="00360A5A" w:rsidRPr="007D4C2E">
          <w:rPr>
            <w:rPrChange w:id="340" w:author="Rui Cao" w:date="2021-05-11T09:48:00Z">
              <w:rPr/>
            </w:rPrChange>
          </w:rPr>
          <w:t xml:space="preserve"> </w:t>
        </w:r>
      </w:ins>
      <w:ins w:id="341" w:author="Rui Cao" w:date="2021-05-05T14:10:00Z">
        <w:r w:rsidR="00686DF1" w:rsidRPr="007D4C2E">
          <w:rPr>
            <w:rPrChange w:id="342" w:author="Rui Cao" w:date="2021-05-11T09:48:00Z">
              <w:rPr/>
            </w:rPrChange>
          </w:rPr>
          <w:t>services</w:t>
        </w:r>
      </w:ins>
      <w:ins w:id="343" w:author="Rui Cao" w:date="2021-05-05T15:29:00Z">
        <w:r w:rsidR="00892752" w:rsidRPr="007D4C2E">
          <w:rPr>
            <w:rPrChange w:id="344" w:author="Rui Cao" w:date="2021-05-11T09:48:00Z">
              <w:rPr/>
            </w:rPrChange>
          </w:rPr>
          <w:t>.</w:t>
        </w:r>
      </w:ins>
    </w:p>
    <w:p w14:paraId="33B4DA2B" w14:textId="6CE859E5" w:rsidR="00892752" w:rsidRPr="007D4C2E" w:rsidRDefault="002B2074" w:rsidP="00D221A0">
      <w:pPr>
        <w:pStyle w:val="ListParagraph"/>
        <w:numPr>
          <w:ilvl w:val="0"/>
          <w:numId w:val="4"/>
        </w:numPr>
        <w:rPr>
          <w:ins w:id="345" w:author="Rui Cao" w:date="2021-05-06T00:25:00Z"/>
          <w:rPrChange w:id="346" w:author="Rui Cao" w:date="2021-05-11T09:48:00Z">
            <w:rPr>
              <w:ins w:id="347" w:author="Rui Cao" w:date="2021-05-06T00:25:00Z"/>
            </w:rPr>
          </w:rPrChange>
        </w:rPr>
      </w:pPr>
      <w:ins w:id="348" w:author="Rui Cao" w:date="2021-05-06T00:26:00Z">
        <w:r w:rsidRPr="007D4C2E">
          <w:rPr>
            <w:rPrChange w:id="349" w:author="Rui Cao" w:date="2021-05-11T09:48:00Z">
              <w:rPr/>
            </w:rPrChange>
          </w:rPr>
          <w:t xml:space="preserve">ITS: </w:t>
        </w:r>
      </w:ins>
      <w:ins w:id="350" w:author="Rui Cao" w:date="2021-05-05T15:29:00Z">
        <w:r w:rsidR="00892752" w:rsidRPr="007D4C2E">
          <w:rPr>
            <w:rPrChange w:id="351" w:author="Rui Cao" w:date="2021-05-11T09:48:00Z">
              <w:rPr/>
            </w:rPrChange>
          </w:rPr>
          <w:t>Intelligent transportation system</w:t>
        </w:r>
      </w:ins>
    </w:p>
    <w:p w14:paraId="7BA2DFAC" w14:textId="611022EE" w:rsidR="002B2074" w:rsidRPr="007D4C2E" w:rsidRDefault="002B2074" w:rsidP="00D221A0">
      <w:pPr>
        <w:pStyle w:val="ListParagraph"/>
        <w:numPr>
          <w:ilvl w:val="0"/>
          <w:numId w:val="4"/>
        </w:numPr>
        <w:rPr>
          <w:ins w:id="352" w:author="Rui Cao" w:date="2021-05-06T00:25:00Z"/>
        </w:rPr>
      </w:pPr>
      <w:ins w:id="353" w:author="Rui Cao" w:date="2021-05-06T00:25:00Z">
        <w:r w:rsidRPr="007D4C2E">
          <w:rPr>
            <w:sz w:val="20"/>
          </w:rPr>
          <w:t xml:space="preserve">NGV: </w:t>
        </w:r>
      </w:ins>
      <w:ins w:id="354" w:author="Rui Cao" w:date="2021-05-06T00:26:00Z">
        <w:r w:rsidRPr="007D4C2E">
          <w:rPr>
            <w:sz w:val="20"/>
          </w:rPr>
          <w:t>N</w:t>
        </w:r>
      </w:ins>
      <w:ins w:id="355" w:author="Rui Cao" w:date="2021-05-06T00:25:00Z">
        <w:r w:rsidRPr="007D4C2E">
          <w:rPr>
            <w:sz w:val="20"/>
          </w:rPr>
          <w:t xml:space="preserve">ext </w:t>
        </w:r>
      </w:ins>
      <w:ins w:id="356" w:author="Rui Cao" w:date="2021-05-06T00:26:00Z">
        <w:r w:rsidRPr="007D4C2E">
          <w:rPr>
            <w:sz w:val="20"/>
          </w:rPr>
          <w:t>G</w:t>
        </w:r>
      </w:ins>
      <w:ins w:id="357" w:author="Rui Cao" w:date="2021-05-06T00:25:00Z">
        <w:r w:rsidRPr="007D4C2E">
          <w:rPr>
            <w:sz w:val="20"/>
          </w:rPr>
          <w:t xml:space="preserve">eneration </w:t>
        </w:r>
      </w:ins>
      <w:ins w:id="358" w:author="Rui Cao" w:date="2021-05-06T00:26:00Z">
        <w:r w:rsidRPr="007D4C2E">
          <w:rPr>
            <w:sz w:val="20"/>
          </w:rPr>
          <w:t>V2X</w:t>
        </w:r>
      </w:ins>
    </w:p>
    <w:p w14:paraId="2247BA88" w14:textId="0C7638C8" w:rsidR="002B2074" w:rsidRPr="007D4C2E" w:rsidRDefault="007064FE" w:rsidP="00D221A0">
      <w:pPr>
        <w:pStyle w:val="ListParagraph"/>
        <w:numPr>
          <w:ilvl w:val="0"/>
          <w:numId w:val="4"/>
        </w:numPr>
        <w:rPr>
          <w:ins w:id="359" w:author="Rui Cao" w:date="2021-05-05T15:29:00Z"/>
          <w:sz w:val="20"/>
        </w:rPr>
      </w:pPr>
      <w:ins w:id="360" w:author="Rui Cao" w:date="2021-05-06T00:29:00Z">
        <w:r w:rsidRPr="007D4C2E">
          <w:rPr>
            <w:sz w:val="20"/>
          </w:rPr>
          <w:t xml:space="preserve">NON_NGV_10: </w:t>
        </w:r>
      </w:ins>
      <w:ins w:id="361" w:author="Rui Cao" w:date="2021-05-06T00:28:00Z">
        <w:r w:rsidR="002B2074" w:rsidRPr="007D4C2E">
          <w:rPr>
            <w:sz w:val="20"/>
          </w:rPr>
          <w:t>Non-NGV 10 MHz format, is the PPDU format as specified in Clause 17 (Orthogonal frequency division multiplexing (OFDM) PHY specification) for 10 MHz channel</w:t>
        </w:r>
      </w:ins>
      <w:ins w:id="362" w:author="Rui Cao" w:date="2021-05-06T00:29:00Z">
        <w:r w:rsidR="002B2074" w:rsidRPr="007D4C2E">
          <w:rPr>
            <w:sz w:val="20"/>
          </w:rPr>
          <w:t xml:space="preserve"> </w:t>
        </w:r>
      </w:ins>
      <w:ins w:id="363" w:author="Rui Cao" w:date="2021-05-06T00:28:00Z">
        <w:r w:rsidR="002B2074" w:rsidRPr="007D4C2E">
          <w:rPr>
            <w:sz w:val="20"/>
          </w:rPr>
          <w:t>spacing.</w:t>
        </w:r>
      </w:ins>
    </w:p>
    <w:p w14:paraId="10EF4051" w14:textId="7B31EC66" w:rsidR="00892752" w:rsidRPr="003D2BAD" w:rsidRDefault="00892752" w:rsidP="00892752">
      <w:pPr>
        <w:pStyle w:val="ListParagraph"/>
        <w:rPr>
          <w:ins w:id="364" w:author="Rui Cao" w:date="2021-05-05T10:47:00Z"/>
        </w:rPr>
      </w:pPr>
    </w:p>
    <w:p w14:paraId="25CF8979" w14:textId="4BB9E04A" w:rsidR="008A37A7" w:rsidRPr="00C84F2D" w:rsidRDefault="006270B9" w:rsidP="00C84F2D">
      <w:pPr>
        <w:pStyle w:val="Heading1"/>
        <w:rPr>
          <w:lang w:val="en-US"/>
        </w:rPr>
      </w:pPr>
      <w:ins w:id="365" w:author="Rui Cao" w:date="2021-05-05T14:02:00Z">
        <w:r>
          <w:rPr>
            <w:lang w:val="en-US"/>
          </w:rPr>
          <w:t xml:space="preserve"> </w:t>
        </w:r>
      </w:ins>
      <w:r w:rsidR="008A37A7" w:rsidRPr="00C84F2D">
        <w:rPr>
          <w:lang w:val="en-US"/>
        </w:rPr>
        <w:t>References</w:t>
      </w:r>
    </w:p>
    <w:p w14:paraId="25D9B5C9" w14:textId="77777777" w:rsidR="008A37A7" w:rsidRPr="00A82B38" w:rsidRDefault="008A37A7" w:rsidP="008A37A7">
      <w:pPr>
        <w:rPr>
          <w:lang w:val="en-US"/>
        </w:rPr>
      </w:pPr>
    </w:p>
    <w:p w14:paraId="2C1F96CB" w14:textId="77777777"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14:paraId="52E8BB1E" w14:textId="77777777" w:rsidR="000944C7" w:rsidRDefault="008A37A7" w:rsidP="008A37A7">
      <w:pPr>
        <w:ind w:firstLine="180"/>
      </w:pPr>
      <w:r>
        <w:t xml:space="preserve">[2] </w:t>
      </w:r>
      <w:r w:rsidR="000944C7" w:rsidRPr="000944C7">
        <w:t xml:space="preserve">11-18-0861-09-0ngv-ieee-802-11-ngv-sg-proposed-par </w:t>
      </w:r>
    </w:p>
    <w:p w14:paraId="455F51C7" w14:textId="77777777" w:rsidR="000944C7" w:rsidRDefault="008A37A7" w:rsidP="008A37A7">
      <w:pPr>
        <w:ind w:firstLine="180"/>
      </w:pPr>
      <w:r>
        <w:t xml:space="preserve">[3] </w:t>
      </w:r>
      <w:r w:rsidR="000944C7" w:rsidRPr="000944C7">
        <w:t xml:space="preserve">11-18-0862-03-0ngv-ieee-802-11-ngv-sg-proposed-csd </w:t>
      </w:r>
    </w:p>
    <w:p w14:paraId="74D11E00" w14:textId="10BDB804" w:rsidR="008A37A7" w:rsidRDefault="008A37A7" w:rsidP="008A37A7">
      <w:pPr>
        <w:ind w:firstLine="180"/>
      </w:pPr>
      <w:r>
        <w:t xml:space="preserve">[4] </w:t>
      </w:r>
      <w:r w:rsidR="00FB1781">
        <w:rPr>
          <w:lang w:val="en-US"/>
        </w:rPr>
        <w:t>IEEE Std 802.11-</w:t>
      </w:r>
      <w:del w:id="366" w:author="Rui Cao" w:date="2021-05-11T09:48:00Z">
        <w:r w:rsidR="00FB1781" w:rsidDel="001A13B3">
          <w:rPr>
            <w:lang w:val="en-US"/>
          </w:rPr>
          <w:delText>2016</w:delText>
        </w:r>
      </w:del>
      <w:ins w:id="367" w:author="Rui Cao" w:date="2021-05-11T09:48:00Z">
        <w:r w:rsidR="001A13B3">
          <w:rPr>
            <w:lang w:val="en-US"/>
          </w:rPr>
          <w:t>20</w:t>
        </w:r>
        <w:r w:rsidR="001A13B3">
          <w:rPr>
            <w:lang w:val="en-US"/>
          </w:rPr>
          <w:t>20</w:t>
        </w:r>
      </w:ins>
    </w:p>
    <w:p w14:paraId="1578D69F" w14:textId="77777777" w:rsidR="00ED2916" w:rsidRDefault="008A37A7" w:rsidP="001770EB">
      <w:pPr>
        <w:ind w:firstLine="180"/>
        <w:rPr>
          <w:rFonts w:eastAsia="PMingLiU"/>
          <w:lang w:eastAsia="zh-TW"/>
        </w:rPr>
      </w:pPr>
      <w:r>
        <w:t>[5] IEEE 802.11</w:t>
      </w:r>
      <w:r w:rsidR="00BC3F59">
        <w:t>P-2010</w:t>
      </w: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A419" w14:textId="77777777" w:rsidR="00D221A0" w:rsidRDefault="00D221A0">
      <w:r>
        <w:separator/>
      </w:r>
    </w:p>
  </w:endnote>
  <w:endnote w:type="continuationSeparator" w:id="0">
    <w:p w14:paraId="65DB972C" w14:textId="77777777" w:rsidR="00D221A0" w:rsidRDefault="00D2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8257" w14:textId="77777777" w:rsidR="00A20FCE" w:rsidRPr="00403105" w:rsidDel="006550F0" w:rsidRDefault="00A20FCE" w:rsidP="002676F0">
    <w:pPr>
      <w:pStyle w:val="Footer"/>
      <w:tabs>
        <w:tab w:val="clear" w:pos="6480"/>
        <w:tab w:val="center" w:pos="4680"/>
        <w:tab w:val="right" w:pos="9360"/>
      </w:tabs>
      <w:rPr>
        <w:del w:id="368" w:author="Rui Cao" w:date="2021-05-11T09:40:00Z"/>
        <w:lang w:val="fr-FR"/>
      </w:rPr>
    </w:pPr>
    <w:r>
      <w:fldChar w:fldCharType="begin"/>
    </w:r>
    <w:r w:rsidRPr="00403105">
      <w:rPr>
        <w:lang w:val="fr-FR"/>
      </w:rPr>
      <w:instrText xml:space="preserve"> SUBJECT  \* MERGEFORMAT </w:instrText>
    </w:r>
    <w:r>
      <w:fldChar w:fldCharType="separate"/>
    </w:r>
    <w:proofErr w:type="spellStart"/>
    <w:r w:rsidR="002D0F36" w:rsidRPr="00403105">
      <w:rPr>
        <w:lang w:val="fr-FR"/>
      </w:rPr>
      <w:t>Submission</w:t>
    </w:r>
    <w:proofErr w:type="spellEnd"/>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14:paraId="3932167A" w14:textId="77777777" w:rsidR="00A20FCE" w:rsidRPr="006550F0" w:rsidRDefault="00A20FCE" w:rsidP="006550F0">
    <w:pPr>
      <w:pStyle w:val="Footer"/>
      <w:tabs>
        <w:tab w:val="clear" w:pos="6480"/>
        <w:tab w:val="center" w:pos="4680"/>
        <w:tab w:val="right" w:pos="936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198C" w14:textId="77777777" w:rsidR="00D221A0" w:rsidRDefault="00D221A0">
      <w:r>
        <w:separator/>
      </w:r>
    </w:p>
  </w:footnote>
  <w:footnote w:type="continuationSeparator" w:id="0">
    <w:p w14:paraId="6D37F290" w14:textId="77777777" w:rsidR="00D221A0" w:rsidRDefault="00D2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FBE1" w14:textId="1DF093FD" w:rsidR="00A20FCE" w:rsidRDefault="00D27570" w:rsidP="006851C5">
    <w:pPr>
      <w:pStyle w:val="Header"/>
      <w:tabs>
        <w:tab w:val="clear" w:pos="6480"/>
        <w:tab w:val="center" w:pos="4680"/>
        <w:tab w:val="right" w:pos="9360"/>
      </w:tabs>
    </w:pPr>
    <w:r>
      <w:t>Oct</w:t>
    </w:r>
    <w:r w:rsidR="0080739F">
      <w:t>ober</w:t>
    </w:r>
    <w:r>
      <w:t xml:space="preserve"> 2020</w:t>
    </w:r>
    <w:r w:rsidR="00A20FCE">
      <w:tab/>
    </w:r>
    <w:r w:rsidR="00A20FCE">
      <w:tab/>
    </w:r>
    <w:fldSimple w:instr=" TITLE  \* MERGEFORMAT ">
      <w:r w:rsidR="002D0F36">
        <w:t>doc.:</w:t>
      </w:r>
      <w:r w:rsidR="00044E78">
        <w:t xml:space="preserve"> IEEE 802.11-</w:t>
      </w:r>
      <w:r w:rsidR="00E81C42">
        <w:t>20</w:t>
      </w:r>
      <w:r w:rsidR="002D0F36">
        <w:t>/</w:t>
      </w:r>
      <w:r w:rsidR="00FF5AE0">
        <w:t>1564</w:t>
      </w:r>
      <w:r w:rsidR="006E0D9E">
        <w:t>r</w:t>
      </w:r>
    </w:fldSimple>
    <w:r w:rsidR="0029755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849E6"/>
    <w:multiLevelType w:val="multilevel"/>
    <w:tmpl w:val="2728A630"/>
    <w:lvl w:ilvl="0">
      <w:start w:val="1"/>
      <w:numFmt w:val="decimal"/>
      <w:pStyle w:val="Heading1"/>
      <w:lvlText w:val="%1"/>
      <w:lvlJc w:val="left"/>
      <w:pPr>
        <w:tabs>
          <w:tab w:val="num" w:pos="612"/>
        </w:tabs>
        <w:ind w:left="612" w:hanging="432"/>
      </w:pPr>
      <w:rPr>
        <w:rFonts w:hint="default"/>
        <w:lang w:val="en-G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CBF7B7F"/>
    <w:multiLevelType w:val="hybridMultilevel"/>
    <w:tmpl w:val="24B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4574F"/>
    <w:multiLevelType w:val="hybridMultilevel"/>
    <w:tmpl w:val="61B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24C1"/>
    <w:rsid w:val="0000496A"/>
    <w:rsid w:val="000049A7"/>
    <w:rsid w:val="000078F3"/>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16A9"/>
    <w:rsid w:val="000626BB"/>
    <w:rsid w:val="00066747"/>
    <w:rsid w:val="00074CAF"/>
    <w:rsid w:val="00074E27"/>
    <w:rsid w:val="00081BF5"/>
    <w:rsid w:val="00082F86"/>
    <w:rsid w:val="00085119"/>
    <w:rsid w:val="000908B3"/>
    <w:rsid w:val="00092B5B"/>
    <w:rsid w:val="000944C7"/>
    <w:rsid w:val="00094C6A"/>
    <w:rsid w:val="0009524B"/>
    <w:rsid w:val="000A0F9C"/>
    <w:rsid w:val="000A26DB"/>
    <w:rsid w:val="000A390F"/>
    <w:rsid w:val="000A46D6"/>
    <w:rsid w:val="000A513D"/>
    <w:rsid w:val="000A6A33"/>
    <w:rsid w:val="000A7A59"/>
    <w:rsid w:val="000B011C"/>
    <w:rsid w:val="000B13B4"/>
    <w:rsid w:val="000B4575"/>
    <w:rsid w:val="000B6E4E"/>
    <w:rsid w:val="000B7CD9"/>
    <w:rsid w:val="000C2971"/>
    <w:rsid w:val="000C2D5F"/>
    <w:rsid w:val="000C3E97"/>
    <w:rsid w:val="000C7074"/>
    <w:rsid w:val="000C7505"/>
    <w:rsid w:val="000D47E7"/>
    <w:rsid w:val="000E5A56"/>
    <w:rsid w:val="000F13DC"/>
    <w:rsid w:val="000F6018"/>
    <w:rsid w:val="00101E7A"/>
    <w:rsid w:val="00104BD9"/>
    <w:rsid w:val="00112F22"/>
    <w:rsid w:val="00115AFA"/>
    <w:rsid w:val="001218BA"/>
    <w:rsid w:val="0012370A"/>
    <w:rsid w:val="0012528A"/>
    <w:rsid w:val="00127E39"/>
    <w:rsid w:val="00130443"/>
    <w:rsid w:val="00135B24"/>
    <w:rsid w:val="00136A55"/>
    <w:rsid w:val="0013726E"/>
    <w:rsid w:val="00137B2C"/>
    <w:rsid w:val="00142648"/>
    <w:rsid w:val="00150682"/>
    <w:rsid w:val="0016195B"/>
    <w:rsid w:val="001634A6"/>
    <w:rsid w:val="0016456A"/>
    <w:rsid w:val="00170B84"/>
    <w:rsid w:val="001711AE"/>
    <w:rsid w:val="0017178C"/>
    <w:rsid w:val="001734C0"/>
    <w:rsid w:val="00176666"/>
    <w:rsid w:val="001770EB"/>
    <w:rsid w:val="00181C61"/>
    <w:rsid w:val="00182EC1"/>
    <w:rsid w:val="00183A52"/>
    <w:rsid w:val="0018766E"/>
    <w:rsid w:val="00193BC6"/>
    <w:rsid w:val="00194641"/>
    <w:rsid w:val="00194F60"/>
    <w:rsid w:val="00196A62"/>
    <w:rsid w:val="00197477"/>
    <w:rsid w:val="001A0E3D"/>
    <w:rsid w:val="001A13B3"/>
    <w:rsid w:val="001A3B30"/>
    <w:rsid w:val="001A60AB"/>
    <w:rsid w:val="001A6763"/>
    <w:rsid w:val="001B295B"/>
    <w:rsid w:val="001B57E1"/>
    <w:rsid w:val="001B7908"/>
    <w:rsid w:val="001C42C4"/>
    <w:rsid w:val="001C47CF"/>
    <w:rsid w:val="001C6149"/>
    <w:rsid w:val="001D1074"/>
    <w:rsid w:val="001D3835"/>
    <w:rsid w:val="001D3851"/>
    <w:rsid w:val="001D42B9"/>
    <w:rsid w:val="001D5AF0"/>
    <w:rsid w:val="001D5D82"/>
    <w:rsid w:val="001D626C"/>
    <w:rsid w:val="001E17C3"/>
    <w:rsid w:val="001E3F15"/>
    <w:rsid w:val="001E64FC"/>
    <w:rsid w:val="001E69C1"/>
    <w:rsid w:val="001E70DD"/>
    <w:rsid w:val="001F138B"/>
    <w:rsid w:val="001F2C75"/>
    <w:rsid w:val="001F6DD2"/>
    <w:rsid w:val="001F784C"/>
    <w:rsid w:val="001F7867"/>
    <w:rsid w:val="00201B54"/>
    <w:rsid w:val="00201BFB"/>
    <w:rsid w:val="00205065"/>
    <w:rsid w:val="00207CFD"/>
    <w:rsid w:val="00212F94"/>
    <w:rsid w:val="002144DC"/>
    <w:rsid w:val="00222A7A"/>
    <w:rsid w:val="00222CDC"/>
    <w:rsid w:val="002264CF"/>
    <w:rsid w:val="0022683D"/>
    <w:rsid w:val="00226CCF"/>
    <w:rsid w:val="00232D52"/>
    <w:rsid w:val="00233A0D"/>
    <w:rsid w:val="002344BB"/>
    <w:rsid w:val="002344E4"/>
    <w:rsid w:val="0023667E"/>
    <w:rsid w:val="002370FC"/>
    <w:rsid w:val="00237880"/>
    <w:rsid w:val="0024171E"/>
    <w:rsid w:val="00241E2A"/>
    <w:rsid w:val="00261C53"/>
    <w:rsid w:val="00266124"/>
    <w:rsid w:val="00266155"/>
    <w:rsid w:val="0026642D"/>
    <w:rsid w:val="002676F0"/>
    <w:rsid w:val="00267BBB"/>
    <w:rsid w:val="00275B17"/>
    <w:rsid w:val="00276EF5"/>
    <w:rsid w:val="0028642B"/>
    <w:rsid w:val="0028774A"/>
    <w:rsid w:val="0029009C"/>
    <w:rsid w:val="0029502B"/>
    <w:rsid w:val="00295711"/>
    <w:rsid w:val="00295B4F"/>
    <w:rsid w:val="0029755D"/>
    <w:rsid w:val="002A3B5B"/>
    <w:rsid w:val="002A48E8"/>
    <w:rsid w:val="002A5958"/>
    <w:rsid w:val="002A6D84"/>
    <w:rsid w:val="002B11E8"/>
    <w:rsid w:val="002B138C"/>
    <w:rsid w:val="002B2074"/>
    <w:rsid w:val="002B2C7F"/>
    <w:rsid w:val="002B64CF"/>
    <w:rsid w:val="002C293D"/>
    <w:rsid w:val="002C3896"/>
    <w:rsid w:val="002C6A5A"/>
    <w:rsid w:val="002D057F"/>
    <w:rsid w:val="002D0F36"/>
    <w:rsid w:val="002D315B"/>
    <w:rsid w:val="002D4CD7"/>
    <w:rsid w:val="002D576A"/>
    <w:rsid w:val="002D5F64"/>
    <w:rsid w:val="002D62B3"/>
    <w:rsid w:val="002D7138"/>
    <w:rsid w:val="002D7D75"/>
    <w:rsid w:val="002E26B0"/>
    <w:rsid w:val="002F1399"/>
    <w:rsid w:val="002F1554"/>
    <w:rsid w:val="00301A1F"/>
    <w:rsid w:val="0030301E"/>
    <w:rsid w:val="00306265"/>
    <w:rsid w:val="0030652B"/>
    <w:rsid w:val="00312498"/>
    <w:rsid w:val="00313D0A"/>
    <w:rsid w:val="00316945"/>
    <w:rsid w:val="00322D45"/>
    <w:rsid w:val="00326C11"/>
    <w:rsid w:val="00337FD4"/>
    <w:rsid w:val="003429A1"/>
    <w:rsid w:val="00346D95"/>
    <w:rsid w:val="00355566"/>
    <w:rsid w:val="003576B4"/>
    <w:rsid w:val="00360A5A"/>
    <w:rsid w:val="003612E9"/>
    <w:rsid w:val="00362F85"/>
    <w:rsid w:val="003723EC"/>
    <w:rsid w:val="0037605E"/>
    <w:rsid w:val="0038114C"/>
    <w:rsid w:val="0038178D"/>
    <w:rsid w:val="0038264E"/>
    <w:rsid w:val="003833E1"/>
    <w:rsid w:val="00386659"/>
    <w:rsid w:val="003919D5"/>
    <w:rsid w:val="0039270F"/>
    <w:rsid w:val="00392FAB"/>
    <w:rsid w:val="00393D0B"/>
    <w:rsid w:val="003952C0"/>
    <w:rsid w:val="003A1ED9"/>
    <w:rsid w:val="003A5A9E"/>
    <w:rsid w:val="003A66BA"/>
    <w:rsid w:val="003B27F1"/>
    <w:rsid w:val="003B504D"/>
    <w:rsid w:val="003B77AE"/>
    <w:rsid w:val="003C3DCE"/>
    <w:rsid w:val="003C63C7"/>
    <w:rsid w:val="003C6522"/>
    <w:rsid w:val="003C75C0"/>
    <w:rsid w:val="003C7EA9"/>
    <w:rsid w:val="003D07D1"/>
    <w:rsid w:val="003D14AC"/>
    <w:rsid w:val="003D1E42"/>
    <w:rsid w:val="003D2BAD"/>
    <w:rsid w:val="003D39D3"/>
    <w:rsid w:val="003D7873"/>
    <w:rsid w:val="003E153B"/>
    <w:rsid w:val="003E172C"/>
    <w:rsid w:val="003E1C7A"/>
    <w:rsid w:val="003E28C9"/>
    <w:rsid w:val="003E7FBE"/>
    <w:rsid w:val="003F2EAF"/>
    <w:rsid w:val="00402908"/>
    <w:rsid w:val="00403105"/>
    <w:rsid w:val="004054C6"/>
    <w:rsid w:val="004110E7"/>
    <w:rsid w:val="004273E5"/>
    <w:rsid w:val="0042753D"/>
    <w:rsid w:val="00430164"/>
    <w:rsid w:val="0043028C"/>
    <w:rsid w:val="00434069"/>
    <w:rsid w:val="00445FA0"/>
    <w:rsid w:val="00447267"/>
    <w:rsid w:val="004535CC"/>
    <w:rsid w:val="004555CE"/>
    <w:rsid w:val="00455B5C"/>
    <w:rsid w:val="0045791B"/>
    <w:rsid w:val="00457BCD"/>
    <w:rsid w:val="00457C2C"/>
    <w:rsid w:val="00457DE6"/>
    <w:rsid w:val="00460D1D"/>
    <w:rsid w:val="00461FBE"/>
    <w:rsid w:val="00462394"/>
    <w:rsid w:val="00463F17"/>
    <w:rsid w:val="00464064"/>
    <w:rsid w:val="0046482D"/>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B657C"/>
    <w:rsid w:val="004C05FD"/>
    <w:rsid w:val="004C3F84"/>
    <w:rsid w:val="004C5CFE"/>
    <w:rsid w:val="004C7E40"/>
    <w:rsid w:val="004D037A"/>
    <w:rsid w:val="004D26A8"/>
    <w:rsid w:val="004D45A0"/>
    <w:rsid w:val="004E01B2"/>
    <w:rsid w:val="004E6CC5"/>
    <w:rsid w:val="004F0A65"/>
    <w:rsid w:val="004F45AC"/>
    <w:rsid w:val="004F5710"/>
    <w:rsid w:val="004F5C8A"/>
    <w:rsid w:val="00500E48"/>
    <w:rsid w:val="005012E5"/>
    <w:rsid w:val="005025B3"/>
    <w:rsid w:val="005044FC"/>
    <w:rsid w:val="0050501F"/>
    <w:rsid w:val="00511146"/>
    <w:rsid w:val="00511960"/>
    <w:rsid w:val="00512FA0"/>
    <w:rsid w:val="00513FEE"/>
    <w:rsid w:val="00515089"/>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67E1C"/>
    <w:rsid w:val="00570835"/>
    <w:rsid w:val="005712DD"/>
    <w:rsid w:val="005727AD"/>
    <w:rsid w:val="00573235"/>
    <w:rsid w:val="00573A9E"/>
    <w:rsid w:val="005748C2"/>
    <w:rsid w:val="00575022"/>
    <w:rsid w:val="00580B52"/>
    <w:rsid w:val="00586035"/>
    <w:rsid w:val="005B3588"/>
    <w:rsid w:val="005B5E31"/>
    <w:rsid w:val="005B65D1"/>
    <w:rsid w:val="005C11B0"/>
    <w:rsid w:val="005C2038"/>
    <w:rsid w:val="005C34D1"/>
    <w:rsid w:val="005D21B2"/>
    <w:rsid w:val="005D4BF3"/>
    <w:rsid w:val="005E1E30"/>
    <w:rsid w:val="005E4536"/>
    <w:rsid w:val="005E6A6E"/>
    <w:rsid w:val="005E7529"/>
    <w:rsid w:val="005F1B76"/>
    <w:rsid w:val="005F45A0"/>
    <w:rsid w:val="005F6D11"/>
    <w:rsid w:val="005F6F4A"/>
    <w:rsid w:val="006008D6"/>
    <w:rsid w:val="00601E39"/>
    <w:rsid w:val="00602AE6"/>
    <w:rsid w:val="00612C08"/>
    <w:rsid w:val="006138BA"/>
    <w:rsid w:val="00615CD4"/>
    <w:rsid w:val="00616B21"/>
    <w:rsid w:val="006258FF"/>
    <w:rsid w:val="00625BA7"/>
    <w:rsid w:val="006270B9"/>
    <w:rsid w:val="00627270"/>
    <w:rsid w:val="00627B80"/>
    <w:rsid w:val="00627E30"/>
    <w:rsid w:val="006351DA"/>
    <w:rsid w:val="006374E8"/>
    <w:rsid w:val="006374ED"/>
    <w:rsid w:val="0064039F"/>
    <w:rsid w:val="006424D9"/>
    <w:rsid w:val="00645A80"/>
    <w:rsid w:val="006504A0"/>
    <w:rsid w:val="00650E85"/>
    <w:rsid w:val="00652683"/>
    <w:rsid w:val="00653112"/>
    <w:rsid w:val="006550F0"/>
    <w:rsid w:val="00656115"/>
    <w:rsid w:val="006655E0"/>
    <w:rsid w:val="00665FED"/>
    <w:rsid w:val="00672628"/>
    <w:rsid w:val="00673736"/>
    <w:rsid w:val="00674659"/>
    <w:rsid w:val="0068229F"/>
    <w:rsid w:val="00682DE8"/>
    <w:rsid w:val="00683C78"/>
    <w:rsid w:val="006851C5"/>
    <w:rsid w:val="00686DF1"/>
    <w:rsid w:val="006902E0"/>
    <w:rsid w:val="00693F93"/>
    <w:rsid w:val="006940FD"/>
    <w:rsid w:val="006946B4"/>
    <w:rsid w:val="006A1543"/>
    <w:rsid w:val="006A17B2"/>
    <w:rsid w:val="006B2663"/>
    <w:rsid w:val="006B4333"/>
    <w:rsid w:val="006C38C2"/>
    <w:rsid w:val="006C4C96"/>
    <w:rsid w:val="006D222B"/>
    <w:rsid w:val="006D2D73"/>
    <w:rsid w:val="006E0BEE"/>
    <w:rsid w:val="006E0D9E"/>
    <w:rsid w:val="006E31C6"/>
    <w:rsid w:val="006F02A6"/>
    <w:rsid w:val="006F1F60"/>
    <w:rsid w:val="006F49AB"/>
    <w:rsid w:val="0070001A"/>
    <w:rsid w:val="00702C56"/>
    <w:rsid w:val="007054F6"/>
    <w:rsid w:val="00705DFE"/>
    <w:rsid w:val="007064FE"/>
    <w:rsid w:val="00720DFA"/>
    <w:rsid w:val="00721C5F"/>
    <w:rsid w:val="007230C0"/>
    <w:rsid w:val="00724A87"/>
    <w:rsid w:val="00724D22"/>
    <w:rsid w:val="00725C43"/>
    <w:rsid w:val="00725CD2"/>
    <w:rsid w:val="00726C2B"/>
    <w:rsid w:val="007321C7"/>
    <w:rsid w:val="0073765E"/>
    <w:rsid w:val="007406FF"/>
    <w:rsid w:val="00740FF6"/>
    <w:rsid w:val="00743AC9"/>
    <w:rsid w:val="00746325"/>
    <w:rsid w:val="00751116"/>
    <w:rsid w:val="00752186"/>
    <w:rsid w:val="00755AFA"/>
    <w:rsid w:val="0076209A"/>
    <w:rsid w:val="007651E1"/>
    <w:rsid w:val="00766E07"/>
    <w:rsid w:val="0077570A"/>
    <w:rsid w:val="00776BA8"/>
    <w:rsid w:val="00780803"/>
    <w:rsid w:val="00781C3F"/>
    <w:rsid w:val="007826CE"/>
    <w:rsid w:val="00782A02"/>
    <w:rsid w:val="00784684"/>
    <w:rsid w:val="00785FA0"/>
    <w:rsid w:val="00787076"/>
    <w:rsid w:val="007961F4"/>
    <w:rsid w:val="007A11C7"/>
    <w:rsid w:val="007A2364"/>
    <w:rsid w:val="007A2DB7"/>
    <w:rsid w:val="007A4FAA"/>
    <w:rsid w:val="007B12F8"/>
    <w:rsid w:val="007B192C"/>
    <w:rsid w:val="007B2BD8"/>
    <w:rsid w:val="007C0B23"/>
    <w:rsid w:val="007C42EE"/>
    <w:rsid w:val="007C50D1"/>
    <w:rsid w:val="007C6BA0"/>
    <w:rsid w:val="007D1772"/>
    <w:rsid w:val="007D18BF"/>
    <w:rsid w:val="007D3D32"/>
    <w:rsid w:val="007D41EF"/>
    <w:rsid w:val="007D4C2E"/>
    <w:rsid w:val="007D569A"/>
    <w:rsid w:val="007D5B6B"/>
    <w:rsid w:val="007E0A53"/>
    <w:rsid w:val="007E2BC4"/>
    <w:rsid w:val="007F2421"/>
    <w:rsid w:val="007F2FEC"/>
    <w:rsid w:val="007F3E41"/>
    <w:rsid w:val="007F7934"/>
    <w:rsid w:val="0080739F"/>
    <w:rsid w:val="00807D56"/>
    <w:rsid w:val="00807E42"/>
    <w:rsid w:val="0081453D"/>
    <w:rsid w:val="00816EF0"/>
    <w:rsid w:val="0081734B"/>
    <w:rsid w:val="008176C1"/>
    <w:rsid w:val="00817937"/>
    <w:rsid w:val="00823B9B"/>
    <w:rsid w:val="00830135"/>
    <w:rsid w:val="00835F12"/>
    <w:rsid w:val="008363C7"/>
    <w:rsid w:val="008374B4"/>
    <w:rsid w:val="00840D90"/>
    <w:rsid w:val="00841C64"/>
    <w:rsid w:val="00843BD9"/>
    <w:rsid w:val="0084404C"/>
    <w:rsid w:val="00844A3A"/>
    <w:rsid w:val="00851C96"/>
    <w:rsid w:val="00851DC9"/>
    <w:rsid w:val="00854A90"/>
    <w:rsid w:val="00861AC6"/>
    <w:rsid w:val="008632C0"/>
    <w:rsid w:val="008660D3"/>
    <w:rsid w:val="0086623E"/>
    <w:rsid w:val="00866421"/>
    <w:rsid w:val="00870CCA"/>
    <w:rsid w:val="008761F6"/>
    <w:rsid w:val="00876BD6"/>
    <w:rsid w:val="00876FD6"/>
    <w:rsid w:val="00881681"/>
    <w:rsid w:val="00883457"/>
    <w:rsid w:val="00883D85"/>
    <w:rsid w:val="00884AD2"/>
    <w:rsid w:val="0088532C"/>
    <w:rsid w:val="00891649"/>
    <w:rsid w:val="00892752"/>
    <w:rsid w:val="00892B19"/>
    <w:rsid w:val="00894696"/>
    <w:rsid w:val="00894A23"/>
    <w:rsid w:val="00895EC6"/>
    <w:rsid w:val="008A0ACF"/>
    <w:rsid w:val="008A0F53"/>
    <w:rsid w:val="008A37A7"/>
    <w:rsid w:val="008B49DF"/>
    <w:rsid w:val="008B4FCF"/>
    <w:rsid w:val="008B5935"/>
    <w:rsid w:val="008B5F51"/>
    <w:rsid w:val="008B6908"/>
    <w:rsid w:val="008B6E2D"/>
    <w:rsid w:val="008B6ECD"/>
    <w:rsid w:val="008C1DCE"/>
    <w:rsid w:val="008C3DE3"/>
    <w:rsid w:val="008C5C07"/>
    <w:rsid w:val="008C6F96"/>
    <w:rsid w:val="008D26BD"/>
    <w:rsid w:val="008D68CF"/>
    <w:rsid w:val="008D7AF9"/>
    <w:rsid w:val="008E04A8"/>
    <w:rsid w:val="008E2145"/>
    <w:rsid w:val="008E270B"/>
    <w:rsid w:val="008F0B61"/>
    <w:rsid w:val="008F2A54"/>
    <w:rsid w:val="008F5830"/>
    <w:rsid w:val="00902E1E"/>
    <w:rsid w:val="009066A9"/>
    <w:rsid w:val="00911B65"/>
    <w:rsid w:val="009133CB"/>
    <w:rsid w:val="00914D7E"/>
    <w:rsid w:val="0091771A"/>
    <w:rsid w:val="009224EA"/>
    <w:rsid w:val="00924639"/>
    <w:rsid w:val="00927EF6"/>
    <w:rsid w:val="0093076F"/>
    <w:rsid w:val="0093151F"/>
    <w:rsid w:val="00931A22"/>
    <w:rsid w:val="00932574"/>
    <w:rsid w:val="00932A85"/>
    <w:rsid w:val="009337C0"/>
    <w:rsid w:val="00935186"/>
    <w:rsid w:val="00935698"/>
    <w:rsid w:val="00936704"/>
    <w:rsid w:val="00936C51"/>
    <w:rsid w:val="009376F3"/>
    <w:rsid w:val="00937D89"/>
    <w:rsid w:val="00937F2A"/>
    <w:rsid w:val="00945452"/>
    <w:rsid w:val="00945E5E"/>
    <w:rsid w:val="00952AC6"/>
    <w:rsid w:val="00962497"/>
    <w:rsid w:val="0096295E"/>
    <w:rsid w:val="0096455B"/>
    <w:rsid w:val="009645E4"/>
    <w:rsid w:val="009670ED"/>
    <w:rsid w:val="00967AA7"/>
    <w:rsid w:val="0097126C"/>
    <w:rsid w:val="0097304C"/>
    <w:rsid w:val="00977BCB"/>
    <w:rsid w:val="00981343"/>
    <w:rsid w:val="0098158F"/>
    <w:rsid w:val="0098399F"/>
    <w:rsid w:val="0099697A"/>
    <w:rsid w:val="009A1DDB"/>
    <w:rsid w:val="009B2CBF"/>
    <w:rsid w:val="009B612D"/>
    <w:rsid w:val="009B617E"/>
    <w:rsid w:val="009B66FB"/>
    <w:rsid w:val="009B6FF5"/>
    <w:rsid w:val="009C07CA"/>
    <w:rsid w:val="009C2062"/>
    <w:rsid w:val="009C5A63"/>
    <w:rsid w:val="009D49B1"/>
    <w:rsid w:val="009D606B"/>
    <w:rsid w:val="009D6252"/>
    <w:rsid w:val="009E0CA6"/>
    <w:rsid w:val="009E2723"/>
    <w:rsid w:val="009E38AC"/>
    <w:rsid w:val="009E7C1A"/>
    <w:rsid w:val="009F1B8E"/>
    <w:rsid w:val="009F5479"/>
    <w:rsid w:val="00A04164"/>
    <w:rsid w:val="00A11410"/>
    <w:rsid w:val="00A151B2"/>
    <w:rsid w:val="00A1579D"/>
    <w:rsid w:val="00A166D8"/>
    <w:rsid w:val="00A168D2"/>
    <w:rsid w:val="00A20FCE"/>
    <w:rsid w:val="00A22C92"/>
    <w:rsid w:val="00A23F77"/>
    <w:rsid w:val="00A255DB"/>
    <w:rsid w:val="00A2655D"/>
    <w:rsid w:val="00A313F1"/>
    <w:rsid w:val="00A32DE6"/>
    <w:rsid w:val="00A3482C"/>
    <w:rsid w:val="00A4093D"/>
    <w:rsid w:val="00A447FB"/>
    <w:rsid w:val="00A4531F"/>
    <w:rsid w:val="00A47F53"/>
    <w:rsid w:val="00A47FC3"/>
    <w:rsid w:val="00A549D1"/>
    <w:rsid w:val="00A55444"/>
    <w:rsid w:val="00A5562E"/>
    <w:rsid w:val="00A60647"/>
    <w:rsid w:val="00A61B6C"/>
    <w:rsid w:val="00A64294"/>
    <w:rsid w:val="00A642B9"/>
    <w:rsid w:val="00A654B3"/>
    <w:rsid w:val="00A6726F"/>
    <w:rsid w:val="00A678D7"/>
    <w:rsid w:val="00A770F8"/>
    <w:rsid w:val="00A82B38"/>
    <w:rsid w:val="00A82BA5"/>
    <w:rsid w:val="00A86545"/>
    <w:rsid w:val="00A8690F"/>
    <w:rsid w:val="00A87482"/>
    <w:rsid w:val="00A874CC"/>
    <w:rsid w:val="00A90AD9"/>
    <w:rsid w:val="00A90DEA"/>
    <w:rsid w:val="00A913E5"/>
    <w:rsid w:val="00A92083"/>
    <w:rsid w:val="00A973F8"/>
    <w:rsid w:val="00A97761"/>
    <w:rsid w:val="00AA5FE1"/>
    <w:rsid w:val="00AA66B1"/>
    <w:rsid w:val="00AA74B6"/>
    <w:rsid w:val="00AB183A"/>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AF746F"/>
    <w:rsid w:val="00B017AC"/>
    <w:rsid w:val="00B103B9"/>
    <w:rsid w:val="00B13E5B"/>
    <w:rsid w:val="00B23123"/>
    <w:rsid w:val="00B23FAC"/>
    <w:rsid w:val="00B24C58"/>
    <w:rsid w:val="00B25CD4"/>
    <w:rsid w:val="00B3433B"/>
    <w:rsid w:val="00B34F3F"/>
    <w:rsid w:val="00B350E7"/>
    <w:rsid w:val="00B42545"/>
    <w:rsid w:val="00B43847"/>
    <w:rsid w:val="00B471F7"/>
    <w:rsid w:val="00B62751"/>
    <w:rsid w:val="00B65A0B"/>
    <w:rsid w:val="00B663EF"/>
    <w:rsid w:val="00B6777A"/>
    <w:rsid w:val="00B71B9B"/>
    <w:rsid w:val="00B72661"/>
    <w:rsid w:val="00B75E1C"/>
    <w:rsid w:val="00B77872"/>
    <w:rsid w:val="00B81BD8"/>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729"/>
    <w:rsid w:val="00BD0AB4"/>
    <w:rsid w:val="00BD54DB"/>
    <w:rsid w:val="00BE0D6B"/>
    <w:rsid w:val="00BE1DD4"/>
    <w:rsid w:val="00BE3BE6"/>
    <w:rsid w:val="00BE71FB"/>
    <w:rsid w:val="00BF1AF3"/>
    <w:rsid w:val="00BF2414"/>
    <w:rsid w:val="00BF2E9C"/>
    <w:rsid w:val="00BF3C5E"/>
    <w:rsid w:val="00C001BC"/>
    <w:rsid w:val="00C00BCE"/>
    <w:rsid w:val="00C03487"/>
    <w:rsid w:val="00C04023"/>
    <w:rsid w:val="00C049AC"/>
    <w:rsid w:val="00C06696"/>
    <w:rsid w:val="00C10E1A"/>
    <w:rsid w:val="00C11AAE"/>
    <w:rsid w:val="00C12829"/>
    <w:rsid w:val="00C1323B"/>
    <w:rsid w:val="00C13B42"/>
    <w:rsid w:val="00C20A3F"/>
    <w:rsid w:val="00C20CCA"/>
    <w:rsid w:val="00C220F6"/>
    <w:rsid w:val="00C25466"/>
    <w:rsid w:val="00C27897"/>
    <w:rsid w:val="00C27C50"/>
    <w:rsid w:val="00C31865"/>
    <w:rsid w:val="00C33F11"/>
    <w:rsid w:val="00C35679"/>
    <w:rsid w:val="00C41612"/>
    <w:rsid w:val="00C453AB"/>
    <w:rsid w:val="00C45B3B"/>
    <w:rsid w:val="00C46726"/>
    <w:rsid w:val="00C46B9B"/>
    <w:rsid w:val="00C51418"/>
    <w:rsid w:val="00C51A04"/>
    <w:rsid w:val="00C5474D"/>
    <w:rsid w:val="00C54836"/>
    <w:rsid w:val="00C55027"/>
    <w:rsid w:val="00C56779"/>
    <w:rsid w:val="00C57FF6"/>
    <w:rsid w:val="00C614FE"/>
    <w:rsid w:val="00C628C7"/>
    <w:rsid w:val="00C62C1A"/>
    <w:rsid w:val="00C63829"/>
    <w:rsid w:val="00C65971"/>
    <w:rsid w:val="00C66D9E"/>
    <w:rsid w:val="00C722DB"/>
    <w:rsid w:val="00C73D5A"/>
    <w:rsid w:val="00C804BF"/>
    <w:rsid w:val="00C80533"/>
    <w:rsid w:val="00C80E75"/>
    <w:rsid w:val="00C8329C"/>
    <w:rsid w:val="00C84F2D"/>
    <w:rsid w:val="00C94264"/>
    <w:rsid w:val="00C950BF"/>
    <w:rsid w:val="00C957FF"/>
    <w:rsid w:val="00C9734A"/>
    <w:rsid w:val="00CA0625"/>
    <w:rsid w:val="00CA09D7"/>
    <w:rsid w:val="00CA1AB6"/>
    <w:rsid w:val="00CB0752"/>
    <w:rsid w:val="00CB1A67"/>
    <w:rsid w:val="00CB1EDD"/>
    <w:rsid w:val="00CB25C5"/>
    <w:rsid w:val="00CB27F3"/>
    <w:rsid w:val="00CB757F"/>
    <w:rsid w:val="00CC0B5A"/>
    <w:rsid w:val="00CC1F99"/>
    <w:rsid w:val="00CD2D23"/>
    <w:rsid w:val="00CD45B5"/>
    <w:rsid w:val="00CD50BE"/>
    <w:rsid w:val="00CF1A8A"/>
    <w:rsid w:val="00CF7100"/>
    <w:rsid w:val="00D02A43"/>
    <w:rsid w:val="00D02D6F"/>
    <w:rsid w:val="00D057F6"/>
    <w:rsid w:val="00D05816"/>
    <w:rsid w:val="00D06430"/>
    <w:rsid w:val="00D12A82"/>
    <w:rsid w:val="00D12DB9"/>
    <w:rsid w:val="00D14928"/>
    <w:rsid w:val="00D14B94"/>
    <w:rsid w:val="00D158A2"/>
    <w:rsid w:val="00D1730A"/>
    <w:rsid w:val="00D176DB"/>
    <w:rsid w:val="00D20160"/>
    <w:rsid w:val="00D204A9"/>
    <w:rsid w:val="00D20D0B"/>
    <w:rsid w:val="00D221A0"/>
    <w:rsid w:val="00D23A76"/>
    <w:rsid w:val="00D262C8"/>
    <w:rsid w:val="00D2730E"/>
    <w:rsid w:val="00D27570"/>
    <w:rsid w:val="00D37E83"/>
    <w:rsid w:val="00D4040C"/>
    <w:rsid w:val="00D460F6"/>
    <w:rsid w:val="00D46D8B"/>
    <w:rsid w:val="00D47ED3"/>
    <w:rsid w:val="00D50084"/>
    <w:rsid w:val="00D535D2"/>
    <w:rsid w:val="00D634C7"/>
    <w:rsid w:val="00D67070"/>
    <w:rsid w:val="00D7003B"/>
    <w:rsid w:val="00D736AC"/>
    <w:rsid w:val="00D868C2"/>
    <w:rsid w:val="00D86DA9"/>
    <w:rsid w:val="00D878B1"/>
    <w:rsid w:val="00D9112C"/>
    <w:rsid w:val="00D94C65"/>
    <w:rsid w:val="00D973C5"/>
    <w:rsid w:val="00DA6448"/>
    <w:rsid w:val="00DA6CFE"/>
    <w:rsid w:val="00DB2865"/>
    <w:rsid w:val="00DB3E59"/>
    <w:rsid w:val="00DB7894"/>
    <w:rsid w:val="00DC0D2B"/>
    <w:rsid w:val="00DC126E"/>
    <w:rsid w:val="00DC2ABA"/>
    <w:rsid w:val="00DC50E7"/>
    <w:rsid w:val="00DD3176"/>
    <w:rsid w:val="00DD5384"/>
    <w:rsid w:val="00DF19F3"/>
    <w:rsid w:val="00DF1A83"/>
    <w:rsid w:val="00DF314D"/>
    <w:rsid w:val="00DF368E"/>
    <w:rsid w:val="00DF3D99"/>
    <w:rsid w:val="00E00E1F"/>
    <w:rsid w:val="00E06718"/>
    <w:rsid w:val="00E10987"/>
    <w:rsid w:val="00E1241E"/>
    <w:rsid w:val="00E12B66"/>
    <w:rsid w:val="00E15225"/>
    <w:rsid w:val="00E17578"/>
    <w:rsid w:val="00E2140D"/>
    <w:rsid w:val="00E21FD7"/>
    <w:rsid w:val="00E23B3E"/>
    <w:rsid w:val="00E244F5"/>
    <w:rsid w:val="00E24513"/>
    <w:rsid w:val="00E27E71"/>
    <w:rsid w:val="00E30C40"/>
    <w:rsid w:val="00E31BB5"/>
    <w:rsid w:val="00E31DA3"/>
    <w:rsid w:val="00E37759"/>
    <w:rsid w:val="00E42C9E"/>
    <w:rsid w:val="00E4371E"/>
    <w:rsid w:val="00E448C2"/>
    <w:rsid w:val="00E5021C"/>
    <w:rsid w:val="00E52E1B"/>
    <w:rsid w:val="00E53058"/>
    <w:rsid w:val="00E612B8"/>
    <w:rsid w:val="00E64F43"/>
    <w:rsid w:val="00E655C2"/>
    <w:rsid w:val="00E742F1"/>
    <w:rsid w:val="00E74F4D"/>
    <w:rsid w:val="00E76D55"/>
    <w:rsid w:val="00E76E37"/>
    <w:rsid w:val="00E77A11"/>
    <w:rsid w:val="00E81C42"/>
    <w:rsid w:val="00E83A1F"/>
    <w:rsid w:val="00E85901"/>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6860"/>
    <w:rsid w:val="00ED77CA"/>
    <w:rsid w:val="00EE166D"/>
    <w:rsid w:val="00EE2173"/>
    <w:rsid w:val="00EE4F84"/>
    <w:rsid w:val="00EF054E"/>
    <w:rsid w:val="00EF69D1"/>
    <w:rsid w:val="00F02A6A"/>
    <w:rsid w:val="00F02E30"/>
    <w:rsid w:val="00F03699"/>
    <w:rsid w:val="00F03C05"/>
    <w:rsid w:val="00F03C72"/>
    <w:rsid w:val="00F0740E"/>
    <w:rsid w:val="00F075FE"/>
    <w:rsid w:val="00F07FE2"/>
    <w:rsid w:val="00F107F7"/>
    <w:rsid w:val="00F1304B"/>
    <w:rsid w:val="00F15B67"/>
    <w:rsid w:val="00F2294C"/>
    <w:rsid w:val="00F23E58"/>
    <w:rsid w:val="00F25EEE"/>
    <w:rsid w:val="00F26248"/>
    <w:rsid w:val="00F30832"/>
    <w:rsid w:val="00F42CB9"/>
    <w:rsid w:val="00F43E83"/>
    <w:rsid w:val="00F44B20"/>
    <w:rsid w:val="00F454C6"/>
    <w:rsid w:val="00F47B97"/>
    <w:rsid w:val="00F5132E"/>
    <w:rsid w:val="00F51389"/>
    <w:rsid w:val="00F53884"/>
    <w:rsid w:val="00F55F2B"/>
    <w:rsid w:val="00F57396"/>
    <w:rsid w:val="00F61512"/>
    <w:rsid w:val="00F62077"/>
    <w:rsid w:val="00F6272A"/>
    <w:rsid w:val="00F64AD2"/>
    <w:rsid w:val="00F64DCD"/>
    <w:rsid w:val="00F659B3"/>
    <w:rsid w:val="00F673B8"/>
    <w:rsid w:val="00F778EE"/>
    <w:rsid w:val="00F81484"/>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C0277"/>
    <w:rsid w:val="00FC3208"/>
    <w:rsid w:val="00FD1302"/>
    <w:rsid w:val="00FD51D3"/>
    <w:rsid w:val="00FD5874"/>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EAB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 w:type="character" w:customStyle="1" w:styleId="Heading1Char">
    <w:name w:val="Heading 1 Char"/>
    <w:basedOn w:val="DefaultParagraphFont"/>
    <w:link w:val="Heading1"/>
    <w:rsid w:val="002B2C7F"/>
    <w:rPr>
      <w:rFonts w:ascii="Arial" w:hAnsi="Arial"/>
      <w:b/>
      <w:sz w:val="32"/>
      <w:u w:val="single"/>
      <w:lang w:val="en-GB"/>
    </w:rPr>
  </w:style>
  <w:style w:type="character" w:customStyle="1" w:styleId="Heading3Char">
    <w:name w:val="Heading 3 Char"/>
    <w:basedOn w:val="DefaultParagraphFont"/>
    <w:link w:val="Heading3"/>
    <w:rsid w:val="001D42B9"/>
    <w:rPr>
      <w:rFonts w:ascii="Arial" w:hAnsi="Arial"/>
      <w:b/>
      <w:sz w:val="24"/>
      <w:lang w:val="en-GB"/>
    </w:rPr>
  </w:style>
  <w:style w:type="character" w:customStyle="1" w:styleId="FooterChar">
    <w:name w:val="Footer Char"/>
    <w:basedOn w:val="DefaultParagraphFont"/>
    <w:link w:val="Footer"/>
    <w:uiPriority w:val="99"/>
    <w:rsid w:val="00FD5874"/>
    <w:rPr>
      <w:sz w:val="24"/>
      <w:lang w:val="en-GB"/>
    </w:rPr>
  </w:style>
  <w:style w:type="character" w:customStyle="1" w:styleId="HeaderChar">
    <w:name w:val="Header Char"/>
    <w:basedOn w:val="DefaultParagraphFont"/>
    <w:link w:val="Header"/>
    <w:uiPriority w:val="99"/>
    <w:rsid w:val="006550F0"/>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0253">
      <w:bodyDiv w:val="1"/>
      <w:marLeft w:val="0"/>
      <w:marRight w:val="0"/>
      <w:marTop w:val="0"/>
      <w:marBottom w:val="0"/>
      <w:divBdr>
        <w:top w:val="none" w:sz="0" w:space="0" w:color="auto"/>
        <w:left w:val="none" w:sz="0" w:space="0" w:color="auto"/>
        <w:bottom w:val="none" w:sz="0" w:space="0" w:color="auto"/>
        <w:right w:val="none" w:sz="0" w:space="0" w:color="auto"/>
      </w:divBdr>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C3B0-A2BB-43C7-8A2A-968CA186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39</cp:revision>
  <dcterms:created xsi:type="dcterms:W3CDTF">2021-05-11T14:55:00Z</dcterms:created>
  <dcterms:modified xsi:type="dcterms:W3CDTF">2021-05-12T06:12:00Z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