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5910AC"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076566">
              <w:rPr>
                <w:lang w:eastAsia="ko-KR"/>
              </w:rPr>
              <w:t>Capability Indication for HE SM Power save</w:t>
            </w:r>
          </w:p>
        </w:tc>
      </w:tr>
      <w:tr w:rsidR="00C723BC" w:rsidRPr="00183F4C" w14:paraId="609B60F1" w14:textId="77777777" w:rsidTr="00B034CE">
        <w:trPr>
          <w:trHeight w:val="359"/>
          <w:jc w:val="center"/>
        </w:trPr>
        <w:tc>
          <w:tcPr>
            <w:tcW w:w="9576" w:type="dxa"/>
            <w:gridSpan w:val="5"/>
            <w:vAlign w:val="center"/>
          </w:tcPr>
          <w:p w14:paraId="14FD9DCC" w14:textId="4C54AC3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076566">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28E11FF" w:rsidR="00A96B07" w:rsidRDefault="00A96B07" w:rsidP="00131357">
                            <w:pPr>
                              <w:pStyle w:val="ListParagraph"/>
                              <w:numPr>
                                <w:ilvl w:val="0"/>
                                <w:numId w:val="1"/>
                              </w:numPr>
                              <w:ind w:leftChars="0"/>
                              <w:jc w:val="both"/>
                            </w:pPr>
                            <w:r>
                              <w:t>Rev 0: Initial version of the document.</w:t>
                            </w:r>
                          </w:p>
                          <w:p w14:paraId="6F5525F2" w14:textId="5380672E" w:rsidR="00082A2A" w:rsidRDefault="00082A2A" w:rsidP="00131357">
                            <w:pPr>
                              <w:pStyle w:val="ListParagraph"/>
                              <w:numPr>
                                <w:ilvl w:val="0"/>
                                <w:numId w:val="1"/>
                              </w:numPr>
                              <w:ind w:leftChars="0"/>
                              <w:jc w:val="both"/>
                            </w:pPr>
                            <w:r>
                              <w:t>Rev 1: Editorial revision based on the feedback received offline.</w:t>
                            </w:r>
                          </w:p>
                          <w:p w14:paraId="000320A3" w14:textId="5C0ED07B" w:rsidR="00D724C7" w:rsidRDefault="00D724C7" w:rsidP="00131357">
                            <w:pPr>
                              <w:pStyle w:val="ListParagraph"/>
                              <w:numPr>
                                <w:ilvl w:val="0"/>
                                <w:numId w:val="1"/>
                              </w:numPr>
                              <w:ind w:leftChars="0"/>
                              <w:jc w:val="both"/>
                            </w:pPr>
                            <w:r>
                              <w:t xml:space="preserve">Rev 2: Further revision based on the feedback received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6DE7B951" w14:textId="5CD397D9" w:rsidR="000C4073" w:rsidRDefault="00A96B07" w:rsidP="00076566">
                      <w:pPr>
                        <w:jc w:val="both"/>
                      </w:pPr>
                      <w:r>
                        <w:rPr>
                          <w:rFonts w:hint="eastAsia"/>
                          <w:lang w:eastAsia="ko-KR"/>
                        </w:rPr>
                        <w:t xml:space="preserve">This submission </w:t>
                      </w:r>
                      <w:r w:rsidR="00076566">
                        <w:rPr>
                          <w:lang w:eastAsia="ko-KR"/>
                        </w:rPr>
                        <w:t xml:space="preserve">proposes a fix for HE Capability Indication. </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28E11FF" w:rsidR="00A96B07" w:rsidRDefault="00A96B07" w:rsidP="00131357">
                      <w:pPr>
                        <w:pStyle w:val="ListParagraph"/>
                        <w:numPr>
                          <w:ilvl w:val="0"/>
                          <w:numId w:val="1"/>
                        </w:numPr>
                        <w:ind w:leftChars="0"/>
                        <w:jc w:val="both"/>
                      </w:pPr>
                      <w:r>
                        <w:t>Rev 0: Initial version of the document.</w:t>
                      </w:r>
                    </w:p>
                    <w:p w14:paraId="6F5525F2" w14:textId="5380672E" w:rsidR="00082A2A" w:rsidRDefault="00082A2A" w:rsidP="00131357">
                      <w:pPr>
                        <w:pStyle w:val="ListParagraph"/>
                        <w:numPr>
                          <w:ilvl w:val="0"/>
                          <w:numId w:val="1"/>
                        </w:numPr>
                        <w:ind w:leftChars="0"/>
                        <w:jc w:val="both"/>
                      </w:pPr>
                      <w:r>
                        <w:t>Rev 1: Editorial revision based on the feedback received offline.</w:t>
                      </w:r>
                    </w:p>
                    <w:p w14:paraId="000320A3" w14:textId="5C0ED07B" w:rsidR="00D724C7" w:rsidRDefault="00D724C7" w:rsidP="00131357">
                      <w:pPr>
                        <w:pStyle w:val="ListParagraph"/>
                        <w:numPr>
                          <w:ilvl w:val="0"/>
                          <w:numId w:val="1"/>
                        </w:numPr>
                        <w:ind w:leftChars="0"/>
                        <w:jc w:val="both"/>
                      </w:pPr>
                      <w:r>
                        <w:t xml:space="preserve">Rev 2: Further revision based on the feedback received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6DEC1E1F" w:rsidR="005A4504" w:rsidRPr="00DF4A52" w:rsidRDefault="005A4504" w:rsidP="005A4504">
      <w:pPr>
        <w:rPr>
          <w:rFonts w:ascii="Calibri" w:hAnsi="Calibri" w:cs="Calibri"/>
          <w:sz w:val="18"/>
          <w:szCs w:val="18"/>
          <w:lang w:eastAsia="ko-KR"/>
        </w:rPr>
      </w:pPr>
    </w:p>
    <w:p w14:paraId="5C619382" w14:textId="36FFBB6A" w:rsidR="00871315" w:rsidRDefault="00871315" w:rsidP="00871315">
      <w:pPr>
        <w:rPr>
          <w:i/>
          <w:u w:val="single"/>
        </w:rPr>
      </w:pPr>
      <w:r w:rsidRPr="00F0664C">
        <w:rPr>
          <w:b/>
          <w:u w:val="single"/>
        </w:rPr>
        <w:t>Discussion:</w:t>
      </w:r>
      <w:r w:rsidRPr="0043413E">
        <w:rPr>
          <w:i/>
          <w:u w:val="single"/>
        </w:rPr>
        <w:t xml:space="preserve"> </w:t>
      </w:r>
    </w:p>
    <w:p w14:paraId="2664C595" w14:textId="0BC59BB1" w:rsidR="00871315" w:rsidRDefault="00871315" w:rsidP="00871315">
      <w:pPr>
        <w:rPr>
          <w:i/>
          <w:u w:val="single"/>
        </w:rPr>
      </w:pPr>
    </w:p>
    <w:p w14:paraId="2536AFB4" w14:textId="5AD1D063" w:rsidR="00076566" w:rsidRDefault="00076566" w:rsidP="00871315">
      <w:pPr>
        <w:rPr>
          <w:rFonts w:ascii="TimesNewRomanPSMT" w:hAnsi="TimesNewRomanPSMT"/>
          <w:color w:val="000000"/>
          <w:sz w:val="20"/>
        </w:rPr>
      </w:pPr>
      <w:r>
        <w:rPr>
          <w:rFonts w:ascii="TimesNewRomanPSMT" w:hAnsi="TimesNewRomanPSMT"/>
          <w:color w:val="000000"/>
          <w:sz w:val="20"/>
        </w:rPr>
        <w:t xml:space="preserve">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is supposed to be a replicate of the SM Power save subfield in HT capabilities element (spec text shown below) to indicate operation for legacy SM power save.</w:t>
      </w:r>
    </w:p>
    <w:p w14:paraId="16506805" w14:textId="77777777" w:rsidR="00076566" w:rsidRDefault="00076566" w:rsidP="00871315">
      <w:pPr>
        <w:rPr>
          <w:rFonts w:ascii="TimesNewRomanPSMT" w:hAnsi="TimesNewRomanPSMT"/>
          <w:color w:val="000000"/>
          <w:sz w:val="20"/>
        </w:rPr>
      </w:pPr>
    </w:p>
    <w:p w14:paraId="0619641D" w14:textId="7B2675E2" w:rsidR="00076566" w:rsidRPr="00076566" w:rsidRDefault="00076566" w:rsidP="00871315">
      <w:pPr>
        <w:rPr>
          <w:rFonts w:ascii="TimesNewRomanPSMT" w:hAnsi="TimesNewRomanPSMT"/>
          <w:i/>
          <w:iCs/>
          <w:color w:val="000000"/>
          <w:sz w:val="20"/>
        </w:rPr>
      </w:pPr>
      <w:r w:rsidRPr="00076566">
        <w:rPr>
          <w:rFonts w:ascii="Arial-BoldMT" w:hAnsi="Arial-BoldMT"/>
          <w:b/>
          <w:bCs/>
          <w:i/>
          <w:iCs/>
          <w:color w:val="000000"/>
          <w:sz w:val="20"/>
        </w:rPr>
        <w:t>9.4.2.263 HE 6 GHz Band Capabilities element</w:t>
      </w:r>
    </w:p>
    <w:p w14:paraId="0782E993" w14:textId="444760ED" w:rsidR="00076566" w:rsidRDefault="00076566" w:rsidP="00871315">
      <w:pPr>
        <w:rPr>
          <w:rFonts w:ascii="TimesNewRomanPSMT" w:hAnsi="TimesNewRomanPSMT"/>
          <w:color w:val="000000"/>
          <w:sz w:val="20"/>
        </w:rPr>
      </w:pPr>
    </w:p>
    <w:p w14:paraId="015E4A9B" w14:textId="31B5D22F" w:rsidR="00076566" w:rsidRPr="00076566" w:rsidRDefault="00076566" w:rsidP="00871315">
      <w:pPr>
        <w:rPr>
          <w:i/>
          <w:iCs/>
          <w:u w:val="single"/>
        </w:rPr>
      </w:pPr>
      <w:r w:rsidRPr="00076566">
        <w:rPr>
          <w:rFonts w:ascii="TimesNewRomanPSMT" w:hAnsi="TimesNewRomanPSMT"/>
          <w:i/>
          <w:iCs/>
          <w:color w:val="000000"/>
          <w:sz w:val="20"/>
        </w:rPr>
        <w:t>The SM Power Save subfield is defined in defined in Table 9-184 (Subfields of the HT Capabilities Information field)</w:t>
      </w:r>
    </w:p>
    <w:p w14:paraId="79044B07" w14:textId="05CA6044" w:rsidR="00076566" w:rsidRDefault="00076566" w:rsidP="00871315">
      <w:pPr>
        <w:rPr>
          <w:i/>
          <w:u w:val="single"/>
        </w:rPr>
      </w:pPr>
    </w:p>
    <w:p w14:paraId="26237A3E" w14:textId="09FE2577" w:rsidR="00076566" w:rsidRDefault="00076566" w:rsidP="00871315">
      <w:pPr>
        <w:rPr>
          <w:ins w:id="0" w:author="Huang, Po-kai" w:date="2020-10-01T14:51:00Z"/>
          <w:rFonts w:ascii="TimesNewRomanPSMT" w:hAnsi="TimesNewRomanPSMT"/>
          <w:color w:val="000000"/>
          <w:sz w:val="20"/>
        </w:rPr>
      </w:pPr>
      <w:r w:rsidRPr="00076566">
        <w:rPr>
          <w:rFonts w:ascii="TimesNewRomanPSMT" w:hAnsi="TimesNewRomanPSMT"/>
          <w:color w:val="000000"/>
          <w:sz w:val="20"/>
        </w:rPr>
        <w:t xml:space="preserve">However, various places in the spec </w:t>
      </w:r>
      <w:r>
        <w:rPr>
          <w:rFonts w:ascii="TimesNewRomanPSMT" w:hAnsi="TimesNewRomanPSMT"/>
          <w:color w:val="000000"/>
          <w:sz w:val="20"/>
        </w:rPr>
        <w:t xml:space="preserve">treats 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as the capability indication for HE SM power save, which is then not correct.</w:t>
      </w:r>
    </w:p>
    <w:p w14:paraId="75EFEA91" w14:textId="1006C08E" w:rsidR="004838B7" w:rsidRDefault="004838B7" w:rsidP="00871315">
      <w:pPr>
        <w:rPr>
          <w:ins w:id="1" w:author="Huang, Po-kai" w:date="2020-10-01T14:51:00Z"/>
          <w:rFonts w:ascii="TimesNewRomanPSMT" w:hAnsi="TimesNewRomanPSMT"/>
          <w:color w:val="000000"/>
          <w:sz w:val="20"/>
        </w:rPr>
      </w:pPr>
    </w:p>
    <w:p w14:paraId="6E15AF12" w14:textId="00DDAA21" w:rsidR="004838B7" w:rsidRDefault="004838B7" w:rsidP="00871315">
      <w:pPr>
        <w:rPr>
          <w:rFonts w:ascii="TimesNewRomanPSMT" w:hAnsi="TimesNewRomanPSMT"/>
          <w:color w:val="000000"/>
          <w:sz w:val="20"/>
        </w:rPr>
      </w:pPr>
      <w:r>
        <w:rPr>
          <w:rFonts w:ascii="TimesNewRomanPSMT" w:hAnsi="TimesNewRomanPSMT"/>
          <w:color w:val="000000"/>
          <w:sz w:val="20"/>
        </w:rPr>
        <w:t xml:space="preserve">Baseline description to use </w:t>
      </w:r>
      <w:r w:rsidRPr="00076566">
        <w:rPr>
          <w:rFonts w:ascii="TimesNewRomanPSMT" w:hAnsi="TimesNewRomanPSMT"/>
          <w:color w:val="000000"/>
          <w:sz w:val="20"/>
        </w:rPr>
        <w:t xml:space="preserve">the </w:t>
      </w:r>
      <w:r>
        <w:rPr>
          <w:rFonts w:ascii="TimesNewRomanPSMT" w:hAnsi="TimesNewRomanPSMT"/>
          <w:color w:val="000000"/>
          <w:sz w:val="20"/>
        </w:rPr>
        <w:t xml:space="preserve">the </w:t>
      </w:r>
      <w:r w:rsidRPr="00076566">
        <w:rPr>
          <w:rFonts w:ascii="TimesNewRomanPSMT" w:hAnsi="TimesNewRomanPSMT"/>
          <w:color w:val="000000"/>
          <w:sz w:val="20"/>
        </w:rPr>
        <w:t>SM</w:t>
      </w:r>
      <w:r>
        <w:rPr>
          <w:rFonts w:ascii="TimesNewRomanPSMT" w:hAnsi="TimesNewRomanPSMT"/>
          <w:color w:val="000000"/>
          <w:sz w:val="20"/>
        </w:rPr>
        <w:t xml:space="preserve"> </w:t>
      </w:r>
      <w:r w:rsidRPr="00076566">
        <w:rPr>
          <w:rFonts w:ascii="TimesNewRomanPSMT" w:hAnsi="TimesNewRomanPSMT"/>
          <w:color w:val="000000"/>
          <w:sz w:val="20"/>
        </w:rPr>
        <w:t>Power Save subfield in the HE 6 GHz Band Capabilities element</w:t>
      </w:r>
      <w:r>
        <w:rPr>
          <w:rFonts w:ascii="TimesNewRomanPSMT" w:hAnsi="TimesNewRomanPSMT"/>
          <w:color w:val="000000"/>
          <w:sz w:val="20"/>
        </w:rPr>
        <w:t xml:space="preserve"> for legacy SM power save mode indication </w:t>
      </w:r>
      <w:bookmarkStart w:id="2" w:name="_GoBack"/>
      <w:bookmarkEnd w:id="2"/>
      <w:r>
        <w:rPr>
          <w:rFonts w:ascii="TimesNewRomanPSMT" w:hAnsi="TimesNewRomanPSMT"/>
          <w:color w:val="000000"/>
          <w:sz w:val="20"/>
        </w:rPr>
        <w:t xml:space="preserve">should also be added. </w:t>
      </w:r>
    </w:p>
    <w:p w14:paraId="2180356B" w14:textId="4E8E0883" w:rsidR="00076566" w:rsidRDefault="00076566" w:rsidP="00871315">
      <w:pPr>
        <w:rPr>
          <w:rFonts w:ascii="TimesNewRomanPSMT" w:hAnsi="TimesNewRomanPSMT"/>
          <w:color w:val="000000"/>
          <w:sz w:val="20"/>
        </w:rPr>
      </w:pPr>
    </w:p>
    <w:p w14:paraId="39E95DBC" w14:textId="542A96C0" w:rsidR="00076566" w:rsidRPr="00076566" w:rsidRDefault="00076566" w:rsidP="00871315">
      <w:pPr>
        <w:rPr>
          <w:rFonts w:ascii="TimesNewRomanPSMT" w:hAnsi="TimesNewRomanPSMT"/>
          <w:color w:val="000000"/>
          <w:sz w:val="20"/>
        </w:rPr>
      </w:pPr>
      <w:r>
        <w:rPr>
          <w:rFonts w:ascii="TimesNewRomanPSMT" w:hAnsi="TimesNewRomanPSMT"/>
          <w:color w:val="000000"/>
          <w:sz w:val="20"/>
        </w:rPr>
        <w:t xml:space="preserve">We propose fix for this. </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D03D0DF" w:rsidR="00871315" w:rsidRPr="00DE3FB5" w:rsidRDefault="00595FED" w:rsidP="00871315">
      <w:pPr>
        <w:rPr>
          <w:ins w:id="3" w:author="Huang, Po-kai" w:date="2020-02-10T10:36:00Z"/>
          <w:b/>
          <w:i/>
          <w:lang w:eastAsia="ko-KR"/>
        </w:rPr>
      </w:pPr>
      <w:r w:rsidRPr="00363319">
        <w:rPr>
          <w:b/>
          <w:i/>
          <w:highlight w:val="yellow"/>
          <w:lang w:eastAsia="ko-KR"/>
        </w:rPr>
        <w:t>TG</w:t>
      </w:r>
      <w:r>
        <w:rPr>
          <w:b/>
          <w:i/>
          <w:highlight w:val="yellow"/>
          <w:lang w:eastAsia="ko-KR"/>
        </w:rPr>
        <w:t>ax</w:t>
      </w:r>
      <w:r w:rsidRPr="00363319">
        <w:rPr>
          <w:b/>
          <w:i/>
          <w:highlight w:val="yellow"/>
          <w:lang w:eastAsia="ko-KR"/>
        </w:rPr>
        <w:t xml:space="preserve"> editor:</w:t>
      </w:r>
      <w:r>
        <w:rPr>
          <w:b/>
          <w:i/>
          <w:lang w:eastAsia="ko-KR"/>
        </w:rPr>
        <w:t xml:space="preserve"> </w:t>
      </w:r>
      <w:r w:rsidRPr="00A7092D">
        <w:rPr>
          <w:b/>
          <w:i/>
          <w:lang w:eastAsia="ko-KR"/>
        </w:rPr>
        <w:t xml:space="preserve">Change </w:t>
      </w:r>
      <w:r w:rsidR="002C2F23">
        <w:rPr>
          <w:b/>
          <w:i/>
          <w:lang w:eastAsia="ko-KR"/>
        </w:rPr>
        <w:t>11.2.6 SM power save</w:t>
      </w:r>
      <w:r w:rsidRPr="00A7092D">
        <w:rPr>
          <w:b/>
          <w:i/>
          <w:lang w:eastAsia="ko-KR"/>
        </w:rPr>
        <w:t xml:space="preserve"> as follows (track change</w:t>
      </w:r>
      <w:r w:rsidRPr="00CD168A">
        <w:rPr>
          <w:b/>
          <w:i/>
          <w:lang w:eastAsia="ko-KR"/>
        </w:rPr>
        <w:t xml:space="preserve"> on):</w:t>
      </w:r>
    </w:p>
    <w:p w14:paraId="1368C67C" w14:textId="77777777" w:rsidR="002C2F23" w:rsidRDefault="002C2F23" w:rsidP="002C2F23">
      <w:pPr>
        <w:pStyle w:val="H3"/>
        <w:numPr>
          <w:ilvl w:val="0"/>
          <w:numId w:val="30"/>
        </w:numPr>
        <w:rPr>
          <w:w w:val="100"/>
        </w:rPr>
      </w:pPr>
      <w:bookmarkStart w:id="4" w:name="RTF31323538363a2048332c312e"/>
      <w:r>
        <w:rPr>
          <w:w w:val="100"/>
        </w:rPr>
        <w:t>SM power save</w:t>
      </w:r>
      <w:bookmarkEnd w:id="4"/>
    </w:p>
    <w:p w14:paraId="35933DDE" w14:textId="77777777" w:rsidR="002C2F23" w:rsidRDefault="002C2F23" w:rsidP="002C2F23">
      <w:pPr>
        <w:pStyle w:val="EditiingInstruction"/>
        <w:rPr>
          <w:w w:val="100"/>
        </w:rPr>
      </w:pPr>
      <w:r>
        <w:rPr>
          <w:w w:val="100"/>
        </w:rPr>
        <w:t>Insert the following after the 2nd paragraph:</w:t>
      </w:r>
    </w:p>
    <w:p w14:paraId="6CB937AD" w14:textId="3F60E975" w:rsidR="002C2F23" w:rsidRDefault="002C2F23" w:rsidP="002C2F23">
      <w:pPr>
        <w:pStyle w:val="T"/>
        <w:rPr>
          <w:w w:val="100"/>
        </w:rPr>
      </w:pPr>
      <w:r>
        <w:rPr>
          <w:w w:val="100"/>
        </w:rPr>
        <w:t>The basic rules for a STA are defined below. Additional rules for an HE STA that sets the HE Dynamic SM Power Save subfield to 1 in the HE MAC Capabilities Information field in</w:t>
      </w:r>
      <w:r>
        <w:rPr>
          <w:vanish/>
          <w:w w:val="100"/>
        </w:rPr>
        <w:t>(#Ed)</w:t>
      </w:r>
      <w:r>
        <w:rPr>
          <w:w w:val="100"/>
        </w:rPr>
        <w:t xml:space="preserve"> the HE Capabilities element it transmits</w:t>
      </w:r>
      <w:del w:id="5" w:author="Huang, Po-kai" w:date="2020-09-30T16:27:00Z">
        <w:r w:rsidDel="002C2F23">
          <w:rPr>
            <w:w w:val="100"/>
          </w:rPr>
          <w:delText xml:space="preserve"> in the 2.4 GHz or 5 GHz band, or sets the SM Power Save subfield to 1 in the HE 6 GHz Band Capabilities element it transmits in the 6 GHz band </w:delText>
        </w:r>
      </w:del>
      <w:del w:id="6" w:author="Huang, Po-kai" w:date="2020-10-01T06:23:00Z">
        <w:r w:rsidDel="00AE002F">
          <w:rPr>
            <w:w w:val="100"/>
          </w:rPr>
          <w:delText>is</w:delText>
        </w:r>
      </w:del>
      <w:ins w:id="7" w:author="Huang, Po-kai" w:date="2020-10-01T06:24:00Z">
        <w:r w:rsidR="00AE002F">
          <w:rPr>
            <w:w w:val="100"/>
          </w:rPr>
          <w:t>are</w:t>
        </w:r>
      </w:ins>
      <w:r>
        <w:rPr>
          <w:w w:val="100"/>
        </w:rPr>
        <w:t xml:space="preserve"> defined in 26.14.4 (HE dynamic SM power save).</w:t>
      </w:r>
    </w:p>
    <w:p w14:paraId="03E90121" w14:textId="27BA8D8B" w:rsidR="00D724C7" w:rsidRDefault="00D724C7" w:rsidP="00D724C7">
      <w:pPr>
        <w:pStyle w:val="EditiingInstruction"/>
        <w:rPr>
          <w:w w:val="100"/>
        </w:rPr>
      </w:pPr>
      <w:r>
        <w:rPr>
          <w:w w:val="100"/>
        </w:rPr>
        <w:t>Change the 6</w:t>
      </w:r>
      <w:r w:rsidRPr="00D724C7">
        <w:rPr>
          <w:w w:val="100"/>
        </w:rPr>
        <w:t>th</w:t>
      </w:r>
      <w:r>
        <w:rPr>
          <w:w w:val="100"/>
        </w:rPr>
        <w:t xml:space="preserve"> paragraph as follows:</w:t>
      </w:r>
    </w:p>
    <w:p w14:paraId="611FC2D2" w14:textId="0089902E" w:rsidR="00D724C7" w:rsidRDefault="00D724C7" w:rsidP="00D724C7">
      <w:pPr>
        <w:pStyle w:val="T"/>
        <w:jc w:val="left"/>
        <w:rPr>
          <w:rFonts w:ascii="TimesNewRomanPSMT" w:eastAsia="Malgun Gothic" w:hAnsi="TimesNewRomanPSMT"/>
          <w:w w:val="100"/>
          <w:lang w:val="en-GB" w:eastAsia="en-US"/>
        </w:rPr>
      </w:pPr>
      <w:r w:rsidRPr="00D724C7">
        <w:rPr>
          <w:rFonts w:ascii="TimesNewRomanPSMT" w:eastAsia="Malgun Gothic" w:hAnsi="TimesNewRomanPSMT"/>
          <w:w w:val="100"/>
          <w:lang w:val="en-GB" w:eastAsia="en-US"/>
        </w:rPr>
        <w:t>The STA may use the SM Power Save frame to communicate its SM power save state. The STA may also use</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 xml:space="preserve">SM Power Save subfield in the HT Capabilities element of its (Re)Association Request frame </w:t>
      </w:r>
      <w:ins w:id="8" w:author="Huang, Po-kai" w:date="2020-10-01T14:43:00Z">
        <w:r>
          <w:rPr>
            <w:rFonts w:ascii="TimesNewRomanPSMT" w:eastAsia="Malgun Gothic" w:hAnsi="TimesNewRomanPSMT"/>
            <w:w w:val="100"/>
            <w:lang w:val="en-GB" w:eastAsia="en-US"/>
          </w:rPr>
          <w:t xml:space="preserve">or the </w:t>
        </w:r>
        <w:r w:rsidRPr="00D724C7">
          <w:rPr>
            <w:rFonts w:ascii="TimesNewRomanPSMT" w:eastAsia="Malgun Gothic" w:hAnsi="TimesNewRomanPSMT"/>
            <w:w w:val="100"/>
            <w:lang w:val="en-GB" w:eastAsia="en-US"/>
          </w:rPr>
          <w:t>SM Power Save</w:t>
        </w:r>
      </w:ins>
      <w:r>
        <w:rPr>
          <w:rFonts w:ascii="TimesNewRomanPSMT" w:eastAsia="Malgun Gothic" w:hAnsi="TimesNewRomanPSMT"/>
          <w:w w:val="100"/>
          <w:lang w:val="en-GB" w:eastAsia="en-US"/>
        </w:rPr>
        <w:t xml:space="preserve"> </w:t>
      </w:r>
      <w:ins w:id="9" w:author="Huang, Po-kai" w:date="2020-10-01T14:43:00Z">
        <w:r w:rsidRPr="00D724C7">
          <w:rPr>
            <w:rFonts w:ascii="TimesNewRomanPSMT" w:eastAsia="Malgun Gothic" w:hAnsi="TimesNewRomanPSMT"/>
            <w:w w:val="100"/>
            <w:lang w:val="en-GB" w:eastAsia="en-US"/>
          </w:rPr>
          <w:t xml:space="preserve">subfield in the </w:t>
        </w:r>
      </w:ins>
      <w:ins w:id="10" w:author="Huang, Po-kai" w:date="2020-10-01T14:45:00Z">
        <w:r w:rsidRPr="00D724C7">
          <w:rPr>
            <w:rFonts w:ascii="TimesNewRomanPSMT" w:eastAsia="Malgun Gothic" w:hAnsi="TimesNewRomanPSMT"/>
            <w:w w:val="100"/>
            <w:lang w:val="en-GB" w:eastAsia="en-US"/>
          </w:rPr>
          <w:t>HE 6 GHz Band Capabilities element</w:t>
        </w:r>
        <w:r w:rsidRPr="00D724C7">
          <w:rPr>
            <w:rFonts w:eastAsia="Malgun Gothic"/>
            <w:color w:val="auto"/>
            <w:w w:val="100"/>
            <w:sz w:val="22"/>
            <w:lang w:val="en-GB" w:eastAsia="en-US"/>
          </w:rPr>
          <w:t xml:space="preserve"> </w:t>
        </w:r>
        <w:r w:rsidRPr="00D724C7">
          <w:rPr>
            <w:rFonts w:ascii="TimesNewRomanPSMT" w:eastAsia="Malgun Gothic" w:hAnsi="TimesNewRomanPSMT"/>
            <w:w w:val="100"/>
            <w:lang w:val="en-GB" w:eastAsia="en-US"/>
          </w:rPr>
          <w:t xml:space="preserve">of its (Re)Association Request frame </w:t>
        </w:r>
      </w:ins>
      <w:r w:rsidRPr="00D724C7">
        <w:rPr>
          <w:rFonts w:ascii="TimesNewRomanPSMT" w:eastAsia="Malgun Gothic" w:hAnsi="TimesNewRomanPSMT"/>
          <w:w w:val="100"/>
          <w:lang w:val="en-GB" w:eastAsia="en-US"/>
        </w:rPr>
        <w:t>to achieve the</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same purpose. The latter allows the STA to use only a single receive chain</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immediately after (re)association.</w:t>
      </w:r>
    </w:p>
    <w:p w14:paraId="503E31DC" w14:textId="43C7BA23" w:rsidR="00D724C7" w:rsidRDefault="00D724C7" w:rsidP="00D724C7">
      <w:pPr>
        <w:pStyle w:val="EditiingInstruction"/>
        <w:rPr>
          <w:w w:val="100"/>
        </w:rPr>
      </w:pPr>
      <w:r>
        <w:rPr>
          <w:w w:val="100"/>
        </w:rPr>
        <w:t xml:space="preserve">Change the </w:t>
      </w:r>
      <w:r>
        <w:rPr>
          <w:w w:val="100"/>
        </w:rPr>
        <w:t>8</w:t>
      </w:r>
      <w:r w:rsidRPr="00D724C7">
        <w:rPr>
          <w:w w:val="100"/>
        </w:rPr>
        <w:t>th</w:t>
      </w:r>
      <w:r>
        <w:rPr>
          <w:w w:val="100"/>
        </w:rPr>
        <w:t xml:space="preserve"> paragraph as follows:</w:t>
      </w:r>
    </w:p>
    <w:p w14:paraId="640AF40A" w14:textId="43628C4C" w:rsidR="00D724C7" w:rsidRDefault="00D724C7" w:rsidP="00D724C7">
      <w:pPr>
        <w:pStyle w:val="T"/>
        <w:jc w:val="left"/>
        <w:rPr>
          <w:w w:val="100"/>
        </w:rPr>
      </w:pPr>
      <w:r w:rsidRPr="00D724C7">
        <w:rPr>
          <w:rFonts w:ascii="TimesNewRomanPSMT" w:eastAsia="Malgun Gothic" w:hAnsi="TimesNewRomanPSMT"/>
          <w:color w:val="218A21"/>
          <w:w w:val="100"/>
          <w:lang w:val="en-GB" w:eastAsia="en-US"/>
        </w:rPr>
        <w:lastRenderedPageBreak/>
        <w:br/>
      </w:r>
      <w:r w:rsidRPr="00D724C7">
        <w:rPr>
          <w:rFonts w:ascii="TimesNewRomanPSMT" w:eastAsia="Malgun Gothic" w:hAnsi="TimesNewRomanPSMT"/>
          <w:w w:val="100"/>
          <w:lang w:val="en-GB" w:eastAsia="en-US"/>
        </w:rPr>
        <w:t>Changes to the number of active receive chains are made only after the SM power save mode indication has</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 xml:space="preserve">been successfully delivered (i.e., by acknowledgment of a frame carrying the HT Capabilities element </w:t>
      </w:r>
      <w:ins w:id="11" w:author="Huang, Po-kai" w:date="2020-10-01T14:47:00Z">
        <w:r>
          <w:rPr>
            <w:rFonts w:ascii="TimesNewRomanPSMT" w:eastAsia="Malgun Gothic" w:hAnsi="TimesNewRomanPSMT"/>
            <w:w w:val="100"/>
            <w:lang w:val="en-GB" w:eastAsia="en-US"/>
          </w:rPr>
          <w:t xml:space="preserve">or </w:t>
        </w:r>
        <w:r w:rsidRPr="00D724C7">
          <w:rPr>
            <w:rFonts w:ascii="TimesNewRomanPSMT" w:eastAsia="Malgun Gothic" w:hAnsi="TimesNewRomanPSMT"/>
            <w:w w:val="100"/>
            <w:lang w:val="en-GB" w:eastAsia="en-US"/>
          </w:rPr>
          <w:t>by acknowledgment of a frame carrying the HE 6 GHz Band Capabilities element</w:t>
        </w:r>
        <w:r w:rsidRPr="00D724C7">
          <w:rPr>
            <w:rFonts w:eastAsia="Malgun Gothic"/>
            <w:color w:val="auto"/>
            <w:w w:val="100"/>
            <w:sz w:val="22"/>
            <w:lang w:val="en-GB" w:eastAsia="en-US"/>
          </w:rPr>
          <w:t xml:space="preserve"> </w:t>
        </w:r>
      </w:ins>
      <w:r w:rsidRPr="00D724C7">
        <w:rPr>
          <w:rFonts w:ascii="TimesNewRomanPSMT" w:eastAsia="Malgun Gothic" w:hAnsi="TimesNewRomanPSMT"/>
          <w:w w:val="100"/>
          <w:lang w:val="en-GB" w:eastAsia="en-US"/>
        </w:rPr>
        <w:t>or by</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acknowledgment of a SM Power Save frame). The SM power save mode indication shall be transmitted using</w:t>
      </w:r>
      <w:r>
        <w:rPr>
          <w:rFonts w:ascii="TimesNewRomanPSMT" w:eastAsia="Malgun Gothic" w:hAnsi="TimesNewRomanPSMT"/>
          <w:w w:val="100"/>
          <w:lang w:val="en-GB" w:eastAsia="en-US"/>
        </w:rPr>
        <w:t xml:space="preserve"> </w:t>
      </w:r>
      <w:r w:rsidRPr="00D724C7">
        <w:rPr>
          <w:rFonts w:ascii="TimesNewRomanPSMT" w:eastAsia="Malgun Gothic" w:hAnsi="TimesNewRomanPSMT"/>
          <w:w w:val="100"/>
          <w:lang w:val="en-GB" w:eastAsia="en-US"/>
        </w:rPr>
        <w:t>an individually addressed frame.</w:t>
      </w:r>
    </w:p>
    <w:p w14:paraId="4461E1EA" w14:textId="77777777" w:rsidR="00D724C7" w:rsidRDefault="00D724C7" w:rsidP="002C2F23">
      <w:pPr>
        <w:pStyle w:val="T"/>
        <w:rPr>
          <w:w w:val="100"/>
        </w:rPr>
      </w:pPr>
    </w:p>
    <w:p w14:paraId="0320B57A" w14:textId="4BDCC7DC" w:rsidR="00CE2128" w:rsidRDefault="00CE2128" w:rsidP="00871315">
      <w:pPr>
        <w:rPr>
          <w:rFonts w:ascii="TimesNewRomanPSMT" w:hAnsi="TimesNewRomanPSMT"/>
          <w:color w:val="000000"/>
          <w:sz w:val="20"/>
          <w:lang w:val="en-US"/>
        </w:rPr>
      </w:pPr>
    </w:p>
    <w:p w14:paraId="6FEC2500" w14:textId="0E83F430" w:rsidR="002C2F23" w:rsidRPr="002C2F23" w:rsidRDefault="002C2F23" w:rsidP="00871315">
      <w:pPr>
        <w:rPr>
          <w:b/>
          <w:i/>
          <w:lang w:eastAsia="ko-KR"/>
        </w:rPr>
      </w:pPr>
      <w:r w:rsidRPr="00363319">
        <w:rPr>
          <w:b/>
          <w:i/>
          <w:highlight w:val="yellow"/>
          <w:lang w:eastAsia="ko-KR"/>
        </w:rPr>
        <w:t>TG</w:t>
      </w:r>
      <w:r>
        <w:rPr>
          <w:b/>
          <w:i/>
          <w:highlight w:val="yellow"/>
          <w:lang w:eastAsia="ko-KR"/>
        </w:rPr>
        <w:t>ax</w:t>
      </w:r>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26.14.4 HE dynamic SM power save</w:t>
      </w:r>
      <w:r w:rsidRPr="00A7092D">
        <w:rPr>
          <w:b/>
          <w:i/>
          <w:lang w:eastAsia="ko-KR"/>
        </w:rPr>
        <w:t xml:space="preserve"> as follows (track change</w:t>
      </w:r>
      <w:r w:rsidRPr="00CD168A">
        <w:rPr>
          <w:b/>
          <w:i/>
          <w:lang w:eastAsia="ko-KR"/>
        </w:rPr>
        <w:t xml:space="preserve"> on):</w:t>
      </w:r>
    </w:p>
    <w:p w14:paraId="1B4A34E9" w14:textId="77777777" w:rsidR="002C2F23" w:rsidRDefault="002C2F23" w:rsidP="002C2F23">
      <w:pPr>
        <w:pStyle w:val="H3"/>
        <w:numPr>
          <w:ilvl w:val="0"/>
          <w:numId w:val="32"/>
        </w:numPr>
        <w:rPr>
          <w:w w:val="100"/>
        </w:rPr>
      </w:pPr>
      <w:bookmarkStart w:id="12" w:name="RTF32393639313a2048332c312e"/>
      <w:r>
        <w:rPr>
          <w:w w:val="100"/>
        </w:rPr>
        <w:t>HE dynamic SM power save</w:t>
      </w:r>
      <w:bookmarkEnd w:id="12"/>
    </w:p>
    <w:p w14:paraId="08DC9A07" w14:textId="6FC6970F" w:rsidR="002C2F23" w:rsidRDefault="002C2F23" w:rsidP="002C2F23">
      <w:pPr>
        <w:pStyle w:val="T"/>
        <w:rPr>
          <w:w w:val="100"/>
        </w:rPr>
      </w:pPr>
      <w:r>
        <w:rPr>
          <w:w w:val="100"/>
        </w:rPr>
        <w:t>A STA that supports HE dynamic SM power save has dot11HEDynamicSMPowerSaveOptionImplemented set to true and shall set the HE Dynamic SM Power Save subfield in the HE MAC Capabilities Information field in</w:t>
      </w:r>
      <w:r>
        <w:rPr>
          <w:vanish/>
          <w:w w:val="100"/>
        </w:rPr>
        <w:t>(#Ed)</w:t>
      </w:r>
      <w:r>
        <w:rPr>
          <w:w w:val="100"/>
        </w:rPr>
        <w:t xml:space="preserve"> the HE Capabilities element it transmits</w:t>
      </w:r>
      <w:ins w:id="13" w:author="Huang, Po-kai" w:date="2020-09-30T16:30:00Z">
        <w:r>
          <w:rPr>
            <w:w w:val="100"/>
          </w:rPr>
          <w:t xml:space="preserve"> to 1</w:t>
        </w:r>
      </w:ins>
      <w:del w:id="14" w:author="Huang, Po-kai" w:date="2020-09-30T16:29:00Z">
        <w:r w:rsidDel="002C2F23">
          <w:rPr>
            <w:w w:val="100"/>
          </w:rPr>
          <w:delText xml:space="preserve"> in the 2.4 GHz or 5 GHz band to 1 and shall set</w:delText>
        </w:r>
      </w:del>
      <w:r>
        <w:rPr>
          <w:vanish/>
          <w:w w:val="100"/>
        </w:rPr>
        <w:t>(#24054)</w:t>
      </w:r>
      <w:del w:id="15" w:author="Huang, Po-kai" w:date="2020-09-30T16:29:00Z">
        <w:r w:rsidDel="002C2F23">
          <w:rPr>
            <w:w w:val="100"/>
          </w:rPr>
          <w:delText xml:space="preserve"> the SM Power Save subfield in the HE 6 GHz Band Capabilities element it transmits in the 6 GHz band to 1</w:delText>
        </w:r>
      </w:del>
      <w:r>
        <w:rPr>
          <w:w w:val="100"/>
        </w:rPr>
        <w:t>.</w:t>
      </w:r>
    </w:p>
    <w:p w14:paraId="120DA7AF" w14:textId="77777777" w:rsidR="002C2F23" w:rsidRDefault="002C2F23" w:rsidP="002C2F23">
      <w:pPr>
        <w:pStyle w:val="T"/>
        <w:rPr>
          <w:w w:val="100"/>
        </w:rPr>
      </w:pPr>
      <w:r>
        <w:rPr>
          <w:w w:val="100"/>
        </w:rPr>
        <w:t>A non-AP HE STA in dynamic SM power save mode (see 11.2.6 (SM power save)) that sets the HE Dynamic SM Power Save subfield in the HE MAC Capabilities Information field in</w:t>
      </w:r>
      <w:r>
        <w:rPr>
          <w:vanish/>
          <w:w w:val="100"/>
        </w:rPr>
        <w:t>(#Ed)</w:t>
      </w:r>
      <w:r>
        <w:rPr>
          <w:w w:val="100"/>
        </w:rPr>
        <w:t xml:space="preserve"> the HE Capabilities element it transmits to 1</w:t>
      </w:r>
      <w:del w:id="16" w:author="Huang, Po-kai" w:date="2020-09-30T16:30:00Z">
        <w:r w:rsidDel="002C2F23">
          <w:rPr>
            <w:w w:val="100"/>
          </w:rPr>
          <w:delText xml:space="preserve"> or that sets the SM Power Save subfield in the HE 6 GHz Band Capabilities element it transmits to 1 </w:delText>
        </w:r>
      </w:del>
      <w:r>
        <w:rPr>
          <w:w w:val="100"/>
        </w:rPr>
        <w:t>shall follow the dynamic SM power save procedures defined in 11.2.6 (SM power save) and shall also enable its multiple receive chains if it responds to a Trigger frame that starts a frame exchange sequence that satisfies the following conditions:</w:t>
      </w:r>
      <w:r>
        <w:rPr>
          <w:vanish/>
          <w:w w:val="100"/>
        </w:rPr>
        <w:t>(#24054)</w:t>
      </w:r>
    </w:p>
    <w:p w14:paraId="30E68D56"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The Trigger frame is transmitted with a single spatial stream.</w:t>
      </w:r>
    </w:p>
    <w:p w14:paraId="17C8EEE4"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The Trigger frame is from the associated AP or from the AP corresponding to the transmitted BSSID if the non-AP HE STA is associated with an AP corresponding to a nontransmitted BSSID</w:t>
      </w:r>
      <w:r>
        <w:rPr>
          <w:vanish/>
          <w:w w:val="100"/>
        </w:rPr>
        <w:t>(#24108)</w:t>
      </w:r>
      <w:r>
        <w:rPr>
          <w:w w:val="100"/>
        </w:rPr>
        <w:t xml:space="preserve"> and has indicated support for receiving Control frames with TA set to the transmitted BSSID by setting the Rx Control Frame To MultiBSS subfield to 1 in the HE Capabilities element that the non-AP HE STA transmits.</w:t>
      </w:r>
    </w:p>
    <w:p w14:paraId="128161B8" w14:textId="77777777" w:rsidR="002C2F23" w:rsidRDefault="002C2F23" w:rsidP="002C2F23">
      <w:pPr>
        <w:pStyle w:val="DL"/>
        <w:numPr>
          <w:ilvl w:val="0"/>
          <w:numId w:val="31"/>
        </w:numPr>
        <w:tabs>
          <w:tab w:val="clear" w:pos="640"/>
          <w:tab w:val="left" w:pos="600"/>
        </w:tabs>
        <w:suppressAutoHyphens w:val="0"/>
        <w:ind w:left="600" w:hanging="400"/>
        <w:rPr>
          <w:w w:val="100"/>
        </w:rPr>
      </w:pPr>
      <w:r>
        <w:rPr>
          <w:w w:val="100"/>
        </w:rPr>
        <w:t xml:space="preserve">The Trigger frame is an MU-RTS Trigger frame, BSRP Trigger frame or BQRP Trigger frame that includes a User Info field with the AID12 subfield equal to the 12 LSBs of the AID of the non-AP HE STA (see </w:t>
      </w:r>
      <w:r>
        <w:rPr>
          <w:w w:val="100"/>
        </w:rPr>
        <w:fldChar w:fldCharType="begin"/>
      </w:r>
      <w:r>
        <w:rPr>
          <w:w w:val="100"/>
        </w:rPr>
        <w:instrText xml:space="preserve"> REF  RTF39303132303a2048352c312e \h</w:instrText>
      </w:r>
      <w:r>
        <w:rPr>
          <w:w w:val="100"/>
        </w:rPr>
      </w:r>
      <w:r>
        <w:rPr>
          <w:w w:val="100"/>
        </w:rPr>
        <w:fldChar w:fldCharType="separate"/>
      </w:r>
      <w:r>
        <w:rPr>
          <w:w w:val="100"/>
        </w:rPr>
        <w:t>26.5.2.2.1 (General)</w:t>
      </w:r>
      <w:r>
        <w:rPr>
          <w:w w:val="100"/>
        </w:rPr>
        <w:fldChar w:fldCharType="end"/>
      </w:r>
      <w:r>
        <w:rPr>
          <w:w w:val="100"/>
        </w:rPr>
        <w:t>).</w:t>
      </w:r>
    </w:p>
    <w:p w14:paraId="088E8EDD" w14:textId="77777777" w:rsidR="002C2F23" w:rsidRDefault="002C2F23" w:rsidP="002C2F23">
      <w:pPr>
        <w:pStyle w:val="T"/>
        <w:rPr>
          <w:w w:val="100"/>
        </w:rPr>
      </w:pPr>
      <w:r>
        <w:rPr>
          <w:w w:val="100"/>
        </w:rPr>
        <w:t xml:space="preserve">The non-AP HE STA shall, subject to its spatial stream capabilities (see 9.4.2.55.4 (Supported MCS Set field), 9.4.2.157.3 (Supported VHT-MCS and NSS Set field) and 9.4.2.248 (HE Capabilities element)) and operating mode (see 11.41 (Notification of operating mode changes) and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be capable of receiving a PPDU that is sent using more than one spatial stream a SIFS after the end of the PPDU that it sends in response</w:t>
      </w:r>
      <w:r>
        <w:rPr>
          <w:vanish/>
          <w:w w:val="100"/>
        </w:rPr>
        <w:t>(#24054)</w:t>
      </w:r>
      <w:r>
        <w:rPr>
          <w:w w:val="100"/>
        </w:rPr>
        <w:t>. The STA switches to the multiple receive chain mode if it responds to the Trigger frame addressed to it and switches back immediately after the frame exchange sequence ends.</w:t>
      </w:r>
      <w:r>
        <w:rPr>
          <w:vanish/>
          <w:w w:val="100"/>
        </w:rPr>
        <w:t>(#24044)</w:t>
      </w:r>
    </w:p>
    <w:p w14:paraId="600B5E8B" w14:textId="77777777" w:rsidR="002C2F23" w:rsidRDefault="002C2F23" w:rsidP="002C2F23">
      <w:pPr>
        <w:pStyle w:val="Note"/>
        <w:rPr>
          <w:w w:val="100"/>
        </w:rPr>
      </w:pPr>
      <w:r>
        <w:rPr>
          <w:w w:val="100"/>
        </w:rPr>
        <w:t>NOTE 1—A Trigger frame always solicits an immediate response.</w:t>
      </w:r>
    </w:p>
    <w:p w14:paraId="2F36E56C" w14:textId="309E1A5A" w:rsidR="002C2F23" w:rsidRDefault="002C2F23" w:rsidP="002C2F23">
      <w:pPr>
        <w:pStyle w:val="Note"/>
        <w:rPr>
          <w:w w:val="100"/>
        </w:rPr>
      </w:pPr>
      <w:r>
        <w:rPr>
          <w:w w:val="100"/>
        </w:rPr>
        <w:t>NOTE 2—A non-AP HE STA that is in dynamic SM power save mode and that sets the HE Dynamic SM Power Save subfield in the HE MAC Capabilities Information field in</w:t>
      </w:r>
      <w:r>
        <w:rPr>
          <w:vanish/>
          <w:w w:val="100"/>
        </w:rPr>
        <w:t>(#Ed)</w:t>
      </w:r>
      <w:r>
        <w:rPr>
          <w:w w:val="100"/>
        </w:rPr>
        <w:t xml:space="preserve"> the HE Capabilities element it transmits to 1</w:t>
      </w:r>
      <w:ins w:id="17" w:author="Huang, Po-kai" w:date="2020-09-30T16:30:00Z">
        <w:r>
          <w:rPr>
            <w:w w:val="100"/>
          </w:rPr>
          <w:t xml:space="preserve"> </w:t>
        </w:r>
      </w:ins>
      <w:del w:id="18" w:author="Huang, Po-kai" w:date="2020-09-30T16:30:00Z">
        <w:r w:rsidDel="002C2F23">
          <w:rPr>
            <w:w w:val="100"/>
          </w:rPr>
          <w:delText xml:space="preserve"> or that sets the SM Power Save subfield in the HE 6 GHz Band Capabilities element it transmits to 1 </w:delText>
        </w:r>
      </w:del>
      <w:r>
        <w:rPr>
          <w:w w:val="100"/>
        </w:rPr>
        <w:t>cannot distinguish between a Trigger frames that precedes a MIMO transmission and a Trigger frames that does not precede a MIMO transmission and, therefore, always enables its multiple receive chains if it responds to an MU-RTS Trigger frame, BSRP Trigger frame, or BQRP Trigger frame that has a User Info field addressed to it.</w:t>
      </w:r>
    </w:p>
    <w:p w14:paraId="0965A3D1" w14:textId="680C1B6D" w:rsidR="002C2F23" w:rsidRPr="007D2BC5" w:rsidRDefault="002C2F23" w:rsidP="002C2F23">
      <w:pPr>
        <w:rPr>
          <w:rFonts w:ascii="TimesNewRomanPSMT" w:hAnsi="TimesNewRomanPSMT"/>
          <w:color w:val="000000"/>
          <w:sz w:val="20"/>
          <w:lang w:val="en-US"/>
        </w:rPr>
      </w:pPr>
      <w:r>
        <w:t>NOTE 3—The STA determines the end of the frame exchange sequence as described in 11.2.6 (SM power save).</w:t>
      </w:r>
    </w:p>
    <w:sectPr w:rsidR="002C2F23"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BBEF" w14:textId="77777777" w:rsidR="00415203" w:rsidRDefault="00415203">
      <w:r>
        <w:separator/>
      </w:r>
    </w:p>
  </w:endnote>
  <w:endnote w:type="continuationSeparator" w:id="0">
    <w:p w14:paraId="707141FB" w14:textId="77777777" w:rsidR="00415203" w:rsidRDefault="004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0ECC" w14:textId="77777777" w:rsidR="004838B7" w:rsidRDefault="0048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55703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3855" w14:textId="77777777" w:rsidR="004838B7" w:rsidRDefault="0048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1EBF" w14:textId="77777777" w:rsidR="00415203" w:rsidRDefault="00415203">
      <w:r>
        <w:separator/>
      </w:r>
    </w:p>
  </w:footnote>
  <w:footnote w:type="continuationSeparator" w:id="0">
    <w:p w14:paraId="21A021AE" w14:textId="77777777" w:rsidR="00415203" w:rsidRDefault="0041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B490" w14:textId="77777777" w:rsidR="004838B7" w:rsidRDefault="0048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66DF5ED"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fldSimple w:instr=" TITLE  \* MERGEFORMAT ">
      <w:r w:rsidR="003C6265">
        <w:t>doc.: IEEE 802.11-</w:t>
      </w:r>
      <w:r w:rsidR="00DA109E">
        <w:t>20</w:t>
      </w:r>
      <w:r w:rsidR="003C6265">
        <w:t>/</w:t>
      </w:r>
      <w:r>
        <w:t>15</w:t>
      </w:r>
      <w:r w:rsidR="00076566">
        <w:t>59</w:t>
      </w:r>
      <w:r w:rsidR="00A96B07">
        <w:t>r</w:t>
      </w:r>
    </w:fldSimple>
    <w:r w:rsidR="00D724C7">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0645" w14:textId="77777777" w:rsidR="004838B7" w:rsidRDefault="0048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2.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566"/>
    <w:rsid w:val="00076885"/>
    <w:rsid w:val="00077748"/>
    <w:rsid w:val="00080ACC"/>
    <w:rsid w:val="000812BB"/>
    <w:rsid w:val="000815C7"/>
    <w:rsid w:val="00081C1A"/>
    <w:rsid w:val="00081E62"/>
    <w:rsid w:val="000823C8"/>
    <w:rsid w:val="000824E4"/>
    <w:rsid w:val="00082652"/>
    <w:rsid w:val="000829FF"/>
    <w:rsid w:val="00082A2A"/>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2F23"/>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5203"/>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38B7"/>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033"/>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002F"/>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9C1"/>
    <w:rsid w:val="00D642D5"/>
    <w:rsid w:val="00D64B34"/>
    <w:rsid w:val="00D6582C"/>
    <w:rsid w:val="00D724C7"/>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0E19"/>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D644-374D-484F-B575-B4E2EF41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6608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46</cp:revision>
  <cp:lastPrinted>2010-05-04T12:47:00Z</cp:lastPrinted>
  <dcterms:created xsi:type="dcterms:W3CDTF">2020-05-20T22:28:00Z</dcterms:created>
  <dcterms:modified xsi:type="dcterms:W3CDTF">2020-10-01T21:52:00Z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