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4326ED5D" w:rsidR="00CA09B2" w:rsidRDefault="00CA09B2">
            <w:pPr>
              <w:pStyle w:val="T2"/>
              <w:ind w:left="0"/>
              <w:rPr>
                <w:sz w:val="20"/>
              </w:rPr>
            </w:pPr>
            <w:r>
              <w:rPr>
                <w:sz w:val="20"/>
              </w:rPr>
              <w:t>Date:</w:t>
            </w:r>
            <w:r>
              <w:rPr>
                <w:b w:val="0"/>
                <w:sz w:val="20"/>
              </w:rPr>
              <w:t xml:space="preserve">  </w:t>
            </w:r>
            <w:r w:rsidR="002E69C7">
              <w:rPr>
                <w:b w:val="0"/>
                <w:sz w:val="20"/>
              </w:rPr>
              <w:t>2020-11-0</w:t>
            </w:r>
            <w:r w:rsidR="00E27F59">
              <w:rPr>
                <w:b w:val="0"/>
                <w:sz w:val="20"/>
              </w:rPr>
              <w:t>3</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6A7F16E8" w:rsidR="00D31D8F" w:rsidRDefault="00370405" w:rsidP="009B6BD6">
                            <w:pPr>
                              <w:jc w:val="both"/>
                            </w:pPr>
                            <w:r>
                              <w:rPr>
                                <w:bCs/>
                              </w:rPr>
                              <w:t>327</w:t>
                            </w:r>
                            <w:r w:rsidR="00885243">
                              <w:rPr>
                                <w:bCs/>
                              </w:rPr>
                              <w:t xml:space="preserve">9 and </w:t>
                            </w:r>
                            <w:r>
                              <w:rPr>
                                <w:bCs/>
                              </w:rPr>
                              <w:t>328</w:t>
                            </w:r>
                            <w:bookmarkStart w:id="0" w:name="_GoBack"/>
                            <w:bookmarkEnd w:id="0"/>
                            <w:r w:rsidR="00D31D8F">
                              <w:rPr>
                                <w:bCs/>
                              </w:rPr>
                              <w:t>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6A7F16E8" w:rsidR="00D31D8F" w:rsidRDefault="00370405" w:rsidP="009B6BD6">
                      <w:pPr>
                        <w:jc w:val="both"/>
                      </w:pPr>
                      <w:r>
                        <w:rPr>
                          <w:bCs/>
                        </w:rPr>
                        <w:t>327</w:t>
                      </w:r>
                      <w:r w:rsidR="00885243">
                        <w:rPr>
                          <w:bCs/>
                        </w:rPr>
                        <w:t xml:space="preserve">9 and </w:t>
                      </w:r>
                      <w:r>
                        <w:rPr>
                          <w:bCs/>
                        </w:rPr>
                        <w:t>328</w:t>
                      </w:r>
                      <w:bookmarkStart w:id="2" w:name="_GoBack"/>
                      <w:bookmarkEnd w:id="2"/>
                      <w:r w:rsidR="00D31D8F">
                        <w:rPr>
                          <w:bCs/>
                        </w:rPr>
                        <w:t>0</w:t>
                      </w:r>
                      <w:r w:rsidR="00D31D8F">
                        <w:t>.</w:t>
                      </w:r>
                    </w:p>
                    <w:p w14:paraId="3F339C4E" w14:textId="77777777" w:rsidR="00FE54E3" w:rsidRDefault="00FE54E3" w:rsidP="009B6BD6">
                      <w:pPr>
                        <w:jc w:val="both"/>
                      </w:pPr>
                    </w:p>
                    <w:p w14:paraId="248FBA36" w14:textId="77777777" w:rsidR="00D31D8F" w:rsidRDefault="00D31D8F" w:rsidP="009B6BD6">
                      <w:pPr>
                        <w:jc w:val="both"/>
                        <w:rPr>
                          <w:ins w:id="3"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21CCDA90" w:rsidR="00DE63A1" w:rsidRPr="00DE63A1" w:rsidRDefault="00DE63A1" w:rsidP="00DE63A1">
            <w:pPr>
              <w:rPr>
                <w:rFonts w:ascii="Calibri" w:hAnsi="Calibri" w:cs="Calibri"/>
                <w:szCs w:val="22"/>
              </w:rPr>
            </w:pPr>
            <w:r w:rsidRPr="00DE63A1">
              <w:rPr>
                <w:rFonts w:ascii="Calibri" w:hAnsi="Calibri" w:cs="Calibri"/>
                <w:szCs w:val="22"/>
              </w:rPr>
              <w:t xml:space="preserve">Revised. TGaz editor, make the changes as shown in document </w:t>
            </w:r>
            <w:r w:rsidR="00780CA3" w:rsidRPr="00780CA3">
              <w:rPr>
                <w:rFonts w:ascii="Calibri" w:hAnsi="Calibri" w:cs="Calibri"/>
                <w:szCs w:val="22"/>
              </w:rPr>
              <w:t>https://mentor.ieee</w:t>
            </w:r>
            <w:r w:rsidR="00370405">
              <w:rPr>
                <w:rFonts w:ascii="Calibri" w:hAnsi="Calibri" w:cs="Calibri"/>
                <w:szCs w:val="22"/>
              </w:rPr>
              <w:t>.org/802.11/dcn/20/11-20-1556-04</w:t>
            </w:r>
            <w:r w:rsidR="00780CA3" w:rsidRPr="00780CA3">
              <w:rPr>
                <w:rFonts w:ascii="Calibri" w:hAnsi="Calibri" w:cs="Calibri"/>
                <w:szCs w:val="22"/>
              </w:rPr>
              <w:t>-00az-lmr-timestamp-clock-and-reporting.docx</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4"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7E309B2A"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 xml:space="preserve">in document </w:t>
            </w:r>
            <w:r w:rsidR="00E04F76" w:rsidRPr="00E04F76">
              <w:rPr>
                <w:szCs w:val="22"/>
              </w:rPr>
              <w:t>https://mentor.ieee</w:t>
            </w:r>
            <w:r w:rsidR="00370405">
              <w:rPr>
                <w:szCs w:val="22"/>
              </w:rPr>
              <w:t>.org/802.11/dcn/20/11-20-1556-04</w:t>
            </w:r>
            <w:r w:rsidR="00E04F76" w:rsidRPr="00E04F76">
              <w:rPr>
                <w:szCs w:val="22"/>
              </w:rPr>
              <w:t>-00az-lmr-timestamp-clock-and-reporting.docx.</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5E41872D" w:rsidR="00D94204" w:rsidRDefault="00D94204">
      <w:pPr>
        <w:rPr>
          <w:ins w:id="5" w:author="Erik Lindskog" w:date="2020-11-01T15:36:00Z"/>
          <w:color w:val="000000"/>
          <w:szCs w:val="22"/>
          <w:u w:val="single"/>
        </w:rPr>
      </w:pPr>
      <w:ins w:id="6" w:author="Erik Lindskog" w:date="2020-11-01T15:36:00Z">
        <w:r>
          <w:rPr>
            <w:color w:val="000000"/>
            <w:szCs w:val="22"/>
            <w:u w:val="single"/>
          </w:rPr>
          <w:br w:type="page"/>
        </w:r>
      </w:ins>
    </w:p>
    <w:p w14:paraId="12EBA284" w14:textId="77777777" w:rsidR="0019550E" w:rsidRDefault="0019550E" w:rsidP="00FC2FFD">
      <w:pPr>
        <w:jc w:val="both"/>
        <w:rPr>
          <w:ins w:id="7" w:author="Erik Lindskog" w:date="2020-10-28T10:43:00Z"/>
          <w:color w:val="000000"/>
          <w:szCs w:val="22"/>
          <w:u w:val="single"/>
        </w:rPr>
      </w:pPr>
    </w:p>
    <w:p w14:paraId="6AF76CB3" w14:textId="1C6C215B" w:rsidR="001331D1" w:rsidRPr="001331D1" w:rsidRDefault="001331D1" w:rsidP="00FC2FFD">
      <w:pPr>
        <w:jc w:val="both"/>
        <w:rPr>
          <w:b/>
          <w:color w:val="000000"/>
          <w:sz w:val="28"/>
          <w:szCs w:val="22"/>
          <w:u w:val="single"/>
        </w:rPr>
      </w:pPr>
      <w:r w:rsidRPr="001331D1">
        <w:rPr>
          <w:b/>
          <w:color w:val="000000"/>
          <w:sz w:val="28"/>
          <w:szCs w:val="22"/>
          <w:u w:val="single"/>
        </w:rPr>
        <w:t>Resolution</w:t>
      </w:r>
    </w:p>
    <w:p w14:paraId="31120C3C" w14:textId="77777777" w:rsidR="001331D1" w:rsidRDefault="001331D1"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11.21.6.1</w:t>
      </w:r>
      <w:r w:rsidRPr="008D6F76">
        <w:rPr>
          <w:b/>
          <w:bCs/>
          <w:i/>
          <w:iCs/>
          <w:color w:val="FF0000"/>
        </w:rPr>
        <w:t xml:space="preserve"> </w:t>
      </w:r>
      <w:r w:rsidRPr="00962736">
        <w:rPr>
          <w:b/>
          <w:bCs/>
          <w:i/>
          <w:iCs/>
          <w:color w:val="FF0000"/>
        </w:rPr>
        <w:t>(</w:t>
      </w:r>
      <w:r>
        <w:rPr>
          <w:b/>
          <w:bCs/>
          <w:i/>
          <w:iCs/>
          <w:color w:val="FF0000"/>
        </w:rPr>
        <w:t xml:space="preserve">Overview – In 11.21.6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8" w:author="Erik Lindskog" w:date="2020-10-20T22:07:00Z">
        <w:r w:rsidR="00006035">
          <w:rPr>
            <w:b/>
            <w:bCs/>
            <w:sz w:val="20"/>
          </w:rPr>
          <w:t>General</w:t>
        </w:r>
      </w:ins>
      <w:del w:id="9"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10"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being available at the scheduled time window(s) for executing the ranging measurement exchange(s). </w:t>
      </w:r>
      <w:r w:rsidRPr="00D4475A">
        <w:rPr>
          <w:szCs w:val="22"/>
          <w:rPrChange w:id="11"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12" w:author="Erik Lindskog" w:date="2020-10-20T22:09:00Z"/>
          <w:szCs w:val="22"/>
        </w:rPr>
      </w:pPr>
    </w:p>
    <w:p w14:paraId="0B223544" w14:textId="5B453822" w:rsidR="0018666D" w:rsidDel="00DD1DF5" w:rsidRDefault="00D4475A" w:rsidP="00FC2FFD">
      <w:pPr>
        <w:jc w:val="both"/>
        <w:rPr>
          <w:del w:id="13" w:author="Erik Lindskog" w:date="2020-10-20T22:21:00Z"/>
          <w:b/>
          <w:bCs/>
        </w:rPr>
      </w:pPr>
      <w:ins w:id="14" w:author="Erik Lindskog" w:date="2020-10-20T22:11:00Z">
        <w:r>
          <w:rPr>
            <w:szCs w:val="22"/>
          </w:rPr>
          <w:t xml:space="preserve">The </w:t>
        </w:r>
      </w:ins>
      <w:ins w:id="15" w:author="Erik Lindskog" w:date="2020-10-20T22:33:00Z">
        <w:r w:rsidR="00494449">
          <w:rPr>
            <w:szCs w:val="22"/>
          </w:rPr>
          <w:t xml:space="preserve">frequency of the </w:t>
        </w:r>
      </w:ins>
      <w:ins w:id="16" w:author="Erik Lindskog" w:date="2020-10-20T22:11:00Z">
        <w:r w:rsidR="002519B7">
          <w:rPr>
            <w:szCs w:val="22"/>
          </w:rPr>
          <w:t xml:space="preserve">clock for </w:t>
        </w:r>
      </w:ins>
      <w:ins w:id="17" w:author="Erik Lindskog" w:date="2020-10-20T22:32:00Z">
        <w:r w:rsidR="00DF6FFC">
          <w:rPr>
            <w:szCs w:val="22"/>
          </w:rPr>
          <w:t xml:space="preserve">the </w:t>
        </w:r>
      </w:ins>
      <w:ins w:id="18" w:author="Erik Lindskog" w:date="2020-10-20T22:11:00Z">
        <w:r w:rsidR="002519B7">
          <w:rPr>
            <w:szCs w:val="22"/>
          </w:rPr>
          <w:t>FTM</w:t>
        </w:r>
        <w:r w:rsidRPr="00D4475A">
          <w:rPr>
            <w:szCs w:val="22"/>
          </w:rPr>
          <w:t xml:space="preserve"> timestamp</w:t>
        </w:r>
      </w:ins>
      <w:ins w:id="19" w:author="Erik Lindskog" w:date="2020-10-20T22:32:00Z">
        <w:r w:rsidR="00DF6FFC">
          <w:rPr>
            <w:szCs w:val="22"/>
          </w:rPr>
          <w:t>s</w:t>
        </w:r>
      </w:ins>
      <w:ins w:id="20" w:author="Erik Lindskog" w:date="2020-10-20T22:11:00Z">
        <w:r w:rsidRPr="00D4475A">
          <w:rPr>
            <w:szCs w:val="22"/>
          </w:rPr>
          <w:t xml:space="preserve"> </w:t>
        </w:r>
      </w:ins>
      <w:ins w:id="21" w:author="Erik Lindskog" w:date="2020-10-20T22:31:00Z">
        <w:r w:rsidR="002519B7">
          <w:rPr>
            <w:szCs w:val="22"/>
          </w:rPr>
          <w:t xml:space="preserve">shall be </w:t>
        </w:r>
      </w:ins>
      <w:ins w:id="22" w:author="Erik Lindskog" w:date="2020-10-20T22:11:00Z">
        <w:r w:rsidRPr="00D4475A">
          <w:rPr>
            <w:szCs w:val="22"/>
          </w:rPr>
          <w:t>derived from the same reference oscillator</w:t>
        </w:r>
      </w:ins>
      <w:ins w:id="23" w:author="Erik Lindskog" w:date="2020-10-20T22:12:00Z">
        <w:r>
          <w:rPr>
            <w:szCs w:val="22"/>
          </w:rPr>
          <w:t xml:space="preserve"> as the transmit </w:t>
        </w:r>
        <w:proofErr w:type="spellStart"/>
        <w:r>
          <w:rPr>
            <w:szCs w:val="22"/>
          </w:rPr>
          <w:t>center</w:t>
        </w:r>
        <w:proofErr w:type="spellEnd"/>
        <w:r>
          <w:rPr>
            <w:szCs w:val="22"/>
          </w:rPr>
          <w:t xml:space="preserve"> frequency and</w:t>
        </w:r>
        <w:r w:rsidRPr="00D4475A">
          <w:rPr>
            <w:szCs w:val="22"/>
          </w:rPr>
          <w:t xml:space="preserve"> the symbol clock frequency</w:t>
        </w:r>
        <w:r>
          <w:rPr>
            <w:szCs w:val="22"/>
          </w:rPr>
          <w:t>.</w:t>
        </w:r>
      </w:ins>
      <w:ins w:id="24" w:author="Erik Lindskog" w:date="2020-10-20T22:22:00Z">
        <w:r w:rsidR="0018666D">
          <w:rPr>
            <w:szCs w:val="22"/>
          </w:rPr>
          <w:t xml:space="preserve"> </w:t>
        </w:r>
      </w:ins>
      <w:ins w:id="25" w:author="Erik Lindskog" w:date="2020-10-28T10:31:00Z">
        <w:r w:rsidR="00570767">
          <w:rPr>
            <w:b/>
            <w:bCs/>
          </w:rPr>
          <w:t>(#3279</w:t>
        </w:r>
        <w:r w:rsidR="00570767" w:rsidRPr="00570767">
          <w:rPr>
            <w:b/>
            <w:bCs/>
          </w:rPr>
          <w:t>)</w:t>
        </w:r>
      </w:ins>
    </w:p>
    <w:p w14:paraId="6B85E4A5" w14:textId="77777777" w:rsidR="00DD1DF5" w:rsidRDefault="00DD1DF5" w:rsidP="00FC2FFD">
      <w:pPr>
        <w:jc w:val="both"/>
        <w:rPr>
          <w:ins w:id="26" w:author="Erik Lindskog" w:date="2020-10-22T10:45:00Z"/>
          <w:b/>
          <w:bCs/>
        </w:rPr>
      </w:pPr>
    </w:p>
    <w:p w14:paraId="0F981D54" w14:textId="29EAA0CC" w:rsidR="00006035" w:rsidRPr="00DD1DF5" w:rsidDel="0018666D" w:rsidRDefault="00DD1DF5" w:rsidP="00FC2FFD">
      <w:pPr>
        <w:jc w:val="both"/>
        <w:rPr>
          <w:del w:id="27" w:author="Erik Lindskog" w:date="2020-10-20T22:21:00Z"/>
          <w:szCs w:val="22"/>
        </w:rPr>
      </w:pPr>
      <w:ins w:id="28" w:author="Erik Lindskog" w:date="2020-10-22T10:45:00Z">
        <w:r w:rsidRPr="00DD1DF5">
          <w:rPr>
            <w:bCs/>
            <w:rPrChange w:id="29" w:author="Erik Lindskog" w:date="2020-10-22T10:45:00Z">
              <w:rPr>
                <w:b/>
                <w:bCs/>
              </w:rPr>
            </w:rPrChange>
          </w:rPr>
          <w:t xml:space="preserve">NOTE – </w:t>
        </w:r>
      </w:ins>
      <w:ins w:id="30" w:author="Erik Lindskog" w:date="2020-10-22T10:46:00Z">
        <w:r>
          <w:rPr>
            <w:bCs/>
          </w:rPr>
          <w:t xml:space="preserve">The </w:t>
        </w:r>
      </w:ins>
      <w:ins w:id="31" w:author="Erik Lindskog" w:date="2020-10-22T10:45:00Z">
        <w:r w:rsidRPr="00DD1DF5">
          <w:rPr>
            <w:bCs/>
          </w:rPr>
          <w:t>t</w:t>
        </w:r>
        <w:r w:rsidRPr="00DD1DF5">
          <w:rPr>
            <w:bCs/>
            <w:rPrChange w:id="32" w:author="Erik Lindskog" w:date="2020-10-22T10:45:00Z">
              <w:rPr>
                <w:b/>
                <w:bCs/>
              </w:rPr>
            </w:rPrChange>
          </w:rPr>
          <w:t xml:space="preserve">ransmit </w:t>
        </w:r>
        <w:proofErr w:type="spellStart"/>
        <w:r w:rsidRPr="00DD1DF5">
          <w:rPr>
            <w:bCs/>
            <w:rPrChange w:id="33" w:author="Erik Lindskog" w:date="2020-10-22T10:45:00Z">
              <w:rPr>
                <w:b/>
                <w:bCs/>
              </w:rPr>
            </w:rPrChange>
          </w:rPr>
          <w:t>center</w:t>
        </w:r>
        <w:proofErr w:type="spellEnd"/>
        <w:r w:rsidRPr="00DD1DF5">
          <w:rPr>
            <w:bCs/>
            <w:rPrChange w:id="34" w:author="Erik Lindskog" w:date="2020-10-22T10:45:00Z">
              <w:rPr>
                <w:b/>
                <w:bCs/>
              </w:rPr>
            </w:rPrChange>
          </w:rPr>
          <w:t xml:space="preserve"> frequency</w:t>
        </w:r>
        <w:r>
          <w:rPr>
            <w:bCs/>
          </w:rPr>
          <w:t xml:space="preserve"> and symbol clock frequency are </w:t>
        </w:r>
      </w:ins>
      <w:ins w:id="35" w:author="Erik Lindskog" w:date="2020-10-22T10:46:00Z">
        <w:r w:rsidR="00A17376">
          <w:rPr>
            <w:bCs/>
          </w:rPr>
          <w:t xml:space="preserve">in </w:t>
        </w:r>
      </w:ins>
      <w:ins w:id="36" w:author="Erik Lindskog" w:date="2020-10-22T10:45:00Z">
        <w:r>
          <w:rPr>
            <w:bCs/>
          </w:rPr>
          <w:t>derived</w:t>
        </w:r>
      </w:ins>
      <w:ins w:id="37" w:author="Erik Lindskog" w:date="2020-10-22T10:46:00Z">
        <w:r>
          <w:rPr>
            <w:bCs/>
          </w:rPr>
          <w:t xml:space="preserve"> from the same reference oscillator, as per the specifications for the different </w:t>
        </w:r>
        <w:proofErr w:type="spellStart"/>
        <w:r>
          <w:rPr>
            <w:bCs/>
          </w:rPr>
          <w:t>PHY</w:t>
        </w:r>
      </w:ins>
      <w:ins w:id="38" w:author="Erik Lindskog" w:date="2020-10-22T10:47:00Z">
        <w:r>
          <w:rPr>
            <w:bCs/>
          </w:rPr>
          <w:t>s.</w:t>
        </w:r>
      </w:ins>
      <w:proofErr w:type="spellEnd"/>
      <w:ins w:id="39" w:author="Erik Lindskog" w:date="2020-10-28T10:30:00Z">
        <w:r w:rsidR="00570767">
          <w:rPr>
            <w:bCs/>
          </w:rPr>
          <w:t xml:space="preserve"> </w:t>
        </w:r>
      </w:ins>
      <w:ins w:id="40" w:author="Erik Lindskog" w:date="2020-10-28T10:31:00Z">
        <w:r w:rsidR="00570767" w:rsidRPr="00570767">
          <w:rPr>
            <w:b/>
            <w:bCs/>
          </w:rPr>
          <w:t>(#3</w:t>
        </w:r>
        <w:r w:rsidR="00570767">
          <w:rPr>
            <w:b/>
            <w:bCs/>
          </w:rPr>
          <w:t>279</w:t>
        </w:r>
        <w:r w:rsidR="00570767" w:rsidRPr="00570767">
          <w:rPr>
            <w:b/>
            <w:bCs/>
          </w:rPr>
          <w:t>)</w:t>
        </w:r>
      </w:ins>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02814806" w:rsidR="0020088E" w:rsidRPr="0020088E" w:rsidRDefault="00C0701F" w:rsidP="003E386A">
      <w:pPr>
        <w:rPr>
          <w:bCs/>
          <w:sz w:val="20"/>
        </w:rPr>
      </w:pPr>
      <w:r>
        <w:rPr>
          <w:bCs/>
          <w:sz w:val="20"/>
        </w:rPr>
        <w:t>… &lt;Scroll to P141</w:t>
      </w:r>
      <w:r w:rsidR="00B52DBA">
        <w:rPr>
          <w:bCs/>
          <w:sz w:val="20"/>
        </w:rPr>
        <w:t>L15</w:t>
      </w:r>
      <w:r w:rsidR="0020088E" w:rsidRPr="0020088E">
        <w:rPr>
          <w:bCs/>
          <w:sz w:val="20"/>
        </w:rPr>
        <w:t>&gt;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5DC505B8" w14:textId="4F10185E" w:rsidR="005B4E2D" w:rsidRPr="00092034" w:rsidDel="00092034" w:rsidRDefault="0034238B" w:rsidP="0020088E">
      <w:pPr>
        <w:rPr>
          <w:del w:id="41" w:author="Erik Lindskog" w:date="2020-10-28T10:42:00Z"/>
          <w:b/>
          <w:bCs/>
          <w:rPrChange w:id="42" w:author="Erik Lindskog" w:date="2020-10-28T10:42:00Z">
            <w:rPr>
              <w:del w:id="43" w:author="Erik Lindskog" w:date="2020-10-28T10:42:00Z"/>
              <w:bCs/>
            </w:rPr>
          </w:rPrChange>
        </w:rPr>
      </w:pPr>
      <w:ins w:id="44" w:author="Erik Lindskog" w:date="2020-09-07T14:29:00Z">
        <w:r>
          <w:rPr>
            <w:bCs/>
          </w:rPr>
          <w:t>The time</w:t>
        </w:r>
        <w:r w:rsidR="0020088E">
          <w:rPr>
            <w:bCs/>
          </w:rPr>
          <w:t>stamps reported within each availability window shall be derived from a clock that runs continuously during the availability window.</w:t>
        </w:r>
      </w:ins>
      <w:ins w:id="45" w:author="Erik Lindskog" w:date="2020-09-07T14:30:00Z">
        <w:r w:rsidR="0020088E">
          <w:rPr>
            <w:bCs/>
          </w:rPr>
          <w:t xml:space="preserve"> </w:t>
        </w:r>
        <w:r w:rsidR="0018666D" w:rsidRPr="005E0D34">
          <w:rPr>
            <w:b/>
            <w:bCs/>
          </w:rPr>
          <w:t>(</w:t>
        </w:r>
      </w:ins>
      <w:ins w:id="46" w:author="Erik Lindskog" w:date="2020-10-20T22:41:00Z">
        <w:r w:rsidR="002246F7">
          <w:rPr>
            <w:b/>
            <w:bCs/>
          </w:rPr>
          <w:t xml:space="preserve">#3279, </w:t>
        </w:r>
      </w:ins>
      <w:ins w:id="47" w:author="Erik Lindskog" w:date="2020-09-07T14:30:00Z">
        <w:r w:rsidR="0020088E" w:rsidRPr="003E386A">
          <w:rPr>
            <w:b/>
            <w:bCs/>
            <w:rPrChange w:id="48" w:author="Erik Lindskog" w:date="2020-09-07T14:30:00Z">
              <w:rPr>
                <w:bCs/>
              </w:rPr>
            </w:rPrChange>
          </w:rPr>
          <w:t>#3280)</w:t>
        </w:r>
      </w:ins>
    </w:p>
    <w:p w14:paraId="49AD43D2" w14:textId="77777777" w:rsidR="005B4E2D" w:rsidRDefault="005B4E2D" w:rsidP="0020088E">
      <w:pPr>
        <w:rPr>
          <w:bCs/>
        </w:rPr>
      </w:pPr>
    </w:p>
    <w:p w14:paraId="2274867C" w14:textId="05ACE9EE" w:rsidR="00FB473F" w:rsidRPr="000810D8" w:rsidRDefault="00FB473F" w:rsidP="0020088E">
      <w:pPr>
        <w:rPr>
          <w:ins w:id="49" w:author="Erik Lindskog" w:date="2020-09-07T14:29:00Z"/>
          <w:bCs/>
        </w:rPr>
      </w:pPr>
      <w:ins w:id="50" w:author="Erik Lindskog" w:date="2020-10-22T09:20:00Z">
        <w:r>
          <w:rPr>
            <w:bCs/>
          </w:rPr>
          <w:t>I</w:t>
        </w:r>
      </w:ins>
      <w:ins w:id="51" w:author="Erik Lindskog" w:date="2020-10-22T09:21:00Z">
        <w:r w:rsidR="00306D58">
          <w:rPr>
            <w:bCs/>
          </w:rPr>
          <w:t xml:space="preserve">f there is a </w:t>
        </w:r>
        <w:r>
          <w:rPr>
            <w:bCs/>
          </w:rPr>
          <w:t>discontinuity in th</w:t>
        </w:r>
        <w:r w:rsidR="005B4E2D">
          <w:rPr>
            <w:bCs/>
          </w:rPr>
          <w:t>e</w:t>
        </w:r>
        <w:r>
          <w:rPr>
            <w:bCs/>
          </w:rPr>
          <w:t xml:space="preserve"> </w:t>
        </w:r>
      </w:ins>
      <w:ins w:id="52" w:author="Erik Lindskog" w:date="2020-10-25T23:22:00Z">
        <w:r w:rsidR="005B4E2D" w:rsidRPr="005B4E2D">
          <w:rPr>
            <w:bCs/>
          </w:rPr>
          <w:t>clock for the FTM timestamping</w:t>
        </w:r>
      </w:ins>
      <w:ins w:id="53" w:author="Erik Lindskog" w:date="2020-10-22T09:21:00Z">
        <w:r>
          <w:rPr>
            <w:bCs/>
          </w:rPr>
          <w:t xml:space="preserve"> between </w:t>
        </w:r>
      </w:ins>
      <w:ins w:id="54" w:author="Erik Lindskog" w:date="2020-10-25T23:23:00Z">
        <w:r w:rsidR="005B4E2D">
          <w:rPr>
            <w:bCs/>
          </w:rPr>
          <w:t xml:space="preserve">two reported TOD </w:t>
        </w:r>
      </w:ins>
      <w:ins w:id="55" w:author="Erik Lindskog" w:date="2020-10-22T09:21:00Z">
        <w:r>
          <w:rPr>
            <w:bCs/>
          </w:rPr>
          <w:t>timestamp</w:t>
        </w:r>
      </w:ins>
      <w:ins w:id="56" w:author="Erik Lindskog" w:date="2020-10-25T23:23:00Z">
        <w:r w:rsidR="005B4E2D">
          <w:rPr>
            <w:bCs/>
          </w:rPr>
          <w:t>s</w:t>
        </w:r>
        <w:r w:rsidR="00DB2570">
          <w:rPr>
            <w:bCs/>
          </w:rPr>
          <w:t>,</w:t>
        </w:r>
      </w:ins>
      <w:ins w:id="57" w:author="Erik Lindskog" w:date="2020-10-22T09:21:00Z">
        <w:r>
          <w:rPr>
            <w:bCs/>
          </w:rPr>
          <w:t xml:space="preserve"> then the </w:t>
        </w:r>
      </w:ins>
      <w:ins w:id="58" w:author="Erik Lindskog" w:date="2020-10-22T10:36:00Z">
        <w:r w:rsidR="00FC54A7">
          <w:rPr>
            <w:bCs/>
          </w:rPr>
          <w:t>sub</w:t>
        </w:r>
      </w:ins>
      <w:ins w:id="59" w:author="Erik Lindskog" w:date="2020-10-22T09:21:00Z">
        <w:r>
          <w:rPr>
            <w:bCs/>
          </w:rPr>
          <w:t xml:space="preserve">field </w:t>
        </w:r>
      </w:ins>
      <w:ins w:id="60" w:author="Erik Lindskog" w:date="2020-10-22T09:22:00Z">
        <w:r w:rsidR="0044593B">
          <w:rPr>
            <w:bCs/>
          </w:rPr>
          <w:t>‘TOD Not C</w:t>
        </w:r>
        <w:r>
          <w:rPr>
            <w:bCs/>
          </w:rPr>
          <w:t xml:space="preserve">ontinuous’ </w:t>
        </w:r>
      </w:ins>
      <w:ins w:id="61" w:author="Erik Lindskog" w:date="2020-10-22T09:24:00Z">
        <w:r w:rsidR="004D6C90">
          <w:rPr>
            <w:bCs/>
          </w:rPr>
          <w:t xml:space="preserve">in the </w:t>
        </w:r>
      </w:ins>
      <w:ins w:id="62" w:author="Erik Lindskog" w:date="2020-10-25T23:28:00Z">
        <w:r w:rsidR="00DB2570">
          <w:rPr>
            <w:bCs/>
          </w:rPr>
          <w:t xml:space="preserve">TOD Error field of </w:t>
        </w:r>
        <w:r w:rsidR="00DB2570" w:rsidRPr="00DB2570">
          <w:rPr>
            <w:bCs/>
          </w:rPr>
          <w:t xml:space="preserve">Location Measurement Report frame </w:t>
        </w:r>
      </w:ins>
      <w:ins w:id="63" w:author="Erik Lindskog" w:date="2020-10-25T23:13:00Z">
        <w:r w:rsidR="005B4E2D">
          <w:rPr>
            <w:bCs/>
          </w:rPr>
          <w:t>shal</w:t>
        </w:r>
      </w:ins>
      <w:ins w:id="64" w:author="Erik Lindskog" w:date="2020-10-25T23:14:00Z">
        <w:r w:rsidR="005B4E2D">
          <w:rPr>
            <w:bCs/>
          </w:rPr>
          <w:t xml:space="preserve">l </w:t>
        </w:r>
      </w:ins>
      <w:ins w:id="65" w:author="Erik Lindskog" w:date="2020-10-22T09:22:00Z">
        <w:r>
          <w:rPr>
            <w:bCs/>
          </w:rPr>
          <w:t xml:space="preserve">be </w:t>
        </w:r>
      </w:ins>
      <w:ins w:id="66" w:author="Erik Lindskog" w:date="2020-11-01T15:31:00Z">
        <w:r w:rsidR="00CD6B86">
          <w:rPr>
            <w:bCs/>
          </w:rPr>
          <w:t xml:space="preserve">set to one. </w:t>
        </w:r>
      </w:ins>
      <w:ins w:id="67" w:author="Erik Lindskog" w:date="2020-11-01T15:32:00Z">
        <w:r w:rsidR="00CD6B86">
          <w:rPr>
            <w:bCs/>
          </w:rPr>
          <w:t xml:space="preserve">Otherwise it </w:t>
        </w:r>
      </w:ins>
      <w:ins w:id="68" w:author="Erik Lindskog" w:date="2020-11-01T15:31:00Z">
        <w:r w:rsidR="00CD6B86">
          <w:rPr>
            <w:bCs/>
          </w:rPr>
          <w:t>shall be set to 0.</w:t>
        </w:r>
      </w:ins>
      <w:ins w:id="69" w:author="Erik Lindskog" w:date="2020-10-22T09:22:00Z">
        <w:r>
          <w:rPr>
            <w:bCs/>
          </w:rPr>
          <w:t xml:space="preserve"> </w:t>
        </w:r>
      </w:ins>
      <w:ins w:id="70" w:author="Erik Lindskog" w:date="2020-10-28T10:31:00Z">
        <w:r w:rsidR="00570767" w:rsidRPr="005E0D34">
          <w:rPr>
            <w:b/>
            <w:bCs/>
          </w:rPr>
          <w:t>(</w:t>
        </w:r>
        <w:r w:rsidR="00570767">
          <w:rPr>
            <w:b/>
            <w:bCs/>
          </w:rPr>
          <w:t xml:space="preserve">#3279, </w:t>
        </w:r>
        <w:r w:rsidR="00570767" w:rsidRPr="00511F76">
          <w:rPr>
            <w:b/>
            <w:bCs/>
          </w:rPr>
          <w:t>#3280)</w:t>
        </w:r>
      </w:ins>
    </w:p>
    <w:p w14:paraId="3171D5DC" w14:textId="77777777" w:rsidR="0020088E" w:rsidRDefault="0020088E" w:rsidP="0020088E">
      <w:pPr>
        <w:pStyle w:val="Default"/>
        <w:rPr>
          <w:ins w:id="71" w:author="Erik Lindskog" w:date="2020-10-28T10:42:00Z"/>
          <w:sz w:val="23"/>
          <w:szCs w:val="23"/>
          <w:lang w:val="en-GB"/>
        </w:rPr>
      </w:pPr>
    </w:p>
    <w:p w14:paraId="50A82864" w14:textId="78FE058B" w:rsidR="00092034" w:rsidRDefault="00092034" w:rsidP="00092034">
      <w:pPr>
        <w:rPr>
          <w:ins w:id="72" w:author="Erik Lindskog" w:date="2020-10-28T10:42:00Z"/>
          <w:bCs/>
        </w:rPr>
      </w:pPr>
      <w:ins w:id="73" w:author="Erik Lindskog" w:date="2020-10-28T10:42:00Z">
        <w:r>
          <w:rPr>
            <w:bCs/>
          </w:rPr>
          <w:t>NO</w:t>
        </w:r>
        <w:r w:rsidR="00832E35">
          <w:rPr>
            <w:bCs/>
          </w:rPr>
          <w:t>TE - In some use cases it is</w:t>
        </w:r>
        <w:r>
          <w:rPr>
            <w:bCs/>
          </w:rPr>
          <w:t xml:space="preserve"> of interest to have a clock that runs continuously across subsequent ranging availability windows. For this reason it is desirable for the clock for the</w:t>
        </w:r>
        <w:r w:rsidR="00D74B41">
          <w:rPr>
            <w:bCs/>
          </w:rPr>
          <w:t xml:space="preserve"> FTM timestamping to </w:t>
        </w:r>
        <w:r>
          <w:rPr>
            <w:bCs/>
          </w:rPr>
          <w:t xml:space="preserve">run continuously. </w:t>
        </w:r>
        <w:r w:rsidRPr="005E0D34">
          <w:rPr>
            <w:b/>
            <w:bCs/>
          </w:rPr>
          <w:t>(</w:t>
        </w:r>
        <w:r>
          <w:rPr>
            <w:b/>
            <w:bCs/>
          </w:rPr>
          <w:t xml:space="preserve">#3279, </w:t>
        </w:r>
        <w:r w:rsidRPr="00511F76">
          <w:rPr>
            <w:b/>
            <w:bCs/>
          </w:rPr>
          <w:t>#3280)</w:t>
        </w:r>
      </w:ins>
    </w:p>
    <w:p w14:paraId="3783A6F0" w14:textId="77777777" w:rsidR="00092034" w:rsidRPr="0020088E" w:rsidRDefault="00092034" w:rsidP="0020088E">
      <w:pPr>
        <w:pStyle w:val="Default"/>
        <w:rPr>
          <w:sz w:val="23"/>
          <w:szCs w:val="23"/>
          <w:lang w:val="en-GB"/>
        </w:rPr>
      </w:pPr>
    </w:p>
    <w:p w14:paraId="61F51994" w14:textId="21AB200A" w:rsidR="0020088E" w:rsidRDefault="0020088E" w:rsidP="0020088E">
      <w:pPr>
        <w:rPr>
          <w:sz w:val="23"/>
          <w:szCs w:val="23"/>
        </w:rPr>
      </w:pPr>
      <w:r>
        <w:rPr>
          <w:szCs w:val="22"/>
        </w:rPr>
        <w:t xml:space="preserve">Within each availability window, an RSTA shall use an AID or Ranging Session ID (RSID) to identify an associated or </w:t>
      </w:r>
      <w:proofErr w:type="spellStart"/>
      <w:r>
        <w:rPr>
          <w:szCs w:val="22"/>
        </w:rPr>
        <w:t>unassociated</w:t>
      </w:r>
      <w:proofErr w:type="spellEnd"/>
      <w:r>
        <w:rPr>
          <w:szCs w:val="22"/>
        </w:rPr>
        <w:t xml:space="preserve"> ISTA respectively. The AID and RSID assignment shall be non-conflicting and shall have the same size and valid address space (as defined in 9.4.1.8 and 26.17.4). The RSID usage shall follow the same rules as that of AIDs for HE operations. The RSIDs are assigned to </w:t>
      </w:r>
      <w:proofErr w:type="spellStart"/>
      <w:r>
        <w:rPr>
          <w:szCs w:val="22"/>
        </w:rPr>
        <w:t>unassociated</w:t>
      </w:r>
      <w:proofErr w:type="spellEnd"/>
      <w:r>
        <w:rPr>
          <w:szCs w:val="22"/>
        </w:rPr>
        <w:t xml:space="preserve"> ISTAs during the FTM negotiation; see 11.22.6.3 (Fine timing measurement procedure negotiation).</w:t>
      </w:r>
    </w:p>
    <w:p w14:paraId="495E4B1E" w14:textId="56884C81" w:rsidR="00F470E3" w:rsidRDefault="00F470E3" w:rsidP="003C5F2F">
      <w:pPr>
        <w:pStyle w:val="Default"/>
        <w:rPr>
          <w:bCs/>
          <w:color w:val="auto"/>
          <w:sz w:val="22"/>
          <w:szCs w:val="20"/>
          <w:lang w:val="en-GB" w:bidi="ar-SA"/>
        </w:rPr>
      </w:pPr>
    </w:p>
    <w:p w14:paraId="45EBCFCC" w14:textId="77777777" w:rsidR="003C5F2F" w:rsidRDefault="003C5F2F" w:rsidP="003C5F2F">
      <w:pPr>
        <w:pStyle w:val="Default"/>
        <w:rPr>
          <w:bCs/>
          <w:color w:val="auto"/>
          <w:sz w:val="22"/>
          <w:szCs w:val="20"/>
          <w:lang w:val="en-GB" w:bidi="ar-SA"/>
        </w:rPr>
      </w:pPr>
    </w:p>
    <w:p w14:paraId="5B9DB8C4" w14:textId="67FC7E9F" w:rsidR="003C5F2F" w:rsidRPr="00962736" w:rsidRDefault="003C5F2F" w:rsidP="003C5F2F">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11.21.6.4.8.1</w:t>
      </w:r>
      <w:r w:rsidRPr="008D6F76">
        <w:rPr>
          <w:b/>
          <w:bCs/>
          <w:i/>
          <w:iCs/>
          <w:color w:val="FF0000"/>
        </w:rPr>
        <w:t xml:space="preserve"> </w:t>
      </w:r>
      <w:r w:rsidRPr="00962736">
        <w:rPr>
          <w:b/>
          <w:bCs/>
          <w:i/>
          <w:iCs/>
          <w:color w:val="FF0000"/>
        </w:rPr>
        <w:t>(</w:t>
      </w:r>
      <w:r>
        <w:rPr>
          <w:b/>
          <w:bCs/>
          <w:i/>
          <w:iCs/>
          <w:color w:val="FF0000"/>
        </w:rPr>
        <w:t>General – In 11.21.6.4.8 Measurement exchange in Passive TB Ranging mode) as follows):</w:t>
      </w:r>
      <w:r w:rsidRPr="00962736">
        <w:rPr>
          <w:b/>
          <w:bCs/>
          <w:i/>
          <w:iCs/>
          <w:color w:val="FF0000"/>
        </w:rPr>
        <w:t xml:space="preserve"> </w:t>
      </w:r>
    </w:p>
    <w:p w14:paraId="4CC61EE8" w14:textId="77777777" w:rsidR="003C5F2F" w:rsidRDefault="003C5F2F" w:rsidP="003C5F2F">
      <w:pPr>
        <w:rPr>
          <w:bCs/>
        </w:rPr>
      </w:pPr>
    </w:p>
    <w:p w14:paraId="679C83BE" w14:textId="7A1EC477" w:rsidR="003C5F2F" w:rsidRDefault="003C5F2F" w:rsidP="003C5F2F">
      <w:pPr>
        <w:rPr>
          <w:b/>
          <w:bCs/>
          <w:sz w:val="20"/>
        </w:rPr>
      </w:pPr>
      <w:r>
        <w:rPr>
          <w:b/>
          <w:bCs/>
          <w:sz w:val="20"/>
        </w:rPr>
        <w:t>11.21.6.4.8.1 General</w:t>
      </w:r>
    </w:p>
    <w:p w14:paraId="7A770B94" w14:textId="77777777" w:rsidR="003C5F2F" w:rsidRDefault="003C5F2F" w:rsidP="003C5F2F">
      <w:pPr>
        <w:rPr>
          <w:b/>
          <w:bCs/>
          <w:sz w:val="20"/>
        </w:rPr>
      </w:pPr>
    </w:p>
    <w:p w14:paraId="44041AC3" w14:textId="5938B783" w:rsidR="003C5F2F" w:rsidRPr="0020088E" w:rsidRDefault="00363280" w:rsidP="003C5F2F">
      <w:pPr>
        <w:rPr>
          <w:bCs/>
          <w:sz w:val="20"/>
        </w:rPr>
      </w:pPr>
      <w:r>
        <w:rPr>
          <w:bCs/>
          <w:sz w:val="20"/>
        </w:rPr>
        <w:t>… &lt;Scroll to P173L3</w:t>
      </w:r>
      <w:r w:rsidR="003C5F2F" w:rsidRPr="0020088E">
        <w:rPr>
          <w:bCs/>
          <w:sz w:val="20"/>
        </w:rPr>
        <w:t>&gt;</w:t>
      </w:r>
    </w:p>
    <w:p w14:paraId="6C837730" w14:textId="77777777" w:rsidR="003C5F2F" w:rsidRDefault="003C5F2F" w:rsidP="003C5F2F">
      <w:pPr>
        <w:rPr>
          <w:bCs/>
        </w:rPr>
      </w:pPr>
    </w:p>
    <w:p w14:paraId="7C5BBB51" w14:textId="35489B47" w:rsidR="003C5F2F" w:rsidRDefault="00363280" w:rsidP="003C5F2F">
      <w:pPr>
        <w:pStyle w:val="Default"/>
        <w:rPr>
          <w:sz w:val="23"/>
          <w:szCs w:val="23"/>
        </w:rPr>
      </w:pPr>
      <w:r w:rsidRPr="00363280">
        <w:rPr>
          <w:sz w:val="22"/>
          <w:szCs w:val="22"/>
        </w:rPr>
        <w:t>The Passive TB Ranging exchanges occur in an availability window used for passive location.</w:t>
      </w:r>
      <w:r w:rsidR="003C5F2F">
        <w:rPr>
          <w:sz w:val="23"/>
          <w:szCs w:val="23"/>
        </w:rPr>
        <w:t xml:space="preserve"> </w:t>
      </w:r>
    </w:p>
    <w:p w14:paraId="394BA14B" w14:textId="77777777" w:rsidR="003C5F2F" w:rsidRDefault="003C5F2F" w:rsidP="003C5F2F">
      <w:pPr>
        <w:rPr>
          <w:bCs/>
        </w:rPr>
      </w:pPr>
    </w:p>
    <w:p w14:paraId="257787B9" w14:textId="4FD423F4" w:rsidR="003C5F2F" w:rsidRPr="000810D8" w:rsidRDefault="003C5F2F" w:rsidP="003C5F2F">
      <w:pPr>
        <w:rPr>
          <w:ins w:id="74" w:author="Erik Lindskog" w:date="2020-09-07T14:29:00Z"/>
          <w:bCs/>
        </w:rPr>
      </w:pPr>
      <w:ins w:id="75" w:author="Erik Lindskog" w:date="2020-10-22T09:20:00Z">
        <w:r>
          <w:rPr>
            <w:bCs/>
          </w:rPr>
          <w:t>I</w:t>
        </w:r>
      </w:ins>
      <w:ins w:id="76" w:author="Erik Lindskog" w:date="2020-10-22T09:21:00Z">
        <w:r w:rsidR="00306D58">
          <w:rPr>
            <w:bCs/>
          </w:rPr>
          <w:t xml:space="preserve">f there is a </w:t>
        </w:r>
        <w:r>
          <w:rPr>
            <w:bCs/>
          </w:rPr>
          <w:t xml:space="preserve">discontinuity in the </w:t>
        </w:r>
      </w:ins>
      <w:ins w:id="77" w:author="Erik Lindskog" w:date="2020-10-25T23:22:00Z">
        <w:r w:rsidRPr="005B4E2D">
          <w:rPr>
            <w:bCs/>
          </w:rPr>
          <w:t>clock for the FTM timestamping</w:t>
        </w:r>
      </w:ins>
      <w:ins w:id="78" w:author="Erik Lindskog" w:date="2020-10-22T09:21:00Z">
        <w:r>
          <w:rPr>
            <w:bCs/>
          </w:rPr>
          <w:t xml:space="preserve"> between </w:t>
        </w:r>
      </w:ins>
      <w:ins w:id="79" w:author="Erik Lindskog" w:date="2020-10-25T23:23:00Z">
        <w:r>
          <w:rPr>
            <w:bCs/>
          </w:rPr>
          <w:t xml:space="preserve">two reported TOD </w:t>
        </w:r>
      </w:ins>
      <w:ins w:id="80" w:author="Erik Lindskog" w:date="2020-10-22T09:21:00Z">
        <w:r>
          <w:rPr>
            <w:bCs/>
          </w:rPr>
          <w:t>timestamp</w:t>
        </w:r>
      </w:ins>
      <w:ins w:id="81" w:author="Erik Lindskog" w:date="2020-10-25T23:23:00Z">
        <w:r>
          <w:rPr>
            <w:bCs/>
          </w:rPr>
          <w:t>s,</w:t>
        </w:r>
      </w:ins>
      <w:ins w:id="82" w:author="Erik Lindskog" w:date="2020-10-22T09:21:00Z">
        <w:r>
          <w:rPr>
            <w:bCs/>
          </w:rPr>
          <w:t xml:space="preserve"> then the </w:t>
        </w:r>
      </w:ins>
      <w:ins w:id="83" w:author="Erik Lindskog" w:date="2020-10-22T10:36:00Z">
        <w:r>
          <w:rPr>
            <w:bCs/>
          </w:rPr>
          <w:t>sub</w:t>
        </w:r>
      </w:ins>
      <w:ins w:id="84" w:author="Erik Lindskog" w:date="2020-10-22T09:21:00Z">
        <w:r>
          <w:rPr>
            <w:bCs/>
          </w:rPr>
          <w:t xml:space="preserve">field </w:t>
        </w:r>
      </w:ins>
      <w:ins w:id="85" w:author="Erik Lindskog" w:date="2020-10-22T09:22:00Z">
        <w:r>
          <w:rPr>
            <w:bCs/>
          </w:rPr>
          <w:t xml:space="preserve">‘TOD Not Continuous’ </w:t>
        </w:r>
      </w:ins>
      <w:ins w:id="86" w:author="Erik Lindskog" w:date="2020-10-22T09:24:00Z">
        <w:r>
          <w:rPr>
            <w:bCs/>
          </w:rPr>
          <w:t xml:space="preserve">in the </w:t>
        </w:r>
      </w:ins>
      <w:ins w:id="87" w:author="Erik Lindskog" w:date="2020-10-25T23:39:00Z">
        <w:r w:rsidR="00520EEE" w:rsidRPr="00520EEE">
          <w:rPr>
            <w:bCs/>
          </w:rPr>
          <w:t xml:space="preserve">Timestamp Error subfield </w:t>
        </w:r>
      </w:ins>
      <w:ins w:id="88" w:author="Erik Lindskog" w:date="2020-10-25T23:28:00Z">
        <w:r>
          <w:rPr>
            <w:bCs/>
          </w:rPr>
          <w:t xml:space="preserve">of </w:t>
        </w:r>
      </w:ins>
      <w:ins w:id="89" w:author="Erik Lindskog" w:date="2020-10-25T23:39:00Z">
        <w:r w:rsidR="00520EEE">
          <w:rPr>
            <w:bCs/>
          </w:rPr>
          <w:t xml:space="preserve">the </w:t>
        </w:r>
        <w:r w:rsidR="00520EEE" w:rsidRPr="00520EEE">
          <w:rPr>
            <w:bCs/>
          </w:rPr>
          <w:t>T</w:t>
        </w:r>
        <w:r w:rsidR="00520EEE">
          <w:rPr>
            <w:bCs/>
          </w:rPr>
          <w:t xml:space="preserve">ime Stamp Measurement Report </w:t>
        </w:r>
      </w:ins>
      <w:ins w:id="90" w:author="Erik Lindskog" w:date="2020-11-01T15:35:00Z">
        <w:r w:rsidR="00C63C62">
          <w:rPr>
            <w:bCs/>
          </w:rPr>
          <w:t>sub</w:t>
        </w:r>
      </w:ins>
      <w:ins w:id="91" w:author="Erik Lindskog" w:date="2020-10-25T23:39:00Z">
        <w:r w:rsidR="00520EEE" w:rsidRPr="00520EEE">
          <w:rPr>
            <w:bCs/>
          </w:rPr>
          <w:t xml:space="preserve">field </w:t>
        </w:r>
      </w:ins>
      <w:ins w:id="92" w:author="Erik Lindskog" w:date="2020-10-25T23:40:00Z">
        <w:r w:rsidR="00520EEE">
          <w:rPr>
            <w:bCs/>
          </w:rPr>
          <w:t xml:space="preserve">in the </w:t>
        </w:r>
      </w:ins>
      <w:ins w:id="93" w:author="Erik Lindskog" w:date="2020-10-25T23:41:00Z">
        <w:r w:rsidR="00520EEE" w:rsidRPr="00520EEE">
          <w:rPr>
            <w:bCs/>
          </w:rPr>
          <w:t xml:space="preserve">ISTA Passive TB Ranging Measurement Report element </w:t>
        </w:r>
      </w:ins>
      <w:ins w:id="94" w:author="Erik Lindskog" w:date="2020-10-25T23:13:00Z">
        <w:r>
          <w:rPr>
            <w:bCs/>
          </w:rPr>
          <w:t>shal</w:t>
        </w:r>
      </w:ins>
      <w:ins w:id="95" w:author="Erik Lindskog" w:date="2020-10-25T23:14:00Z">
        <w:r>
          <w:rPr>
            <w:bCs/>
          </w:rPr>
          <w:t xml:space="preserve">l </w:t>
        </w:r>
      </w:ins>
      <w:ins w:id="96" w:author="Erik Lindskog" w:date="2020-10-22T09:22:00Z">
        <w:r>
          <w:rPr>
            <w:bCs/>
          </w:rPr>
          <w:t xml:space="preserve">be </w:t>
        </w:r>
      </w:ins>
      <w:ins w:id="97" w:author="Erik Lindskog" w:date="2020-11-01T15:33:00Z">
        <w:r w:rsidR="002A4D1E">
          <w:rPr>
            <w:bCs/>
          </w:rPr>
          <w:t>set to 1. Otherwise it shall be set to 0.</w:t>
        </w:r>
      </w:ins>
      <w:ins w:id="98" w:author="Erik Lindskog" w:date="2020-10-22T09:22:00Z">
        <w:r>
          <w:rPr>
            <w:bCs/>
          </w:rPr>
          <w:t xml:space="preserve"> </w:t>
        </w:r>
      </w:ins>
      <w:ins w:id="99" w:author="Erik Lindskog" w:date="2020-09-07T14:30:00Z">
        <w:r w:rsidR="00363280" w:rsidRPr="005E0D34">
          <w:rPr>
            <w:b/>
            <w:bCs/>
          </w:rPr>
          <w:t>(</w:t>
        </w:r>
      </w:ins>
      <w:ins w:id="100" w:author="Erik Lindskog" w:date="2020-10-20T22:41:00Z">
        <w:r w:rsidR="00363280">
          <w:rPr>
            <w:b/>
            <w:bCs/>
          </w:rPr>
          <w:t xml:space="preserve">#3279, </w:t>
        </w:r>
      </w:ins>
      <w:ins w:id="101" w:author="Erik Lindskog" w:date="2020-09-07T14:30:00Z">
        <w:r w:rsidR="00363280" w:rsidRPr="003E386A">
          <w:rPr>
            <w:b/>
            <w:bCs/>
            <w:rPrChange w:id="102" w:author="Erik Lindskog" w:date="2020-09-07T14:30:00Z">
              <w:rPr>
                <w:bCs/>
              </w:rPr>
            </w:rPrChange>
          </w:rPr>
          <w:t>#3280)</w:t>
        </w:r>
      </w:ins>
    </w:p>
    <w:p w14:paraId="34E91E2B" w14:textId="77777777" w:rsidR="003C5F2F" w:rsidRDefault="003C5F2F">
      <w:pPr>
        <w:rPr>
          <w:sz w:val="24"/>
        </w:rPr>
      </w:pPr>
    </w:p>
    <w:p w14:paraId="61055453" w14:textId="77777777" w:rsidR="002151A9" w:rsidRDefault="002151A9" w:rsidP="002151A9">
      <w:pPr>
        <w:rPr>
          <w:b/>
          <w:bCs/>
          <w:iCs/>
          <w:color w:val="FF0000"/>
        </w:rPr>
      </w:pPr>
      <w:r w:rsidRPr="009D251C">
        <w:rPr>
          <w:b/>
          <w:bCs/>
          <w:iCs/>
        </w:rPr>
        <w:t>----------------------------------------------------------------- X -----------------------------------------------------------</w:t>
      </w: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1EF77EBD" w:rsidR="00CA09B2" w:rsidRDefault="0008604B">
      <w:r>
        <w:rPr>
          <w:b/>
          <w:sz w:val="24"/>
        </w:rPr>
        <w:t xml:space="preserve">[1] </w:t>
      </w:r>
      <w:r w:rsidR="001F3E0F">
        <w:rPr>
          <w:b/>
          <w:sz w:val="24"/>
        </w:rPr>
        <w:t>Draft P802.11az_D2</w:t>
      </w:r>
      <w:r w:rsidR="009B234C" w:rsidRPr="009B234C">
        <w:rPr>
          <w:b/>
          <w:sz w:val="24"/>
        </w:rPr>
        <w:t>.</w:t>
      </w:r>
      <w:r w:rsidR="00B86634">
        <w:rPr>
          <w:b/>
          <w:sz w:val="24"/>
        </w:rPr>
        <w:t>5</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F727" w14:textId="77777777" w:rsidR="00C245D4" w:rsidRDefault="00C245D4">
      <w:r>
        <w:separator/>
      </w:r>
    </w:p>
  </w:endnote>
  <w:endnote w:type="continuationSeparator" w:id="0">
    <w:p w14:paraId="49F5B65D" w14:textId="77777777" w:rsidR="00C245D4" w:rsidRDefault="00C2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1D6A2B"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370405">
      <w:rPr>
        <w:noProof/>
      </w:rPr>
      <w:t>4</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B250" w14:textId="77777777" w:rsidR="00C245D4" w:rsidRDefault="00C245D4">
      <w:r>
        <w:separator/>
      </w:r>
    </w:p>
  </w:footnote>
  <w:footnote w:type="continuationSeparator" w:id="0">
    <w:p w14:paraId="4CAEC1D7" w14:textId="77777777" w:rsidR="00C245D4" w:rsidRDefault="00C2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1D6A2B">
    <w:pPr>
      <w:pStyle w:val="Header"/>
      <w:tabs>
        <w:tab w:val="clear" w:pos="6480"/>
        <w:tab w:val="center" w:pos="4680"/>
        <w:tab w:val="right" w:pos="9360"/>
      </w:tabs>
    </w:pPr>
    <w:fldSimple w:instr=" KEYWORDS  \* MERGEFORMAT ">
      <w:r w:rsidR="002E69C7">
        <w:t>Nov, 2020</w:t>
      </w:r>
    </w:fldSimple>
    <w:r w:rsidR="00D31D8F">
      <w:t xml:space="preserve">                                                             </w:t>
    </w:r>
    <w:fldSimple w:instr=" TITLE  \* MERGEFORMAT ">
      <w:r w:rsidR="000508C5">
        <w:t>doc: IEEE 802.11-20/1556r4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08C5"/>
    <w:rsid w:val="00054026"/>
    <w:rsid w:val="00054190"/>
    <w:rsid w:val="00061897"/>
    <w:rsid w:val="00062FAB"/>
    <w:rsid w:val="0006356C"/>
    <w:rsid w:val="00064E1E"/>
    <w:rsid w:val="00065142"/>
    <w:rsid w:val="00065D31"/>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034"/>
    <w:rsid w:val="0009283A"/>
    <w:rsid w:val="000928C5"/>
    <w:rsid w:val="00093059"/>
    <w:rsid w:val="000942C8"/>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D0D15"/>
    <w:rsid w:val="000D13F0"/>
    <w:rsid w:val="000D16C0"/>
    <w:rsid w:val="000D1ABC"/>
    <w:rsid w:val="000D1CD1"/>
    <w:rsid w:val="000D210E"/>
    <w:rsid w:val="000D219E"/>
    <w:rsid w:val="000D26FD"/>
    <w:rsid w:val="000D4974"/>
    <w:rsid w:val="000D7199"/>
    <w:rsid w:val="000D7674"/>
    <w:rsid w:val="000E19E4"/>
    <w:rsid w:val="000E3B38"/>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6A2B"/>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337"/>
    <w:rsid w:val="0021665F"/>
    <w:rsid w:val="00221414"/>
    <w:rsid w:val="0022160E"/>
    <w:rsid w:val="00221B97"/>
    <w:rsid w:val="002242C8"/>
    <w:rsid w:val="0022444D"/>
    <w:rsid w:val="002246F7"/>
    <w:rsid w:val="00226C90"/>
    <w:rsid w:val="00227CD9"/>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D1E"/>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2E35"/>
    <w:rsid w:val="002C368E"/>
    <w:rsid w:val="002C36A6"/>
    <w:rsid w:val="002C3BA3"/>
    <w:rsid w:val="002C531E"/>
    <w:rsid w:val="002D0CD9"/>
    <w:rsid w:val="002D1F10"/>
    <w:rsid w:val="002D2979"/>
    <w:rsid w:val="002D388E"/>
    <w:rsid w:val="002D3CF3"/>
    <w:rsid w:val="002D44BE"/>
    <w:rsid w:val="002D5F3D"/>
    <w:rsid w:val="002D7C0C"/>
    <w:rsid w:val="002E13D7"/>
    <w:rsid w:val="002E1812"/>
    <w:rsid w:val="002E1FC0"/>
    <w:rsid w:val="002E42F0"/>
    <w:rsid w:val="002E6008"/>
    <w:rsid w:val="002E69C7"/>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C0A"/>
    <w:rsid w:val="00361E9F"/>
    <w:rsid w:val="00363280"/>
    <w:rsid w:val="00363697"/>
    <w:rsid w:val="00364714"/>
    <w:rsid w:val="0036599B"/>
    <w:rsid w:val="00367D51"/>
    <w:rsid w:val="0037022F"/>
    <w:rsid w:val="00370405"/>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1EA6"/>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5FAE"/>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67"/>
    <w:rsid w:val="005707AB"/>
    <w:rsid w:val="005715D1"/>
    <w:rsid w:val="00571CBD"/>
    <w:rsid w:val="00574A23"/>
    <w:rsid w:val="005753C7"/>
    <w:rsid w:val="00575ADC"/>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4E2D"/>
    <w:rsid w:val="005B541C"/>
    <w:rsid w:val="005C0238"/>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1BEB"/>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13FA"/>
    <w:rsid w:val="006A45B3"/>
    <w:rsid w:val="006A590A"/>
    <w:rsid w:val="006A6CE4"/>
    <w:rsid w:val="006A72CC"/>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5EB"/>
    <w:rsid w:val="007E1754"/>
    <w:rsid w:val="007E1CDF"/>
    <w:rsid w:val="007E461F"/>
    <w:rsid w:val="007E629C"/>
    <w:rsid w:val="007E6382"/>
    <w:rsid w:val="007E767A"/>
    <w:rsid w:val="007F1A75"/>
    <w:rsid w:val="007F1F5E"/>
    <w:rsid w:val="007F30A4"/>
    <w:rsid w:val="007F32DA"/>
    <w:rsid w:val="007F402E"/>
    <w:rsid w:val="007F4800"/>
    <w:rsid w:val="007F576B"/>
    <w:rsid w:val="007F6A42"/>
    <w:rsid w:val="00800D71"/>
    <w:rsid w:val="00802C8D"/>
    <w:rsid w:val="00802E41"/>
    <w:rsid w:val="008032CF"/>
    <w:rsid w:val="00804D82"/>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348F"/>
    <w:rsid w:val="008248E9"/>
    <w:rsid w:val="00824C5B"/>
    <w:rsid w:val="00830F41"/>
    <w:rsid w:val="00831868"/>
    <w:rsid w:val="008322A2"/>
    <w:rsid w:val="00832CE5"/>
    <w:rsid w:val="00832E3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2D20"/>
    <w:rsid w:val="008540E7"/>
    <w:rsid w:val="00854578"/>
    <w:rsid w:val="00854B4C"/>
    <w:rsid w:val="0085527A"/>
    <w:rsid w:val="00855C94"/>
    <w:rsid w:val="0085742B"/>
    <w:rsid w:val="008608C0"/>
    <w:rsid w:val="008657A4"/>
    <w:rsid w:val="008667A3"/>
    <w:rsid w:val="008676A8"/>
    <w:rsid w:val="008706B9"/>
    <w:rsid w:val="00871A98"/>
    <w:rsid w:val="008731D9"/>
    <w:rsid w:val="00873F43"/>
    <w:rsid w:val="008746FF"/>
    <w:rsid w:val="00874BDB"/>
    <w:rsid w:val="00880ACC"/>
    <w:rsid w:val="008810F9"/>
    <w:rsid w:val="00881E48"/>
    <w:rsid w:val="00883F45"/>
    <w:rsid w:val="00883FFC"/>
    <w:rsid w:val="00884C75"/>
    <w:rsid w:val="00885243"/>
    <w:rsid w:val="008853D2"/>
    <w:rsid w:val="00885639"/>
    <w:rsid w:val="00885B83"/>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2E48"/>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1A99"/>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5C9"/>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2DE"/>
    <w:rsid w:val="00AD3940"/>
    <w:rsid w:val="00AD3A72"/>
    <w:rsid w:val="00AD5D04"/>
    <w:rsid w:val="00AD5F49"/>
    <w:rsid w:val="00AD7285"/>
    <w:rsid w:val="00AD7E7A"/>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520"/>
    <w:rsid w:val="00B52DBA"/>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6634"/>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45D4"/>
    <w:rsid w:val="00C24F1A"/>
    <w:rsid w:val="00C259DC"/>
    <w:rsid w:val="00C30E0F"/>
    <w:rsid w:val="00C3100A"/>
    <w:rsid w:val="00C31BEA"/>
    <w:rsid w:val="00C33992"/>
    <w:rsid w:val="00C345A5"/>
    <w:rsid w:val="00C356A2"/>
    <w:rsid w:val="00C36220"/>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3C62"/>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6B86"/>
    <w:rsid w:val="00CD755D"/>
    <w:rsid w:val="00CE0128"/>
    <w:rsid w:val="00CE04B9"/>
    <w:rsid w:val="00CE0571"/>
    <w:rsid w:val="00CE3E5E"/>
    <w:rsid w:val="00CE46EC"/>
    <w:rsid w:val="00CE4932"/>
    <w:rsid w:val="00CE4958"/>
    <w:rsid w:val="00CE557F"/>
    <w:rsid w:val="00CE5C9A"/>
    <w:rsid w:val="00CE6D3D"/>
    <w:rsid w:val="00CE7293"/>
    <w:rsid w:val="00CF32D3"/>
    <w:rsid w:val="00CF62BD"/>
    <w:rsid w:val="00D01791"/>
    <w:rsid w:val="00D0255D"/>
    <w:rsid w:val="00D02898"/>
    <w:rsid w:val="00D0309B"/>
    <w:rsid w:val="00D05C7D"/>
    <w:rsid w:val="00D060B2"/>
    <w:rsid w:val="00D061AD"/>
    <w:rsid w:val="00D073F6"/>
    <w:rsid w:val="00D0749B"/>
    <w:rsid w:val="00D10293"/>
    <w:rsid w:val="00D11A64"/>
    <w:rsid w:val="00D132BE"/>
    <w:rsid w:val="00D148A4"/>
    <w:rsid w:val="00D151AA"/>
    <w:rsid w:val="00D15807"/>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4B41"/>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204"/>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A99"/>
    <w:rsid w:val="00DD1DF5"/>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27F59"/>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28B"/>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3F"/>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3</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802.11-20/1556r3</vt:lpstr>
    </vt:vector>
  </TitlesOfParts>
  <Company>Some Company</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802.11-20/1556r4</dc:title>
  <dc:subject>LMR timestamp clock and reporting</dc:subject>
  <dc:creator>Erik Lindskog</dc:creator>
  <cp:keywords>Nov, 2020</cp:keywords>
  <dc:description/>
  <cp:lastModifiedBy>Erik Lindskog</cp:lastModifiedBy>
  <cp:revision>5</cp:revision>
  <cp:lastPrinted>2020-09-09T02:29:00Z</cp:lastPrinted>
  <dcterms:created xsi:type="dcterms:W3CDTF">2020-11-04T04:04:00Z</dcterms:created>
  <dcterms:modified xsi:type="dcterms:W3CDTF">2020-11-04T04:06:00Z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