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5F4B3175" w:rsidR="00CA09B2" w:rsidRDefault="00C8572E" w:rsidP="00C6558F">
            <w:pPr>
              <w:pStyle w:val="T2"/>
            </w:pPr>
            <w:r w:rsidRPr="00C8572E">
              <w:t>LMR timestamp clock and reporting</w:t>
            </w:r>
          </w:p>
        </w:tc>
      </w:tr>
      <w:tr w:rsidR="00CA09B2" w14:paraId="74E25780" w14:textId="77777777" w:rsidTr="00CE557F">
        <w:trPr>
          <w:trHeight w:val="359"/>
          <w:jc w:val="center"/>
        </w:trPr>
        <w:tc>
          <w:tcPr>
            <w:tcW w:w="9576" w:type="dxa"/>
            <w:gridSpan w:val="5"/>
            <w:vAlign w:val="center"/>
          </w:tcPr>
          <w:p w14:paraId="70868D29" w14:textId="5823C80C" w:rsidR="00CA09B2" w:rsidRDefault="00CA09B2">
            <w:pPr>
              <w:pStyle w:val="T2"/>
              <w:ind w:left="0"/>
              <w:rPr>
                <w:sz w:val="20"/>
              </w:rPr>
            </w:pPr>
            <w:r>
              <w:rPr>
                <w:sz w:val="20"/>
              </w:rPr>
              <w:t>Date:</w:t>
            </w:r>
            <w:r>
              <w:rPr>
                <w:b w:val="0"/>
                <w:sz w:val="20"/>
              </w:rPr>
              <w:t xml:space="preserve">  </w:t>
            </w:r>
            <w:r w:rsidR="00C8572E">
              <w:rPr>
                <w:b w:val="0"/>
                <w:sz w:val="20"/>
              </w:rPr>
              <w:t>2020-10-2</w:t>
            </w:r>
            <w:r w:rsidR="00004FCD">
              <w:rPr>
                <w:b w:val="0"/>
                <w:sz w:val="20"/>
              </w:rPr>
              <w:t>8</w:t>
            </w:r>
            <w:bookmarkStart w:id="0" w:name="_GoBack"/>
            <w:bookmarkEnd w:id="0"/>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58FB07B3" w:rsidR="00D31D8F" w:rsidRDefault="00D31D8F">
                            <w:pPr>
                              <w:jc w:val="both"/>
                            </w:pPr>
                            <w:r>
                              <w:t>This document proposes resolutions to TGaz LB249 comments related to</w:t>
                            </w:r>
                            <w:r w:rsidR="00832CE5">
                              <w:t xml:space="preserve"> the definition of the clock from which the FTM timestamps are reported</w:t>
                            </w:r>
                            <w:r>
                              <w:t>.</w:t>
                            </w:r>
                          </w:p>
                          <w:p w14:paraId="6A61F515" w14:textId="77777777" w:rsidR="00D31D8F" w:rsidRDefault="00D31D8F">
                            <w:pPr>
                              <w:jc w:val="both"/>
                            </w:pPr>
                          </w:p>
                          <w:p w14:paraId="6B3FCA38" w14:textId="75CECE8C" w:rsidR="00D31D8F" w:rsidRDefault="00994526">
                            <w:pPr>
                              <w:jc w:val="both"/>
                            </w:pPr>
                            <w:r>
                              <w:t>The 44</w:t>
                            </w:r>
                            <w:r w:rsidR="00D31D8F">
                              <w:t xml:space="preserve"> TGaz LB249 CIDs addressed in this document are CIDs:</w:t>
                            </w:r>
                          </w:p>
                          <w:p w14:paraId="206E8179" w14:textId="77777777" w:rsidR="00D31D8F" w:rsidRDefault="00D31D8F">
                            <w:pPr>
                              <w:jc w:val="both"/>
                            </w:pPr>
                          </w:p>
                          <w:p w14:paraId="4A69D340" w14:textId="14531ABE" w:rsidR="00D31D8F" w:rsidRDefault="002151A9" w:rsidP="009B6BD6">
                            <w:pPr>
                              <w:jc w:val="both"/>
                            </w:pPr>
                            <w:r>
                              <w:rPr>
                                <w:bCs/>
                              </w:rPr>
                              <w:t xml:space="preserve">3789, </w:t>
                            </w:r>
                            <w:r w:rsidR="00D31D8F">
                              <w:rPr>
                                <w:bCs/>
                              </w:rPr>
                              <w:t>3790</w:t>
                            </w:r>
                            <w:r>
                              <w:rPr>
                                <w:bCs/>
                              </w:rPr>
                              <w:t>, and 3311</w:t>
                            </w:r>
                            <w:r w:rsidR="00D31D8F">
                              <w:t>.</w:t>
                            </w:r>
                          </w:p>
                          <w:p w14:paraId="3F339C4E" w14:textId="77777777" w:rsidR="00FE54E3" w:rsidRDefault="00FE54E3" w:rsidP="009B6BD6">
                            <w:pPr>
                              <w:jc w:val="both"/>
                            </w:pPr>
                          </w:p>
                          <w:p w14:paraId="248FBA36" w14:textId="77777777" w:rsidR="00D31D8F" w:rsidRDefault="00D31D8F" w:rsidP="009B6BD6">
                            <w:pPr>
                              <w:jc w:val="both"/>
                              <w:rPr>
                                <w:ins w:id="1" w:author="Erik Lindskog" w:date="2020-09-07T16:17:00Z"/>
                              </w:rPr>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58FB07B3" w:rsidR="00D31D8F" w:rsidRDefault="00D31D8F">
                      <w:pPr>
                        <w:jc w:val="both"/>
                      </w:pPr>
                      <w:r>
                        <w:t>This document proposes resolutions to TGaz LB249 comments related to</w:t>
                      </w:r>
                      <w:r w:rsidR="00832CE5">
                        <w:t xml:space="preserve"> the definition of the clock from which the FTM timestamps are reported</w:t>
                      </w:r>
                      <w:r>
                        <w:t>.</w:t>
                      </w:r>
                    </w:p>
                    <w:p w14:paraId="6A61F515" w14:textId="77777777" w:rsidR="00D31D8F" w:rsidRDefault="00D31D8F">
                      <w:pPr>
                        <w:jc w:val="both"/>
                      </w:pPr>
                    </w:p>
                    <w:p w14:paraId="6B3FCA38" w14:textId="75CECE8C" w:rsidR="00D31D8F" w:rsidRDefault="00994526">
                      <w:pPr>
                        <w:jc w:val="both"/>
                      </w:pPr>
                      <w:r>
                        <w:t>The 44</w:t>
                      </w:r>
                      <w:r w:rsidR="00D31D8F">
                        <w:t xml:space="preserve"> TGaz LB249 CIDs addressed in this document are CIDs:</w:t>
                      </w:r>
                    </w:p>
                    <w:p w14:paraId="206E8179" w14:textId="77777777" w:rsidR="00D31D8F" w:rsidRDefault="00D31D8F">
                      <w:pPr>
                        <w:jc w:val="both"/>
                      </w:pPr>
                    </w:p>
                    <w:p w14:paraId="4A69D340" w14:textId="14531ABE" w:rsidR="00D31D8F" w:rsidRDefault="002151A9" w:rsidP="009B6BD6">
                      <w:pPr>
                        <w:jc w:val="both"/>
                      </w:pPr>
                      <w:r>
                        <w:rPr>
                          <w:bCs/>
                        </w:rPr>
                        <w:t xml:space="preserve">3789, </w:t>
                      </w:r>
                      <w:r w:rsidR="00D31D8F">
                        <w:rPr>
                          <w:bCs/>
                        </w:rPr>
                        <w:t>3790</w:t>
                      </w:r>
                      <w:r>
                        <w:rPr>
                          <w:bCs/>
                        </w:rPr>
                        <w:t>, and 3311</w:t>
                      </w:r>
                      <w:r w:rsidR="00D31D8F">
                        <w:t>.</w:t>
                      </w:r>
                    </w:p>
                    <w:p w14:paraId="3F339C4E" w14:textId="77777777" w:rsidR="00FE54E3" w:rsidRDefault="00FE54E3" w:rsidP="009B6BD6">
                      <w:pPr>
                        <w:jc w:val="both"/>
                      </w:pPr>
                    </w:p>
                    <w:p w14:paraId="248FBA36" w14:textId="77777777" w:rsidR="00D31D8F" w:rsidRDefault="00D31D8F" w:rsidP="009B6BD6">
                      <w:pPr>
                        <w:jc w:val="both"/>
                        <w:rPr>
                          <w:ins w:id="2" w:author="Erik Lindskog" w:date="2020-09-07T16:17:00Z"/>
                        </w:rPr>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76DE1FB0" w14:textId="1E143394" w:rsidR="00FC2FFD" w:rsidRPr="00FC2FFD" w:rsidRDefault="00FC2FFD" w:rsidP="00FC2FFD">
      <w:pPr>
        <w:pStyle w:val="Default"/>
        <w:rPr>
          <w:b/>
          <w:bCs/>
          <w:color w:val="auto"/>
          <w:sz w:val="22"/>
          <w:szCs w:val="20"/>
          <w:lang w:val="en-GB" w:bidi="ar-SA"/>
        </w:rPr>
      </w:pPr>
    </w:p>
    <w:p w14:paraId="1F43869C" w14:textId="77777777" w:rsidR="00FC2FFD" w:rsidRDefault="00FC2FFD" w:rsidP="00FC2FFD">
      <w:pPr>
        <w:pStyle w:val="Default"/>
        <w:rPr>
          <w:sz w:val="23"/>
          <w:szCs w:val="23"/>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3684D" w:rsidRPr="00037216" w14:paraId="75E66583" w14:textId="77777777" w:rsidTr="00F255CC">
        <w:trPr>
          <w:trHeight w:val="900"/>
        </w:trPr>
        <w:tc>
          <w:tcPr>
            <w:tcW w:w="742" w:type="dxa"/>
          </w:tcPr>
          <w:p w14:paraId="7AA6A343" w14:textId="77777777" w:rsidR="0023684D" w:rsidRPr="00FB343A" w:rsidRDefault="0023684D" w:rsidP="00F255CC">
            <w:pPr>
              <w:rPr>
                <w:b/>
                <w:bCs/>
              </w:rPr>
            </w:pPr>
            <w:r w:rsidRPr="00FB343A">
              <w:rPr>
                <w:b/>
                <w:bCs/>
              </w:rPr>
              <w:t>CID</w:t>
            </w:r>
          </w:p>
        </w:tc>
        <w:tc>
          <w:tcPr>
            <w:tcW w:w="900" w:type="dxa"/>
          </w:tcPr>
          <w:p w14:paraId="65D23806" w14:textId="77777777" w:rsidR="0023684D" w:rsidRPr="00FB343A" w:rsidRDefault="0023684D" w:rsidP="00F255CC">
            <w:pPr>
              <w:rPr>
                <w:b/>
                <w:bCs/>
              </w:rPr>
            </w:pPr>
            <w:r w:rsidRPr="00FB343A">
              <w:rPr>
                <w:b/>
                <w:bCs/>
              </w:rPr>
              <w:t>P.L</w:t>
            </w:r>
          </w:p>
        </w:tc>
        <w:tc>
          <w:tcPr>
            <w:tcW w:w="1030" w:type="dxa"/>
          </w:tcPr>
          <w:p w14:paraId="4CBC3398" w14:textId="77777777" w:rsidR="0023684D" w:rsidRPr="00FB343A" w:rsidRDefault="0023684D" w:rsidP="00F255CC">
            <w:pPr>
              <w:rPr>
                <w:b/>
                <w:bCs/>
              </w:rPr>
            </w:pPr>
            <w:r w:rsidRPr="00FB343A">
              <w:rPr>
                <w:b/>
                <w:bCs/>
              </w:rPr>
              <w:t>Clause</w:t>
            </w:r>
          </w:p>
        </w:tc>
        <w:tc>
          <w:tcPr>
            <w:tcW w:w="2750" w:type="dxa"/>
          </w:tcPr>
          <w:p w14:paraId="6B1419E5" w14:textId="77777777" w:rsidR="0023684D" w:rsidRPr="00FB343A" w:rsidRDefault="0023684D" w:rsidP="00F255CC">
            <w:pPr>
              <w:rPr>
                <w:b/>
                <w:bCs/>
              </w:rPr>
            </w:pPr>
            <w:r w:rsidRPr="00FB343A">
              <w:rPr>
                <w:b/>
                <w:bCs/>
              </w:rPr>
              <w:t>Comment</w:t>
            </w:r>
          </w:p>
        </w:tc>
        <w:tc>
          <w:tcPr>
            <w:tcW w:w="2160" w:type="dxa"/>
          </w:tcPr>
          <w:p w14:paraId="7D32518F" w14:textId="77777777" w:rsidR="0023684D" w:rsidRPr="00FB343A" w:rsidRDefault="0023684D" w:rsidP="00F255CC">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E6FE665" w14:textId="77777777" w:rsidR="0023684D" w:rsidRPr="00FB343A" w:rsidRDefault="0023684D" w:rsidP="00F255CC">
            <w:pPr>
              <w:rPr>
                <w:rFonts w:ascii="Calibri" w:hAnsi="Calibri" w:cs="Calibri"/>
                <w:b/>
                <w:color w:val="000000"/>
                <w:szCs w:val="22"/>
              </w:rPr>
            </w:pPr>
            <w:r w:rsidRPr="00FB343A">
              <w:rPr>
                <w:rFonts w:ascii="Calibri" w:hAnsi="Calibri" w:cs="Calibri"/>
                <w:b/>
                <w:color w:val="000000"/>
                <w:szCs w:val="22"/>
              </w:rPr>
              <w:t>Proposed resolution</w:t>
            </w:r>
          </w:p>
        </w:tc>
      </w:tr>
      <w:tr w:rsidR="00DE63A1" w:rsidRPr="00037216" w14:paraId="664BADCC" w14:textId="77777777" w:rsidTr="00F255CC">
        <w:trPr>
          <w:trHeight w:val="900"/>
        </w:trPr>
        <w:tc>
          <w:tcPr>
            <w:tcW w:w="742" w:type="dxa"/>
          </w:tcPr>
          <w:p w14:paraId="649D5F05" w14:textId="00575FC7" w:rsidR="00DE63A1" w:rsidDel="004E438F" w:rsidRDefault="00DE63A1" w:rsidP="00F255CC">
            <w:pPr>
              <w:rPr>
                <w:bCs/>
              </w:rPr>
            </w:pPr>
            <w:r>
              <w:rPr>
                <w:bCs/>
              </w:rPr>
              <w:t>3279</w:t>
            </w:r>
          </w:p>
        </w:tc>
        <w:tc>
          <w:tcPr>
            <w:tcW w:w="900" w:type="dxa"/>
          </w:tcPr>
          <w:p w14:paraId="0453220E" w14:textId="330201A7" w:rsidR="00DE63A1" w:rsidRDefault="00DE63A1" w:rsidP="00F255CC">
            <w:pPr>
              <w:rPr>
                <w:bCs/>
              </w:rPr>
            </w:pPr>
            <w:r>
              <w:rPr>
                <w:bCs/>
              </w:rPr>
              <w:t>108.17</w:t>
            </w:r>
          </w:p>
        </w:tc>
        <w:tc>
          <w:tcPr>
            <w:tcW w:w="1030" w:type="dxa"/>
          </w:tcPr>
          <w:p w14:paraId="044E2165" w14:textId="6F062B86" w:rsidR="00DE63A1" w:rsidRPr="0023684D" w:rsidRDefault="00DE63A1" w:rsidP="00F255CC">
            <w:pPr>
              <w:jc w:val="center"/>
              <w:rPr>
                <w:bCs/>
              </w:rPr>
            </w:pPr>
            <w:r>
              <w:rPr>
                <w:bCs/>
              </w:rPr>
              <w:t>11.22.6</w:t>
            </w:r>
          </w:p>
        </w:tc>
        <w:tc>
          <w:tcPr>
            <w:tcW w:w="2750" w:type="dxa"/>
          </w:tcPr>
          <w:p w14:paraId="4463DCE8" w14:textId="0E818E29" w:rsidR="00DE63A1" w:rsidRPr="0023684D" w:rsidRDefault="00DE63A1" w:rsidP="00F255CC">
            <w:pPr>
              <w:rPr>
                <w:bCs/>
              </w:rPr>
            </w:pPr>
            <w:r w:rsidRPr="00DE63A1">
              <w:rPr>
                <w:bCs/>
              </w:rPr>
              <w:t>It may not be entirely clear in the current standards and draft standard what the requirements are on the clock that the FTM time stamps are derived from. We should review this and if missing add specifications for how the clock that the FTM time stamps are derived from is related to the Tx carrier frequency and over what time intervals the clock is required to be continuous.</w:t>
            </w:r>
          </w:p>
        </w:tc>
        <w:tc>
          <w:tcPr>
            <w:tcW w:w="2160" w:type="dxa"/>
          </w:tcPr>
          <w:p w14:paraId="461E997B" w14:textId="39FA263E" w:rsidR="00DE63A1" w:rsidRPr="0023684D" w:rsidRDefault="00DE63A1" w:rsidP="00F255CC">
            <w:pPr>
              <w:rPr>
                <w:bCs/>
                <w:lang w:val="en-US"/>
              </w:rPr>
            </w:pPr>
            <w:r w:rsidRPr="00DE63A1">
              <w:rPr>
                <w:bCs/>
                <w:lang w:val="en-US"/>
              </w:rPr>
              <w:t>Review as per the comment and if missing, add specifications for how the clock that the FTM time stamps are derived from is related to the Tx carrier frequency and over what time intervals the clock is required to be continuous. Add this text in a new section where it is easy to find. In this section also refer to all other rules that relates to this and affects the FTM time stamps.</w:t>
            </w:r>
          </w:p>
        </w:tc>
        <w:tc>
          <w:tcPr>
            <w:tcW w:w="1768" w:type="dxa"/>
          </w:tcPr>
          <w:p w14:paraId="3542174F" w14:textId="41DD76D4" w:rsidR="00DE63A1" w:rsidRPr="00DE63A1" w:rsidRDefault="00DE63A1" w:rsidP="00DE63A1">
            <w:pPr>
              <w:rPr>
                <w:rFonts w:ascii="Calibri" w:hAnsi="Calibri" w:cs="Calibri"/>
                <w:szCs w:val="22"/>
              </w:rPr>
            </w:pPr>
            <w:r w:rsidRPr="00DE63A1">
              <w:rPr>
                <w:rFonts w:ascii="Calibri" w:hAnsi="Calibri" w:cs="Calibri"/>
                <w:szCs w:val="22"/>
              </w:rPr>
              <w:t>Revised. TGaz editor, make the changes as shown in document 11/20-</w:t>
            </w:r>
            <w:r w:rsidR="00A65E86">
              <w:rPr>
                <w:rFonts w:ascii="Calibri" w:hAnsi="Calibri" w:cs="Calibri"/>
                <w:szCs w:val="22"/>
              </w:rPr>
              <w:t>1</w:t>
            </w:r>
            <w:r w:rsidR="005E0D34">
              <w:rPr>
                <w:rFonts w:ascii="Calibri" w:hAnsi="Calibri" w:cs="Calibri"/>
                <w:szCs w:val="22"/>
              </w:rPr>
              <w:t>556r</w:t>
            </w:r>
            <w:r w:rsidR="00FC54A7">
              <w:rPr>
                <w:rFonts w:ascii="Calibri" w:hAnsi="Calibri" w:cs="Calibri"/>
                <w:szCs w:val="22"/>
              </w:rPr>
              <w:t>2</w:t>
            </w:r>
            <w:r w:rsidRPr="00DE63A1">
              <w:rPr>
                <w:rFonts w:ascii="Calibri" w:hAnsi="Calibri" w:cs="Calibri"/>
                <w:szCs w:val="22"/>
              </w:rPr>
              <w:t>.</w:t>
            </w:r>
          </w:p>
        </w:tc>
      </w:tr>
      <w:tr w:rsidR="0023684D" w:rsidRPr="00037216" w14:paraId="29C1B67E" w14:textId="77777777" w:rsidTr="00F255CC">
        <w:trPr>
          <w:trHeight w:val="900"/>
        </w:trPr>
        <w:tc>
          <w:tcPr>
            <w:tcW w:w="742" w:type="dxa"/>
          </w:tcPr>
          <w:p w14:paraId="22D154F8" w14:textId="77777777" w:rsidR="0023684D" w:rsidDel="004E438F" w:rsidRDefault="0023684D" w:rsidP="00F255CC">
            <w:pPr>
              <w:rPr>
                <w:del w:id="3" w:author="Erik Lindskog" w:date="2019-11-03T17:37:00Z"/>
                <w:bCs/>
              </w:rPr>
            </w:pPr>
          </w:p>
          <w:p w14:paraId="53B563AB" w14:textId="7CF36E21" w:rsidR="0023684D" w:rsidRPr="009F5D7E" w:rsidRDefault="0023684D" w:rsidP="00F255CC">
            <w:r>
              <w:t>3280</w:t>
            </w:r>
          </w:p>
        </w:tc>
        <w:tc>
          <w:tcPr>
            <w:tcW w:w="900" w:type="dxa"/>
          </w:tcPr>
          <w:p w14:paraId="70BD6C16" w14:textId="4E3AB10A" w:rsidR="0023684D" w:rsidRDefault="0023684D" w:rsidP="00F255CC">
            <w:pPr>
              <w:rPr>
                <w:bCs/>
              </w:rPr>
            </w:pPr>
            <w:r>
              <w:rPr>
                <w:bCs/>
              </w:rPr>
              <w:t>111.06</w:t>
            </w:r>
          </w:p>
        </w:tc>
        <w:tc>
          <w:tcPr>
            <w:tcW w:w="1030" w:type="dxa"/>
          </w:tcPr>
          <w:p w14:paraId="2DE88772" w14:textId="46C32517" w:rsidR="0023684D" w:rsidRPr="00093059" w:rsidRDefault="0023684D" w:rsidP="00F255CC">
            <w:pPr>
              <w:jc w:val="center"/>
              <w:rPr>
                <w:bCs/>
              </w:rPr>
            </w:pPr>
            <w:r w:rsidRPr="0023684D">
              <w:rPr>
                <w:bCs/>
              </w:rPr>
              <w:t>11.22.6.1.3</w:t>
            </w:r>
          </w:p>
        </w:tc>
        <w:tc>
          <w:tcPr>
            <w:tcW w:w="2750" w:type="dxa"/>
          </w:tcPr>
          <w:p w14:paraId="56852318" w14:textId="7BD55BCF" w:rsidR="0023684D" w:rsidRPr="009F5D7E" w:rsidRDefault="0023684D" w:rsidP="00F255CC">
            <w:r w:rsidRPr="0023684D">
              <w:rPr>
                <w:bCs/>
              </w:rPr>
              <w:t>For TB ranging, and especially for Passive TB Ranging, to work well, it is desirable that the FTM clocks are contin</w:t>
            </w:r>
            <w:r w:rsidR="005C36E0">
              <w:rPr>
                <w:bCs/>
              </w:rPr>
              <w:t>u</w:t>
            </w:r>
            <w:r w:rsidRPr="0023684D">
              <w:rPr>
                <w:bCs/>
              </w:rPr>
              <w:t>ous during each availability window used for FTM ranging.</w:t>
            </w:r>
          </w:p>
        </w:tc>
        <w:tc>
          <w:tcPr>
            <w:tcW w:w="2160" w:type="dxa"/>
          </w:tcPr>
          <w:p w14:paraId="3A3B8408" w14:textId="43300EC8" w:rsidR="0023684D" w:rsidRPr="00C1327C" w:rsidRDefault="0023684D" w:rsidP="00F255CC">
            <w:pPr>
              <w:rPr>
                <w:bCs/>
                <w:lang w:val="en-US"/>
              </w:rPr>
            </w:pPr>
            <w:r w:rsidRPr="0023684D">
              <w:rPr>
                <w:bCs/>
                <w:lang w:val="en-US"/>
              </w:rPr>
              <w:t>Add requirement that the FTM clocks always need to be contin</w:t>
            </w:r>
            <w:r w:rsidR="005C36E0">
              <w:rPr>
                <w:bCs/>
                <w:lang w:val="en-US"/>
              </w:rPr>
              <w:t>u</w:t>
            </w:r>
            <w:r w:rsidRPr="0023684D">
              <w:rPr>
                <w:bCs/>
                <w:lang w:val="en-US"/>
              </w:rPr>
              <w:t>ous during each availability window used for FTM ranging.</w:t>
            </w:r>
          </w:p>
        </w:tc>
        <w:tc>
          <w:tcPr>
            <w:tcW w:w="1768" w:type="dxa"/>
          </w:tcPr>
          <w:p w14:paraId="1844FD9A" w14:textId="5B74C81E" w:rsidR="0023684D" w:rsidRDefault="0023684D" w:rsidP="00F255CC">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sidR="0029599E">
              <w:rPr>
                <w:szCs w:val="22"/>
              </w:rPr>
              <w:t xml:space="preserve">as shown </w:t>
            </w:r>
            <w:r>
              <w:rPr>
                <w:szCs w:val="22"/>
              </w:rPr>
              <w:t>in document 11/20-</w:t>
            </w:r>
            <w:r w:rsidR="00FC54A7">
              <w:rPr>
                <w:szCs w:val="22"/>
              </w:rPr>
              <w:t>1556r2</w:t>
            </w:r>
            <w:r w:rsidRPr="00474FD6">
              <w:rPr>
                <w:szCs w:val="22"/>
              </w:rPr>
              <w:t>.</w:t>
            </w:r>
          </w:p>
        </w:tc>
      </w:tr>
    </w:tbl>
    <w:p w14:paraId="7C8FD0D5" w14:textId="77777777" w:rsidR="00FC2FFD" w:rsidRDefault="00FC2FFD" w:rsidP="00FC2FFD">
      <w:pPr>
        <w:jc w:val="both"/>
        <w:rPr>
          <w:color w:val="000000"/>
          <w:szCs w:val="22"/>
          <w:u w:val="single"/>
        </w:rPr>
      </w:pPr>
    </w:p>
    <w:p w14:paraId="52CB6870" w14:textId="5E495EA5" w:rsidR="0019550E" w:rsidRPr="00B2725E" w:rsidRDefault="0019550E" w:rsidP="00FC2FFD">
      <w:pPr>
        <w:jc w:val="both"/>
        <w:rPr>
          <w:b/>
          <w:color w:val="000000"/>
          <w:szCs w:val="22"/>
        </w:rPr>
      </w:pPr>
      <w:r w:rsidRPr="0019550E">
        <w:rPr>
          <w:b/>
          <w:color w:val="000000"/>
          <w:szCs w:val="22"/>
        </w:rPr>
        <w:t>Discussion</w:t>
      </w:r>
      <w:r w:rsidR="00B2725E">
        <w:rPr>
          <w:b/>
          <w:color w:val="000000"/>
          <w:szCs w:val="22"/>
        </w:rPr>
        <w:t xml:space="preserve"> for CIDs 3279 and 3280</w:t>
      </w:r>
      <w:r w:rsidRPr="0019550E">
        <w:rPr>
          <w:b/>
          <w:color w:val="000000"/>
          <w:szCs w:val="22"/>
        </w:rPr>
        <w:t>:</w:t>
      </w:r>
      <w:r w:rsidR="00B2725E">
        <w:rPr>
          <w:b/>
          <w:color w:val="000000"/>
          <w:szCs w:val="22"/>
        </w:rPr>
        <w:t xml:space="preserve"> </w:t>
      </w:r>
      <w:r w:rsidR="00B2725E" w:rsidRPr="00B2725E">
        <w:rPr>
          <w:color w:val="000000"/>
          <w:szCs w:val="22"/>
        </w:rPr>
        <w:t>For ranging we always need the clock to</w:t>
      </w:r>
      <w:r w:rsidR="00B2725E">
        <w:rPr>
          <w:color w:val="000000"/>
          <w:szCs w:val="22"/>
        </w:rPr>
        <w:t xml:space="preserve"> run continuously between the TOD time and the TOA time. For Passive TB Ranging, as an ISTA can receive and measure the TOA of an NDP </w:t>
      </w:r>
      <w:r w:rsidR="00B2725E" w:rsidRPr="00B2725E">
        <w:rPr>
          <w:color w:val="000000"/>
          <w:szCs w:val="22"/>
        </w:rPr>
        <w:t>both before and after it transmi</w:t>
      </w:r>
      <w:r w:rsidR="00B2725E">
        <w:rPr>
          <w:color w:val="000000"/>
          <w:szCs w:val="22"/>
        </w:rPr>
        <w:t>ts its own NDP, we need to expand on the requirement what is needed for TB Ranging. Either way we don’t have this specified also for TB Ranging. We here propose to solve this problem for both TB Ranging and Passive TB Ranging by specifying that t</w:t>
      </w:r>
      <w:r w:rsidR="00B2725E" w:rsidRPr="00B2725E">
        <w:rPr>
          <w:color w:val="000000"/>
          <w:szCs w:val="22"/>
        </w:rPr>
        <w:t>he time stamps reported within each availability window shall be derived from a clock that runs continuously during the availability window and runs at a rate that is locked relative to the clock generating the carrier frequency.</w:t>
      </w:r>
      <w:r w:rsidR="00B2725E">
        <w:rPr>
          <w:color w:val="000000"/>
          <w:szCs w:val="22"/>
        </w:rPr>
        <w:t xml:space="preserve"> This also solves the problem that we need the FTM time-stamping clock to run at the rate as the clock that generates the carrier.</w:t>
      </w:r>
    </w:p>
    <w:p w14:paraId="60726C79" w14:textId="77777777" w:rsidR="0019550E" w:rsidRDefault="0019550E" w:rsidP="00FC2FFD">
      <w:pPr>
        <w:jc w:val="both"/>
        <w:rPr>
          <w:color w:val="000000"/>
          <w:szCs w:val="22"/>
          <w:u w:val="single"/>
        </w:rPr>
      </w:pPr>
    </w:p>
    <w:p w14:paraId="58967EAC" w14:textId="64B55A5A" w:rsidR="002F7F26" w:rsidRPr="00962736" w:rsidRDefault="002F7F26" w:rsidP="002F7F26">
      <w:pPr>
        <w:rPr>
          <w:b/>
          <w:bCs/>
          <w:i/>
          <w:iCs/>
          <w:color w:val="FF0000"/>
        </w:rPr>
      </w:pPr>
      <w:r>
        <w:rPr>
          <w:b/>
          <w:bCs/>
          <w:i/>
          <w:iCs/>
          <w:color w:val="FF0000"/>
        </w:rPr>
        <w:t>TGaz Editor: Change</w:t>
      </w:r>
      <w:r w:rsidRPr="00962736">
        <w:rPr>
          <w:b/>
          <w:bCs/>
          <w:i/>
          <w:iCs/>
          <w:color w:val="FF0000"/>
        </w:rPr>
        <w:t xml:space="preserve"> the text in Subclause </w:t>
      </w:r>
      <w:r>
        <w:rPr>
          <w:b/>
          <w:bCs/>
          <w:i/>
          <w:iCs/>
          <w:color w:val="FF0000"/>
        </w:rPr>
        <w:t>11.21.6.1</w:t>
      </w:r>
      <w:r w:rsidRPr="008D6F76">
        <w:rPr>
          <w:b/>
          <w:bCs/>
          <w:i/>
          <w:iCs/>
          <w:color w:val="FF0000"/>
        </w:rPr>
        <w:t xml:space="preserve"> </w:t>
      </w:r>
      <w:r w:rsidRPr="00962736">
        <w:rPr>
          <w:b/>
          <w:bCs/>
          <w:i/>
          <w:iCs/>
          <w:color w:val="FF0000"/>
        </w:rPr>
        <w:t>(</w:t>
      </w:r>
      <w:r>
        <w:rPr>
          <w:b/>
          <w:bCs/>
          <w:i/>
          <w:iCs/>
          <w:color w:val="FF0000"/>
        </w:rPr>
        <w:t xml:space="preserve">Overview – In 11.21.6 </w:t>
      </w:r>
      <w:r w:rsidRPr="002F7F26">
        <w:rPr>
          <w:b/>
          <w:bCs/>
          <w:i/>
          <w:iCs/>
          <w:color w:val="FF0000"/>
        </w:rPr>
        <w:t>Fine timing measurement (FTM) procedure</w:t>
      </w:r>
      <w:r>
        <w:rPr>
          <w:b/>
          <w:bCs/>
          <w:i/>
          <w:iCs/>
          <w:color w:val="FF0000"/>
        </w:rPr>
        <w:t>) as follows):</w:t>
      </w:r>
      <w:r w:rsidRPr="00962736">
        <w:rPr>
          <w:b/>
          <w:bCs/>
          <w:i/>
          <w:iCs/>
          <w:color w:val="FF0000"/>
        </w:rPr>
        <w:t xml:space="preserve"> </w:t>
      </w:r>
    </w:p>
    <w:p w14:paraId="20868053" w14:textId="77777777" w:rsidR="002F7F26" w:rsidRDefault="002F7F26" w:rsidP="002F7F26">
      <w:pPr>
        <w:rPr>
          <w:bCs/>
        </w:rPr>
      </w:pPr>
    </w:p>
    <w:p w14:paraId="62F5C2F2" w14:textId="121E5526" w:rsidR="002F7F26" w:rsidRDefault="002F7F26" w:rsidP="002F7F26">
      <w:pPr>
        <w:rPr>
          <w:b/>
          <w:bCs/>
          <w:sz w:val="20"/>
        </w:rPr>
      </w:pPr>
      <w:r>
        <w:rPr>
          <w:b/>
          <w:bCs/>
          <w:sz w:val="20"/>
        </w:rPr>
        <w:t xml:space="preserve">11.21.6.1 </w:t>
      </w:r>
      <w:ins w:id="4" w:author="Erik Lindskog" w:date="2020-10-20T22:07:00Z">
        <w:r w:rsidR="00006035">
          <w:rPr>
            <w:b/>
            <w:bCs/>
            <w:sz w:val="20"/>
          </w:rPr>
          <w:t>General</w:t>
        </w:r>
      </w:ins>
      <w:del w:id="5" w:author="Erik Lindskog" w:date="2020-10-20T22:07:00Z">
        <w:r w:rsidDel="00006035">
          <w:rPr>
            <w:b/>
            <w:bCs/>
            <w:sz w:val="20"/>
          </w:rPr>
          <w:delText>Overview</w:delText>
        </w:r>
      </w:del>
    </w:p>
    <w:p w14:paraId="0944B31B" w14:textId="77777777" w:rsidR="002F7F26" w:rsidRDefault="002F7F26" w:rsidP="002F7F26">
      <w:pPr>
        <w:rPr>
          <w:b/>
          <w:bCs/>
          <w:sz w:val="20"/>
        </w:rPr>
      </w:pPr>
    </w:p>
    <w:p w14:paraId="2B97C995" w14:textId="29C65AD8" w:rsidR="002F7F26" w:rsidRPr="0020088E" w:rsidRDefault="002F7F26" w:rsidP="002F7F26">
      <w:pPr>
        <w:rPr>
          <w:bCs/>
          <w:sz w:val="20"/>
        </w:rPr>
      </w:pPr>
      <w:r w:rsidRPr="0020088E">
        <w:rPr>
          <w:bCs/>
          <w:sz w:val="20"/>
        </w:rPr>
        <w:t>… &lt;Scroll to P1</w:t>
      </w:r>
      <w:r w:rsidR="00006035">
        <w:rPr>
          <w:bCs/>
          <w:sz w:val="20"/>
        </w:rPr>
        <w:t>13L21</w:t>
      </w:r>
      <w:r w:rsidRPr="0020088E">
        <w:rPr>
          <w:bCs/>
          <w:sz w:val="20"/>
        </w:rPr>
        <w:t>&gt;</w:t>
      </w:r>
    </w:p>
    <w:p w14:paraId="791D2A7F" w14:textId="77777777" w:rsidR="002F7F26" w:rsidRDefault="002F7F26" w:rsidP="002F7F26">
      <w:pPr>
        <w:rPr>
          <w:bCs/>
        </w:rPr>
      </w:pPr>
    </w:p>
    <w:p w14:paraId="48F0CA87" w14:textId="4152E219" w:rsidR="002F7F26" w:rsidRDefault="00006035" w:rsidP="00FC2FFD">
      <w:pPr>
        <w:jc w:val="both"/>
        <w:rPr>
          <w:ins w:id="6" w:author="Erik Lindskog" w:date="2020-10-20T22:09:00Z"/>
          <w:szCs w:val="22"/>
        </w:rPr>
      </w:pPr>
      <w:r>
        <w:rPr>
          <w:szCs w:val="22"/>
        </w:rPr>
        <w:t xml:space="preserve">Since some of the ISTA’s activities may be nondeterministic and might have higher precedence than the FTM session (e.g., data transfer interaction with an associated AP), a conflict might prevent the ISTA from </w:t>
      </w:r>
      <w:r>
        <w:rPr>
          <w:szCs w:val="22"/>
        </w:rPr>
        <w:lastRenderedPageBreak/>
        <w:t xml:space="preserve">being available at the scheduled time window(s) for executing the ranging measurement exchange(s). </w:t>
      </w:r>
      <w:r w:rsidRPr="00D4475A">
        <w:rPr>
          <w:szCs w:val="22"/>
          <w:rPrChange w:id="7" w:author="Erik Lindskog" w:date="2020-10-20T22:09:00Z">
            <w:rPr>
              <w:szCs w:val="22"/>
              <w:u w:val="single"/>
            </w:rPr>
          </w:rPrChange>
        </w:rPr>
        <w:t>The FTM procedure provides mechanisms as described in 11.21.6.1.1 (EDCA based ranging and TB Ranging overview) and 11.21.6.1.2 (Non-TB Ranging overview) to ensure that the ISTA is available to execute the ranging measurement exchange as scheduled.</w:t>
      </w:r>
    </w:p>
    <w:p w14:paraId="042EF592" w14:textId="77777777" w:rsidR="00D4475A" w:rsidRDefault="00D4475A" w:rsidP="00FC2FFD">
      <w:pPr>
        <w:jc w:val="both"/>
        <w:rPr>
          <w:ins w:id="8" w:author="Erik Lindskog" w:date="2020-10-20T22:09:00Z"/>
          <w:szCs w:val="22"/>
        </w:rPr>
      </w:pPr>
    </w:p>
    <w:p w14:paraId="0B223544" w14:textId="1E3E1F45" w:rsidR="0018666D" w:rsidDel="00DD1DF5" w:rsidRDefault="00D4475A" w:rsidP="00FC2FFD">
      <w:pPr>
        <w:jc w:val="both"/>
        <w:rPr>
          <w:del w:id="9" w:author="Erik Lindskog" w:date="2020-10-20T22:21:00Z"/>
          <w:b/>
          <w:bCs/>
        </w:rPr>
      </w:pPr>
      <w:ins w:id="10" w:author="Erik Lindskog" w:date="2020-10-20T22:11:00Z">
        <w:r>
          <w:rPr>
            <w:szCs w:val="22"/>
          </w:rPr>
          <w:t xml:space="preserve">The </w:t>
        </w:r>
      </w:ins>
      <w:ins w:id="11" w:author="Erik Lindskog" w:date="2020-10-20T22:33:00Z">
        <w:r w:rsidR="00494449">
          <w:rPr>
            <w:szCs w:val="22"/>
          </w:rPr>
          <w:t xml:space="preserve">frequency of the </w:t>
        </w:r>
      </w:ins>
      <w:ins w:id="12" w:author="Erik Lindskog" w:date="2020-10-20T22:11:00Z">
        <w:r w:rsidR="002519B7">
          <w:rPr>
            <w:szCs w:val="22"/>
          </w:rPr>
          <w:t xml:space="preserve">clock for </w:t>
        </w:r>
      </w:ins>
      <w:ins w:id="13" w:author="Erik Lindskog" w:date="2020-10-20T22:32:00Z">
        <w:r w:rsidR="00DF6FFC">
          <w:rPr>
            <w:szCs w:val="22"/>
          </w:rPr>
          <w:t xml:space="preserve">the </w:t>
        </w:r>
      </w:ins>
      <w:ins w:id="14" w:author="Erik Lindskog" w:date="2020-10-20T22:11:00Z">
        <w:r w:rsidR="002519B7">
          <w:rPr>
            <w:szCs w:val="22"/>
          </w:rPr>
          <w:t>FTM</w:t>
        </w:r>
        <w:r w:rsidRPr="00D4475A">
          <w:rPr>
            <w:szCs w:val="22"/>
          </w:rPr>
          <w:t xml:space="preserve"> timestamp</w:t>
        </w:r>
      </w:ins>
      <w:ins w:id="15" w:author="Erik Lindskog" w:date="2020-10-20T22:32:00Z">
        <w:r w:rsidR="00DF6FFC">
          <w:rPr>
            <w:szCs w:val="22"/>
          </w:rPr>
          <w:t>s</w:t>
        </w:r>
      </w:ins>
      <w:ins w:id="16" w:author="Erik Lindskog" w:date="2020-10-20T22:11:00Z">
        <w:r w:rsidRPr="00D4475A">
          <w:rPr>
            <w:szCs w:val="22"/>
          </w:rPr>
          <w:t xml:space="preserve"> </w:t>
        </w:r>
      </w:ins>
      <w:ins w:id="17" w:author="Erik Lindskog" w:date="2020-10-20T22:31:00Z">
        <w:r w:rsidR="002519B7">
          <w:rPr>
            <w:szCs w:val="22"/>
          </w:rPr>
          <w:t xml:space="preserve">shall be </w:t>
        </w:r>
      </w:ins>
      <w:ins w:id="18" w:author="Erik Lindskog" w:date="2020-10-20T22:11:00Z">
        <w:r w:rsidRPr="00D4475A">
          <w:rPr>
            <w:szCs w:val="22"/>
          </w:rPr>
          <w:t>derived from the same reference oscillator</w:t>
        </w:r>
      </w:ins>
      <w:ins w:id="19" w:author="Erik Lindskog" w:date="2020-10-20T22:12:00Z">
        <w:r>
          <w:rPr>
            <w:szCs w:val="22"/>
          </w:rPr>
          <w:t xml:space="preserve"> as the transmit center frequency and</w:t>
        </w:r>
        <w:r w:rsidRPr="00D4475A">
          <w:rPr>
            <w:szCs w:val="22"/>
          </w:rPr>
          <w:t xml:space="preserve"> the symbol clock frequency</w:t>
        </w:r>
        <w:r>
          <w:rPr>
            <w:szCs w:val="22"/>
          </w:rPr>
          <w:t>.</w:t>
        </w:r>
      </w:ins>
      <w:ins w:id="20" w:author="Erik Lindskog" w:date="2020-10-20T22:22:00Z">
        <w:r w:rsidR="0018666D">
          <w:rPr>
            <w:szCs w:val="22"/>
          </w:rPr>
          <w:t xml:space="preserve"> </w:t>
        </w:r>
        <w:r w:rsidR="0018666D">
          <w:rPr>
            <w:b/>
            <w:bCs/>
          </w:rPr>
          <w:t>(#3279</w:t>
        </w:r>
        <w:r w:rsidR="0018666D" w:rsidRPr="00A43794">
          <w:rPr>
            <w:b/>
            <w:bCs/>
          </w:rPr>
          <w:t>)</w:t>
        </w:r>
      </w:ins>
    </w:p>
    <w:p w14:paraId="6B85E4A5" w14:textId="77777777" w:rsidR="00DD1DF5" w:rsidRDefault="00DD1DF5" w:rsidP="00FC2FFD">
      <w:pPr>
        <w:jc w:val="both"/>
        <w:rPr>
          <w:ins w:id="21" w:author="Erik Lindskog" w:date="2020-10-22T10:45:00Z"/>
          <w:b/>
          <w:bCs/>
        </w:rPr>
      </w:pPr>
    </w:p>
    <w:p w14:paraId="0F981D54" w14:textId="122F1EF0" w:rsidR="00006035" w:rsidRPr="00DD1DF5" w:rsidDel="0018666D" w:rsidRDefault="00DD1DF5" w:rsidP="00FC2FFD">
      <w:pPr>
        <w:jc w:val="both"/>
        <w:rPr>
          <w:del w:id="22" w:author="Erik Lindskog" w:date="2020-10-20T22:21:00Z"/>
          <w:szCs w:val="22"/>
        </w:rPr>
      </w:pPr>
      <w:ins w:id="23" w:author="Erik Lindskog" w:date="2020-10-22T10:45:00Z">
        <w:r w:rsidRPr="00DD1DF5">
          <w:rPr>
            <w:bCs/>
            <w:rPrChange w:id="24" w:author="Erik Lindskog" w:date="2020-10-22T10:45:00Z">
              <w:rPr>
                <w:b/>
                <w:bCs/>
              </w:rPr>
            </w:rPrChange>
          </w:rPr>
          <w:t xml:space="preserve">NOTE – </w:t>
        </w:r>
      </w:ins>
      <w:ins w:id="25" w:author="Erik Lindskog" w:date="2020-10-22T10:46:00Z">
        <w:r>
          <w:rPr>
            <w:bCs/>
          </w:rPr>
          <w:t xml:space="preserve">The </w:t>
        </w:r>
      </w:ins>
      <w:ins w:id="26" w:author="Erik Lindskog" w:date="2020-10-22T10:45:00Z">
        <w:r w:rsidRPr="00DD1DF5">
          <w:rPr>
            <w:bCs/>
          </w:rPr>
          <w:t>t</w:t>
        </w:r>
        <w:r w:rsidRPr="00DD1DF5">
          <w:rPr>
            <w:bCs/>
            <w:rPrChange w:id="27" w:author="Erik Lindskog" w:date="2020-10-22T10:45:00Z">
              <w:rPr>
                <w:b/>
                <w:bCs/>
              </w:rPr>
            </w:rPrChange>
          </w:rPr>
          <w:t>ransmit center frequency</w:t>
        </w:r>
        <w:r>
          <w:rPr>
            <w:bCs/>
          </w:rPr>
          <w:t xml:space="preserve"> and symbol clock frequency are </w:t>
        </w:r>
      </w:ins>
      <w:ins w:id="28" w:author="Erik Lindskog" w:date="2020-10-22T10:46:00Z">
        <w:r w:rsidR="00A17376">
          <w:rPr>
            <w:bCs/>
          </w:rPr>
          <w:t xml:space="preserve">in </w:t>
        </w:r>
      </w:ins>
      <w:ins w:id="29" w:author="Erik Lindskog" w:date="2020-10-22T10:45:00Z">
        <w:r>
          <w:rPr>
            <w:bCs/>
          </w:rPr>
          <w:t>derived</w:t>
        </w:r>
      </w:ins>
      <w:ins w:id="30" w:author="Erik Lindskog" w:date="2020-10-22T10:46:00Z">
        <w:r>
          <w:rPr>
            <w:bCs/>
          </w:rPr>
          <w:t xml:space="preserve"> from the same reference oscillator, as per the specifications for the different PHY</w:t>
        </w:r>
      </w:ins>
      <w:ins w:id="31" w:author="Erik Lindskog" w:date="2020-10-22T10:47:00Z">
        <w:r>
          <w:rPr>
            <w:bCs/>
          </w:rPr>
          <w:t>s.</w:t>
        </w:r>
      </w:ins>
    </w:p>
    <w:p w14:paraId="59A9DEFB" w14:textId="77777777" w:rsidR="00006035" w:rsidRPr="00FA568B" w:rsidRDefault="00006035" w:rsidP="00FC2FFD">
      <w:pPr>
        <w:jc w:val="both"/>
        <w:rPr>
          <w:color w:val="000000"/>
          <w:szCs w:val="22"/>
          <w:u w:val="single"/>
        </w:rPr>
      </w:pPr>
    </w:p>
    <w:p w14:paraId="68084421" w14:textId="2E1F3F7D" w:rsidR="0023684D" w:rsidRPr="00962736" w:rsidRDefault="0023684D" w:rsidP="0023684D">
      <w:pPr>
        <w:rPr>
          <w:b/>
          <w:bCs/>
          <w:i/>
          <w:iCs/>
          <w:color w:val="FF0000"/>
        </w:rPr>
      </w:pPr>
      <w:r>
        <w:rPr>
          <w:b/>
          <w:bCs/>
          <w:i/>
          <w:iCs/>
          <w:color w:val="FF0000"/>
        </w:rPr>
        <w:t>TGaz Editor:</w:t>
      </w:r>
      <w:r w:rsidR="00C54F98">
        <w:rPr>
          <w:b/>
          <w:bCs/>
          <w:i/>
          <w:iCs/>
          <w:color w:val="FF0000"/>
        </w:rPr>
        <w:t xml:space="preserve"> Change</w:t>
      </w:r>
      <w:r w:rsidRPr="00962736">
        <w:rPr>
          <w:b/>
          <w:bCs/>
          <w:i/>
          <w:iCs/>
          <w:color w:val="FF0000"/>
        </w:rPr>
        <w:t xml:space="preserve"> the text in Subclause </w:t>
      </w:r>
      <w:r w:rsidR="00C0701F">
        <w:rPr>
          <w:b/>
          <w:bCs/>
          <w:i/>
          <w:iCs/>
          <w:color w:val="FF0000"/>
        </w:rPr>
        <w:t>11.21</w:t>
      </w:r>
      <w:r>
        <w:rPr>
          <w:b/>
          <w:bCs/>
          <w:i/>
          <w:iCs/>
          <w:color w:val="FF0000"/>
        </w:rPr>
        <w:t>.6.4.3.1</w:t>
      </w:r>
      <w:r w:rsidRPr="008D6F76">
        <w:rPr>
          <w:b/>
          <w:bCs/>
          <w:i/>
          <w:iCs/>
          <w:color w:val="FF0000"/>
        </w:rPr>
        <w:t xml:space="preserve"> </w:t>
      </w:r>
      <w:r w:rsidRPr="00962736">
        <w:rPr>
          <w:b/>
          <w:bCs/>
          <w:i/>
          <w:iCs/>
          <w:color w:val="FF0000"/>
        </w:rPr>
        <w:t>(</w:t>
      </w:r>
      <w:r w:rsidR="00C0701F">
        <w:rPr>
          <w:b/>
          <w:bCs/>
          <w:i/>
          <w:iCs/>
          <w:color w:val="FF0000"/>
        </w:rPr>
        <w:t>General – In 11.21</w:t>
      </w:r>
      <w:r>
        <w:rPr>
          <w:b/>
          <w:bCs/>
          <w:i/>
          <w:iCs/>
          <w:color w:val="FF0000"/>
        </w:rPr>
        <w:t xml:space="preserve">.6.4.3 TB Ranging measurement exchange) </w:t>
      </w:r>
      <w:r w:rsidR="00C54F98">
        <w:rPr>
          <w:b/>
          <w:bCs/>
          <w:i/>
          <w:iCs/>
          <w:color w:val="FF0000"/>
        </w:rPr>
        <w:t>as follows</w:t>
      </w:r>
      <w:r w:rsidR="008F33BE">
        <w:rPr>
          <w:b/>
          <w:bCs/>
          <w:i/>
          <w:iCs/>
          <w:color w:val="FF0000"/>
        </w:rPr>
        <w:t>):</w:t>
      </w:r>
      <w:r w:rsidRPr="00962736">
        <w:rPr>
          <w:b/>
          <w:bCs/>
          <w:i/>
          <w:iCs/>
          <w:color w:val="FF0000"/>
        </w:rPr>
        <w:t xml:space="preserve"> </w:t>
      </w:r>
    </w:p>
    <w:p w14:paraId="202A9C01" w14:textId="77777777" w:rsidR="0023684D" w:rsidRDefault="0023684D" w:rsidP="0023684D">
      <w:pPr>
        <w:rPr>
          <w:bCs/>
        </w:rPr>
      </w:pPr>
    </w:p>
    <w:p w14:paraId="09FB27AA" w14:textId="6C0CDFB3" w:rsidR="0020088E" w:rsidRDefault="00C0701F" w:rsidP="003E386A">
      <w:pPr>
        <w:rPr>
          <w:b/>
          <w:bCs/>
          <w:sz w:val="20"/>
        </w:rPr>
      </w:pPr>
      <w:r>
        <w:rPr>
          <w:b/>
          <w:bCs/>
          <w:sz w:val="20"/>
        </w:rPr>
        <w:t>11.21</w:t>
      </w:r>
      <w:r w:rsidR="0020088E">
        <w:rPr>
          <w:b/>
          <w:bCs/>
          <w:sz w:val="20"/>
        </w:rPr>
        <w:t>.6.4.3.1 General</w:t>
      </w:r>
    </w:p>
    <w:p w14:paraId="023FA6EF" w14:textId="77777777" w:rsidR="0020088E" w:rsidRDefault="0020088E" w:rsidP="003E386A">
      <w:pPr>
        <w:rPr>
          <w:b/>
          <w:bCs/>
          <w:sz w:val="20"/>
        </w:rPr>
      </w:pPr>
    </w:p>
    <w:p w14:paraId="5EF3CB68" w14:textId="170E04AB" w:rsidR="0020088E" w:rsidRPr="0020088E" w:rsidRDefault="00C0701F" w:rsidP="003E386A">
      <w:pPr>
        <w:rPr>
          <w:bCs/>
          <w:sz w:val="20"/>
        </w:rPr>
      </w:pPr>
      <w:r>
        <w:rPr>
          <w:bCs/>
          <w:sz w:val="20"/>
        </w:rPr>
        <w:t>… &lt;Scroll to P141</w:t>
      </w:r>
      <w:r w:rsidR="0020088E" w:rsidRPr="0020088E">
        <w:rPr>
          <w:bCs/>
          <w:sz w:val="20"/>
        </w:rPr>
        <w:t>L16&gt;</w:t>
      </w:r>
    </w:p>
    <w:p w14:paraId="43C3910C" w14:textId="77777777" w:rsidR="0020088E" w:rsidRDefault="0020088E" w:rsidP="003E386A">
      <w:pPr>
        <w:rPr>
          <w:bCs/>
        </w:rPr>
      </w:pPr>
    </w:p>
    <w:p w14:paraId="4FD1E906" w14:textId="77777777" w:rsidR="0020088E" w:rsidRDefault="0020088E" w:rsidP="0020088E">
      <w:pPr>
        <w:pStyle w:val="Default"/>
        <w:rPr>
          <w:sz w:val="22"/>
          <w:szCs w:val="22"/>
        </w:rPr>
      </w:pPr>
      <w:r>
        <w:rPr>
          <w:sz w:val="22"/>
          <w:szCs w:val="22"/>
        </w:rPr>
        <w:t>During the availability window, measurement resources and results are made available to each ISTA whose poll response was received at the RSTA; see 11.22.6.4.3.3 (Measurement Sounding Phase of TB Ranging) and 11.22.6.4.3.4 (Reporting Phase of TB Ranging Measurement) (#</w:t>
      </w:r>
      <w:r>
        <w:rPr>
          <w:b/>
          <w:bCs/>
          <w:sz w:val="22"/>
          <w:szCs w:val="22"/>
        </w:rPr>
        <w:t>2156</w:t>
      </w:r>
      <w:r>
        <w:rPr>
          <w:sz w:val="22"/>
          <w:szCs w:val="22"/>
        </w:rPr>
        <w:t>). This may also lead to extra instances of polling/sounding/reporting triplets, even if all ISTAs assigned to this availability window were polled in the first polling phase instance (e.g., if the RSTA</w:t>
      </w:r>
      <w:r>
        <w:rPr>
          <w:sz w:val="23"/>
          <w:szCs w:val="23"/>
        </w:rPr>
        <w:t xml:space="preserve"> </w:t>
      </w:r>
      <w:r>
        <w:rPr>
          <w:sz w:val="22"/>
          <w:szCs w:val="22"/>
        </w:rPr>
        <w:t>is not able to accommodate all ISTAs that responded in a single measurement sounding phase instance; see 11.22.6.4.3.3 (Measurement sounding phase of TB Ranging).</w:t>
      </w:r>
    </w:p>
    <w:p w14:paraId="66294EAA" w14:textId="42E578CD" w:rsidR="0020088E" w:rsidRDefault="0020088E" w:rsidP="0020088E">
      <w:pPr>
        <w:pStyle w:val="Default"/>
        <w:rPr>
          <w:sz w:val="23"/>
          <w:szCs w:val="23"/>
        </w:rPr>
      </w:pPr>
      <w:r>
        <w:rPr>
          <w:sz w:val="23"/>
          <w:szCs w:val="23"/>
        </w:rPr>
        <w:t xml:space="preserve"> </w:t>
      </w:r>
    </w:p>
    <w:p w14:paraId="772614C9" w14:textId="23843BC5" w:rsidR="0020088E" w:rsidRDefault="0034238B" w:rsidP="0020088E">
      <w:pPr>
        <w:rPr>
          <w:ins w:id="32" w:author="Erik Lindskog" w:date="2020-09-14T10:37:00Z"/>
          <w:b/>
          <w:bCs/>
        </w:rPr>
      </w:pPr>
      <w:ins w:id="33" w:author="Erik Lindskog" w:date="2020-09-07T14:29:00Z">
        <w:r>
          <w:rPr>
            <w:bCs/>
          </w:rPr>
          <w:t>The time</w:t>
        </w:r>
        <w:r w:rsidR="0020088E">
          <w:rPr>
            <w:bCs/>
          </w:rPr>
          <w:t>stamps reported within each availability window shall be derived from a clock that runs continuously during the availability window.</w:t>
        </w:r>
      </w:ins>
      <w:ins w:id="34" w:author="Erik Lindskog" w:date="2020-09-07T14:30:00Z">
        <w:r w:rsidR="0020088E">
          <w:rPr>
            <w:bCs/>
          </w:rPr>
          <w:t xml:space="preserve"> </w:t>
        </w:r>
        <w:r w:rsidR="0018666D" w:rsidRPr="005E0D34">
          <w:rPr>
            <w:b/>
            <w:bCs/>
          </w:rPr>
          <w:t>(</w:t>
        </w:r>
      </w:ins>
      <w:ins w:id="35" w:author="Erik Lindskog" w:date="2020-10-20T22:41:00Z">
        <w:r w:rsidR="002246F7">
          <w:rPr>
            <w:b/>
            <w:bCs/>
          </w:rPr>
          <w:t xml:space="preserve">#3279, </w:t>
        </w:r>
      </w:ins>
      <w:ins w:id="36" w:author="Erik Lindskog" w:date="2020-09-07T14:30:00Z">
        <w:r w:rsidR="0020088E" w:rsidRPr="003E386A">
          <w:rPr>
            <w:b/>
            <w:bCs/>
            <w:rPrChange w:id="37" w:author="Erik Lindskog" w:date="2020-09-07T14:30:00Z">
              <w:rPr>
                <w:bCs/>
              </w:rPr>
            </w:rPrChange>
          </w:rPr>
          <w:t>#3280)</w:t>
        </w:r>
      </w:ins>
    </w:p>
    <w:p w14:paraId="0AF8683F" w14:textId="77777777" w:rsidR="0020088E" w:rsidRDefault="0020088E" w:rsidP="0020088E">
      <w:pPr>
        <w:rPr>
          <w:ins w:id="38" w:author="Erik Lindskog" w:date="2020-09-14T10:37:00Z"/>
          <w:b/>
          <w:bCs/>
        </w:rPr>
      </w:pPr>
    </w:p>
    <w:p w14:paraId="2378732D" w14:textId="6FB5C7C9" w:rsidR="00FB473F" w:rsidRDefault="0020088E" w:rsidP="0020088E">
      <w:pPr>
        <w:rPr>
          <w:ins w:id="39" w:author="Erik Lindskog" w:date="2020-10-22T09:18:00Z"/>
          <w:bCs/>
        </w:rPr>
      </w:pPr>
      <w:ins w:id="40" w:author="Erik Lindskog" w:date="2020-09-14T10:37:00Z">
        <w:r w:rsidRPr="000810D8">
          <w:rPr>
            <w:bCs/>
            <w:rPrChange w:id="41" w:author="Erik Lindskog" w:date="2020-09-14T10:39:00Z">
              <w:rPr>
                <w:b/>
                <w:bCs/>
              </w:rPr>
            </w:rPrChange>
          </w:rPr>
          <w:t xml:space="preserve">NOTE </w:t>
        </w:r>
      </w:ins>
      <w:ins w:id="42" w:author="Erik Lindskog" w:date="2020-09-14T10:38:00Z">
        <w:r w:rsidRPr="000810D8">
          <w:rPr>
            <w:bCs/>
            <w:rPrChange w:id="43" w:author="Erik Lindskog" w:date="2020-09-14T10:39:00Z">
              <w:rPr>
                <w:b/>
                <w:bCs/>
              </w:rPr>
            </w:rPrChange>
          </w:rPr>
          <w:t>–</w:t>
        </w:r>
      </w:ins>
      <w:ins w:id="44" w:author="Erik Lindskog" w:date="2020-09-14T10:37:00Z">
        <w:r w:rsidRPr="000810D8">
          <w:rPr>
            <w:bCs/>
            <w:rPrChange w:id="45" w:author="Erik Lindskog" w:date="2020-09-14T10:39:00Z">
              <w:rPr>
                <w:b/>
                <w:bCs/>
              </w:rPr>
            </w:rPrChange>
          </w:rPr>
          <w:t xml:space="preserve"> The </w:t>
        </w:r>
      </w:ins>
      <w:ins w:id="46" w:author="Erik Lindskog" w:date="2020-09-14T10:38:00Z">
        <w:r w:rsidR="0034238B" w:rsidRPr="002246F7">
          <w:rPr>
            <w:bCs/>
          </w:rPr>
          <w:t>clock used for the time</w:t>
        </w:r>
        <w:r w:rsidRPr="000810D8">
          <w:rPr>
            <w:bCs/>
            <w:rPrChange w:id="47" w:author="Erik Lindskog" w:date="2020-09-14T10:39:00Z">
              <w:rPr>
                <w:b/>
                <w:bCs/>
              </w:rPr>
            </w:rPrChange>
          </w:rPr>
          <w:t>s</w:t>
        </w:r>
      </w:ins>
      <w:ins w:id="48" w:author="Erik Lindskog" w:date="2020-09-14T10:39:00Z">
        <w:r w:rsidRPr="000810D8">
          <w:rPr>
            <w:bCs/>
            <w:rPrChange w:id="49" w:author="Erik Lindskog" w:date="2020-09-14T10:39:00Z">
              <w:rPr>
                <w:b/>
                <w:bCs/>
              </w:rPr>
            </w:rPrChange>
          </w:rPr>
          <w:t>tamps is allowed to wrap within an availability window</w:t>
        </w:r>
        <w:r w:rsidR="00B35D4F" w:rsidRPr="00BB4839">
          <w:rPr>
            <w:bCs/>
          </w:rPr>
          <w:t>, or elsewhere.</w:t>
        </w:r>
      </w:ins>
    </w:p>
    <w:p w14:paraId="67CC44B3" w14:textId="77777777" w:rsidR="00FB473F" w:rsidRDefault="00FB473F" w:rsidP="0020088E">
      <w:pPr>
        <w:rPr>
          <w:ins w:id="50" w:author="Erik Lindskog" w:date="2020-10-22T09:18:00Z"/>
          <w:bCs/>
        </w:rPr>
      </w:pPr>
    </w:p>
    <w:p w14:paraId="5DC505B8" w14:textId="77777777" w:rsidR="005B4E2D" w:rsidRDefault="00FB473F" w:rsidP="0020088E">
      <w:pPr>
        <w:rPr>
          <w:bCs/>
        </w:rPr>
      </w:pPr>
      <w:ins w:id="51" w:author="Erik Lindskog" w:date="2020-10-22T09:18:00Z">
        <w:r>
          <w:rPr>
            <w:bCs/>
          </w:rPr>
          <w:t xml:space="preserve">In some use cases it may be of interest to have a clock that runs continuously across subsequent ranging availability windows. </w:t>
        </w:r>
      </w:ins>
      <w:ins w:id="52" w:author="Erik Lindskog" w:date="2020-10-22T09:20:00Z">
        <w:r>
          <w:rPr>
            <w:bCs/>
          </w:rPr>
          <w:t xml:space="preserve">For this reason it is desirable for the clock for the FTM timestamping to in general run continuously. </w:t>
        </w:r>
      </w:ins>
    </w:p>
    <w:p w14:paraId="49AD43D2" w14:textId="77777777" w:rsidR="005B4E2D" w:rsidRDefault="005B4E2D" w:rsidP="0020088E">
      <w:pPr>
        <w:rPr>
          <w:bCs/>
        </w:rPr>
      </w:pPr>
    </w:p>
    <w:p w14:paraId="2274867C" w14:textId="397E6D50" w:rsidR="00FB473F" w:rsidRPr="000810D8" w:rsidRDefault="00FB473F" w:rsidP="0020088E">
      <w:pPr>
        <w:rPr>
          <w:ins w:id="53" w:author="Erik Lindskog" w:date="2020-09-07T14:29:00Z"/>
          <w:bCs/>
        </w:rPr>
      </w:pPr>
      <w:ins w:id="54" w:author="Erik Lindskog" w:date="2020-10-22T09:20:00Z">
        <w:r>
          <w:rPr>
            <w:bCs/>
          </w:rPr>
          <w:t>I</w:t>
        </w:r>
      </w:ins>
      <w:ins w:id="55" w:author="Erik Lindskog" w:date="2020-10-22T09:21:00Z">
        <w:r>
          <w:rPr>
            <w:bCs/>
          </w:rPr>
          <w:t>f there is a break in the discontinuity in th</w:t>
        </w:r>
        <w:r w:rsidR="005B4E2D">
          <w:rPr>
            <w:bCs/>
          </w:rPr>
          <w:t>e</w:t>
        </w:r>
        <w:r>
          <w:rPr>
            <w:bCs/>
          </w:rPr>
          <w:t xml:space="preserve"> </w:t>
        </w:r>
      </w:ins>
      <w:ins w:id="56" w:author="Erik Lindskog" w:date="2020-10-25T23:22:00Z">
        <w:r w:rsidR="005B4E2D" w:rsidRPr="005B4E2D">
          <w:rPr>
            <w:bCs/>
          </w:rPr>
          <w:t>clock for the FTM timestamping</w:t>
        </w:r>
      </w:ins>
      <w:ins w:id="57" w:author="Erik Lindskog" w:date="2020-10-22T09:21:00Z">
        <w:r>
          <w:rPr>
            <w:bCs/>
          </w:rPr>
          <w:t xml:space="preserve"> between </w:t>
        </w:r>
      </w:ins>
      <w:ins w:id="58" w:author="Erik Lindskog" w:date="2020-10-25T23:23:00Z">
        <w:r w:rsidR="005B4E2D">
          <w:rPr>
            <w:bCs/>
          </w:rPr>
          <w:t xml:space="preserve">two reported TOD </w:t>
        </w:r>
      </w:ins>
      <w:ins w:id="59" w:author="Erik Lindskog" w:date="2020-10-22T09:21:00Z">
        <w:r>
          <w:rPr>
            <w:bCs/>
          </w:rPr>
          <w:t>timestamp</w:t>
        </w:r>
      </w:ins>
      <w:ins w:id="60" w:author="Erik Lindskog" w:date="2020-10-25T23:23:00Z">
        <w:r w:rsidR="005B4E2D">
          <w:rPr>
            <w:bCs/>
          </w:rPr>
          <w:t>s</w:t>
        </w:r>
        <w:r w:rsidR="00DB2570">
          <w:rPr>
            <w:bCs/>
          </w:rPr>
          <w:t>,</w:t>
        </w:r>
      </w:ins>
      <w:ins w:id="61" w:author="Erik Lindskog" w:date="2020-10-22T09:21:00Z">
        <w:r>
          <w:rPr>
            <w:bCs/>
          </w:rPr>
          <w:t xml:space="preserve"> then the </w:t>
        </w:r>
      </w:ins>
      <w:ins w:id="62" w:author="Erik Lindskog" w:date="2020-10-22T10:36:00Z">
        <w:r w:rsidR="00FC54A7">
          <w:rPr>
            <w:bCs/>
          </w:rPr>
          <w:t>sub</w:t>
        </w:r>
      </w:ins>
      <w:ins w:id="63" w:author="Erik Lindskog" w:date="2020-10-22T09:21:00Z">
        <w:r>
          <w:rPr>
            <w:bCs/>
          </w:rPr>
          <w:t xml:space="preserve">field </w:t>
        </w:r>
      </w:ins>
      <w:ins w:id="64" w:author="Erik Lindskog" w:date="2020-10-22T09:22:00Z">
        <w:r w:rsidR="0044593B">
          <w:rPr>
            <w:bCs/>
          </w:rPr>
          <w:t>‘TOD Not C</w:t>
        </w:r>
        <w:r>
          <w:rPr>
            <w:bCs/>
          </w:rPr>
          <w:t xml:space="preserve">ontinuous’ </w:t>
        </w:r>
      </w:ins>
      <w:ins w:id="65" w:author="Erik Lindskog" w:date="2020-10-22T09:24:00Z">
        <w:r w:rsidR="004D6C90">
          <w:rPr>
            <w:bCs/>
          </w:rPr>
          <w:t xml:space="preserve">in the </w:t>
        </w:r>
      </w:ins>
      <w:ins w:id="66" w:author="Erik Lindskog" w:date="2020-10-25T23:28:00Z">
        <w:r w:rsidR="00DB2570">
          <w:rPr>
            <w:bCs/>
          </w:rPr>
          <w:t xml:space="preserve">TOD Error field of </w:t>
        </w:r>
        <w:r w:rsidR="00DB2570" w:rsidRPr="00DB2570">
          <w:rPr>
            <w:bCs/>
          </w:rPr>
          <w:t xml:space="preserve">Location Measurement Report frame </w:t>
        </w:r>
      </w:ins>
      <w:ins w:id="67" w:author="Erik Lindskog" w:date="2020-10-25T23:13:00Z">
        <w:r w:rsidR="005B4E2D">
          <w:rPr>
            <w:bCs/>
          </w:rPr>
          <w:t>shal</w:t>
        </w:r>
      </w:ins>
      <w:ins w:id="68" w:author="Erik Lindskog" w:date="2020-10-25T23:14:00Z">
        <w:r w:rsidR="005B4E2D">
          <w:rPr>
            <w:bCs/>
          </w:rPr>
          <w:t xml:space="preserve">l </w:t>
        </w:r>
      </w:ins>
      <w:ins w:id="69" w:author="Erik Lindskog" w:date="2020-10-22T09:22:00Z">
        <w:r>
          <w:rPr>
            <w:bCs/>
          </w:rPr>
          <w:t xml:space="preserve">be used to indicate a break in the continuity of the </w:t>
        </w:r>
      </w:ins>
      <w:ins w:id="70" w:author="Erik Lindskog" w:date="2020-10-22T09:23:00Z">
        <w:r>
          <w:rPr>
            <w:bCs/>
          </w:rPr>
          <w:t xml:space="preserve">FTM </w:t>
        </w:r>
      </w:ins>
      <w:ins w:id="71" w:author="Erik Lindskog" w:date="2020-10-22T09:22:00Z">
        <w:r>
          <w:rPr>
            <w:bCs/>
          </w:rPr>
          <w:t>timestamp</w:t>
        </w:r>
      </w:ins>
      <w:ins w:id="72" w:author="Erik Lindskog" w:date="2020-10-22T09:23:00Z">
        <w:r>
          <w:rPr>
            <w:bCs/>
          </w:rPr>
          <w:t xml:space="preserve"> clock.</w:t>
        </w:r>
      </w:ins>
      <w:ins w:id="73" w:author="Erik Lindskog" w:date="2020-10-22T09:22:00Z">
        <w:r>
          <w:rPr>
            <w:bCs/>
          </w:rPr>
          <w:t xml:space="preserve"> </w:t>
        </w:r>
      </w:ins>
    </w:p>
    <w:p w14:paraId="3171D5DC" w14:textId="77777777" w:rsidR="0020088E" w:rsidRPr="0020088E" w:rsidRDefault="0020088E" w:rsidP="0020088E">
      <w:pPr>
        <w:pStyle w:val="Default"/>
        <w:rPr>
          <w:sz w:val="23"/>
          <w:szCs w:val="23"/>
          <w:lang w:val="en-GB"/>
        </w:rPr>
      </w:pPr>
    </w:p>
    <w:p w14:paraId="61F51994" w14:textId="21AB200A" w:rsidR="0020088E" w:rsidRDefault="0020088E" w:rsidP="0020088E">
      <w:pPr>
        <w:rPr>
          <w:sz w:val="23"/>
          <w:szCs w:val="23"/>
        </w:rPr>
      </w:pPr>
      <w:r>
        <w:rPr>
          <w:szCs w:val="22"/>
        </w:rPr>
        <w:t>Within each availability window, an RSTA shall use an AID or Ranging Session ID (RSID) to identify an associated or unassociated ISTA respectively. The AID and RSID assignment shall be non-conflicting and shall have the same size and valid address space (as defined in 9.4.1.8 and 26.17.4). The RSID usage shall follow the same rules as that of AIDs for HE operations. The RSIDs are assigned to unassociated ISTAs during the FTM negotiation; see 11.22.6.3 (Fine timing measurement procedure negotiation).</w:t>
      </w:r>
    </w:p>
    <w:p w14:paraId="495E4B1E" w14:textId="56884C81" w:rsidR="00F470E3" w:rsidRDefault="00F470E3" w:rsidP="003C5F2F">
      <w:pPr>
        <w:pStyle w:val="Default"/>
        <w:rPr>
          <w:bCs/>
          <w:color w:val="auto"/>
          <w:sz w:val="22"/>
          <w:szCs w:val="20"/>
          <w:lang w:val="en-GB" w:bidi="ar-SA"/>
        </w:rPr>
      </w:pPr>
    </w:p>
    <w:p w14:paraId="45EBCFCC" w14:textId="77777777" w:rsidR="003C5F2F" w:rsidRDefault="003C5F2F" w:rsidP="003C5F2F">
      <w:pPr>
        <w:pStyle w:val="Default"/>
        <w:rPr>
          <w:bCs/>
          <w:color w:val="auto"/>
          <w:sz w:val="22"/>
          <w:szCs w:val="20"/>
          <w:lang w:val="en-GB" w:bidi="ar-SA"/>
        </w:rPr>
      </w:pPr>
    </w:p>
    <w:p w14:paraId="5B9DB8C4" w14:textId="67FC7E9F" w:rsidR="003C5F2F" w:rsidRPr="00962736" w:rsidRDefault="003C5F2F" w:rsidP="003C5F2F">
      <w:pPr>
        <w:rPr>
          <w:b/>
          <w:bCs/>
          <w:i/>
          <w:iCs/>
          <w:color w:val="FF0000"/>
        </w:rPr>
      </w:pPr>
      <w:r>
        <w:rPr>
          <w:b/>
          <w:bCs/>
          <w:i/>
          <w:iCs/>
          <w:color w:val="FF0000"/>
        </w:rPr>
        <w:t>TGaz Editor: Change</w:t>
      </w:r>
      <w:r w:rsidRPr="00962736">
        <w:rPr>
          <w:b/>
          <w:bCs/>
          <w:i/>
          <w:iCs/>
          <w:color w:val="FF0000"/>
        </w:rPr>
        <w:t xml:space="preserve"> the text in Subclause </w:t>
      </w:r>
      <w:r>
        <w:rPr>
          <w:b/>
          <w:bCs/>
          <w:i/>
          <w:iCs/>
          <w:color w:val="FF0000"/>
        </w:rPr>
        <w:t>11.21.6.4.8.1</w:t>
      </w:r>
      <w:r w:rsidRPr="008D6F76">
        <w:rPr>
          <w:b/>
          <w:bCs/>
          <w:i/>
          <w:iCs/>
          <w:color w:val="FF0000"/>
        </w:rPr>
        <w:t xml:space="preserve"> </w:t>
      </w:r>
      <w:r w:rsidRPr="00962736">
        <w:rPr>
          <w:b/>
          <w:bCs/>
          <w:i/>
          <w:iCs/>
          <w:color w:val="FF0000"/>
        </w:rPr>
        <w:t>(</w:t>
      </w:r>
      <w:r>
        <w:rPr>
          <w:b/>
          <w:bCs/>
          <w:i/>
          <w:iCs/>
          <w:color w:val="FF0000"/>
        </w:rPr>
        <w:t>General – In 11.21.6.4.8 Measurement exchange in Passive TB Ranging mode) as follows):</w:t>
      </w:r>
      <w:r w:rsidRPr="00962736">
        <w:rPr>
          <w:b/>
          <w:bCs/>
          <w:i/>
          <w:iCs/>
          <w:color w:val="FF0000"/>
        </w:rPr>
        <w:t xml:space="preserve"> </w:t>
      </w:r>
    </w:p>
    <w:p w14:paraId="4CC61EE8" w14:textId="77777777" w:rsidR="003C5F2F" w:rsidRDefault="003C5F2F" w:rsidP="003C5F2F">
      <w:pPr>
        <w:rPr>
          <w:bCs/>
        </w:rPr>
      </w:pPr>
    </w:p>
    <w:p w14:paraId="679C83BE" w14:textId="7A1EC477" w:rsidR="003C5F2F" w:rsidRDefault="003C5F2F" w:rsidP="003C5F2F">
      <w:pPr>
        <w:rPr>
          <w:b/>
          <w:bCs/>
          <w:sz w:val="20"/>
        </w:rPr>
      </w:pPr>
      <w:r>
        <w:rPr>
          <w:b/>
          <w:bCs/>
          <w:sz w:val="20"/>
        </w:rPr>
        <w:t>11.21.6.4.8.1 General</w:t>
      </w:r>
    </w:p>
    <w:p w14:paraId="7A770B94" w14:textId="77777777" w:rsidR="003C5F2F" w:rsidRDefault="003C5F2F" w:rsidP="003C5F2F">
      <w:pPr>
        <w:rPr>
          <w:b/>
          <w:bCs/>
          <w:sz w:val="20"/>
        </w:rPr>
      </w:pPr>
    </w:p>
    <w:p w14:paraId="44041AC3" w14:textId="5938B783" w:rsidR="003C5F2F" w:rsidRPr="0020088E" w:rsidRDefault="00363280" w:rsidP="003C5F2F">
      <w:pPr>
        <w:rPr>
          <w:bCs/>
          <w:sz w:val="20"/>
        </w:rPr>
      </w:pPr>
      <w:r>
        <w:rPr>
          <w:bCs/>
          <w:sz w:val="20"/>
        </w:rPr>
        <w:t>… &lt;Scroll to P173L3</w:t>
      </w:r>
      <w:r w:rsidR="003C5F2F" w:rsidRPr="0020088E">
        <w:rPr>
          <w:bCs/>
          <w:sz w:val="20"/>
        </w:rPr>
        <w:t>&gt;</w:t>
      </w:r>
    </w:p>
    <w:p w14:paraId="6C837730" w14:textId="77777777" w:rsidR="003C5F2F" w:rsidRDefault="003C5F2F" w:rsidP="003C5F2F">
      <w:pPr>
        <w:rPr>
          <w:bCs/>
        </w:rPr>
      </w:pPr>
    </w:p>
    <w:p w14:paraId="7C5BBB51" w14:textId="35489B47" w:rsidR="003C5F2F" w:rsidRDefault="00363280" w:rsidP="003C5F2F">
      <w:pPr>
        <w:pStyle w:val="Default"/>
        <w:rPr>
          <w:sz w:val="23"/>
          <w:szCs w:val="23"/>
        </w:rPr>
      </w:pPr>
      <w:r w:rsidRPr="00363280">
        <w:rPr>
          <w:sz w:val="22"/>
          <w:szCs w:val="22"/>
        </w:rPr>
        <w:lastRenderedPageBreak/>
        <w:t>The Passive TB Ranging exchanges occur in an availability window used for passive location.</w:t>
      </w:r>
      <w:r w:rsidR="003C5F2F">
        <w:rPr>
          <w:sz w:val="23"/>
          <w:szCs w:val="23"/>
        </w:rPr>
        <w:t xml:space="preserve"> </w:t>
      </w:r>
    </w:p>
    <w:p w14:paraId="394BA14B" w14:textId="77777777" w:rsidR="003C5F2F" w:rsidRDefault="003C5F2F" w:rsidP="003C5F2F">
      <w:pPr>
        <w:rPr>
          <w:bCs/>
        </w:rPr>
      </w:pPr>
    </w:p>
    <w:p w14:paraId="257787B9" w14:textId="68FBBC75" w:rsidR="003C5F2F" w:rsidRPr="000810D8" w:rsidRDefault="003C5F2F" w:rsidP="003C5F2F">
      <w:pPr>
        <w:rPr>
          <w:ins w:id="74" w:author="Erik Lindskog" w:date="2020-09-07T14:29:00Z"/>
          <w:bCs/>
        </w:rPr>
      </w:pPr>
      <w:ins w:id="75" w:author="Erik Lindskog" w:date="2020-10-22T09:20:00Z">
        <w:r>
          <w:rPr>
            <w:bCs/>
          </w:rPr>
          <w:t>I</w:t>
        </w:r>
      </w:ins>
      <w:ins w:id="76" w:author="Erik Lindskog" w:date="2020-10-22T09:21:00Z">
        <w:r>
          <w:rPr>
            <w:bCs/>
          </w:rPr>
          <w:t xml:space="preserve">f there is a break in the discontinuity in the </w:t>
        </w:r>
      </w:ins>
      <w:ins w:id="77" w:author="Erik Lindskog" w:date="2020-10-25T23:22:00Z">
        <w:r w:rsidRPr="005B4E2D">
          <w:rPr>
            <w:bCs/>
          </w:rPr>
          <w:t>clock for the FTM timestamping</w:t>
        </w:r>
      </w:ins>
      <w:ins w:id="78" w:author="Erik Lindskog" w:date="2020-10-22T09:21:00Z">
        <w:r>
          <w:rPr>
            <w:bCs/>
          </w:rPr>
          <w:t xml:space="preserve"> between </w:t>
        </w:r>
      </w:ins>
      <w:ins w:id="79" w:author="Erik Lindskog" w:date="2020-10-25T23:23:00Z">
        <w:r>
          <w:rPr>
            <w:bCs/>
          </w:rPr>
          <w:t xml:space="preserve">two reported TOD </w:t>
        </w:r>
      </w:ins>
      <w:ins w:id="80" w:author="Erik Lindskog" w:date="2020-10-22T09:21:00Z">
        <w:r>
          <w:rPr>
            <w:bCs/>
          </w:rPr>
          <w:t>timestamp</w:t>
        </w:r>
      </w:ins>
      <w:ins w:id="81" w:author="Erik Lindskog" w:date="2020-10-25T23:23:00Z">
        <w:r>
          <w:rPr>
            <w:bCs/>
          </w:rPr>
          <w:t>s,</w:t>
        </w:r>
      </w:ins>
      <w:ins w:id="82" w:author="Erik Lindskog" w:date="2020-10-22T09:21:00Z">
        <w:r>
          <w:rPr>
            <w:bCs/>
          </w:rPr>
          <w:t xml:space="preserve"> then the </w:t>
        </w:r>
      </w:ins>
      <w:ins w:id="83" w:author="Erik Lindskog" w:date="2020-10-22T10:36:00Z">
        <w:r>
          <w:rPr>
            <w:bCs/>
          </w:rPr>
          <w:t>sub</w:t>
        </w:r>
      </w:ins>
      <w:ins w:id="84" w:author="Erik Lindskog" w:date="2020-10-22T09:21:00Z">
        <w:r>
          <w:rPr>
            <w:bCs/>
          </w:rPr>
          <w:t xml:space="preserve">field </w:t>
        </w:r>
      </w:ins>
      <w:ins w:id="85" w:author="Erik Lindskog" w:date="2020-10-22T09:22:00Z">
        <w:r>
          <w:rPr>
            <w:bCs/>
          </w:rPr>
          <w:t xml:space="preserve">‘TOD Not Continuous’ </w:t>
        </w:r>
      </w:ins>
      <w:ins w:id="86" w:author="Erik Lindskog" w:date="2020-10-22T09:24:00Z">
        <w:r>
          <w:rPr>
            <w:bCs/>
          </w:rPr>
          <w:t xml:space="preserve">in the </w:t>
        </w:r>
      </w:ins>
      <w:ins w:id="87" w:author="Erik Lindskog" w:date="2020-10-25T23:39:00Z">
        <w:r w:rsidR="00520EEE" w:rsidRPr="00520EEE">
          <w:rPr>
            <w:bCs/>
          </w:rPr>
          <w:t xml:space="preserve">Timestamp Error subfield </w:t>
        </w:r>
      </w:ins>
      <w:ins w:id="88" w:author="Erik Lindskog" w:date="2020-10-25T23:28:00Z">
        <w:r>
          <w:rPr>
            <w:bCs/>
          </w:rPr>
          <w:t xml:space="preserve">of </w:t>
        </w:r>
      </w:ins>
      <w:ins w:id="89" w:author="Erik Lindskog" w:date="2020-10-25T23:39:00Z">
        <w:r w:rsidR="00520EEE">
          <w:rPr>
            <w:bCs/>
          </w:rPr>
          <w:t xml:space="preserve">the </w:t>
        </w:r>
        <w:r w:rsidR="00520EEE" w:rsidRPr="00520EEE">
          <w:rPr>
            <w:bCs/>
          </w:rPr>
          <w:t>T</w:t>
        </w:r>
        <w:r w:rsidR="00520EEE">
          <w:rPr>
            <w:bCs/>
          </w:rPr>
          <w:t xml:space="preserve">ime Stamp Measurement Report </w:t>
        </w:r>
        <w:r w:rsidR="00520EEE" w:rsidRPr="00520EEE">
          <w:rPr>
            <w:bCs/>
          </w:rPr>
          <w:t xml:space="preserve">field </w:t>
        </w:r>
      </w:ins>
      <w:ins w:id="90" w:author="Erik Lindskog" w:date="2020-10-25T23:40:00Z">
        <w:r w:rsidR="00520EEE">
          <w:rPr>
            <w:bCs/>
          </w:rPr>
          <w:t xml:space="preserve">in the </w:t>
        </w:r>
      </w:ins>
      <w:ins w:id="91" w:author="Erik Lindskog" w:date="2020-10-25T23:41:00Z">
        <w:r w:rsidR="00520EEE" w:rsidRPr="00520EEE">
          <w:rPr>
            <w:bCs/>
          </w:rPr>
          <w:t xml:space="preserve">ISTA Passive TB Ranging Measurement Report element </w:t>
        </w:r>
      </w:ins>
      <w:ins w:id="92" w:author="Erik Lindskog" w:date="2020-10-25T23:13:00Z">
        <w:r>
          <w:rPr>
            <w:bCs/>
          </w:rPr>
          <w:t>shal</w:t>
        </w:r>
      </w:ins>
      <w:ins w:id="93" w:author="Erik Lindskog" w:date="2020-10-25T23:14:00Z">
        <w:r>
          <w:rPr>
            <w:bCs/>
          </w:rPr>
          <w:t xml:space="preserve">l </w:t>
        </w:r>
      </w:ins>
      <w:ins w:id="94" w:author="Erik Lindskog" w:date="2020-10-22T09:22:00Z">
        <w:r>
          <w:rPr>
            <w:bCs/>
          </w:rPr>
          <w:t xml:space="preserve">be used to indicate a break in the continuity of the </w:t>
        </w:r>
      </w:ins>
      <w:ins w:id="95" w:author="Erik Lindskog" w:date="2020-10-22T09:23:00Z">
        <w:r>
          <w:rPr>
            <w:bCs/>
          </w:rPr>
          <w:t xml:space="preserve">FTM </w:t>
        </w:r>
      </w:ins>
      <w:ins w:id="96" w:author="Erik Lindskog" w:date="2020-10-22T09:22:00Z">
        <w:r>
          <w:rPr>
            <w:bCs/>
          </w:rPr>
          <w:t>timestamp</w:t>
        </w:r>
      </w:ins>
      <w:ins w:id="97" w:author="Erik Lindskog" w:date="2020-10-22T09:23:00Z">
        <w:r>
          <w:rPr>
            <w:bCs/>
          </w:rPr>
          <w:t xml:space="preserve"> clock.</w:t>
        </w:r>
      </w:ins>
      <w:ins w:id="98" w:author="Erik Lindskog" w:date="2020-10-22T09:22:00Z">
        <w:r>
          <w:rPr>
            <w:bCs/>
          </w:rPr>
          <w:t xml:space="preserve"> </w:t>
        </w:r>
      </w:ins>
      <w:ins w:id="99" w:author="Erik Lindskog" w:date="2020-09-07T14:30:00Z">
        <w:r w:rsidR="00363280" w:rsidRPr="005E0D34">
          <w:rPr>
            <w:b/>
            <w:bCs/>
          </w:rPr>
          <w:t>(</w:t>
        </w:r>
      </w:ins>
      <w:ins w:id="100" w:author="Erik Lindskog" w:date="2020-10-20T22:41:00Z">
        <w:r w:rsidR="00363280">
          <w:rPr>
            <w:b/>
            <w:bCs/>
          </w:rPr>
          <w:t xml:space="preserve">#3279, </w:t>
        </w:r>
      </w:ins>
      <w:ins w:id="101" w:author="Erik Lindskog" w:date="2020-09-07T14:30:00Z">
        <w:r w:rsidR="00363280" w:rsidRPr="003E386A">
          <w:rPr>
            <w:b/>
            <w:bCs/>
            <w:rPrChange w:id="102" w:author="Erik Lindskog" w:date="2020-09-07T14:30:00Z">
              <w:rPr>
                <w:bCs/>
              </w:rPr>
            </w:rPrChange>
          </w:rPr>
          <w:t>#3280)</w:t>
        </w:r>
      </w:ins>
    </w:p>
    <w:p w14:paraId="759E9700" w14:textId="77777777" w:rsidR="003C5F2F" w:rsidRPr="0020088E" w:rsidRDefault="003C5F2F" w:rsidP="003C5F2F">
      <w:pPr>
        <w:pStyle w:val="Default"/>
        <w:rPr>
          <w:sz w:val="23"/>
          <w:szCs w:val="23"/>
          <w:lang w:val="en-GB"/>
        </w:rPr>
      </w:pPr>
    </w:p>
    <w:p w14:paraId="028FA446" w14:textId="6013D030" w:rsidR="003C5F2F" w:rsidRPr="003C5F2F" w:rsidRDefault="003C5F2F" w:rsidP="003C5F2F">
      <w:pPr>
        <w:pStyle w:val="Default"/>
        <w:rPr>
          <w:sz w:val="23"/>
          <w:szCs w:val="23"/>
        </w:rPr>
      </w:pPr>
      <w:r>
        <w:rPr>
          <w:szCs w:val="22"/>
        </w:rPr>
        <w:t>Within each availability window, an RSTA shall use an AID or Ranging Session ID (RSID) to identify an associated or unassociated ISTA respectively. The AID and RSID assignment shall be non-conflicting</w:t>
      </w:r>
    </w:p>
    <w:p w14:paraId="34E91E2B" w14:textId="77777777" w:rsidR="003C5F2F" w:rsidRDefault="003C5F2F">
      <w:pPr>
        <w:rPr>
          <w:sz w:val="24"/>
        </w:rPr>
      </w:pPr>
    </w:p>
    <w:p w14:paraId="61055453" w14:textId="77777777" w:rsidR="002151A9" w:rsidRDefault="002151A9" w:rsidP="002151A9">
      <w:pPr>
        <w:rPr>
          <w:b/>
          <w:bCs/>
          <w:iCs/>
          <w:color w:val="FF0000"/>
        </w:rPr>
      </w:pPr>
      <w:r w:rsidRPr="009D251C">
        <w:rPr>
          <w:b/>
          <w:bCs/>
          <w:iCs/>
        </w:rPr>
        <w:t>----------------------------------------------------------------- X -----------------------------------------------------------</w:t>
      </w:r>
    </w:p>
    <w:p w14:paraId="4AC0C9AA" w14:textId="77777777" w:rsidR="002151A9" w:rsidRDefault="002151A9">
      <w:pPr>
        <w:rPr>
          <w:sz w:val="24"/>
        </w:rPr>
      </w:pPr>
    </w:p>
    <w:p w14:paraId="4D270CCB" w14:textId="77777777" w:rsidR="002151A9" w:rsidRDefault="002151A9" w:rsidP="002151A9">
      <w:pPr>
        <w:pStyle w:val="Default"/>
        <w:rPr>
          <w:sz w:val="23"/>
          <w:szCs w:val="23"/>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151A9" w:rsidRPr="00037216" w14:paraId="3DE4B5CF" w14:textId="77777777" w:rsidTr="00511F76">
        <w:trPr>
          <w:trHeight w:val="900"/>
        </w:trPr>
        <w:tc>
          <w:tcPr>
            <w:tcW w:w="742" w:type="dxa"/>
          </w:tcPr>
          <w:p w14:paraId="6E22991E" w14:textId="77777777" w:rsidR="002151A9" w:rsidRPr="00FB343A" w:rsidRDefault="002151A9" w:rsidP="00511F76">
            <w:pPr>
              <w:rPr>
                <w:b/>
                <w:bCs/>
              </w:rPr>
            </w:pPr>
            <w:r w:rsidRPr="00FB343A">
              <w:rPr>
                <w:b/>
                <w:bCs/>
              </w:rPr>
              <w:t>CID</w:t>
            </w:r>
          </w:p>
        </w:tc>
        <w:tc>
          <w:tcPr>
            <w:tcW w:w="900" w:type="dxa"/>
          </w:tcPr>
          <w:p w14:paraId="4058F7C7" w14:textId="77777777" w:rsidR="002151A9" w:rsidRPr="00FB343A" w:rsidRDefault="002151A9" w:rsidP="00511F76">
            <w:pPr>
              <w:rPr>
                <w:b/>
                <w:bCs/>
              </w:rPr>
            </w:pPr>
            <w:r w:rsidRPr="00FB343A">
              <w:rPr>
                <w:b/>
                <w:bCs/>
              </w:rPr>
              <w:t>P.L</w:t>
            </w:r>
          </w:p>
        </w:tc>
        <w:tc>
          <w:tcPr>
            <w:tcW w:w="1030" w:type="dxa"/>
          </w:tcPr>
          <w:p w14:paraId="30266C14" w14:textId="77777777" w:rsidR="002151A9" w:rsidRPr="00FB343A" w:rsidRDefault="002151A9" w:rsidP="00511F76">
            <w:pPr>
              <w:rPr>
                <w:b/>
                <w:bCs/>
              </w:rPr>
            </w:pPr>
            <w:r w:rsidRPr="00FB343A">
              <w:rPr>
                <w:b/>
                <w:bCs/>
              </w:rPr>
              <w:t>Clause</w:t>
            </w:r>
          </w:p>
        </w:tc>
        <w:tc>
          <w:tcPr>
            <w:tcW w:w="2750" w:type="dxa"/>
          </w:tcPr>
          <w:p w14:paraId="4D0D0C7D" w14:textId="77777777" w:rsidR="002151A9" w:rsidRPr="00FB343A" w:rsidRDefault="002151A9" w:rsidP="00511F76">
            <w:pPr>
              <w:rPr>
                <w:b/>
                <w:bCs/>
              </w:rPr>
            </w:pPr>
            <w:r w:rsidRPr="00FB343A">
              <w:rPr>
                <w:b/>
                <w:bCs/>
              </w:rPr>
              <w:t>Comment</w:t>
            </w:r>
          </w:p>
        </w:tc>
        <w:tc>
          <w:tcPr>
            <w:tcW w:w="2160" w:type="dxa"/>
          </w:tcPr>
          <w:p w14:paraId="08A4ED5B" w14:textId="77777777" w:rsidR="002151A9" w:rsidRPr="00FB343A" w:rsidRDefault="002151A9" w:rsidP="00511F76">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A327CA6" w14:textId="77777777" w:rsidR="002151A9" w:rsidRPr="00FB343A" w:rsidRDefault="002151A9" w:rsidP="00511F76">
            <w:pPr>
              <w:rPr>
                <w:rFonts w:ascii="Calibri" w:hAnsi="Calibri" w:cs="Calibri"/>
                <w:b/>
                <w:color w:val="000000"/>
                <w:szCs w:val="22"/>
              </w:rPr>
            </w:pPr>
            <w:r w:rsidRPr="00FB343A">
              <w:rPr>
                <w:rFonts w:ascii="Calibri" w:hAnsi="Calibri" w:cs="Calibri"/>
                <w:b/>
                <w:color w:val="000000"/>
                <w:szCs w:val="22"/>
              </w:rPr>
              <w:t>Proposed resolution</w:t>
            </w:r>
          </w:p>
        </w:tc>
      </w:tr>
      <w:tr w:rsidR="002151A9" w:rsidRPr="00037216" w14:paraId="2199389D" w14:textId="77777777" w:rsidTr="00511F76">
        <w:trPr>
          <w:trHeight w:val="900"/>
        </w:trPr>
        <w:tc>
          <w:tcPr>
            <w:tcW w:w="742" w:type="dxa"/>
          </w:tcPr>
          <w:p w14:paraId="0A1FA74F" w14:textId="43C1E133" w:rsidR="002151A9" w:rsidDel="004E438F" w:rsidRDefault="002151A9" w:rsidP="00511F76">
            <w:pPr>
              <w:rPr>
                <w:bCs/>
              </w:rPr>
            </w:pPr>
            <w:r>
              <w:rPr>
                <w:bCs/>
              </w:rPr>
              <w:t>3311</w:t>
            </w:r>
          </w:p>
        </w:tc>
        <w:tc>
          <w:tcPr>
            <w:tcW w:w="900" w:type="dxa"/>
          </w:tcPr>
          <w:p w14:paraId="7B6244C2" w14:textId="5504DAA4" w:rsidR="002151A9" w:rsidRDefault="002151A9" w:rsidP="00511F76">
            <w:pPr>
              <w:rPr>
                <w:bCs/>
              </w:rPr>
            </w:pPr>
            <w:r>
              <w:rPr>
                <w:bCs/>
              </w:rPr>
              <w:t>122.31</w:t>
            </w:r>
          </w:p>
        </w:tc>
        <w:tc>
          <w:tcPr>
            <w:tcW w:w="1030" w:type="dxa"/>
          </w:tcPr>
          <w:p w14:paraId="03F4B620" w14:textId="36449E98" w:rsidR="002151A9" w:rsidRPr="0023684D" w:rsidRDefault="002151A9" w:rsidP="00511F76">
            <w:pPr>
              <w:jc w:val="center"/>
              <w:rPr>
                <w:bCs/>
              </w:rPr>
            </w:pPr>
            <w:r>
              <w:rPr>
                <w:bCs/>
              </w:rPr>
              <w:t>11.22.6</w:t>
            </w:r>
            <w:r>
              <w:rPr>
                <w:bCs/>
              </w:rPr>
              <w:t>.3.3</w:t>
            </w:r>
          </w:p>
        </w:tc>
        <w:tc>
          <w:tcPr>
            <w:tcW w:w="2750" w:type="dxa"/>
          </w:tcPr>
          <w:p w14:paraId="5DFB8F9D" w14:textId="52163123" w:rsidR="002151A9" w:rsidRPr="0023684D" w:rsidRDefault="002151A9" w:rsidP="00511F76">
            <w:pPr>
              <w:rPr>
                <w:bCs/>
              </w:rPr>
            </w:pPr>
            <w:r w:rsidRPr="002151A9">
              <w:rPr>
                <w:bCs/>
              </w:rPr>
              <w:t>It is not specified how phase shift feedback reporting works if the ISTA is reporting phase shift TOAs in non-TB and TB ranging. How will the ISTA get the required information from the RSTA in order to compute the RTT?</w:t>
            </w:r>
          </w:p>
        </w:tc>
        <w:tc>
          <w:tcPr>
            <w:tcW w:w="2160" w:type="dxa"/>
          </w:tcPr>
          <w:p w14:paraId="16C15766" w14:textId="713EB7EB" w:rsidR="002151A9" w:rsidRPr="0023684D" w:rsidRDefault="002151A9" w:rsidP="00511F76">
            <w:pPr>
              <w:rPr>
                <w:bCs/>
                <w:lang w:val="en-US"/>
              </w:rPr>
            </w:pPr>
            <w:r w:rsidRPr="002151A9">
              <w:rPr>
                <w:bCs/>
                <w:lang w:val="en-US"/>
              </w:rPr>
              <w:t>Add specification and description for the case when the ISTA is reporting phase shift TOAs in non-TB and TB ranging and how the ISTA will get the required information from the RSTA in order to compute the RTT.</w:t>
            </w:r>
          </w:p>
        </w:tc>
        <w:tc>
          <w:tcPr>
            <w:tcW w:w="1768" w:type="dxa"/>
          </w:tcPr>
          <w:p w14:paraId="1242A3F9" w14:textId="77777777" w:rsidR="002151A9" w:rsidRPr="00DE63A1" w:rsidRDefault="002151A9" w:rsidP="00511F76">
            <w:pPr>
              <w:rPr>
                <w:rFonts w:ascii="Calibri" w:hAnsi="Calibri" w:cs="Calibri"/>
                <w:szCs w:val="22"/>
              </w:rPr>
            </w:pPr>
            <w:r w:rsidRPr="00DE63A1">
              <w:rPr>
                <w:rFonts w:ascii="Calibri" w:hAnsi="Calibri" w:cs="Calibri"/>
                <w:szCs w:val="22"/>
              </w:rPr>
              <w:t>Revised. TGaz editor, make the changes as shown in document 11/20-</w:t>
            </w:r>
            <w:r>
              <w:rPr>
                <w:rFonts w:ascii="Calibri" w:hAnsi="Calibri" w:cs="Calibri"/>
                <w:szCs w:val="22"/>
              </w:rPr>
              <w:t>1556r2</w:t>
            </w:r>
            <w:r w:rsidRPr="00DE63A1">
              <w:rPr>
                <w:rFonts w:ascii="Calibri" w:hAnsi="Calibri" w:cs="Calibri"/>
                <w:szCs w:val="22"/>
              </w:rPr>
              <w:t>.</w:t>
            </w:r>
          </w:p>
        </w:tc>
      </w:tr>
    </w:tbl>
    <w:p w14:paraId="0862146C" w14:textId="77777777" w:rsidR="002151A9" w:rsidRDefault="002151A9" w:rsidP="002151A9">
      <w:pPr>
        <w:jc w:val="both"/>
        <w:rPr>
          <w:color w:val="000000"/>
          <w:szCs w:val="22"/>
          <w:u w:val="single"/>
        </w:rPr>
      </w:pPr>
    </w:p>
    <w:p w14:paraId="35B62D14" w14:textId="1880AE64" w:rsidR="002151A9" w:rsidRPr="00B2725E" w:rsidRDefault="002151A9" w:rsidP="002151A9">
      <w:pPr>
        <w:jc w:val="both"/>
        <w:rPr>
          <w:b/>
          <w:color w:val="000000"/>
          <w:szCs w:val="22"/>
        </w:rPr>
      </w:pPr>
      <w:r w:rsidRPr="0019550E">
        <w:rPr>
          <w:b/>
          <w:color w:val="000000"/>
          <w:szCs w:val="22"/>
        </w:rPr>
        <w:t>Discussion</w:t>
      </w:r>
      <w:r>
        <w:rPr>
          <w:b/>
          <w:color w:val="000000"/>
          <w:szCs w:val="22"/>
        </w:rPr>
        <w:t xml:space="preserve"> for CIDs 3311</w:t>
      </w:r>
      <w:r w:rsidRPr="0019550E">
        <w:rPr>
          <w:b/>
          <w:color w:val="000000"/>
          <w:szCs w:val="22"/>
        </w:rPr>
        <w:t>:</w:t>
      </w:r>
      <w:r>
        <w:rPr>
          <w:b/>
          <w:color w:val="000000"/>
          <w:szCs w:val="22"/>
        </w:rPr>
        <w:t xml:space="preserve"> </w:t>
      </w:r>
      <w:r>
        <w:rPr>
          <w:color w:val="000000"/>
          <w:szCs w:val="22"/>
        </w:rPr>
        <w:t xml:space="preserve">When the ISTA is reporting PSTOA timestamps, the </w:t>
      </w:r>
      <w:r w:rsidR="00AD7E7A">
        <w:rPr>
          <w:color w:val="000000"/>
          <w:szCs w:val="22"/>
        </w:rPr>
        <w:t xml:space="preserve">ISTA needs to get an adjusted </w:t>
      </w:r>
      <w:r>
        <w:rPr>
          <w:color w:val="000000"/>
          <w:szCs w:val="22"/>
        </w:rPr>
        <w:t xml:space="preserve">TOA </w:t>
      </w:r>
      <w:r w:rsidR="00AD7E7A">
        <w:rPr>
          <w:color w:val="000000"/>
          <w:szCs w:val="22"/>
        </w:rPr>
        <w:t xml:space="preserve">(or TOD but we chose to adjust the TOA) </w:t>
      </w:r>
      <w:r>
        <w:rPr>
          <w:color w:val="000000"/>
          <w:szCs w:val="22"/>
        </w:rPr>
        <w:t>from the RSTA so that when it calculates the range, using its reported PSTOA in place of of its TOA, it comes out correct.</w:t>
      </w:r>
    </w:p>
    <w:p w14:paraId="28EC3ACC" w14:textId="77777777" w:rsidR="002151A9" w:rsidRDefault="002151A9" w:rsidP="002151A9">
      <w:pPr>
        <w:jc w:val="both"/>
        <w:rPr>
          <w:color w:val="000000"/>
          <w:szCs w:val="22"/>
          <w:u w:val="single"/>
        </w:rPr>
      </w:pPr>
    </w:p>
    <w:p w14:paraId="0998787B" w14:textId="7159DBBF" w:rsidR="002151A9" w:rsidRPr="00962736" w:rsidRDefault="002151A9" w:rsidP="002151A9">
      <w:pPr>
        <w:rPr>
          <w:b/>
          <w:bCs/>
          <w:i/>
          <w:iCs/>
          <w:color w:val="FF0000"/>
        </w:rPr>
      </w:pPr>
      <w:r>
        <w:rPr>
          <w:b/>
          <w:bCs/>
          <w:i/>
          <w:iCs/>
          <w:color w:val="FF0000"/>
        </w:rPr>
        <w:t>TGaz Editor: Change</w:t>
      </w:r>
      <w:r w:rsidRPr="00962736">
        <w:rPr>
          <w:b/>
          <w:bCs/>
          <w:i/>
          <w:iCs/>
          <w:color w:val="FF0000"/>
        </w:rPr>
        <w:t xml:space="preserve"> the text in Subclause </w:t>
      </w:r>
      <w:r w:rsidR="006342B4" w:rsidRPr="006342B4">
        <w:rPr>
          <w:b/>
          <w:bCs/>
          <w:i/>
          <w:iCs/>
          <w:color w:val="FF0000"/>
        </w:rPr>
        <w:t xml:space="preserve">11.21.6.3.3 </w:t>
      </w:r>
      <w:r w:rsidRPr="00962736">
        <w:rPr>
          <w:b/>
          <w:bCs/>
          <w:i/>
          <w:iCs/>
          <w:color w:val="FF0000"/>
        </w:rPr>
        <w:t>(</w:t>
      </w:r>
      <w:r w:rsidR="006342B4" w:rsidRPr="006342B4">
        <w:rPr>
          <w:b/>
          <w:bCs/>
          <w:i/>
          <w:iCs/>
          <w:color w:val="FF0000"/>
        </w:rPr>
        <w:t>Negotiation for TB and Non-TB Ranging measurement exchange</w:t>
      </w:r>
      <w:r>
        <w:rPr>
          <w:b/>
          <w:bCs/>
          <w:i/>
          <w:iCs/>
          <w:color w:val="FF0000"/>
        </w:rPr>
        <w:t>) as follows):</w:t>
      </w:r>
      <w:r w:rsidRPr="00962736">
        <w:rPr>
          <w:b/>
          <w:bCs/>
          <w:i/>
          <w:iCs/>
          <w:color w:val="FF0000"/>
        </w:rPr>
        <w:t xml:space="preserve"> </w:t>
      </w:r>
    </w:p>
    <w:p w14:paraId="3952CE64" w14:textId="77777777" w:rsidR="002151A9" w:rsidRDefault="002151A9" w:rsidP="002151A9">
      <w:pPr>
        <w:rPr>
          <w:bCs/>
        </w:rPr>
      </w:pPr>
    </w:p>
    <w:p w14:paraId="38C4A5A6" w14:textId="6A73D2ED" w:rsidR="002151A9" w:rsidRDefault="006342B4" w:rsidP="002151A9">
      <w:pPr>
        <w:rPr>
          <w:b/>
          <w:bCs/>
          <w:sz w:val="20"/>
        </w:rPr>
      </w:pPr>
      <w:r>
        <w:rPr>
          <w:b/>
          <w:bCs/>
          <w:sz w:val="20"/>
        </w:rPr>
        <w:t>11.21.6.3.3</w:t>
      </w:r>
      <w:r w:rsidR="002151A9">
        <w:rPr>
          <w:b/>
          <w:bCs/>
          <w:sz w:val="20"/>
        </w:rPr>
        <w:t xml:space="preserve"> </w:t>
      </w:r>
      <w:r w:rsidRPr="006342B4">
        <w:rPr>
          <w:b/>
          <w:bCs/>
          <w:sz w:val="20"/>
        </w:rPr>
        <w:t>Negotiation for TB and Non-TB Ranging measurement exchange</w:t>
      </w:r>
    </w:p>
    <w:p w14:paraId="6B13AA8B" w14:textId="77777777" w:rsidR="002151A9" w:rsidRDefault="002151A9" w:rsidP="002151A9">
      <w:pPr>
        <w:rPr>
          <w:b/>
          <w:bCs/>
          <w:sz w:val="20"/>
        </w:rPr>
      </w:pPr>
    </w:p>
    <w:p w14:paraId="6C827D25" w14:textId="6B5288E2" w:rsidR="002151A9" w:rsidRPr="0020088E" w:rsidRDefault="002151A9" w:rsidP="002151A9">
      <w:pPr>
        <w:rPr>
          <w:bCs/>
          <w:sz w:val="20"/>
        </w:rPr>
      </w:pPr>
      <w:r w:rsidRPr="0020088E">
        <w:rPr>
          <w:bCs/>
          <w:sz w:val="20"/>
        </w:rPr>
        <w:t>… &lt;Scroll to P1</w:t>
      </w:r>
      <w:r w:rsidR="006342B4">
        <w:rPr>
          <w:bCs/>
          <w:sz w:val="20"/>
        </w:rPr>
        <w:t>28L5</w:t>
      </w:r>
      <w:r w:rsidRPr="0020088E">
        <w:rPr>
          <w:bCs/>
          <w:sz w:val="20"/>
        </w:rPr>
        <w:t>&gt;</w:t>
      </w:r>
    </w:p>
    <w:p w14:paraId="6507EEF2" w14:textId="77777777" w:rsidR="002151A9" w:rsidRDefault="002151A9" w:rsidP="002151A9">
      <w:pPr>
        <w:rPr>
          <w:bCs/>
        </w:rPr>
      </w:pPr>
    </w:p>
    <w:p w14:paraId="2E426EFE" w14:textId="5E831764" w:rsidR="002151A9" w:rsidRDefault="006342B4" w:rsidP="002151A9">
      <w:pPr>
        <w:rPr>
          <w:szCs w:val="22"/>
        </w:rPr>
      </w:pPr>
      <w:r w:rsidRPr="006342B4">
        <w:rPr>
          <w:szCs w:val="22"/>
        </w:rPr>
        <w:t>An ISTA and an RSTA may negotiate a phase shift feedback m</w:t>
      </w:r>
      <w:r>
        <w:rPr>
          <w:szCs w:val="22"/>
        </w:rPr>
        <w:t xml:space="preserve">ode of the Non-TB Ranging and </w:t>
      </w:r>
      <w:r w:rsidRPr="006342B4">
        <w:rPr>
          <w:szCs w:val="22"/>
        </w:rPr>
        <w:t>TB Ranging measurement exchange (11.21.6.4.3), for ei</w:t>
      </w:r>
      <w:r>
        <w:rPr>
          <w:szCs w:val="22"/>
        </w:rPr>
        <w:t xml:space="preserve">ther the RSTA2ISTA LMR and/or </w:t>
      </w:r>
      <w:r w:rsidRPr="006342B4">
        <w:rPr>
          <w:szCs w:val="22"/>
        </w:rPr>
        <w:t>ISTA2RSTA LMR. In this case, instead of the TOA t2 of t</w:t>
      </w:r>
      <w:r>
        <w:rPr>
          <w:szCs w:val="22"/>
        </w:rPr>
        <w:t xml:space="preserve">he I2R NDP, the RSTA2ISTA LMR </w:t>
      </w:r>
      <w:r w:rsidRPr="006342B4">
        <w:rPr>
          <w:szCs w:val="22"/>
        </w:rPr>
        <w:t>carries the phase shift tp2 of I2R NDP and instead of the TOA t</w:t>
      </w:r>
      <w:r>
        <w:rPr>
          <w:szCs w:val="22"/>
        </w:rPr>
        <w:t xml:space="preserve">4 of the R2I NDP, the I2R LMR </w:t>
      </w:r>
      <w:r w:rsidRPr="006342B4">
        <w:rPr>
          <w:szCs w:val="22"/>
        </w:rPr>
        <w:t>carries phase shift tp4 of R2I NDP. The ISTA and RSTA can use Eq</w:t>
      </w:r>
      <w:r>
        <w:rPr>
          <w:szCs w:val="22"/>
        </w:rPr>
        <w:t>uations (11-xx) and (11-yy) to</w:t>
      </w:r>
      <w:r w:rsidRPr="006342B4">
        <w:rPr>
          <w:szCs w:val="22"/>
        </w:rPr>
        <w:t xml:space="preserve"> derive the RTT.</w:t>
      </w:r>
    </w:p>
    <w:p w14:paraId="6C21D895" w14:textId="7F230140" w:rsidR="006342B4" w:rsidRDefault="006342B4" w:rsidP="002151A9">
      <w:pPr>
        <w:rPr>
          <w:ins w:id="103" w:author="Erik Lindskog" w:date="2020-10-28T08:57:00Z"/>
          <w:szCs w:val="22"/>
        </w:rPr>
      </w:pPr>
    </w:p>
    <w:p w14:paraId="7CF3FB31" w14:textId="38DBD119" w:rsidR="006342B4" w:rsidRDefault="006342B4" w:rsidP="002151A9">
      <w:pPr>
        <w:rPr>
          <w:szCs w:val="22"/>
        </w:rPr>
      </w:pPr>
      <w:ins w:id="104" w:author="Erik Lindskog" w:date="2020-10-28T08:57:00Z">
        <w:r>
          <w:rPr>
            <w:szCs w:val="22"/>
          </w:rPr>
          <w:t>When an ISTA has negotiated to report phase shift feedback, the RSTA</w:t>
        </w:r>
      </w:ins>
      <w:ins w:id="105" w:author="Erik Lindskog" w:date="2020-10-28T09:00:00Z">
        <w:r>
          <w:rPr>
            <w:szCs w:val="22"/>
          </w:rPr>
          <w:t xml:space="preserve"> </w:t>
        </w:r>
      </w:ins>
      <w:ins w:id="106" w:author="Erik Lindskog" w:date="2020-10-28T09:12:00Z">
        <w:r w:rsidR="00874BDB">
          <w:rPr>
            <w:szCs w:val="22"/>
          </w:rPr>
          <w:t xml:space="preserve">shall </w:t>
        </w:r>
      </w:ins>
      <w:ins w:id="107" w:author="Erik Lindskog" w:date="2020-10-28T09:00:00Z">
        <w:r>
          <w:rPr>
            <w:szCs w:val="22"/>
          </w:rPr>
          <w:t xml:space="preserve">measure both the TOA and PSTOA on the ranging NDP it receives from </w:t>
        </w:r>
      </w:ins>
      <w:ins w:id="108" w:author="Erik Lindskog" w:date="2020-10-28T09:01:00Z">
        <w:r>
          <w:rPr>
            <w:szCs w:val="22"/>
          </w:rPr>
          <w:t xml:space="preserve">the ISTA and </w:t>
        </w:r>
      </w:ins>
      <w:ins w:id="109" w:author="Erik Lindskog" w:date="2020-10-28T09:12:00Z">
        <w:r w:rsidR="00874BDB">
          <w:rPr>
            <w:szCs w:val="22"/>
          </w:rPr>
          <w:t xml:space="preserve">shall </w:t>
        </w:r>
      </w:ins>
      <w:ins w:id="110" w:author="Erik Lindskog" w:date="2020-10-28T09:09:00Z">
        <w:r w:rsidR="00874BDB">
          <w:rPr>
            <w:szCs w:val="22"/>
          </w:rPr>
          <w:t>subtract the difference from the TOA it reports to the ISTA</w:t>
        </w:r>
      </w:ins>
      <w:ins w:id="111" w:author="Erik Lindskog" w:date="2020-10-28T09:12:00Z">
        <w:r w:rsidR="00874BDB">
          <w:rPr>
            <w:szCs w:val="22"/>
          </w:rPr>
          <w:t xml:space="preserve"> in the R2I LMR frame</w:t>
        </w:r>
      </w:ins>
      <w:ins w:id="112" w:author="Erik Lindskog" w:date="2020-10-28T09:09:00Z">
        <w:r w:rsidR="00874BDB">
          <w:rPr>
            <w:szCs w:val="22"/>
          </w:rPr>
          <w:t xml:space="preserve">. </w:t>
        </w:r>
      </w:ins>
      <w:ins w:id="113" w:author="Erik Lindskog" w:date="2020-10-28T09:10:00Z">
        <w:r w:rsidR="00874BDB">
          <w:rPr>
            <w:szCs w:val="22"/>
          </w:rPr>
          <w:t>This wa</w:t>
        </w:r>
      </w:ins>
      <w:ins w:id="114" w:author="Erik Lindskog" w:date="2020-10-28T09:11:00Z">
        <w:r w:rsidR="00874BDB">
          <w:rPr>
            <w:szCs w:val="22"/>
          </w:rPr>
          <w:t>y</w:t>
        </w:r>
      </w:ins>
      <w:ins w:id="115" w:author="Erik Lindskog" w:date="2020-10-28T09:10:00Z">
        <w:r w:rsidR="00874BDB">
          <w:rPr>
            <w:szCs w:val="22"/>
          </w:rPr>
          <w:t>, when the ISTA uses this adjusted RSTA TOA</w:t>
        </w:r>
      </w:ins>
      <w:ins w:id="116" w:author="Erik Lindskog" w:date="2020-10-28T09:11:00Z">
        <w:r w:rsidR="00874BDB">
          <w:rPr>
            <w:szCs w:val="22"/>
          </w:rPr>
          <w:t xml:space="preserve"> when it calculates its RTT</w:t>
        </w:r>
      </w:ins>
      <w:ins w:id="117" w:author="Erik Lindskog" w:date="2020-10-28T09:14:00Z">
        <w:r w:rsidR="0058737A">
          <w:rPr>
            <w:szCs w:val="22"/>
          </w:rPr>
          <w:t xml:space="preserve"> combined with its own </w:t>
        </w:r>
      </w:ins>
      <w:ins w:id="118" w:author="Erik Lindskog" w:date="2020-10-28T09:11:00Z">
        <w:r w:rsidR="00874BDB">
          <w:rPr>
            <w:szCs w:val="22"/>
          </w:rPr>
          <w:t>reported PSTOA, the calculated RTT comes out right.</w:t>
        </w:r>
      </w:ins>
    </w:p>
    <w:p w14:paraId="697ED000" w14:textId="77777777" w:rsidR="006342B4" w:rsidRDefault="006342B4" w:rsidP="002151A9">
      <w:pPr>
        <w:rPr>
          <w:szCs w:val="22"/>
        </w:rPr>
      </w:pPr>
    </w:p>
    <w:p w14:paraId="19D21576" w14:textId="3FC4634A" w:rsidR="006342B4" w:rsidRDefault="006342B4" w:rsidP="002151A9">
      <w:pPr>
        <w:rPr>
          <w:szCs w:val="22"/>
        </w:rPr>
      </w:pPr>
      <w:r>
        <w:rPr>
          <w:szCs w:val="22"/>
        </w:rPr>
        <w:t>An RSTA in which dot11PhaseShiftFeedbackImplemented is true shall set the Phase Shift Feedback Support field in the Extended Capabilities element to 1 to indicate RSTA’s capability.</w:t>
      </w:r>
    </w:p>
    <w:p w14:paraId="4EBFDF6D" w14:textId="77777777" w:rsidR="006342B4" w:rsidRDefault="006342B4" w:rsidP="002151A9">
      <w:pPr>
        <w:rPr>
          <w:szCs w:val="22"/>
        </w:rPr>
      </w:pPr>
    </w:p>
    <w:p w14:paraId="31EB4206" w14:textId="77777777" w:rsidR="006342B4" w:rsidRDefault="006342B4" w:rsidP="002151A9">
      <w:pPr>
        <w:rPr>
          <w:sz w:val="24"/>
        </w:rPr>
      </w:pPr>
    </w:p>
    <w:p w14:paraId="45A8DA6B" w14:textId="77777777" w:rsidR="002151A9" w:rsidRDefault="002151A9" w:rsidP="002151A9">
      <w:pPr>
        <w:rPr>
          <w:b/>
          <w:bCs/>
          <w:iCs/>
          <w:color w:val="FF0000"/>
        </w:rPr>
      </w:pPr>
      <w:r w:rsidRPr="009D251C">
        <w:rPr>
          <w:b/>
          <w:bCs/>
          <w:iCs/>
        </w:rPr>
        <w:t>----------------------------------------------------------------- X -----------------------------------------------------------</w:t>
      </w:r>
    </w:p>
    <w:p w14:paraId="79D01408" w14:textId="77777777" w:rsidR="002151A9" w:rsidRDefault="002151A9" w:rsidP="002151A9">
      <w:pPr>
        <w:rPr>
          <w:sz w:val="24"/>
        </w:rPr>
      </w:pPr>
    </w:p>
    <w:p w14:paraId="2480DEA1" w14:textId="77777777" w:rsidR="002151A9" w:rsidRPr="00F470E3" w:rsidRDefault="002151A9">
      <w:pPr>
        <w:rPr>
          <w:sz w:val="24"/>
        </w:rPr>
      </w:pPr>
    </w:p>
    <w:p w14:paraId="14CF1191" w14:textId="77777777" w:rsidR="00CA09B2" w:rsidRDefault="00CA09B2">
      <w:pPr>
        <w:rPr>
          <w:b/>
          <w:sz w:val="24"/>
        </w:rPr>
      </w:pPr>
      <w:r>
        <w:rPr>
          <w:b/>
          <w:sz w:val="24"/>
        </w:rPr>
        <w:t>References:</w:t>
      </w:r>
    </w:p>
    <w:p w14:paraId="66E1A21E" w14:textId="3C59B9C7" w:rsidR="00CA09B2" w:rsidRDefault="0008604B">
      <w:r>
        <w:rPr>
          <w:b/>
          <w:sz w:val="24"/>
        </w:rPr>
        <w:t xml:space="preserve">[1] </w:t>
      </w:r>
      <w:r w:rsidR="001F3E0F">
        <w:rPr>
          <w:b/>
          <w:sz w:val="24"/>
        </w:rPr>
        <w:t>Draft P802.11az_D2</w:t>
      </w:r>
      <w:r w:rsidR="009B234C" w:rsidRPr="009B234C">
        <w:rPr>
          <w:b/>
          <w:sz w:val="24"/>
        </w:rPr>
        <w:t>.</w:t>
      </w:r>
      <w:r w:rsidR="00C8572E">
        <w:rPr>
          <w:b/>
          <w:sz w:val="24"/>
        </w:rPr>
        <w:t>4</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16F5D" w14:textId="77777777" w:rsidR="00BA6E20" w:rsidRDefault="00BA6E20">
      <w:r>
        <w:separator/>
      </w:r>
    </w:p>
  </w:endnote>
  <w:endnote w:type="continuationSeparator" w:id="0">
    <w:p w14:paraId="3CA4E942" w14:textId="77777777" w:rsidR="00BA6E20" w:rsidRDefault="00BA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77777777" w:rsidR="00D31D8F" w:rsidRDefault="00BA6E20" w:rsidP="00F60EFD">
    <w:pPr>
      <w:pStyle w:val="Footer"/>
      <w:tabs>
        <w:tab w:val="clear" w:pos="6480"/>
        <w:tab w:val="center" w:pos="4680"/>
        <w:tab w:val="right" w:pos="9360"/>
      </w:tabs>
    </w:pPr>
    <w:r>
      <w:fldChar w:fldCharType="begin"/>
    </w:r>
    <w:r>
      <w:instrText xml:space="preserve"> SUBJECT  \* MERGEFORMAT </w:instrText>
    </w:r>
    <w:r>
      <w:fldChar w:fldCharType="separate"/>
    </w:r>
    <w:r w:rsidR="00D31D8F">
      <w:t>Informative text for passive location ranging</w:t>
    </w:r>
    <w:r>
      <w:fldChar w:fldCharType="end"/>
    </w:r>
    <w:r w:rsidR="00D31D8F">
      <w:tab/>
      <w:t xml:space="preserve">page </w:t>
    </w:r>
    <w:r w:rsidR="00D31D8F">
      <w:fldChar w:fldCharType="begin"/>
    </w:r>
    <w:r w:rsidR="00D31D8F">
      <w:instrText xml:space="preserve">page </w:instrText>
    </w:r>
    <w:r w:rsidR="00D31D8F">
      <w:fldChar w:fldCharType="separate"/>
    </w:r>
    <w:r w:rsidR="00447A30">
      <w:rPr>
        <w:noProof/>
      </w:rPr>
      <w:t>5</w:t>
    </w:r>
    <w:r w:rsidR="00D31D8F">
      <w:fldChar w:fldCharType="end"/>
    </w:r>
    <w:r w:rsidR="00D31D8F">
      <w:tab/>
    </w:r>
    <w:r w:rsidR="00D31D8F">
      <w:fldChar w:fldCharType="begin"/>
    </w:r>
    <w:r w:rsidR="00D31D8F">
      <w:instrText xml:space="preserve"> COMMENTS  \* MERGEFORMAT </w:instrText>
    </w:r>
    <w:r w:rsidR="00D31D8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734ED" w14:textId="77777777" w:rsidR="00BA6E20" w:rsidRDefault="00BA6E20">
      <w:r>
        <w:separator/>
      </w:r>
    </w:p>
  </w:footnote>
  <w:footnote w:type="continuationSeparator" w:id="0">
    <w:p w14:paraId="7BB72ECC" w14:textId="77777777" w:rsidR="00BA6E20" w:rsidRDefault="00BA6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7ECAED29" w:rsidR="00D31D8F" w:rsidRDefault="00BA6E20">
    <w:pPr>
      <w:pStyle w:val="Header"/>
      <w:tabs>
        <w:tab w:val="clear" w:pos="6480"/>
        <w:tab w:val="center" w:pos="4680"/>
        <w:tab w:val="right" w:pos="9360"/>
      </w:tabs>
    </w:pPr>
    <w:r>
      <w:fldChar w:fldCharType="begin"/>
    </w:r>
    <w:r>
      <w:instrText xml:space="preserve"> KEYWORDS  \* MERGEFORMAT </w:instrText>
    </w:r>
    <w:r>
      <w:fldChar w:fldCharType="separate"/>
    </w:r>
    <w:r w:rsidR="00BB4839">
      <w:t>Oct, 2020</w:t>
    </w:r>
    <w:r>
      <w:fldChar w:fldCharType="end"/>
    </w:r>
    <w:r w:rsidR="00D31D8F">
      <w:t xml:space="preserve">                                                             </w:t>
    </w:r>
    <w:r>
      <w:fldChar w:fldCharType="begin"/>
    </w:r>
    <w:r>
      <w:instrText xml:space="preserve"> TITLE  \* MERGEFORMAT </w:instrText>
    </w:r>
    <w:r>
      <w:fldChar w:fldCharType="separate"/>
    </w:r>
    <w:r w:rsidR="00966194">
      <w:t>doc: IEEE 802.11-20/1556r2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7"/>
  </w:num>
  <w:num w:numId="5">
    <w:abstractNumId w:val="5"/>
  </w:num>
  <w:num w:numId="6">
    <w:abstractNumId w:val="10"/>
  </w:num>
  <w:num w:numId="7">
    <w:abstractNumId w:val="3"/>
  </w:num>
  <w:num w:numId="8">
    <w:abstractNumId w:val="4"/>
  </w:num>
  <w:num w:numId="9">
    <w:abstractNumId w:val="2"/>
  </w:num>
  <w:num w:numId="10">
    <w:abstractNumId w:val="0"/>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0E81"/>
    <w:rsid w:val="00001052"/>
    <w:rsid w:val="00001321"/>
    <w:rsid w:val="0000159C"/>
    <w:rsid w:val="00003F60"/>
    <w:rsid w:val="0000440F"/>
    <w:rsid w:val="00004948"/>
    <w:rsid w:val="00004A22"/>
    <w:rsid w:val="00004FCD"/>
    <w:rsid w:val="00006035"/>
    <w:rsid w:val="00006452"/>
    <w:rsid w:val="000069A0"/>
    <w:rsid w:val="00006DC8"/>
    <w:rsid w:val="00011C3F"/>
    <w:rsid w:val="00012EFF"/>
    <w:rsid w:val="000135C9"/>
    <w:rsid w:val="000145E4"/>
    <w:rsid w:val="00017020"/>
    <w:rsid w:val="000170D5"/>
    <w:rsid w:val="00020995"/>
    <w:rsid w:val="0002126F"/>
    <w:rsid w:val="00022BBE"/>
    <w:rsid w:val="00022BD4"/>
    <w:rsid w:val="00023886"/>
    <w:rsid w:val="00023F98"/>
    <w:rsid w:val="00024F29"/>
    <w:rsid w:val="00025B21"/>
    <w:rsid w:val="0003164C"/>
    <w:rsid w:val="0003353E"/>
    <w:rsid w:val="000338F9"/>
    <w:rsid w:val="00035BB1"/>
    <w:rsid w:val="00037216"/>
    <w:rsid w:val="00037773"/>
    <w:rsid w:val="00040614"/>
    <w:rsid w:val="000437FD"/>
    <w:rsid w:val="00044D92"/>
    <w:rsid w:val="00054026"/>
    <w:rsid w:val="00054190"/>
    <w:rsid w:val="00061897"/>
    <w:rsid w:val="00062FAB"/>
    <w:rsid w:val="0006356C"/>
    <w:rsid w:val="00064E1E"/>
    <w:rsid w:val="00065142"/>
    <w:rsid w:val="00065D59"/>
    <w:rsid w:val="00066A4C"/>
    <w:rsid w:val="0007013A"/>
    <w:rsid w:val="00071306"/>
    <w:rsid w:val="00071944"/>
    <w:rsid w:val="00072291"/>
    <w:rsid w:val="00073085"/>
    <w:rsid w:val="00073EEF"/>
    <w:rsid w:val="000754AF"/>
    <w:rsid w:val="00075DA7"/>
    <w:rsid w:val="00076215"/>
    <w:rsid w:val="00076332"/>
    <w:rsid w:val="000779BA"/>
    <w:rsid w:val="00077E1A"/>
    <w:rsid w:val="00080323"/>
    <w:rsid w:val="00080494"/>
    <w:rsid w:val="00080639"/>
    <w:rsid w:val="00081066"/>
    <w:rsid w:val="000810D8"/>
    <w:rsid w:val="00081999"/>
    <w:rsid w:val="000819D3"/>
    <w:rsid w:val="00082A5C"/>
    <w:rsid w:val="0008604B"/>
    <w:rsid w:val="00086EAB"/>
    <w:rsid w:val="00086FA4"/>
    <w:rsid w:val="00087B19"/>
    <w:rsid w:val="000903E7"/>
    <w:rsid w:val="00090ACD"/>
    <w:rsid w:val="0009283A"/>
    <w:rsid w:val="000928C5"/>
    <w:rsid w:val="00093059"/>
    <w:rsid w:val="000942C8"/>
    <w:rsid w:val="00095E00"/>
    <w:rsid w:val="00096C2E"/>
    <w:rsid w:val="000A28CB"/>
    <w:rsid w:val="000A3A5F"/>
    <w:rsid w:val="000A3E24"/>
    <w:rsid w:val="000A52A2"/>
    <w:rsid w:val="000A6B4F"/>
    <w:rsid w:val="000A72BD"/>
    <w:rsid w:val="000A7AA7"/>
    <w:rsid w:val="000A7E86"/>
    <w:rsid w:val="000B03E3"/>
    <w:rsid w:val="000B1915"/>
    <w:rsid w:val="000B1D86"/>
    <w:rsid w:val="000B24F9"/>
    <w:rsid w:val="000B26A8"/>
    <w:rsid w:val="000B2A48"/>
    <w:rsid w:val="000B31BD"/>
    <w:rsid w:val="000B33A8"/>
    <w:rsid w:val="000B3923"/>
    <w:rsid w:val="000B4046"/>
    <w:rsid w:val="000B4700"/>
    <w:rsid w:val="000B5E0D"/>
    <w:rsid w:val="000B72E5"/>
    <w:rsid w:val="000B738E"/>
    <w:rsid w:val="000C01E9"/>
    <w:rsid w:val="000C0ED7"/>
    <w:rsid w:val="000C4254"/>
    <w:rsid w:val="000C6010"/>
    <w:rsid w:val="000C672E"/>
    <w:rsid w:val="000C7FCA"/>
    <w:rsid w:val="000D0D15"/>
    <w:rsid w:val="000D16C0"/>
    <w:rsid w:val="000D1ABC"/>
    <w:rsid w:val="000D1CD1"/>
    <w:rsid w:val="000D210E"/>
    <w:rsid w:val="000D219E"/>
    <w:rsid w:val="000D26FD"/>
    <w:rsid w:val="000D4974"/>
    <w:rsid w:val="000D7199"/>
    <w:rsid w:val="000D7674"/>
    <w:rsid w:val="000E19E4"/>
    <w:rsid w:val="000E40D9"/>
    <w:rsid w:val="000E5101"/>
    <w:rsid w:val="000E758D"/>
    <w:rsid w:val="000F0567"/>
    <w:rsid w:val="000F1643"/>
    <w:rsid w:val="000F2722"/>
    <w:rsid w:val="000F288A"/>
    <w:rsid w:val="000F3AB4"/>
    <w:rsid w:val="000F5593"/>
    <w:rsid w:val="000F6DAB"/>
    <w:rsid w:val="000F6F87"/>
    <w:rsid w:val="001018B3"/>
    <w:rsid w:val="00101F37"/>
    <w:rsid w:val="00102CCA"/>
    <w:rsid w:val="001044A0"/>
    <w:rsid w:val="001051CE"/>
    <w:rsid w:val="001065C5"/>
    <w:rsid w:val="00106D4D"/>
    <w:rsid w:val="001074AA"/>
    <w:rsid w:val="001076E2"/>
    <w:rsid w:val="00111350"/>
    <w:rsid w:val="001115B7"/>
    <w:rsid w:val="00111813"/>
    <w:rsid w:val="00112EFB"/>
    <w:rsid w:val="00114096"/>
    <w:rsid w:val="00115E43"/>
    <w:rsid w:val="00116215"/>
    <w:rsid w:val="00120D81"/>
    <w:rsid w:val="00121568"/>
    <w:rsid w:val="00121B07"/>
    <w:rsid w:val="00123BE4"/>
    <w:rsid w:val="001263AF"/>
    <w:rsid w:val="0012660C"/>
    <w:rsid w:val="00130C37"/>
    <w:rsid w:val="00130F48"/>
    <w:rsid w:val="00130F7D"/>
    <w:rsid w:val="0013222F"/>
    <w:rsid w:val="001329C4"/>
    <w:rsid w:val="0013484F"/>
    <w:rsid w:val="0013751B"/>
    <w:rsid w:val="00137BFD"/>
    <w:rsid w:val="00140BDA"/>
    <w:rsid w:val="001429F8"/>
    <w:rsid w:val="00142DE7"/>
    <w:rsid w:val="00144602"/>
    <w:rsid w:val="00144D15"/>
    <w:rsid w:val="00144EC9"/>
    <w:rsid w:val="00145625"/>
    <w:rsid w:val="001460C1"/>
    <w:rsid w:val="00146408"/>
    <w:rsid w:val="00146C32"/>
    <w:rsid w:val="001530AF"/>
    <w:rsid w:val="00157F18"/>
    <w:rsid w:val="00162FC0"/>
    <w:rsid w:val="00163BE2"/>
    <w:rsid w:val="0016428F"/>
    <w:rsid w:val="00164DCF"/>
    <w:rsid w:val="00164FEF"/>
    <w:rsid w:val="00165D06"/>
    <w:rsid w:val="001664B2"/>
    <w:rsid w:val="00167E0F"/>
    <w:rsid w:val="00172408"/>
    <w:rsid w:val="00173435"/>
    <w:rsid w:val="00173565"/>
    <w:rsid w:val="00176A6B"/>
    <w:rsid w:val="001778D6"/>
    <w:rsid w:val="00181EE9"/>
    <w:rsid w:val="00182D96"/>
    <w:rsid w:val="00182EF5"/>
    <w:rsid w:val="00183E98"/>
    <w:rsid w:val="001847D9"/>
    <w:rsid w:val="0018493C"/>
    <w:rsid w:val="00184B27"/>
    <w:rsid w:val="00185C6A"/>
    <w:rsid w:val="00185D05"/>
    <w:rsid w:val="0018666D"/>
    <w:rsid w:val="0018770D"/>
    <w:rsid w:val="00187C6B"/>
    <w:rsid w:val="00192121"/>
    <w:rsid w:val="00192D14"/>
    <w:rsid w:val="00192EE2"/>
    <w:rsid w:val="00193250"/>
    <w:rsid w:val="001941FD"/>
    <w:rsid w:val="0019550E"/>
    <w:rsid w:val="00195CEF"/>
    <w:rsid w:val="00196EA5"/>
    <w:rsid w:val="0019790F"/>
    <w:rsid w:val="001A200A"/>
    <w:rsid w:val="001A26D3"/>
    <w:rsid w:val="001A3176"/>
    <w:rsid w:val="001A3179"/>
    <w:rsid w:val="001A3603"/>
    <w:rsid w:val="001A5564"/>
    <w:rsid w:val="001A556F"/>
    <w:rsid w:val="001A5F64"/>
    <w:rsid w:val="001A6D3A"/>
    <w:rsid w:val="001A7851"/>
    <w:rsid w:val="001A7ECD"/>
    <w:rsid w:val="001A7FBE"/>
    <w:rsid w:val="001B2CE7"/>
    <w:rsid w:val="001B2EE0"/>
    <w:rsid w:val="001B3655"/>
    <w:rsid w:val="001B3A33"/>
    <w:rsid w:val="001B3C52"/>
    <w:rsid w:val="001B5092"/>
    <w:rsid w:val="001B545E"/>
    <w:rsid w:val="001B72B3"/>
    <w:rsid w:val="001C0143"/>
    <w:rsid w:val="001C03D3"/>
    <w:rsid w:val="001C0A61"/>
    <w:rsid w:val="001C1B2A"/>
    <w:rsid w:val="001C2390"/>
    <w:rsid w:val="001C2603"/>
    <w:rsid w:val="001C4349"/>
    <w:rsid w:val="001C43D5"/>
    <w:rsid w:val="001C4605"/>
    <w:rsid w:val="001C4C3D"/>
    <w:rsid w:val="001C5AB5"/>
    <w:rsid w:val="001C64C9"/>
    <w:rsid w:val="001C6C7A"/>
    <w:rsid w:val="001C6E65"/>
    <w:rsid w:val="001D15E7"/>
    <w:rsid w:val="001D1E6B"/>
    <w:rsid w:val="001D30EF"/>
    <w:rsid w:val="001D4E46"/>
    <w:rsid w:val="001D5B80"/>
    <w:rsid w:val="001D723B"/>
    <w:rsid w:val="001E3C2C"/>
    <w:rsid w:val="001E4F84"/>
    <w:rsid w:val="001E5141"/>
    <w:rsid w:val="001E780A"/>
    <w:rsid w:val="001F0E12"/>
    <w:rsid w:val="001F10E6"/>
    <w:rsid w:val="001F1B79"/>
    <w:rsid w:val="001F2849"/>
    <w:rsid w:val="001F2D2B"/>
    <w:rsid w:val="001F3E0F"/>
    <w:rsid w:val="001F497E"/>
    <w:rsid w:val="001F49A7"/>
    <w:rsid w:val="001F4CC4"/>
    <w:rsid w:val="001F5663"/>
    <w:rsid w:val="001F610A"/>
    <w:rsid w:val="001F610F"/>
    <w:rsid w:val="001F74A4"/>
    <w:rsid w:val="001F763A"/>
    <w:rsid w:val="001F7B1A"/>
    <w:rsid w:val="0020088E"/>
    <w:rsid w:val="002015A6"/>
    <w:rsid w:val="00203214"/>
    <w:rsid w:val="00203403"/>
    <w:rsid w:val="0020450F"/>
    <w:rsid w:val="00204630"/>
    <w:rsid w:val="0020644E"/>
    <w:rsid w:val="0021009B"/>
    <w:rsid w:val="0021182C"/>
    <w:rsid w:val="0021360D"/>
    <w:rsid w:val="00214039"/>
    <w:rsid w:val="00214F9E"/>
    <w:rsid w:val="002151A9"/>
    <w:rsid w:val="0021589D"/>
    <w:rsid w:val="00216337"/>
    <w:rsid w:val="00221414"/>
    <w:rsid w:val="0022160E"/>
    <w:rsid w:val="00221B97"/>
    <w:rsid w:val="002242C8"/>
    <w:rsid w:val="0022444D"/>
    <w:rsid w:val="002246F7"/>
    <w:rsid w:val="00226C90"/>
    <w:rsid w:val="00227CD9"/>
    <w:rsid w:val="00233703"/>
    <w:rsid w:val="0023684D"/>
    <w:rsid w:val="00236BA3"/>
    <w:rsid w:val="00237F97"/>
    <w:rsid w:val="002417DA"/>
    <w:rsid w:val="00242384"/>
    <w:rsid w:val="0024254E"/>
    <w:rsid w:val="00242E3A"/>
    <w:rsid w:val="00243D42"/>
    <w:rsid w:val="00243D9A"/>
    <w:rsid w:val="0024482C"/>
    <w:rsid w:val="00246562"/>
    <w:rsid w:val="00246830"/>
    <w:rsid w:val="002470AA"/>
    <w:rsid w:val="0024758D"/>
    <w:rsid w:val="00250622"/>
    <w:rsid w:val="002519B7"/>
    <w:rsid w:val="00253C54"/>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C0"/>
    <w:rsid w:val="00273ADA"/>
    <w:rsid w:val="002749E0"/>
    <w:rsid w:val="002762FB"/>
    <w:rsid w:val="002774E9"/>
    <w:rsid w:val="0027758A"/>
    <w:rsid w:val="00280A7D"/>
    <w:rsid w:val="002834A8"/>
    <w:rsid w:val="0028389E"/>
    <w:rsid w:val="0028449A"/>
    <w:rsid w:val="00285188"/>
    <w:rsid w:val="0028615B"/>
    <w:rsid w:val="0028668C"/>
    <w:rsid w:val="00287A22"/>
    <w:rsid w:val="0029020B"/>
    <w:rsid w:val="002905BF"/>
    <w:rsid w:val="00290BFC"/>
    <w:rsid w:val="00291117"/>
    <w:rsid w:val="00291661"/>
    <w:rsid w:val="00292C68"/>
    <w:rsid w:val="002941F6"/>
    <w:rsid w:val="00294D98"/>
    <w:rsid w:val="0029599E"/>
    <w:rsid w:val="00297CDA"/>
    <w:rsid w:val="002A01FC"/>
    <w:rsid w:val="002A0B84"/>
    <w:rsid w:val="002A0CA3"/>
    <w:rsid w:val="002A191A"/>
    <w:rsid w:val="002A20E3"/>
    <w:rsid w:val="002A44E6"/>
    <w:rsid w:val="002A5924"/>
    <w:rsid w:val="002A61AA"/>
    <w:rsid w:val="002A6A16"/>
    <w:rsid w:val="002A6F1C"/>
    <w:rsid w:val="002A7E84"/>
    <w:rsid w:val="002B45B7"/>
    <w:rsid w:val="002B4CFE"/>
    <w:rsid w:val="002B5540"/>
    <w:rsid w:val="002B5BA2"/>
    <w:rsid w:val="002B7C49"/>
    <w:rsid w:val="002C00D5"/>
    <w:rsid w:val="002C066F"/>
    <w:rsid w:val="002C0ED1"/>
    <w:rsid w:val="002C2490"/>
    <w:rsid w:val="002C368E"/>
    <w:rsid w:val="002C36A6"/>
    <w:rsid w:val="002C3BA3"/>
    <w:rsid w:val="002C531E"/>
    <w:rsid w:val="002D0CD9"/>
    <w:rsid w:val="002D1F10"/>
    <w:rsid w:val="002D2979"/>
    <w:rsid w:val="002D388E"/>
    <w:rsid w:val="002D3CF3"/>
    <w:rsid w:val="002D44BE"/>
    <w:rsid w:val="002D5F3D"/>
    <w:rsid w:val="002E13D7"/>
    <w:rsid w:val="002E1812"/>
    <w:rsid w:val="002E1FC0"/>
    <w:rsid w:val="002E42F0"/>
    <w:rsid w:val="002E6008"/>
    <w:rsid w:val="002E7628"/>
    <w:rsid w:val="002F0A6F"/>
    <w:rsid w:val="002F13BB"/>
    <w:rsid w:val="002F19A3"/>
    <w:rsid w:val="002F1B59"/>
    <w:rsid w:val="002F3155"/>
    <w:rsid w:val="002F43E4"/>
    <w:rsid w:val="002F5709"/>
    <w:rsid w:val="002F6681"/>
    <w:rsid w:val="002F6900"/>
    <w:rsid w:val="002F7B27"/>
    <w:rsid w:val="002F7EA7"/>
    <w:rsid w:val="002F7F26"/>
    <w:rsid w:val="00300724"/>
    <w:rsid w:val="00300C1F"/>
    <w:rsid w:val="00301278"/>
    <w:rsid w:val="003034E7"/>
    <w:rsid w:val="00306A5D"/>
    <w:rsid w:val="00312A86"/>
    <w:rsid w:val="00312F9D"/>
    <w:rsid w:val="003130D7"/>
    <w:rsid w:val="00315C18"/>
    <w:rsid w:val="003165C5"/>
    <w:rsid w:val="00317F62"/>
    <w:rsid w:val="003207CF"/>
    <w:rsid w:val="00320C3C"/>
    <w:rsid w:val="00321AA3"/>
    <w:rsid w:val="00321E4D"/>
    <w:rsid w:val="00325BB6"/>
    <w:rsid w:val="0032623B"/>
    <w:rsid w:val="003268F6"/>
    <w:rsid w:val="00330CDB"/>
    <w:rsid w:val="00331C39"/>
    <w:rsid w:val="00336397"/>
    <w:rsid w:val="003366AA"/>
    <w:rsid w:val="00337CB4"/>
    <w:rsid w:val="0034118A"/>
    <w:rsid w:val="00341562"/>
    <w:rsid w:val="00341636"/>
    <w:rsid w:val="00341867"/>
    <w:rsid w:val="00341AEC"/>
    <w:rsid w:val="0034238B"/>
    <w:rsid w:val="00343D4F"/>
    <w:rsid w:val="003441AD"/>
    <w:rsid w:val="00344A6B"/>
    <w:rsid w:val="00345B25"/>
    <w:rsid w:val="00345F78"/>
    <w:rsid w:val="0034704F"/>
    <w:rsid w:val="0034761F"/>
    <w:rsid w:val="00347BE9"/>
    <w:rsid w:val="00347C7C"/>
    <w:rsid w:val="00351314"/>
    <w:rsid w:val="00351D7D"/>
    <w:rsid w:val="00351E08"/>
    <w:rsid w:val="00353960"/>
    <w:rsid w:val="00354A5F"/>
    <w:rsid w:val="003553D0"/>
    <w:rsid w:val="00357430"/>
    <w:rsid w:val="0036061F"/>
    <w:rsid w:val="00360CE9"/>
    <w:rsid w:val="00361C0A"/>
    <w:rsid w:val="00361E9F"/>
    <w:rsid w:val="00363280"/>
    <w:rsid w:val="00363697"/>
    <w:rsid w:val="00364714"/>
    <w:rsid w:val="0036599B"/>
    <w:rsid w:val="00367D51"/>
    <w:rsid w:val="0037022F"/>
    <w:rsid w:val="00371F8B"/>
    <w:rsid w:val="00373419"/>
    <w:rsid w:val="00373F91"/>
    <w:rsid w:val="003740DD"/>
    <w:rsid w:val="003742F3"/>
    <w:rsid w:val="00375D13"/>
    <w:rsid w:val="00377F0C"/>
    <w:rsid w:val="00380F74"/>
    <w:rsid w:val="003812F9"/>
    <w:rsid w:val="00382ADE"/>
    <w:rsid w:val="003835FC"/>
    <w:rsid w:val="00385B7C"/>
    <w:rsid w:val="003860ED"/>
    <w:rsid w:val="00390044"/>
    <w:rsid w:val="00391B63"/>
    <w:rsid w:val="00395143"/>
    <w:rsid w:val="003975F5"/>
    <w:rsid w:val="00397774"/>
    <w:rsid w:val="003A03BA"/>
    <w:rsid w:val="003A0E62"/>
    <w:rsid w:val="003A15A3"/>
    <w:rsid w:val="003A259A"/>
    <w:rsid w:val="003A41B3"/>
    <w:rsid w:val="003A4914"/>
    <w:rsid w:val="003A70B4"/>
    <w:rsid w:val="003A73E2"/>
    <w:rsid w:val="003A7419"/>
    <w:rsid w:val="003A7723"/>
    <w:rsid w:val="003B03BF"/>
    <w:rsid w:val="003B133B"/>
    <w:rsid w:val="003B14EF"/>
    <w:rsid w:val="003B1659"/>
    <w:rsid w:val="003B208B"/>
    <w:rsid w:val="003B2555"/>
    <w:rsid w:val="003B3209"/>
    <w:rsid w:val="003B3F70"/>
    <w:rsid w:val="003B4F84"/>
    <w:rsid w:val="003B6005"/>
    <w:rsid w:val="003B6314"/>
    <w:rsid w:val="003B65FE"/>
    <w:rsid w:val="003B7269"/>
    <w:rsid w:val="003B77C2"/>
    <w:rsid w:val="003B78C0"/>
    <w:rsid w:val="003B7A6C"/>
    <w:rsid w:val="003C08EB"/>
    <w:rsid w:val="003C38C3"/>
    <w:rsid w:val="003C42B1"/>
    <w:rsid w:val="003C5D95"/>
    <w:rsid w:val="003C5F2F"/>
    <w:rsid w:val="003C7C28"/>
    <w:rsid w:val="003D07D3"/>
    <w:rsid w:val="003D14C9"/>
    <w:rsid w:val="003D31F6"/>
    <w:rsid w:val="003D4642"/>
    <w:rsid w:val="003D4CA0"/>
    <w:rsid w:val="003D5C65"/>
    <w:rsid w:val="003D6323"/>
    <w:rsid w:val="003D7CA4"/>
    <w:rsid w:val="003E0906"/>
    <w:rsid w:val="003E386A"/>
    <w:rsid w:val="003E6B82"/>
    <w:rsid w:val="003E6D7A"/>
    <w:rsid w:val="003F048A"/>
    <w:rsid w:val="003F36E0"/>
    <w:rsid w:val="003F43B7"/>
    <w:rsid w:val="003F4D5A"/>
    <w:rsid w:val="003F61A9"/>
    <w:rsid w:val="003F7E57"/>
    <w:rsid w:val="00400494"/>
    <w:rsid w:val="00400B72"/>
    <w:rsid w:val="00400FC4"/>
    <w:rsid w:val="00402D90"/>
    <w:rsid w:val="0040380B"/>
    <w:rsid w:val="00403C6F"/>
    <w:rsid w:val="00405B98"/>
    <w:rsid w:val="004064A6"/>
    <w:rsid w:val="00407ABE"/>
    <w:rsid w:val="00410B2E"/>
    <w:rsid w:val="0041126B"/>
    <w:rsid w:val="004115EE"/>
    <w:rsid w:val="00411664"/>
    <w:rsid w:val="00411B39"/>
    <w:rsid w:val="004123F9"/>
    <w:rsid w:val="00412814"/>
    <w:rsid w:val="004132C0"/>
    <w:rsid w:val="0041363A"/>
    <w:rsid w:val="00413AF6"/>
    <w:rsid w:val="00413ED5"/>
    <w:rsid w:val="00414C7D"/>
    <w:rsid w:val="004154C2"/>
    <w:rsid w:val="00417260"/>
    <w:rsid w:val="00417F9B"/>
    <w:rsid w:val="0042025D"/>
    <w:rsid w:val="00420504"/>
    <w:rsid w:val="004231E9"/>
    <w:rsid w:val="004254E3"/>
    <w:rsid w:val="00426C85"/>
    <w:rsid w:val="00430CD8"/>
    <w:rsid w:val="004313B3"/>
    <w:rsid w:val="004320F6"/>
    <w:rsid w:val="004334B9"/>
    <w:rsid w:val="00433820"/>
    <w:rsid w:val="00433CF6"/>
    <w:rsid w:val="00434A4E"/>
    <w:rsid w:val="004355A9"/>
    <w:rsid w:val="00435E23"/>
    <w:rsid w:val="00440E36"/>
    <w:rsid w:val="00440EC3"/>
    <w:rsid w:val="00441231"/>
    <w:rsid w:val="00442037"/>
    <w:rsid w:val="0044280F"/>
    <w:rsid w:val="004435AE"/>
    <w:rsid w:val="00444F43"/>
    <w:rsid w:val="0044551E"/>
    <w:rsid w:val="0044593B"/>
    <w:rsid w:val="0044694E"/>
    <w:rsid w:val="00447238"/>
    <w:rsid w:val="004475AE"/>
    <w:rsid w:val="00447A30"/>
    <w:rsid w:val="0045105D"/>
    <w:rsid w:val="0045112C"/>
    <w:rsid w:val="00451517"/>
    <w:rsid w:val="0045182C"/>
    <w:rsid w:val="00454021"/>
    <w:rsid w:val="004543B6"/>
    <w:rsid w:val="004549AE"/>
    <w:rsid w:val="00455D9C"/>
    <w:rsid w:val="004568AB"/>
    <w:rsid w:val="00456F23"/>
    <w:rsid w:val="00457A4B"/>
    <w:rsid w:val="00460A9E"/>
    <w:rsid w:val="004628A8"/>
    <w:rsid w:val="00463FCA"/>
    <w:rsid w:val="00464555"/>
    <w:rsid w:val="004650BD"/>
    <w:rsid w:val="0046518B"/>
    <w:rsid w:val="00465EE4"/>
    <w:rsid w:val="00466B63"/>
    <w:rsid w:val="004702DD"/>
    <w:rsid w:val="00471147"/>
    <w:rsid w:val="00471641"/>
    <w:rsid w:val="00472AB0"/>
    <w:rsid w:val="004736E5"/>
    <w:rsid w:val="0047440C"/>
    <w:rsid w:val="00474480"/>
    <w:rsid w:val="00474747"/>
    <w:rsid w:val="00474FD6"/>
    <w:rsid w:val="004760CB"/>
    <w:rsid w:val="00477E62"/>
    <w:rsid w:val="004810A4"/>
    <w:rsid w:val="00482640"/>
    <w:rsid w:val="00482975"/>
    <w:rsid w:val="0048314B"/>
    <w:rsid w:val="00484867"/>
    <w:rsid w:val="00485126"/>
    <w:rsid w:val="00485805"/>
    <w:rsid w:val="00487E52"/>
    <w:rsid w:val="004904E0"/>
    <w:rsid w:val="004912A7"/>
    <w:rsid w:val="00491B7A"/>
    <w:rsid w:val="0049231F"/>
    <w:rsid w:val="00492D09"/>
    <w:rsid w:val="00494449"/>
    <w:rsid w:val="00494822"/>
    <w:rsid w:val="00495EC8"/>
    <w:rsid w:val="00496B9F"/>
    <w:rsid w:val="004A1689"/>
    <w:rsid w:val="004A2CD4"/>
    <w:rsid w:val="004A3013"/>
    <w:rsid w:val="004A35EA"/>
    <w:rsid w:val="004A4729"/>
    <w:rsid w:val="004A52B6"/>
    <w:rsid w:val="004A5B96"/>
    <w:rsid w:val="004B064B"/>
    <w:rsid w:val="004B149A"/>
    <w:rsid w:val="004B2A77"/>
    <w:rsid w:val="004B2B21"/>
    <w:rsid w:val="004B2B68"/>
    <w:rsid w:val="004B2D06"/>
    <w:rsid w:val="004B7400"/>
    <w:rsid w:val="004C0A8F"/>
    <w:rsid w:val="004C2174"/>
    <w:rsid w:val="004C25C4"/>
    <w:rsid w:val="004D0BC9"/>
    <w:rsid w:val="004D240A"/>
    <w:rsid w:val="004D3F36"/>
    <w:rsid w:val="004D4F70"/>
    <w:rsid w:val="004D5EBB"/>
    <w:rsid w:val="004D6C90"/>
    <w:rsid w:val="004D73EA"/>
    <w:rsid w:val="004E35BB"/>
    <w:rsid w:val="004E407B"/>
    <w:rsid w:val="004E438F"/>
    <w:rsid w:val="004E470A"/>
    <w:rsid w:val="004E69E2"/>
    <w:rsid w:val="004E6D64"/>
    <w:rsid w:val="004E7FEB"/>
    <w:rsid w:val="004F067F"/>
    <w:rsid w:val="004F1A38"/>
    <w:rsid w:val="004F1F0D"/>
    <w:rsid w:val="004F29F9"/>
    <w:rsid w:val="004F383A"/>
    <w:rsid w:val="004F4686"/>
    <w:rsid w:val="004F5967"/>
    <w:rsid w:val="004F5C5D"/>
    <w:rsid w:val="004F61F1"/>
    <w:rsid w:val="005008A2"/>
    <w:rsid w:val="00501C46"/>
    <w:rsid w:val="005037C9"/>
    <w:rsid w:val="00505714"/>
    <w:rsid w:val="00505E80"/>
    <w:rsid w:val="005116F1"/>
    <w:rsid w:val="00511E46"/>
    <w:rsid w:val="00511EF9"/>
    <w:rsid w:val="005126F1"/>
    <w:rsid w:val="005132DD"/>
    <w:rsid w:val="005149AD"/>
    <w:rsid w:val="00515E43"/>
    <w:rsid w:val="005165A2"/>
    <w:rsid w:val="005172C9"/>
    <w:rsid w:val="00517BF9"/>
    <w:rsid w:val="00520EEE"/>
    <w:rsid w:val="00520F8F"/>
    <w:rsid w:val="005211CD"/>
    <w:rsid w:val="00522340"/>
    <w:rsid w:val="005225FC"/>
    <w:rsid w:val="005255CD"/>
    <w:rsid w:val="00526C0F"/>
    <w:rsid w:val="0052797D"/>
    <w:rsid w:val="00527D63"/>
    <w:rsid w:val="005334D2"/>
    <w:rsid w:val="005353A1"/>
    <w:rsid w:val="00535D6B"/>
    <w:rsid w:val="00537813"/>
    <w:rsid w:val="00540EFE"/>
    <w:rsid w:val="00541883"/>
    <w:rsid w:val="00544967"/>
    <w:rsid w:val="0054689A"/>
    <w:rsid w:val="00550EAD"/>
    <w:rsid w:val="00551170"/>
    <w:rsid w:val="00551EF2"/>
    <w:rsid w:val="0055282D"/>
    <w:rsid w:val="0055340F"/>
    <w:rsid w:val="00553E6A"/>
    <w:rsid w:val="0055440E"/>
    <w:rsid w:val="005552F9"/>
    <w:rsid w:val="00556236"/>
    <w:rsid w:val="005572A2"/>
    <w:rsid w:val="005578ED"/>
    <w:rsid w:val="00563831"/>
    <w:rsid w:val="00563950"/>
    <w:rsid w:val="00563ABA"/>
    <w:rsid w:val="00564128"/>
    <w:rsid w:val="005652D3"/>
    <w:rsid w:val="00565EDA"/>
    <w:rsid w:val="00566451"/>
    <w:rsid w:val="00566934"/>
    <w:rsid w:val="00566C43"/>
    <w:rsid w:val="005671B1"/>
    <w:rsid w:val="005707AB"/>
    <w:rsid w:val="005715D1"/>
    <w:rsid w:val="00571CBD"/>
    <w:rsid w:val="00574A23"/>
    <w:rsid w:val="005753C7"/>
    <w:rsid w:val="00576578"/>
    <w:rsid w:val="00576A47"/>
    <w:rsid w:val="0057748C"/>
    <w:rsid w:val="00580010"/>
    <w:rsid w:val="00581F0E"/>
    <w:rsid w:val="00582869"/>
    <w:rsid w:val="005859D1"/>
    <w:rsid w:val="00585F66"/>
    <w:rsid w:val="00586C6C"/>
    <w:rsid w:val="0058737A"/>
    <w:rsid w:val="0058784E"/>
    <w:rsid w:val="005900F8"/>
    <w:rsid w:val="00590AE7"/>
    <w:rsid w:val="00592017"/>
    <w:rsid w:val="005935DC"/>
    <w:rsid w:val="005972D7"/>
    <w:rsid w:val="005A0433"/>
    <w:rsid w:val="005A33ED"/>
    <w:rsid w:val="005A3F36"/>
    <w:rsid w:val="005A4B8A"/>
    <w:rsid w:val="005A5594"/>
    <w:rsid w:val="005A7153"/>
    <w:rsid w:val="005A7CFB"/>
    <w:rsid w:val="005B092C"/>
    <w:rsid w:val="005B0D70"/>
    <w:rsid w:val="005B1BD1"/>
    <w:rsid w:val="005B23F0"/>
    <w:rsid w:val="005B4E2D"/>
    <w:rsid w:val="005B541C"/>
    <w:rsid w:val="005C0238"/>
    <w:rsid w:val="005C0880"/>
    <w:rsid w:val="005C0954"/>
    <w:rsid w:val="005C0F2A"/>
    <w:rsid w:val="005C1BB4"/>
    <w:rsid w:val="005C36E0"/>
    <w:rsid w:val="005C3AD7"/>
    <w:rsid w:val="005C63D5"/>
    <w:rsid w:val="005D14FA"/>
    <w:rsid w:val="005D2093"/>
    <w:rsid w:val="005D2F52"/>
    <w:rsid w:val="005D327A"/>
    <w:rsid w:val="005D6014"/>
    <w:rsid w:val="005D70E2"/>
    <w:rsid w:val="005E0151"/>
    <w:rsid w:val="005E07CA"/>
    <w:rsid w:val="005E0D34"/>
    <w:rsid w:val="005E2737"/>
    <w:rsid w:val="005E38E9"/>
    <w:rsid w:val="005E3AB4"/>
    <w:rsid w:val="005E6107"/>
    <w:rsid w:val="005F041B"/>
    <w:rsid w:val="005F0ECC"/>
    <w:rsid w:val="005F0F2B"/>
    <w:rsid w:val="005F14B1"/>
    <w:rsid w:val="005F1B31"/>
    <w:rsid w:val="005F25B0"/>
    <w:rsid w:val="005F25E8"/>
    <w:rsid w:val="005F2663"/>
    <w:rsid w:val="005F41C4"/>
    <w:rsid w:val="005F44CC"/>
    <w:rsid w:val="005F4DD0"/>
    <w:rsid w:val="005F58CE"/>
    <w:rsid w:val="005F62CD"/>
    <w:rsid w:val="005F68A0"/>
    <w:rsid w:val="005F7F76"/>
    <w:rsid w:val="0060231D"/>
    <w:rsid w:val="0060252B"/>
    <w:rsid w:val="006026C0"/>
    <w:rsid w:val="00602E7E"/>
    <w:rsid w:val="00602FE2"/>
    <w:rsid w:val="006054FD"/>
    <w:rsid w:val="00606224"/>
    <w:rsid w:val="006100A0"/>
    <w:rsid w:val="00610C41"/>
    <w:rsid w:val="006125F4"/>
    <w:rsid w:val="006145D0"/>
    <w:rsid w:val="00614F99"/>
    <w:rsid w:val="0061784E"/>
    <w:rsid w:val="00622670"/>
    <w:rsid w:val="006229CD"/>
    <w:rsid w:val="00622A2F"/>
    <w:rsid w:val="006233B7"/>
    <w:rsid w:val="0062440B"/>
    <w:rsid w:val="0062520F"/>
    <w:rsid w:val="00626D9E"/>
    <w:rsid w:val="00627F71"/>
    <w:rsid w:val="00631E8E"/>
    <w:rsid w:val="006330D2"/>
    <w:rsid w:val="0063351E"/>
    <w:rsid w:val="006342B4"/>
    <w:rsid w:val="0063432B"/>
    <w:rsid w:val="006362F3"/>
    <w:rsid w:val="00636B12"/>
    <w:rsid w:val="006417AE"/>
    <w:rsid w:val="0064251A"/>
    <w:rsid w:val="0064615C"/>
    <w:rsid w:val="0064665D"/>
    <w:rsid w:val="00646B21"/>
    <w:rsid w:val="00647434"/>
    <w:rsid w:val="00647D44"/>
    <w:rsid w:val="0065001A"/>
    <w:rsid w:val="006525F4"/>
    <w:rsid w:val="006537F0"/>
    <w:rsid w:val="00654A35"/>
    <w:rsid w:val="00656DDA"/>
    <w:rsid w:val="0065705B"/>
    <w:rsid w:val="0065711F"/>
    <w:rsid w:val="00657DB1"/>
    <w:rsid w:val="006601DF"/>
    <w:rsid w:val="006607D5"/>
    <w:rsid w:val="00660852"/>
    <w:rsid w:val="00662DDE"/>
    <w:rsid w:val="0066468C"/>
    <w:rsid w:val="00664B0E"/>
    <w:rsid w:val="00664E7A"/>
    <w:rsid w:val="0066563F"/>
    <w:rsid w:val="006668AD"/>
    <w:rsid w:val="006670DF"/>
    <w:rsid w:val="006673F0"/>
    <w:rsid w:val="00667454"/>
    <w:rsid w:val="00667CF2"/>
    <w:rsid w:val="00672E45"/>
    <w:rsid w:val="00672F46"/>
    <w:rsid w:val="00673D5A"/>
    <w:rsid w:val="00675BBD"/>
    <w:rsid w:val="00680DB6"/>
    <w:rsid w:val="00683083"/>
    <w:rsid w:val="00683D05"/>
    <w:rsid w:val="006850EB"/>
    <w:rsid w:val="00685E91"/>
    <w:rsid w:val="006875CA"/>
    <w:rsid w:val="00687A97"/>
    <w:rsid w:val="00687C4E"/>
    <w:rsid w:val="00687CF6"/>
    <w:rsid w:val="00691FAE"/>
    <w:rsid w:val="00693C58"/>
    <w:rsid w:val="00693DCB"/>
    <w:rsid w:val="00694876"/>
    <w:rsid w:val="00695210"/>
    <w:rsid w:val="00695B43"/>
    <w:rsid w:val="00696F70"/>
    <w:rsid w:val="00697B2C"/>
    <w:rsid w:val="006A45B3"/>
    <w:rsid w:val="006A590A"/>
    <w:rsid w:val="006A6CE4"/>
    <w:rsid w:val="006B0276"/>
    <w:rsid w:val="006B1587"/>
    <w:rsid w:val="006B1BA3"/>
    <w:rsid w:val="006B2BBD"/>
    <w:rsid w:val="006B41A2"/>
    <w:rsid w:val="006B4D05"/>
    <w:rsid w:val="006B4D28"/>
    <w:rsid w:val="006B4F20"/>
    <w:rsid w:val="006B6CE8"/>
    <w:rsid w:val="006C0727"/>
    <w:rsid w:val="006C0F89"/>
    <w:rsid w:val="006C1144"/>
    <w:rsid w:val="006C3C68"/>
    <w:rsid w:val="006C47AC"/>
    <w:rsid w:val="006C4A1F"/>
    <w:rsid w:val="006C65A8"/>
    <w:rsid w:val="006C7433"/>
    <w:rsid w:val="006D0A18"/>
    <w:rsid w:val="006D0EF5"/>
    <w:rsid w:val="006D495E"/>
    <w:rsid w:val="006D69A7"/>
    <w:rsid w:val="006E0DCA"/>
    <w:rsid w:val="006E10FF"/>
    <w:rsid w:val="006E145F"/>
    <w:rsid w:val="006E200D"/>
    <w:rsid w:val="006E279A"/>
    <w:rsid w:val="006E2A2D"/>
    <w:rsid w:val="006E3261"/>
    <w:rsid w:val="006E328E"/>
    <w:rsid w:val="006E3C5D"/>
    <w:rsid w:val="006E3DFB"/>
    <w:rsid w:val="006E5D82"/>
    <w:rsid w:val="006E6E4F"/>
    <w:rsid w:val="006E7731"/>
    <w:rsid w:val="006F1061"/>
    <w:rsid w:val="006F4731"/>
    <w:rsid w:val="006F47F5"/>
    <w:rsid w:val="006F534B"/>
    <w:rsid w:val="006F54C5"/>
    <w:rsid w:val="006F5CBE"/>
    <w:rsid w:val="006F622B"/>
    <w:rsid w:val="006F6700"/>
    <w:rsid w:val="006F7269"/>
    <w:rsid w:val="006F76B0"/>
    <w:rsid w:val="00700345"/>
    <w:rsid w:val="00700EE3"/>
    <w:rsid w:val="00702417"/>
    <w:rsid w:val="00704996"/>
    <w:rsid w:val="00706318"/>
    <w:rsid w:val="00706E3E"/>
    <w:rsid w:val="007074A5"/>
    <w:rsid w:val="00710CD8"/>
    <w:rsid w:val="00710E70"/>
    <w:rsid w:val="00713A62"/>
    <w:rsid w:val="007143F1"/>
    <w:rsid w:val="00714BE8"/>
    <w:rsid w:val="0071777F"/>
    <w:rsid w:val="00720004"/>
    <w:rsid w:val="007216A3"/>
    <w:rsid w:val="00722B52"/>
    <w:rsid w:val="00724860"/>
    <w:rsid w:val="00724E63"/>
    <w:rsid w:val="007254D4"/>
    <w:rsid w:val="007257C1"/>
    <w:rsid w:val="0072602F"/>
    <w:rsid w:val="007344C0"/>
    <w:rsid w:val="00735A85"/>
    <w:rsid w:val="007431E3"/>
    <w:rsid w:val="00743EE5"/>
    <w:rsid w:val="00743FC4"/>
    <w:rsid w:val="00744A53"/>
    <w:rsid w:val="00745757"/>
    <w:rsid w:val="00746B6E"/>
    <w:rsid w:val="00750BF2"/>
    <w:rsid w:val="00751078"/>
    <w:rsid w:val="00753EC3"/>
    <w:rsid w:val="00755F01"/>
    <w:rsid w:val="007563C6"/>
    <w:rsid w:val="00757ACB"/>
    <w:rsid w:val="00760A22"/>
    <w:rsid w:val="00762219"/>
    <w:rsid w:val="00762DA9"/>
    <w:rsid w:val="0076302A"/>
    <w:rsid w:val="00763936"/>
    <w:rsid w:val="00763D08"/>
    <w:rsid w:val="00763F31"/>
    <w:rsid w:val="00770572"/>
    <w:rsid w:val="007705B5"/>
    <w:rsid w:val="00772B02"/>
    <w:rsid w:val="00773E66"/>
    <w:rsid w:val="0077521A"/>
    <w:rsid w:val="007752EF"/>
    <w:rsid w:val="00777326"/>
    <w:rsid w:val="00777E3D"/>
    <w:rsid w:val="00780D64"/>
    <w:rsid w:val="00781F5F"/>
    <w:rsid w:val="0078210D"/>
    <w:rsid w:val="00783130"/>
    <w:rsid w:val="0078363E"/>
    <w:rsid w:val="00783EC2"/>
    <w:rsid w:val="0078417A"/>
    <w:rsid w:val="00785592"/>
    <w:rsid w:val="00785A01"/>
    <w:rsid w:val="00786A85"/>
    <w:rsid w:val="00786C2D"/>
    <w:rsid w:val="00787B0B"/>
    <w:rsid w:val="007931B6"/>
    <w:rsid w:val="00794396"/>
    <w:rsid w:val="00794C49"/>
    <w:rsid w:val="00795413"/>
    <w:rsid w:val="007A362C"/>
    <w:rsid w:val="007A3F20"/>
    <w:rsid w:val="007A415F"/>
    <w:rsid w:val="007A55B2"/>
    <w:rsid w:val="007A5BED"/>
    <w:rsid w:val="007A6D7C"/>
    <w:rsid w:val="007B494E"/>
    <w:rsid w:val="007B5851"/>
    <w:rsid w:val="007B6D1A"/>
    <w:rsid w:val="007B7A61"/>
    <w:rsid w:val="007B7A96"/>
    <w:rsid w:val="007C23AC"/>
    <w:rsid w:val="007C3904"/>
    <w:rsid w:val="007C3B66"/>
    <w:rsid w:val="007C4A0E"/>
    <w:rsid w:val="007C5E74"/>
    <w:rsid w:val="007C606E"/>
    <w:rsid w:val="007C7B73"/>
    <w:rsid w:val="007D1824"/>
    <w:rsid w:val="007D34C6"/>
    <w:rsid w:val="007D35ED"/>
    <w:rsid w:val="007D38CA"/>
    <w:rsid w:val="007D4CC7"/>
    <w:rsid w:val="007D6F08"/>
    <w:rsid w:val="007E13CD"/>
    <w:rsid w:val="007E1754"/>
    <w:rsid w:val="007E1CDF"/>
    <w:rsid w:val="007E461F"/>
    <w:rsid w:val="007E629C"/>
    <w:rsid w:val="007E6382"/>
    <w:rsid w:val="007F1A75"/>
    <w:rsid w:val="007F1F5E"/>
    <w:rsid w:val="007F30A4"/>
    <w:rsid w:val="007F32DA"/>
    <w:rsid w:val="007F402E"/>
    <w:rsid w:val="007F4800"/>
    <w:rsid w:val="007F576B"/>
    <w:rsid w:val="007F6A42"/>
    <w:rsid w:val="00800D71"/>
    <w:rsid w:val="00802C8D"/>
    <w:rsid w:val="00802E41"/>
    <w:rsid w:val="008032CF"/>
    <w:rsid w:val="00804D82"/>
    <w:rsid w:val="00805300"/>
    <w:rsid w:val="0080634C"/>
    <w:rsid w:val="00806D49"/>
    <w:rsid w:val="0081018F"/>
    <w:rsid w:val="008140C9"/>
    <w:rsid w:val="00814D11"/>
    <w:rsid w:val="008154C7"/>
    <w:rsid w:val="008162A2"/>
    <w:rsid w:val="008163D9"/>
    <w:rsid w:val="00816AC2"/>
    <w:rsid w:val="0081739A"/>
    <w:rsid w:val="00817DFA"/>
    <w:rsid w:val="00820380"/>
    <w:rsid w:val="0082065A"/>
    <w:rsid w:val="00820BC5"/>
    <w:rsid w:val="00821620"/>
    <w:rsid w:val="00821713"/>
    <w:rsid w:val="00821C05"/>
    <w:rsid w:val="0082203A"/>
    <w:rsid w:val="008248E9"/>
    <w:rsid w:val="00824C5B"/>
    <w:rsid w:val="00830F41"/>
    <w:rsid w:val="00831868"/>
    <w:rsid w:val="008322A2"/>
    <w:rsid w:val="00832CE5"/>
    <w:rsid w:val="00833723"/>
    <w:rsid w:val="00835A59"/>
    <w:rsid w:val="00836E49"/>
    <w:rsid w:val="00840945"/>
    <w:rsid w:val="0084099D"/>
    <w:rsid w:val="00841A75"/>
    <w:rsid w:val="008420C8"/>
    <w:rsid w:val="00842458"/>
    <w:rsid w:val="00842960"/>
    <w:rsid w:val="00842BBC"/>
    <w:rsid w:val="00842C5E"/>
    <w:rsid w:val="008446C4"/>
    <w:rsid w:val="0084563D"/>
    <w:rsid w:val="008456A7"/>
    <w:rsid w:val="00845B08"/>
    <w:rsid w:val="008470BE"/>
    <w:rsid w:val="00847F51"/>
    <w:rsid w:val="00850DAD"/>
    <w:rsid w:val="00851D59"/>
    <w:rsid w:val="008522F1"/>
    <w:rsid w:val="00852311"/>
    <w:rsid w:val="008540E7"/>
    <w:rsid w:val="00854578"/>
    <w:rsid w:val="00854B4C"/>
    <w:rsid w:val="0085527A"/>
    <w:rsid w:val="00855C94"/>
    <w:rsid w:val="0085742B"/>
    <w:rsid w:val="008608C0"/>
    <w:rsid w:val="008657A4"/>
    <w:rsid w:val="008667A3"/>
    <w:rsid w:val="008676A8"/>
    <w:rsid w:val="008706B9"/>
    <w:rsid w:val="00871A98"/>
    <w:rsid w:val="008731D9"/>
    <w:rsid w:val="00873F43"/>
    <w:rsid w:val="008746FF"/>
    <w:rsid w:val="00874BDB"/>
    <w:rsid w:val="00880ACC"/>
    <w:rsid w:val="008810F9"/>
    <w:rsid w:val="00881E48"/>
    <w:rsid w:val="00883F45"/>
    <w:rsid w:val="00883FFC"/>
    <w:rsid w:val="00884C75"/>
    <w:rsid w:val="008853D2"/>
    <w:rsid w:val="00885639"/>
    <w:rsid w:val="00885B83"/>
    <w:rsid w:val="008911B1"/>
    <w:rsid w:val="0089167E"/>
    <w:rsid w:val="00893FBC"/>
    <w:rsid w:val="008943B9"/>
    <w:rsid w:val="008976E9"/>
    <w:rsid w:val="00897F6B"/>
    <w:rsid w:val="008A0366"/>
    <w:rsid w:val="008A0FED"/>
    <w:rsid w:val="008A2268"/>
    <w:rsid w:val="008A2889"/>
    <w:rsid w:val="008A3D31"/>
    <w:rsid w:val="008A4B60"/>
    <w:rsid w:val="008A4C32"/>
    <w:rsid w:val="008A4D4F"/>
    <w:rsid w:val="008A78A5"/>
    <w:rsid w:val="008A7F08"/>
    <w:rsid w:val="008B0D6D"/>
    <w:rsid w:val="008B11A6"/>
    <w:rsid w:val="008B177E"/>
    <w:rsid w:val="008B2FDD"/>
    <w:rsid w:val="008B4593"/>
    <w:rsid w:val="008B6E50"/>
    <w:rsid w:val="008B73DE"/>
    <w:rsid w:val="008B7862"/>
    <w:rsid w:val="008C0173"/>
    <w:rsid w:val="008C0CDC"/>
    <w:rsid w:val="008C1591"/>
    <w:rsid w:val="008C3FA4"/>
    <w:rsid w:val="008C48F0"/>
    <w:rsid w:val="008C6E29"/>
    <w:rsid w:val="008C7CFC"/>
    <w:rsid w:val="008D0BA2"/>
    <w:rsid w:val="008D0D3E"/>
    <w:rsid w:val="008D125D"/>
    <w:rsid w:val="008D19AC"/>
    <w:rsid w:val="008D2E46"/>
    <w:rsid w:val="008D6E58"/>
    <w:rsid w:val="008D6F76"/>
    <w:rsid w:val="008E0CA6"/>
    <w:rsid w:val="008E1E4A"/>
    <w:rsid w:val="008E282A"/>
    <w:rsid w:val="008E2E48"/>
    <w:rsid w:val="008E306B"/>
    <w:rsid w:val="008E4E8F"/>
    <w:rsid w:val="008E5135"/>
    <w:rsid w:val="008E5A86"/>
    <w:rsid w:val="008E5C21"/>
    <w:rsid w:val="008E7688"/>
    <w:rsid w:val="008E7EFF"/>
    <w:rsid w:val="008F00B1"/>
    <w:rsid w:val="008F0D16"/>
    <w:rsid w:val="008F0F41"/>
    <w:rsid w:val="008F247D"/>
    <w:rsid w:val="008F33BE"/>
    <w:rsid w:val="008F3A28"/>
    <w:rsid w:val="008F7AFD"/>
    <w:rsid w:val="008F7CA6"/>
    <w:rsid w:val="0090070B"/>
    <w:rsid w:val="00900E99"/>
    <w:rsid w:val="00902C4A"/>
    <w:rsid w:val="00902E1F"/>
    <w:rsid w:val="0090370B"/>
    <w:rsid w:val="00904207"/>
    <w:rsid w:val="00905116"/>
    <w:rsid w:val="00905FC8"/>
    <w:rsid w:val="00906CFD"/>
    <w:rsid w:val="009108E4"/>
    <w:rsid w:val="00912C0B"/>
    <w:rsid w:val="0091382C"/>
    <w:rsid w:val="00914144"/>
    <w:rsid w:val="009146FF"/>
    <w:rsid w:val="00916FDF"/>
    <w:rsid w:val="00917214"/>
    <w:rsid w:val="00917540"/>
    <w:rsid w:val="00920A17"/>
    <w:rsid w:val="00920D88"/>
    <w:rsid w:val="009213A9"/>
    <w:rsid w:val="009215C7"/>
    <w:rsid w:val="00922ABE"/>
    <w:rsid w:val="0092440E"/>
    <w:rsid w:val="00926377"/>
    <w:rsid w:val="009266B9"/>
    <w:rsid w:val="009269E9"/>
    <w:rsid w:val="009335D1"/>
    <w:rsid w:val="009338B0"/>
    <w:rsid w:val="00934337"/>
    <w:rsid w:val="00934635"/>
    <w:rsid w:val="009349AA"/>
    <w:rsid w:val="009349E6"/>
    <w:rsid w:val="009357B5"/>
    <w:rsid w:val="009400C1"/>
    <w:rsid w:val="009413D0"/>
    <w:rsid w:val="00944398"/>
    <w:rsid w:val="00944A55"/>
    <w:rsid w:val="00944DA7"/>
    <w:rsid w:val="0094727A"/>
    <w:rsid w:val="00947FC0"/>
    <w:rsid w:val="009502CC"/>
    <w:rsid w:val="0095213B"/>
    <w:rsid w:val="00952371"/>
    <w:rsid w:val="00955F4E"/>
    <w:rsid w:val="0095610E"/>
    <w:rsid w:val="00957238"/>
    <w:rsid w:val="00957862"/>
    <w:rsid w:val="0095791E"/>
    <w:rsid w:val="00961953"/>
    <w:rsid w:val="00962736"/>
    <w:rsid w:val="00962D84"/>
    <w:rsid w:val="009651F2"/>
    <w:rsid w:val="00966194"/>
    <w:rsid w:val="00967AC4"/>
    <w:rsid w:val="00967EA4"/>
    <w:rsid w:val="0097004A"/>
    <w:rsid w:val="0097269D"/>
    <w:rsid w:val="00972BB8"/>
    <w:rsid w:val="00973447"/>
    <w:rsid w:val="00973564"/>
    <w:rsid w:val="0097598F"/>
    <w:rsid w:val="00975B95"/>
    <w:rsid w:val="00975FD2"/>
    <w:rsid w:val="00976060"/>
    <w:rsid w:val="00976FE9"/>
    <w:rsid w:val="009805F0"/>
    <w:rsid w:val="00980E33"/>
    <w:rsid w:val="0098396A"/>
    <w:rsid w:val="00984E8A"/>
    <w:rsid w:val="00986F67"/>
    <w:rsid w:val="009907F0"/>
    <w:rsid w:val="00992B4F"/>
    <w:rsid w:val="00992B95"/>
    <w:rsid w:val="00992D9E"/>
    <w:rsid w:val="00993839"/>
    <w:rsid w:val="00994526"/>
    <w:rsid w:val="00994EB8"/>
    <w:rsid w:val="00995836"/>
    <w:rsid w:val="00996183"/>
    <w:rsid w:val="009A017D"/>
    <w:rsid w:val="009A0533"/>
    <w:rsid w:val="009A1E50"/>
    <w:rsid w:val="009A1ECE"/>
    <w:rsid w:val="009A2AB7"/>
    <w:rsid w:val="009A2B65"/>
    <w:rsid w:val="009A3ECF"/>
    <w:rsid w:val="009A4DBE"/>
    <w:rsid w:val="009A5063"/>
    <w:rsid w:val="009A6610"/>
    <w:rsid w:val="009A74D4"/>
    <w:rsid w:val="009B0079"/>
    <w:rsid w:val="009B0225"/>
    <w:rsid w:val="009B116B"/>
    <w:rsid w:val="009B234C"/>
    <w:rsid w:val="009B29D9"/>
    <w:rsid w:val="009B3A08"/>
    <w:rsid w:val="009B46E1"/>
    <w:rsid w:val="009B5FC8"/>
    <w:rsid w:val="009B6039"/>
    <w:rsid w:val="009B6BD6"/>
    <w:rsid w:val="009C00CE"/>
    <w:rsid w:val="009C2724"/>
    <w:rsid w:val="009C2D6D"/>
    <w:rsid w:val="009C2F59"/>
    <w:rsid w:val="009C38BF"/>
    <w:rsid w:val="009C5283"/>
    <w:rsid w:val="009C5D94"/>
    <w:rsid w:val="009C62EB"/>
    <w:rsid w:val="009D1D0B"/>
    <w:rsid w:val="009D24A4"/>
    <w:rsid w:val="009D2ED3"/>
    <w:rsid w:val="009D4910"/>
    <w:rsid w:val="009E1360"/>
    <w:rsid w:val="009E14DF"/>
    <w:rsid w:val="009E2DC1"/>
    <w:rsid w:val="009E2E89"/>
    <w:rsid w:val="009E487E"/>
    <w:rsid w:val="009E5D93"/>
    <w:rsid w:val="009E6162"/>
    <w:rsid w:val="009E71D3"/>
    <w:rsid w:val="009F0A3F"/>
    <w:rsid w:val="009F1421"/>
    <w:rsid w:val="009F2157"/>
    <w:rsid w:val="009F2F42"/>
    <w:rsid w:val="009F2FBC"/>
    <w:rsid w:val="009F43A0"/>
    <w:rsid w:val="009F5D7E"/>
    <w:rsid w:val="009F6525"/>
    <w:rsid w:val="009F717F"/>
    <w:rsid w:val="009F7D5A"/>
    <w:rsid w:val="009F7E6F"/>
    <w:rsid w:val="00A00BE9"/>
    <w:rsid w:val="00A00D01"/>
    <w:rsid w:val="00A0147F"/>
    <w:rsid w:val="00A02931"/>
    <w:rsid w:val="00A034B4"/>
    <w:rsid w:val="00A04294"/>
    <w:rsid w:val="00A05721"/>
    <w:rsid w:val="00A10612"/>
    <w:rsid w:val="00A14310"/>
    <w:rsid w:val="00A14741"/>
    <w:rsid w:val="00A14B9C"/>
    <w:rsid w:val="00A14C22"/>
    <w:rsid w:val="00A154A9"/>
    <w:rsid w:val="00A15756"/>
    <w:rsid w:val="00A167A8"/>
    <w:rsid w:val="00A17376"/>
    <w:rsid w:val="00A179D2"/>
    <w:rsid w:val="00A20598"/>
    <w:rsid w:val="00A20B55"/>
    <w:rsid w:val="00A211FD"/>
    <w:rsid w:val="00A21605"/>
    <w:rsid w:val="00A21A77"/>
    <w:rsid w:val="00A22A0A"/>
    <w:rsid w:val="00A22A23"/>
    <w:rsid w:val="00A2302B"/>
    <w:rsid w:val="00A2399C"/>
    <w:rsid w:val="00A24570"/>
    <w:rsid w:val="00A27EAC"/>
    <w:rsid w:val="00A3041F"/>
    <w:rsid w:val="00A305FC"/>
    <w:rsid w:val="00A30A49"/>
    <w:rsid w:val="00A3100A"/>
    <w:rsid w:val="00A32C4F"/>
    <w:rsid w:val="00A32DF8"/>
    <w:rsid w:val="00A3321F"/>
    <w:rsid w:val="00A34512"/>
    <w:rsid w:val="00A36424"/>
    <w:rsid w:val="00A36A95"/>
    <w:rsid w:val="00A402C1"/>
    <w:rsid w:val="00A41775"/>
    <w:rsid w:val="00A41A6F"/>
    <w:rsid w:val="00A4266B"/>
    <w:rsid w:val="00A42842"/>
    <w:rsid w:val="00A42C85"/>
    <w:rsid w:val="00A43781"/>
    <w:rsid w:val="00A43E2E"/>
    <w:rsid w:val="00A45E74"/>
    <w:rsid w:val="00A548E1"/>
    <w:rsid w:val="00A55290"/>
    <w:rsid w:val="00A601F8"/>
    <w:rsid w:val="00A60BCE"/>
    <w:rsid w:val="00A6171B"/>
    <w:rsid w:val="00A624A9"/>
    <w:rsid w:val="00A62D9A"/>
    <w:rsid w:val="00A630C8"/>
    <w:rsid w:val="00A63E72"/>
    <w:rsid w:val="00A645CA"/>
    <w:rsid w:val="00A6523C"/>
    <w:rsid w:val="00A65747"/>
    <w:rsid w:val="00A65975"/>
    <w:rsid w:val="00A65E86"/>
    <w:rsid w:val="00A7060B"/>
    <w:rsid w:val="00A71483"/>
    <w:rsid w:val="00A71716"/>
    <w:rsid w:val="00A71D4E"/>
    <w:rsid w:val="00A748B0"/>
    <w:rsid w:val="00A77243"/>
    <w:rsid w:val="00A800C1"/>
    <w:rsid w:val="00A82873"/>
    <w:rsid w:val="00A834F4"/>
    <w:rsid w:val="00A83A48"/>
    <w:rsid w:val="00A84F17"/>
    <w:rsid w:val="00A86CDD"/>
    <w:rsid w:val="00A871FA"/>
    <w:rsid w:val="00A877A8"/>
    <w:rsid w:val="00A925CF"/>
    <w:rsid w:val="00A92B7F"/>
    <w:rsid w:val="00A9306C"/>
    <w:rsid w:val="00A95005"/>
    <w:rsid w:val="00A963DF"/>
    <w:rsid w:val="00A96CA8"/>
    <w:rsid w:val="00AA0E2A"/>
    <w:rsid w:val="00AA1FEC"/>
    <w:rsid w:val="00AA27AB"/>
    <w:rsid w:val="00AA427C"/>
    <w:rsid w:val="00AA4AF3"/>
    <w:rsid w:val="00AA4E29"/>
    <w:rsid w:val="00AA5A1A"/>
    <w:rsid w:val="00AA5B59"/>
    <w:rsid w:val="00AA5FF3"/>
    <w:rsid w:val="00AA7563"/>
    <w:rsid w:val="00AA7A37"/>
    <w:rsid w:val="00AB02C6"/>
    <w:rsid w:val="00AB0533"/>
    <w:rsid w:val="00AB1161"/>
    <w:rsid w:val="00AB1ACD"/>
    <w:rsid w:val="00AB26AC"/>
    <w:rsid w:val="00AB315D"/>
    <w:rsid w:val="00AB45F1"/>
    <w:rsid w:val="00AB5CE7"/>
    <w:rsid w:val="00AC134D"/>
    <w:rsid w:val="00AC3399"/>
    <w:rsid w:val="00AD1D24"/>
    <w:rsid w:val="00AD21A9"/>
    <w:rsid w:val="00AD24BA"/>
    <w:rsid w:val="00AD32DE"/>
    <w:rsid w:val="00AD3940"/>
    <w:rsid w:val="00AD3A72"/>
    <w:rsid w:val="00AD5D04"/>
    <w:rsid w:val="00AD5F49"/>
    <w:rsid w:val="00AD7285"/>
    <w:rsid w:val="00AD7E7A"/>
    <w:rsid w:val="00AE1B0C"/>
    <w:rsid w:val="00AE37E9"/>
    <w:rsid w:val="00AE7910"/>
    <w:rsid w:val="00AF066B"/>
    <w:rsid w:val="00AF0A2D"/>
    <w:rsid w:val="00AF2D35"/>
    <w:rsid w:val="00AF2E76"/>
    <w:rsid w:val="00AF3986"/>
    <w:rsid w:val="00AF42E9"/>
    <w:rsid w:val="00AF46C9"/>
    <w:rsid w:val="00AF51FD"/>
    <w:rsid w:val="00AF6919"/>
    <w:rsid w:val="00AF7F6E"/>
    <w:rsid w:val="00B01019"/>
    <w:rsid w:val="00B01216"/>
    <w:rsid w:val="00B0297F"/>
    <w:rsid w:val="00B0387D"/>
    <w:rsid w:val="00B04544"/>
    <w:rsid w:val="00B05B6A"/>
    <w:rsid w:val="00B07880"/>
    <w:rsid w:val="00B07A46"/>
    <w:rsid w:val="00B10DFE"/>
    <w:rsid w:val="00B12BDD"/>
    <w:rsid w:val="00B158AE"/>
    <w:rsid w:val="00B16159"/>
    <w:rsid w:val="00B17B89"/>
    <w:rsid w:val="00B20928"/>
    <w:rsid w:val="00B21657"/>
    <w:rsid w:val="00B21AE4"/>
    <w:rsid w:val="00B23907"/>
    <w:rsid w:val="00B23C5B"/>
    <w:rsid w:val="00B256A1"/>
    <w:rsid w:val="00B25E53"/>
    <w:rsid w:val="00B26572"/>
    <w:rsid w:val="00B2725E"/>
    <w:rsid w:val="00B27EAA"/>
    <w:rsid w:val="00B3081C"/>
    <w:rsid w:val="00B3135B"/>
    <w:rsid w:val="00B31A97"/>
    <w:rsid w:val="00B31BF1"/>
    <w:rsid w:val="00B33C69"/>
    <w:rsid w:val="00B35A04"/>
    <w:rsid w:val="00B35D4F"/>
    <w:rsid w:val="00B35D91"/>
    <w:rsid w:val="00B37C85"/>
    <w:rsid w:val="00B40E1D"/>
    <w:rsid w:val="00B40E6F"/>
    <w:rsid w:val="00B415E4"/>
    <w:rsid w:val="00B42076"/>
    <w:rsid w:val="00B421C3"/>
    <w:rsid w:val="00B45736"/>
    <w:rsid w:val="00B47DB9"/>
    <w:rsid w:val="00B504CF"/>
    <w:rsid w:val="00B51E60"/>
    <w:rsid w:val="00B52520"/>
    <w:rsid w:val="00B52F81"/>
    <w:rsid w:val="00B5410C"/>
    <w:rsid w:val="00B556D4"/>
    <w:rsid w:val="00B6096A"/>
    <w:rsid w:val="00B60D95"/>
    <w:rsid w:val="00B6242F"/>
    <w:rsid w:val="00B626D6"/>
    <w:rsid w:val="00B62D1E"/>
    <w:rsid w:val="00B63222"/>
    <w:rsid w:val="00B64096"/>
    <w:rsid w:val="00B65A5E"/>
    <w:rsid w:val="00B670ED"/>
    <w:rsid w:val="00B67922"/>
    <w:rsid w:val="00B67A5D"/>
    <w:rsid w:val="00B72B72"/>
    <w:rsid w:val="00B72F6B"/>
    <w:rsid w:val="00B74B1D"/>
    <w:rsid w:val="00B750A2"/>
    <w:rsid w:val="00B76068"/>
    <w:rsid w:val="00B760DD"/>
    <w:rsid w:val="00B77540"/>
    <w:rsid w:val="00B77761"/>
    <w:rsid w:val="00B77F80"/>
    <w:rsid w:val="00B8075A"/>
    <w:rsid w:val="00B80851"/>
    <w:rsid w:val="00B80CC2"/>
    <w:rsid w:val="00B8133B"/>
    <w:rsid w:val="00B81CDD"/>
    <w:rsid w:val="00B820FA"/>
    <w:rsid w:val="00B82FE0"/>
    <w:rsid w:val="00B83BA6"/>
    <w:rsid w:val="00B83C8C"/>
    <w:rsid w:val="00B853F3"/>
    <w:rsid w:val="00B85892"/>
    <w:rsid w:val="00B86020"/>
    <w:rsid w:val="00B860D8"/>
    <w:rsid w:val="00B87772"/>
    <w:rsid w:val="00B90562"/>
    <w:rsid w:val="00B90581"/>
    <w:rsid w:val="00B92447"/>
    <w:rsid w:val="00B9303B"/>
    <w:rsid w:val="00B9529E"/>
    <w:rsid w:val="00B9587E"/>
    <w:rsid w:val="00B95C1E"/>
    <w:rsid w:val="00B95D78"/>
    <w:rsid w:val="00B97110"/>
    <w:rsid w:val="00B97A78"/>
    <w:rsid w:val="00BA0DDB"/>
    <w:rsid w:val="00BA1727"/>
    <w:rsid w:val="00BA180C"/>
    <w:rsid w:val="00BA3E94"/>
    <w:rsid w:val="00BA4485"/>
    <w:rsid w:val="00BA461C"/>
    <w:rsid w:val="00BA50CE"/>
    <w:rsid w:val="00BA6263"/>
    <w:rsid w:val="00BA66C0"/>
    <w:rsid w:val="00BA6745"/>
    <w:rsid w:val="00BA6E20"/>
    <w:rsid w:val="00BA7A50"/>
    <w:rsid w:val="00BA7F37"/>
    <w:rsid w:val="00BB0050"/>
    <w:rsid w:val="00BB010B"/>
    <w:rsid w:val="00BB02FB"/>
    <w:rsid w:val="00BB20F9"/>
    <w:rsid w:val="00BB45C9"/>
    <w:rsid w:val="00BB4839"/>
    <w:rsid w:val="00BB569D"/>
    <w:rsid w:val="00BB62C4"/>
    <w:rsid w:val="00BB649B"/>
    <w:rsid w:val="00BB6A2D"/>
    <w:rsid w:val="00BC0040"/>
    <w:rsid w:val="00BC00BD"/>
    <w:rsid w:val="00BC0BE8"/>
    <w:rsid w:val="00BC1CCA"/>
    <w:rsid w:val="00BC21DE"/>
    <w:rsid w:val="00BC3ACA"/>
    <w:rsid w:val="00BC4108"/>
    <w:rsid w:val="00BC575B"/>
    <w:rsid w:val="00BD00EF"/>
    <w:rsid w:val="00BD0F74"/>
    <w:rsid w:val="00BD37E1"/>
    <w:rsid w:val="00BD3DE6"/>
    <w:rsid w:val="00BD3EDB"/>
    <w:rsid w:val="00BD437D"/>
    <w:rsid w:val="00BD5BF2"/>
    <w:rsid w:val="00BD5C0B"/>
    <w:rsid w:val="00BD7CC2"/>
    <w:rsid w:val="00BD7D75"/>
    <w:rsid w:val="00BE1681"/>
    <w:rsid w:val="00BE3613"/>
    <w:rsid w:val="00BE68C2"/>
    <w:rsid w:val="00BF0EF7"/>
    <w:rsid w:val="00BF0FD6"/>
    <w:rsid w:val="00BF2368"/>
    <w:rsid w:val="00BF2755"/>
    <w:rsid w:val="00BF37E4"/>
    <w:rsid w:val="00BF408E"/>
    <w:rsid w:val="00BF5923"/>
    <w:rsid w:val="00C002D1"/>
    <w:rsid w:val="00C012D5"/>
    <w:rsid w:val="00C01A00"/>
    <w:rsid w:val="00C02C45"/>
    <w:rsid w:val="00C0323F"/>
    <w:rsid w:val="00C0591D"/>
    <w:rsid w:val="00C0701F"/>
    <w:rsid w:val="00C11553"/>
    <w:rsid w:val="00C119A8"/>
    <w:rsid w:val="00C11A35"/>
    <w:rsid w:val="00C12556"/>
    <w:rsid w:val="00C127CE"/>
    <w:rsid w:val="00C12BD5"/>
    <w:rsid w:val="00C12C10"/>
    <w:rsid w:val="00C1327C"/>
    <w:rsid w:val="00C13416"/>
    <w:rsid w:val="00C138ED"/>
    <w:rsid w:val="00C14035"/>
    <w:rsid w:val="00C1405D"/>
    <w:rsid w:val="00C17B93"/>
    <w:rsid w:val="00C22274"/>
    <w:rsid w:val="00C259DC"/>
    <w:rsid w:val="00C30E0F"/>
    <w:rsid w:val="00C3100A"/>
    <w:rsid w:val="00C31BEA"/>
    <w:rsid w:val="00C33992"/>
    <w:rsid w:val="00C345A5"/>
    <w:rsid w:val="00C356A2"/>
    <w:rsid w:val="00C3756B"/>
    <w:rsid w:val="00C37F75"/>
    <w:rsid w:val="00C43A1A"/>
    <w:rsid w:val="00C43D90"/>
    <w:rsid w:val="00C43F48"/>
    <w:rsid w:val="00C44AF4"/>
    <w:rsid w:val="00C44FE1"/>
    <w:rsid w:val="00C45487"/>
    <w:rsid w:val="00C469F2"/>
    <w:rsid w:val="00C46F18"/>
    <w:rsid w:val="00C47C48"/>
    <w:rsid w:val="00C51116"/>
    <w:rsid w:val="00C53B98"/>
    <w:rsid w:val="00C54F98"/>
    <w:rsid w:val="00C552F6"/>
    <w:rsid w:val="00C562EB"/>
    <w:rsid w:val="00C56956"/>
    <w:rsid w:val="00C570B8"/>
    <w:rsid w:val="00C65392"/>
    <w:rsid w:val="00C6558F"/>
    <w:rsid w:val="00C657B9"/>
    <w:rsid w:val="00C65982"/>
    <w:rsid w:val="00C66D80"/>
    <w:rsid w:val="00C67DB7"/>
    <w:rsid w:val="00C705D1"/>
    <w:rsid w:val="00C708AA"/>
    <w:rsid w:val="00C70F13"/>
    <w:rsid w:val="00C7197A"/>
    <w:rsid w:val="00C731D2"/>
    <w:rsid w:val="00C74022"/>
    <w:rsid w:val="00C75582"/>
    <w:rsid w:val="00C75811"/>
    <w:rsid w:val="00C77148"/>
    <w:rsid w:val="00C804C8"/>
    <w:rsid w:val="00C80579"/>
    <w:rsid w:val="00C80D68"/>
    <w:rsid w:val="00C82CEB"/>
    <w:rsid w:val="00C8572E"/>
    <w:rsid w:val="00C867F5"/>
    <w:rsid w:val="00C87478"/>
    <w:rsid w:val="00C90D53"/>
    <w:rsid w:val="00C9187C"/>
    <w:rsid w:val="00C92F05"/>
    <w:rsid w:val="00C930B0"/>
    <w:rsid w:val="00C93705"/>
    <w:rsid w:val="00C93799"/>
    <w:rsid w:val="00C940A7"/>
    <w:rsid w:val="00C952F4"/>
    <w:rsid w:val="00CA09B2"/>
    <w:rsid w:val="00CA1553"/>
    <w:rsid w:val="00CA5FF2"/>
    <w:rsid w:val="00CA7DCC"/>
    <w:rsid w:val="00CA7F94"/>
    <w:rsid w:val="00CB046A"/>
    <w:rsid w:val="00CB0829"/>
    <w:rsid w:val="00CB0D3E"/>
    <w:rsid w:val="00CB7C4D"/>
    <w:rsid w:val="00CB7EE3"/>
    <w:rsid w:val="00CC0B95"/>
    <w:rsid w:val="00CC1DAB"/>
    <w:rsid w:val="00CC25D2"/>
    <w:rsid w:val="00CC2910"/>
    <w:rsid w:val="00CC4692"/>
    <w:rsid w:val="00CC4D6E"/>
    <w:rsid w:val="00CC5354"/>
    <w:rsid w:val="00CC7601"/>
    <w:rsid w:val="00CD10C5"/>
    <w:rsid w:val="00CD3D9D"/>
    <w:rsid w:val="00CD3F8A"/>
    <w:rsid w:val="00CD5E7A"/>
    <w:rsid w:val="00CD6082"/>
    <w:rsid w:val="00CD755D"/>
    <w:rsid w:val="00CE0128"/>
    <w:rsid w:val="00CE04B9"/>
    <w:rsid w:val="00CE0571"/>
    <w:rsid w:val="00CE3E5E"/>
    <w:rsid w:val="00CE46EC"/>
    <w:rsid w:val="00CE4932"/>
    <w:rsid w:val="00CE4958"/>
    <w:rsid w:val="00CE557F"/>
    <w:rsid w:val="00CE5C9A"/>
    <w:rsid w:val="00CE6D3D"/>
    <w:rsid w:val="00CE7293"/>
    <w:rsid w:val="00CF32D3"/>
    <w:rsid w:val="00D01791"/>
    <w:rsid w:val="00D0255D"/>
    <w:rsid w:val="00D02898"/>
    <w:rsid w:val="00D0309B"/>
    <w:rsid w:val="00D05C7D"/>
    <w:rsid w:val="00D060B2"/>
    <w:rsid w:val="00D061AD"/>
    <w:rsid w:val="00D073F6"/>
    <w:rsid w:val="00D0749B"/>
    <w:rsid w:val="00D10293"/>
    <w:rsid w:val="00D11A64"/>
    <w:rsid w:val="00D132BE"/>
    <w:rsid w:val="00D151AA"/>
    <w:rsid w:val="00D15807"/>
    <w:rsid w:val="00D16B2D"/>
    <w:rsid w:val="00D172B0"/>
    <w:rsid w:val="00D214D0"/>
    <w:rsid w:val="00D224F5"/>
    <w:rsid w:val="00D23A0A"/>
    <w:rsid w:val="00D23CA5"/>
    <w:rsid w:val="00D24E78"/>
    <w:rsid w:val="00D25B0F"/>
    <w:rsid w:val="00D25E9B"/>
    <w:rsid w:val="00D27DE4"/>
    <w:rsid w:val="00D3142E"/>
    <w:rsid w:val="00D31D8F"/>
    <w:rsid w:val="00D323CF"/>
    <w:rsid w:val="00D33F8A"/>
    <w:rsid w:val="00D34B51"/>
    <w:rsid w:val="00D3752C"/>
    <w:rsid w:val="00D37973"/>
    <w:rsid w:val="00D37C44"/>
    <w:rsid w:val="00D37FAB"/>
    <w:rsid w:val="00D406AB"/>
    <w:rsid w:val="00D40B72"/>
    <w:rsid w:val="00D40D3A"/>
    <w:rsid w:val="00D41136"/>
    <w:rsid w:val="00D433E2"/>
    <w:rsid w:val="00D43A50"/>
    <w:rsid w:val="00D43D05"/>
    <w:rsid w:val="00D4475A"/>
    <w:rsid w:val="00D458E0"/>
    <w:rsid w:val="00D45AC6"/>
    <w:rsid w:val="00D463BE"/>
    <w:rsid w:val="00D514E7"/>
    <w:rsid w:val="00D53B08"/>
    <w:rsid w:val="00D545E9"/>
    <w:rsid w:val="00D54C7F"/>
    <w:rsid w:val="00D55CAE"/>
    <w:rsid w:val="00D56FC5"/>
    <w:rsid w:val="00D62526"/>
    <w:rsid w:val="00D631B3"/>
    <w:rsid w:val="00D6442A"/>
    <w:rsid w:val="00D65521"/>
    <w:rsid w:val="00D6652E"/>
    <w:rsid w:val="00D727FB"/>
    <w:rsid w:val="00D72D4C"/>
    <w:rsid w:val="00D748D8"/>
    <w:rsid w:val="00D77787"/>
    <w:rsid w:val="00D808A4"/>
    <w:rsid w:val="00D80941"/>
    <w:rsid w:val="00D80B02"/>
    <w:rsid w:val="00D8160B"/>
    <w:rsid w:val="00D81675"/>
    <w:rsid w:val="00D816FB"/>
    <w:rsid w:val="00D82157"/>
    <w:rsid w:val="00D82D0B"/>
    <w:rsid w:val="00D8394E"/>
    <w:rsid w:val="00D8413E"/>
    <w:rsid w:val="00D84483"/>
    <w:rsid w:val="00D87A9A"/>
    <w:rsid w:val="00D87CEF"/>
    <w:rsid w:val="00D936C5"/>
    <w:rsid w:val="00D93C13"/>
    <w:rsid w:val="00D93C83"/>
    <w:rsid w:val="00D93E1D"/>
    <w:rsid w:val="00D94A3C"/>
    <w:rsid w:val="00D95D15"/>
    <w:rsid w:val="00D95D9F"/>
    <w:rsid w:val="00D963EC"/>
    <w:rsid w:val="00DA0228"/>
    <w:rsid w:val="00DA0895"/>
    <w:rsid w:val="00DA1403"/>
    <w:rsid w:val="00DA156A"/>
    <w:rsid w:val="00DA1DC7"/>
    <w:rsid w:val="00DA214E"/>
    <w:rsid w:val="00DA36C2"/>
    <w:rsid w:val="00DA41E3"/>
    <w:rsid w:val="00DB0944"/>
    <w:rsid w:val="00DB0E8B"/>
    <w:rsid w:val="00DB2570"/>
    <w:rsid w:val="00DB2E1A"/>
    <w:rsid w:val="00DB3D49"/>
    <w:rsid w:val="00DB3D81"/>
    <w:rsid w:val="00DB421A"/>
    <w:rsid w:val="00DB701B"/>
    <w:rsid w:val="00DB775B"/>
    <w:rsid w:val="00DB7930"/>
    <w:rsid w:val="00DC096B"/>
    <w:rsid w:val="00DC168F"/>
    <w:rsid w:val="00DC1AFB"/>
    <w:rsid w:val="00DC3679"/>
    <w:rsid w:val="00DC36E9"/>
    <w:rsid w:val="00DC5A7B"/>
    <w:rsid w:val="00DC7933"/>
    <w:rsid w:val="00DD0704"/>
    <w:rsid w:val="00DD1A99"/>
    <w:rsid w:val="00DD1DF5"/>
    <w:rsid w:val="00DD3BBA"/>
    <w:rsid w:val="00DD4E5E"/>
    <w:rsid w:val="00DD513D"/>
    <w:rsid w:val="00DD68EB"/>
    <w:rsid w:val="00DE0C76"/>
    <w:rsid w:val="00DE1AA9"/>
    <w:rsid w:val="00DE1AF7"/>
    <w:rsid w:val="00DE241E"/>
    <w:rsid w:val="00DE328C"/>
    <w:rsid w:val="00DE3889"/>
    <w:rsid w:val="00DE3F08"/>
    <w:rsid w:val="00DE4567"/>
    <w:rsid w:val="00DE63A1"/>
    <w:rsid w:val="00DE6E39"/>
    <w:rsid w:val="00DE7A3B"/>
    <w:rsid w:val="00DF1287"/>
    <w:rsid w:val="00DF1539"/>
    <w:rsid w:val="00DF17CF"/>
    <w:rsid w:val="00DF1989"/>
    <w:rsid w:val="00DF252E"/>
    <w:rsid w:val="00DF54C7"/>
    <w:rsid w:val="00DF64EF"/>
    <w:rsid w:val="00DF6FFC"/>
    <w:rsid w:val="00DF7258"/>
    <w:rsid w:val="00E02D05"/>
    <w:rsid w:val="00E038C8"/>
    <w:rsid w:val="00E0462B"/>
    <w:rsid w:val="00E07B68"/>
    <w:rsid w:val="00E07E0C"/>
    <w:rsid w:val="00E1192F"/>
    <w:rsid w:val="00E121BE"/>
    <w:rsid w:val="00E1298E"/>
    <w:rsid w:val="00E12C87"/>
    <w:rsid w:val="00E13192"/>
    <w:rsid w:val="00E146FD"/>
    <w:rsid w:val="00E1499A"/>
    <w:rsid w:val="00E16CD0"/>
    <w:rsid w:val="00E17321"/>
    <w:rsid w:val="00E17C7B"/>
    <w:rsid w:val="00E20314"/>
    <w:rsid w:val="00E21CE1"/>
    <w:rsid w:val="00E22B29"/>
    <w:rsid w:val="00E24657"/>
    <w:rsid w:val="00E25790"/>
    <w:rsid w:val="00E275CE"/>
    <w:rsid w:val="00E3296D"/>
    <w:rsid w:val="00E32A08"/>
    <w:rsid w:val="00E33505"/>
    <w:rsid w:val="00E33E2A"/>
    <w:rsid w:val="00E355DC"/>
    <w:rsid w:val="00E3667A"/>
    <w:rsid w:val="00E36FC5"/>
    <w:rsid w:val="00E37ED3"/>
    <w:rsid w:val="00E41F43"/>
    <w:rsid w:val="00E424A6"/>
    <w:rsid w:val="00E42CB5"/>
    <w:rsid w:val="00E431F6"/>
    <w:rsid w:val="00E451EC"/>
    <w:rsid w:val="00E4527B"/>
    <w:rsid w:val="00E45B95"/>
    <w:rsid w:val="00E51F9E"/>
    <w:rsid w:val="00E54499"/>
    <w:rsid w:val="00E54C18"/>
    <w:rsid w:val="00E55481"/>
    <w:rsid w:val="00E60732"/>
    <w:rsid w:val="00E60DEA"/>
    <w:rsid w:val="00E63920"/>
    <w:rsid w:val="00E6408A"/>
    <w:rsid w:val="00E6574E"/>
    <w:rsid w:val="00E660AE"/>
    <w:rsid w:val="00E66262"/>
    <w:rsid w:val="00E66CC3"/>
    <w:rsid w:val="00E67975"/>
    <w:rsid w:val="00E7080E"/>
    <w:rsid w:val="00E70BA1"/>
    <w:rsid w:val="00E72404"/>
    <w:rsid w:val="00E72541"/>
    <w:rsid w:val="00E72A0F"/>
    <w:rsid w:val="00E72BEE"/>
    <w:rsid w:val="00E73BD9"/>
    <w:rsid w:val="00E73DD5"/>
    <w:rsid w:val="00E74EB1"/>
    <w:rsid w:val="00E7582C"/>
    <w:rsid w:val="00E76251"/>
    <w:rsid w:val="00E8024E"/>
    <w:rsid w:val="00E80C01"/>
    <w:rsid w:val="00E80DC5"/>
    <w:rsid w:val="00E8170F"/>
    <w:rsid w:val="00E81C80"/>
    <w:rsid w:val="00E83D64"/>
    <w:rsid w:val="00E84F24"/>
    <w:rsid w:val="00E84FEB"/>
    <w:rsid w:val="00E902E5"/>
    <w:rsid w:val="00E90F2D"/>
    <w:rsid w:val="00E91F33"/>
    <w:rsid w:val="00E93C0A"/>
    <w:rsid w:val="00E95A3C"/>
    <w:rsid w:val="00E96B74"/>
    <w:rsid w:val="00E971B6"/>
    <w:rsid w:val="00E9753E"/>
    <w:rsid w:val="00EA14A9"/>
    <w:rsid w:val="00EA22FA"/>
    <w:rsid w:val="00EA2F8A"/>
    <w:rsid w:val="00EA3268"/>
    <w:rsid w:val="00EA35E7"/>
    <w:rsid w:val="00EA3802"/>
    <w:rsid w:val="00EA431C"/>
    <w:rsid w:val="00EA4A32"/>
    <w:rsid w:val="00EA5CD3"/>
    <w:rsid w:val="00EA5E4C"/>
    <w:rsid w:val="00EA5E61"/>
    <w:rsid w:val="00EA6999"/>
    <w:rsid w:val="00EA7CFD"/>
    <w:rsid w:val="00EA7E3F"/>
    <w:rsid w:val="00EB1D17"/>
    <w:rsid w:val="00EB2A1C"/>
    <w:rsid w:val="00EB4A7F"/>
    <w:rsid w:val="00EB4C0E"/>
    <w:rsid w:val="00EB56B2"/>
    <w:rsid w:val="00EB5B9E"/>
    <w:rsid w:val="00EB6A78"/>
    <w:rsid w:val="00EC069E"/>
    <w:rsid w:val="00EC2CCA"/>
    <w:rsid w:val="00EC3EC9"/>
    <w:rsid w:val="00EC558B"/>
    <w:rsid w:val="00EC57E6"/>
    <w:rsid w:val="00EC640F"/>
    <w:rsid w:val="00EC7D1A"/>
    <w:rsid w:val="00ED1000"/>
    <w:rsid w:val="00ED1551"/>
    <w:rsid w:val="00ED407E"/>
    <w:rsid w:val="00ED5E40"/>
    <w:rsid w:val="00ED6949"/>
    <w:rsid w:val="00ED776D"/>
    <w:rsid w:val="00EE0505"/>
    <w:rsid w:val="00EE1008"/>
    <w:rsid w:val="00EE13CE"/>
    <w:rsid w:val="00EE264C"/>
    <w:rsid w:val="00EE323B"/>
    <w:rsid w:val="00EE4875"/>
    <w:rsid w:val="00EE56A0"/>
    <w:rsid w:val="00EE6011"/>
    <w:rsid w:val="00EE66CA"/>
    <w:rsid w:val="00EE7395"/>
    <w:rsid w:val="00EF1DAF"/>
    <w:rsid w:val="00EF2256"/>
    <w:rsid w:val="00EF2D9A"/>
    <w:rsid w:val="00EF3051"/>
    <w:rsid w:val="00EF3F28"/>
    <w:rsid w:val="00EF5423"/>
    <w:rsid w:val="00EF5670"/>
    <w:rsid w:val="00EF5DE7"/>
    <w:rsid w:val="00F01CAA"/>
    <w:rsid w:val="00F05751"/>
    <w:rsid w:val="00F0599D"/>
    <w:rsid w:val="00F05BB4"/>
    <w:rsid w:val="00F07A02"/>
    <w:rsid w:val="00F120A9"/>
    <w:rsid w:val="00F13814"/>
    <w:rsid w:val="00F14383"/>
    <w:rsid w:val="00F1689B"/>
    <w:rsid w:val="00F21AF4"/>
    <w:rsid w:val="00F21B51"/>
    <w:rsid w:val="00F22566"/>
    <w:rsid w:val="00F23869"/>
    <w:rsid w:val="00F23BCC"/>
    <w:rsid w:val="00F23F77"/>
    <w:rsid w:val="00F255CC"/>
    <w:rsid w:val="00F25D76"/>
    <w:rsid w:val="00F277C6"/>
    <w:rsid w:val="00F30917"/>
    <w:rsid w:val="00F30B42"/>
    <w:rsid w:val="00F31C59"/>
    <w:rsid w:val="00F3460E"/>
    <w:rsid w:val="00F34686"/>
    <w:rsid w:val="00F3737C"/>
    <w:rsid w:val="00F40B5A"/>
    <w:rsid w:val="00F423FC"/>
    <w:rsid w:val="00F427DD"/>
    <w:rsid w:val="00F45800"/>
    <w:rsid w:val="00F46FC4"/>
    <w:rsid w:val="00F470E3"/>
    <w:rsid w:val="00F47197"/>
    <w:rsid w:val="00F4783E"/>
    <w:rsid w:val="00F47E39"/>
    <w:rsid w:val="00F52F8E"/>
    <w:rsid w:val="00F566B4"/>
    <w:rsid w:val="00F574BC"/>
    <w:rsid w:val="00F60871"/>
    <w:rsid w:val="00F60EFD"/>
    <w:rsid w:val="00F6180E"/>
    <w:rsid w:val="00F6182D"/>
    <w:rsid w:val="00F61FF8"/>
    <w:rsid w:val="00F621BB"/>
    <w:rsid w:val="00F62231"/>
    <w:rsid w:val="00F62C0F"/>
    <w:rsid w:val="00F71336"/>
    <w:rsid w:val="00F71EE8"/>
    <w:rsid w:val="00F722E3"/>
    <w:rsid w:val="00F73527"/>
    <w:rsid w:val="00F757A4"/>
    <w:rsid w:val="00F7719F"/>
    <w:rsid w:val="00F775C9"/>
    <w:rsid w:val="00F77FC9"/>
    <w:rsid w:val="00F80269"/>
    <w:rsid w:val="00F8092F"/>
    <w:rsid w:val="00F80C79"/>
    <w:rsid w:val="00F80DF6"/>
    <w:rsid w:val="00F83477"/>
    <w:rsid w:val="00F83969"/>
    <w:rsid w:val="00F83F63"/>
    <w:rsid w:val="00F840A2"/>
    <w:rsid w:val="00F85D88"/>
    <w:rsid w:val="00F86764"/>
    <w:rsid w:val="00F876AA"/>
    <w:rsid w:val="00F90D17"/>
    <w:rsid w:val="00F91180"/>
    <w:rsid w:val="00F91D9C"/>
    <w:rsid w:val="00F92251"/>
    <w:rsid w:val="00F92511"/>
    <w:rsid w:val="00F95643"/>
    <w:rsid w:val="00F969DC"/>
    <w:rsid w:val="00F970E7"/>
    <w:rsid w:val="00FA05EB"/>
    <w:rsid w:val="00FA0E7F"/>
    <w:rsid w:val="00FA2058"/>
    <w:rsid w:val="00FA2152"/>
    <w:rsid w:val="00FA230F"/>
    <w:rsid w:val="00FA32AC"/>
    <w:rsid w:val="00FA47C0"/>
    <w:rsid w:val="00FA6184"/>
    <w:rsid w:val="00FA6B81"/>
    <w:rsid w:val="00FA6D33"/>
    <w:rsid w:val="00FA71FF"/>
    <w:rsid w:val="00FB1D20"/>
    <w:rsid w:val="00FB24A1"/>
    <w:rsid w:val="00FB281A"/>
    <w:rsid w:val="00FB343A"/>
    <w:rsid w:val="00FB38A5"/>
    <w:rsid w:val="00FB452B"/>
    <w:rsid w:val="00FB473F"/>
    <w:rsid w:val="00FB4DA8"/>
    <w:rsid w:val="00FB610A"/>
    <w:rsid w:val="00FC08C7"/>
    <w:rsid w:val="00FC1C59"/>
    <w:rsid w:val="00FC20AA"/>
    <w:rsid w:val="00FC2DF0"/>
    <w:rsid w:val="00FC2FFD"/>
    <w:rsid w:val="00FC307A"/>
    <w:rsid w:val="00FC54A7"/>
    <w:rsid w:val="00FC67A7"/>
    <w:rsid w:val="00FC7D66"/>
    <w:rsid w:val="00FD55B3"/>
    <w:rsid w:val="00FD5B85"/>
    <w:rsid w:val="00FD63C0"/>
    <w:rsid w:val="00FD6989"/>
    <w:rsid w:val="00FD6AB5"/>
    <w:rsid w:val="00FD71A3"/>
    <w:rsid w:val="00FD72B3"/>
    <w:rsid w:val="00FE1EFE"/>
    <w:rsid w:val="00FE3B5E"/>
    <w:rsid w:val="00FE4D7E"/>
    <w:rsid w:val="00FE54E3"/>
    <w:rsid w:val="00FE5C8E"/>
    <w:rsid w:val="00FE613F"/>
    <w:rsid w:val="00FE6E92"/>
    <w:rsid w:val="00FE7F70"/>
    <w:rsid w:val="00FF1073"/>
    <w:rsid w:val="00FF2C45"/>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0</TotalTime>
  <Pages>5</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 IEEE 802.11-20/1556r2</vt:lpstr>
    </vt:vector>
  </TitlesOfParts>
  <Company>Some Company</Company>
  <LinksUpToDate>false</LinksUpToDate>
  <CharactersWithSpaces>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802.11-20/1556r2</dc:title>
  <dc:subject>LMR timestamp clock and reporting</dc:subject>
  <dc:creator>Erik Lindskog</dc:creator>
  <cp:keywords>Oct, 2020</cp:keywords>
  <dc:description/>
  <cp:lastModifiedBy>Erik Lindskog</cp:lastModifiedBy>
  <cp:revision>2</cp:revision>
  <cp:lastPrinted>2020-09-09T02:29:00Z</cp:lastPrinted>
  <dcterms:created xsi:type="dcterms:W3CDTF">2020-10-28T16:53:00Z</dcterms:created>
  <dcterms:modified xsi:type="dcterms:W3CDTF">2020-10-28T16:53:00Z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