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5F4B3175" w:rsidR="00CA09B2" w:rsidRDefault="00C8572E" w:rsidP="00C6558F">
            <w:pPr>
              <w:pStyle w:val="T2"/>
            </w:pPr>
            <w:r w:rsidRPr="00C8572E">
              <w:t>LMR timestamp clock and reporting</w:t>
            </w:r>
          </w:p>
        </w:tc>
      </w:tr>
      <w:tr w:rsidR="00CA09B2" w14:paraId="74E25780" w14:textId="77777777" w:rsidTr="00CE557F">
        <w:trPr>
          <w:trHeight w:val="359"/>
          <w:jc w:val="center"/>
        </w:trPr>
        <w:tc>
          <w:tcPr>
            <w:tcW w:w="9576" w:type="dxa"/>
            <w:gridSpan w:val="5"/>
            <w:vAlign w:val="center"/>
          </w:tcPr>
          <w:p w14:paraId="70868D29" w14:textId="73551E4D" w:rsidR="00CA09B2" w:rsidRDefault="00CA09B2">
            <w:pPr>
              <w:pStyle w:val="T2"/>
              <w:ind w:left="0"/>
              <w:rPr>
                <w:sz w:val="20"/>
              </w:rPr>
            </w:pPr>
            <w:r>
              <w:rPr>
                <w:sz w:val="20"/>
              </w:rPr>
              <w:t>Date:</w:t>
            </w:r>
            <w:r>
              <w:rPr>
                <w:b w:val="0"/>
                <w:sz w:val="20"/>
              </w:rPr>
              <w:t xml:space="preserve">  </w:t>
            </w:r>
            <w:r w:rsidR="00C8572E">
              <w:rPr>
                <w:b w:val="0"/>
                <w:sz w:val="20"/>
              </w:rPr>
              <w:t>2020-10-2</w:t>
            </w:r>
            <w:r w:rsidR="00FB473F">
              <w:rPr>
                <w:b w:val="0"/>
                <w:sz w:val="20"/>
              </w:rPr>
              <w:t>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bookmarkStart w:id="0" w:name="_GoBack"/>
        <w:bookmarkEnd w:id="0"/>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75CECE8C" w:rsidR="00D31D8F" w:rsidRDefault="00994526">
                            <w:pPr>
                              <w:jc w:val="both"/>
                            </w:pPr>
                            <w:r>
                              <w:t>The 44</w:t>
                            </w:r>
                            <w:r w:rsidR="00D31D8F">
                              <w:t xml:space="preserve"> TGaz LB249 CIDs addressed in this document are CIDs:</w:t>
                            </w:r>
                          </w:p>
                          <w:p w14:paraId="206E8179" w14:textId="77777777" w:rsidR="00D31D8F" w:rsidRDefault="00D31D8F">
                            <w:pPr>
                              <w:jc w:val="both"/>
                            </w:pPr>
                          </w:p>
                          <w:p w14:paraId="4A69D340" w14:textId="495C0B2E" w:rsidR="00D31D8F" w:rsidRDefault="00832CE5" w:rsidP="009B6BD6">
                            <w:pPr>
                              <w:jc w:val="both"/>
                            </w:pPr>
                            <w:r>
                              <w:rPr>
                                <w:bCs/>
                              </w:rPr>
                              <w:t xml:space="preserve">3789 and </w:t>
                            </w:r>
                            <w:r w:rsidR="00D31D8F">
                              <w:rPr>
                                <w:bCs/>
                              </w:rPr>
                              <w:t>3790</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6B3FCA38" w14:textId="75CECE8C" w:rsidR="00D31D8F" w:rsidRDefault="00994526">
                      <w:pPr>
                        <w:jc w:val="both"/>
                      </w:pPr>
                      <w:r>
                        <w:t>The 44</w:t>
                      </w:r>
                      <w:r w:rsidR="00D31D8F">
                        <w:t xml:space="preserve"> TGaz LB249 CIDs addressed in this document are CIDs:</w:t>
                      </w:r>
                    </w:p>
                    <w:p w14:paraId="206E8179" w14:textId="77777777" w:rsidR="00D31D8F" w:rsidRDefault="00D31D8F">
                      <w:pPr>
                        <w:jc w:val="both"/>
                      </w:pPr>
                    </w:p>
                    <w:p w14:paraId="4A69D340" w14:textId="495C0B2E" w:rsidR="00D31D8F" w:rsidRDefault="00832CE5" w:rsidP="009B6BD6">
                      <w:pPr>
                        <w:jc w:val="both"/>
                      </w:pPr>
                      <w:r>
                        <w:rPr>
                          <w:bCs/>
                        </w:rPr>
                        <w:t xml:space="preserve">3789 and </w:t>
                      </w:r>
                      <w:r w:rsidR="00D31D8F">
                        <w:rPr>
                          <w:bCs/>
                        </w:rPr>
                        <w:t>3790</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DE1FB0" w14:textId="1E143394" w:rsidR="00FC2FFD" w:rsidRPr="00FC2FFD" w:rsidRDefault="00FC2FFD" w:rsidP="00FC2FFD">
      <w:pPr>
        <w:pStyle w:val="Default"/>
        <w:rPr>
          <w:b/>
          <w:bCs/>
          <w:color w:val="auto"/>
          <w:sz w:val="22"/>
          <w:szCs w:val="20"/>
          <w:lang w:val="en-GB" w:bidi="ar-SA"/>
        </w:rPr>
      </w:pP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65C72B74" w:rsidR="00DE63A1" w:rsidRPr="00DE63A1" w:rsidRDefault="00DE63A1" w:rsidP="00DE63A1">
            <w:pPr>
              <w:rPr>
                <w:rFonts w:ascii="Calibri" w:hAnsi="Calibri" w:cs="Calibri"/>
                <w:szCs w:val="22"/>
              </w:rPr>
            </w:pPr>
            <w:r w:rsidRPr="00DE63A1">
              <w:rPr>
                <w:rFonts w:ascii="Calibri" w:hAnsi="Calibri" w:cs="Calibri"/>
                <w:szCs w:val="22"/>
              </w:rPr>
              <w:t>Revised. TGaz editor, make the changes as shown in document 11/20-</w:t>
            </w:r>
            <w:r w:rsidR="00A65E86">
              <w:rPr>
                <w:rFonts w:ascii="Calibri" w:hAnsi="Calibri" w:cs="Calibri"/>
                <w:szCs w:val="22"/>
              </w:rPr>
              <w:t>1</w:t>
            </w:r>
            <w:r w:rsidR="005E0D34">
              <w:rPr>
                <w:rFonts w:ascii="Calibri" w:hAnsi="Calibri" w:cs="Calibri"/>
                <w:szCs w:val="22"/>
              </w:rPr>
              <w:t>556r</w:t>
            </w:r>
            <w:r w:rsidR="00BB4839">
              <w:rPr>
                <w:rFonts w:ascii="Calibri" w:hAnsi="Calibri" w:cs="Calibri"/>
                <w:szCs w:val="22"/>
              </w:rPr>
              <w:t>1</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2"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7FDDE980"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in document 11/20-</w:t>
            </w:r>
            <w:r w:rsidR="00BB4839">
              <w:rPr>
                <w:szCs w:val="22"/>
              </w:rPr>
              <w:t>1556r1</w:t>
            </w:r>
            <w:r w:rsidRPr="00474FD6">
              <w:rPr>
                <w:szCs w:val="22"/>
              </w:rPr>
              <w:t>.</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77777777" w:rsidR="0019550E" w:rsidRDefault="0019550E" w:rsidP="00FC2FFD">
      <w:pPr>
        <w:jc w:val="both"/>
        <w:rPr>
          <w:color w:val="000000"/>
          <w:szCs w:val="22"/>
          <w:u w:val="single"/>
        </w:rPr>
      </w:pPr>
    </w:p>
    <w:p w14:paraId="58967EAC" w14:textId="64B55A5A" w:rsidR="002F7F26" w:rsidRPr="00962736" w:rsidRDefault="002F7F26" w:rsidP="002F7F26">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11.21.6.1</w:t>
      </w:r>
      <w:r w:rsidRPr="008D6F76">
        <w:rPr>
          <w:b/>
          <w:bCs/>
          <w:i/>
          <w:iCs/>
          <w:color w:val="FF0000"/>
        </w:rPr>
        <w:t xml:space="preserve"> </w:t>
      </w:r>
      <w:r w:rsidRPr="00962736">
        <w:rPr>
          <w:b/>
          <w:bCs/>
          <w:i/>
          <w:iCs/>
          <w:color w:val="FF0000"/>
        </w:rPr>
        <w:t>(</w:t>
      </w:r>
      <w:r>
        <w:rPr>
          <w:b/>
          <w:bCs/>
          <w:i/>
          <w:iCs/>
          <w:color w:val="FF0000"/>
        </w:rPr>
        <w:t xml:space="preserve">Overview – In 11.21.6 </w:t>
      </w:r>
      <w:r w:rsidRPr="002F7F26">
        <w:rPr>
          <w:b/>
          <w:bCs/>
          <w:i/>
          <w:iCs/>
          <w:color w:val="FF0000"/>
        </w:rPr>
        <w:t>Fine timing measurement (FTM) procedure</w:t>
      </w:r>
      <w:r>
        <w:rPr>
          <w:b/>
          <w:bCs/>
          <w:i/>
          <w:iCs/>
          <w:color w:val="FF0000"/>
        </w:rPr>
        <w:t>) as follows):</w:t>
      </w:r>
      <w:r w:rsidRPr="00962736">
        <w:rPr>
          <w:b/>
          <w:bCs/>
          <w:i/>
          <w:iCs/>
          <w:color w:val="FF0000"/>
        </w:rPr>
        <w:t xml:space="preserve"> </w:t>
      </w:r>
    </w:p>
    <w:p w14:paraId="20868053" w14:textId="77777777" w:rsidR="002F7F26" w:rsidRDefault="002F7F26" w:rsidP="002F7F26">
      <w:pPr>
        <w:rPr>
          <w:bCs/>
        </w:rPr>
      </w:pPr>
    </w:p>
    <w:p w14:paraId="62F5C2F2" w14:textId="121E5526" w:rsidR="002F7F26" w:rsidRDefault="002F7F26" w:rsidP="002F7F26">
      <w:pPr>
        <w:rPr>
          <w:b/>
          <w:bCs/>
          <w:sz w:val="20"/>
        </w:rPr>
      </w:pPr>
      <w:r>
        <w:rPr>
          <w:b/>
          <w:bCs/>
          <w:sz w:val="20"/>
        </w:rPr>
        <w:t xml:space="preserve">11.21.6.1 </w:t>
      </w:r>
      <w:ins w:id="3" w:author="Erik Lindskog" w:date="2020-10-20T22:07:00Z">
        <w:r w:rsidR="00006035">
          <w:rPr>
            <w:b/>
            <w:bCs/>
            <w:sz w:val="20"/>
          </w:rPr>
          <w:t>General</w:t>
        </w:r>
      </w:ins>
      <w:del w:id="4" w:author="Erik Lindskog" w:date="2020-10-20T22:07:00Z">
        <w:r w:rsidDel="00006035">
          <w:rPr>
            <w:b/>
            <w:bCs/>
            <w:sz w:val="20"/>
          </w:rPr>
          <w:delText>Overview</w:delText>
        </w:r>
      </w:del>
    </w:p>
    <w:p w14:paraId="0944B31B" w14:textId="77777777" w:rsidR="002F7F26" w:rsidRDefault="002F7F26" w:rsidP="002F7F26">
      <w:pPr>
        <w:rPr>
          <w:b/>
          <w:bCs/>
          <w:sz w:val="20"/>
        </w:rPr>
      </w:pPr>
    </w:p>
    <w:p w14:paraId="2B97C995" w14:textId="29C65AD8" w:rsidR="002F7F26" w:rsidRPr="0020088E" w:rsidRDefault="002F7F26" w:rsidP="002F7F26">
      <w:pPr>
        <w:rPr>
          <w:bCs/>
          <w:sz w:val="20"/>
        </w:rPr>
      </w:pPr>
      <w:r w:rsidRPr="0020088E">
        <w:rPr>
          <w:bCs/>
          <w:sz w:val="20"/>
        </w:rPr>
        <w:t>… &lt;Scroll to P1</w:t>
      </w:r>
      <w:r w:rsidR="00006035">
        <w:rPr>
          <w:bCs/>
          <w:sz w:val="20"/>
        </w:rPr>
        <w:t>13L21</w:t>
      </w:r>
      <w:r w:rsidRPr="0020088E">
        <w:rPr>
          <w:bCs/>
          <w:sz w:val="20"/>
        </w:rPr>
        <w:t>&gt;</w:t>
      </w:r>
    </w:p>
    <w:p w14:paraId="791D2A7F" w14:textId="77777777" w:rsidR="002F7F26" w:rsidRDefault="002F7F26" w:rsidP="002F7F26">
      <w:pPr>
        <w:rPr>
          <w:bCs/>
        </w:rPr>
      </w:pPr>
    </w:p>
    <w:p w14:paraId="48F0CA87" w14:textId="4152E219" w:rsidR="002F7F26" w:rsidRDefault="00006035" w:rsidP="00FC2FFD">
      <w:pPr>
        <w:jc w:val="both"/>
        <w:rPr>
          <w:ins w:id="5" w:author="Erik Lindskog" w:date="2020-10-20T22:09:00Z"/>
          <w:szCs w:val="22"/>
        </w:rPr>
      </w:pPr>
      <w:r>
        <w:rPr>
          <w:szCs w:val="22"/>
        </w:rPr>
        <w:t xml:space="preserve">Since some of the ISTA’s activities may be nondeterministic and might have higher precedence than the FTM session (e.g., data transfer interaction with an associated AP), a conflict might prevent the ISTA from </w:t>
      </w:r>
      <w:r>
        <w:rPr>
          <w:szCs w:val="22"/>
        </w:rPr>
        <w:lastRenderedPageBreak/>
        <w:t xml:space="preserve">being available at the scheduled time window(s) for executing the ranging measurement exchange(s). </w:t>
      </w:r>
      <w:r w:rsidRPr="00D4475A">
        <w:rPr>
          <w:szCs w:val="22"/>
          <w:rPrChange w:id="6" w:author="Erik Lindskog" w:date="2020-10-20T22:09:00Z">
            <w:rPr>
              <w:szCs w:val="22"/>
              <w:u w:val="single"/>
            </w:rPr>
          </w:rPrChange>
        </w:rPr>
        <w:t>The FTM procedure provides mechanisms as described in 11.21.6.1.1 (EDCA based ranging and TB Ranging overview) and 11.21.6.1.2 (Non-TB Ranging overview) to ensure that the ISTA is available to execute the ranging measurement exchange as scheduled.</w:t>
      </w:r>
    </w:p>
    <w:p w14:paraId="042EF592" w14:textId="77777777" w:rsidR="00D4475A" w:rsidRDefault="00D4475A" w:rsidP="00FC2FFD">
      <w:pPr>
        <w:jc w:val="both"/>
        <w:rPr>
          <w:ins w:id="7" w:author="Erik Lindskog" w:date="2020-10-20T22:09:00Z"/>
          <w:szCs w:val="22"/>
        </w:rPr>
      </w:pPr>
    </w:p>
    <w:p w14:paraId="0B223544" w14:textId="1E3E1F45" w:rsidR="0018666D" w:rsidDel="0018666D" w:rsidRDefault="00D4475A" w:rsidP="00FC2FFD">
      <w:pPr>
        <w:jc w:val="both"/>
        <w:rPr>
          <w:del w:id="8" w:author="Erik Lindskog" w:date="2020-10-20T22:21:00Z"/>
          <w:szCs w:val="22"/>
        </w:rPr>
      </w:pPr>
      <w:ins w:id="9" w:author="Erik Lindskog" w:date="2020-10-20T22:11:00Z">
        <w:r>
          <w:rPr>
            <w:szCs w:val="22"/>
          </w:rPr>
          <w:t xml:space="preserve">The </w:t>
        </w:r>
      </w:ins>
      <w:ins w:id="10" w:author="Erik Lindskog" w:date="2020-10-20T22:33:00Z">
        <w:r w:rsidR="00494449">
          <w:rPr>
            <w:szCs w:val="22"/>
          </w:rPr>
          <w:t xml:space="preserve">frequency of the </w:t>
        </w:r>
      </w:ins>
      <w:ins w:id="11" w:author="Erik Lindskog" w:date="2020-10-20T22:11:00Z">
        <w:r w:rsidR="002519B7">
          <w:rPr>
            <w:szCs w:val="22"/>
          </w:rPr>
          <w:t xml:space="preserve">clock for </w:t>
        </w:r>
      </w:ins>
      <w:ins w:id="12" w:author="Erik Lindskog" w:date="2020-10-20T22:32:00Z">
        <w:r w:rsidR="00DF6FFC">
          <w:rPr>
            <w:szCs w:val="22"/>
          </w:rPr>
          <w:t xml:space="preserve">the </w:t>
        </w:r>
      </w:ins>
      <w:ins w:id="13" w:author="Erik Lindskog" w:date="2020-10-20T22:11:00Z">
        <w:r w:rsidR="002519B7">
          <w:rPr>
            <w:szCs w:val="22"/>
          </w:rPr>
          <w:t>FTM</w:t>
        </w:r>
        <w:r w:rsidRPr="00D4475A">
          <w:rPr>
            <w:szCs w:val="22"/>
          </w:rPr>
          <w:t xml:space="preserve"> timestamp</w:t>
        </w:r>
      </w:ins>
      <w:ins w:id="14" w:author="Erik Lindskog" w:date="2020-10-20T22:32:00Z">
        <w:r w:rsidR="00DF6FFC">
          <w:rPr>
            <w:szCs w:val="22"/>
          </w:rPr>
          <w:t>s</w:t>
        </w:r>
      </w:ins>
      <w:ins w:id="15" w:author="Erik Lindskog" w:date="2020-10-20T22:11:00Z">
        <w:r w:rsidRPr="00D4475A">
          <w:rPr>
            <w:szCs w:val="22"/>
          </w:rPr>
          <w:t xml:space="preserve"> </w:t>
        </w:r>
      </w:ins>
      <w:ins w:id="16" w:author="Erik Lindskog" w:date="2020-10-20T22:31:00Z">
        <w:r w:rsidR="002519B7">
          <w:rPr>
            <w:szCs w:val="22"/>
          </w:rPr>
          <w:t xml:space="preserve">shall be </w:t>
        </w:r>
      </w:ins>
      <w:ins w:id="17" w:author="Erik Lindskog" w:date="2020-10-20T22:11:00Z">
        <w:r w:rsidRPr="00D4475A">
          <w:rPr>
            <w:szCs w:val="22"/>
          </w:rPr>
          <w:t>derived from the same reference oscillator</w:t>
        </w:r>
      </w:ins>
      <w:ins w:id="18" w:author="Erik Lindskog" w:date="2020-10-20T22:12:00Z">
        <w:r>
          <w:rPr>
            <w:szCs w:val="22"/>
          </w:rPr>
          <w:t xml:space="preserve"> as the transmit center frequency and</w:t>
        </w:r>
        <w:r w:rsidRPr="00D4475A">
          <w:rPr>
            <w:szCs w:val="22"/>
          </w:rPr>
          <w:t xml:space="preserve"> the symbol clock frequency</w:t>
        </w:r>
        <w:r>
          <w:rPr>
            <w:szCs w:val="22"/>
          </w:rPr>
          <w:t>.</w:t>
        </w:r>
      </w:ins>
      <w:ins w:id="19" w:author="Erik Lindskog" w:date="2020-10-20T22:22:00Z">
        <w:r w:rsidR="0018666D">
          <w:rPr>
            <w:szCs w:val="22"/>
          </w:rPr>
          <w:t xml:space="preserve"> </w:t>
        </w:r>
        <w:r w:rsidR="0018666D">
          <w:rPr>
            <w:b/>
            <w:bCs/>
          </w:rPr>
          <w:t>(#3279</w:t>
        </w:r>
        <w:r w:rsidR="0018666D" w:rsidRPr="00A43794">
          <w:rPr>
            <w:b/>
            <w:bCs/>
          </w:rPr>
          <w:t>)</w:t>
        </w:r>
      </w:ins>
    </w:p>
    <w:p w14:paraId="0F981D54" w14:textId="77777777" w:rsidR="00006035" w:rsidDel="0018666D" w:rsidRDefault="00006035" w:rsidP="00FC2FFD">
      <w:pPr>
        <w:jc w:val="both"/>
        <w:rPr>
          <w:del w:id="20" w:author="Erik Lindskog" w:date="2020-10-20T22:21:00Z"/>
          <w:szCs w:val="22"/>
        </w:rPr>
      </w:pPr>
    </w:p>
    <w:p w14:paraId="59A9DEFB" w14:textId="77777777" w:rsidR="00006035" w:rsidRPr="00FA568B" w:rsidRDefault="00006035" w:rsidP="00FC2FFD">
      <w:pPr>
        <w:jc w:val="both"/>
        <w:rPr>
          <w:color w:val="000000"/>
          <w:szCs w:val="22"/>
          <w:u w:val="single"/>
        </w:rPr>
      </w:pPr>
    </w:p>
    <w:p w14:paraId="68084421" w14:textId="2E1F3F7D" w:rsidR="0023684D" w:rsidRPr="00962736" w:rsidRDefault="0023684D" w:rsidP="0023684D">
      <w:pPr>
        <w:rPr>
          <w:b/>
          <w:bCs/>
          <w:i/>
          <w:iCs/>
          <w:color w:val="FF0000"/>
        </w:rPr>
      </w:pPr>
      <w:r>
        <w:rPr>
          <w:b/>
          <w:bCs/>
          <w:i/>
          <w:iCs/>
          <w:color w:val="FF0000"/>
        </w:rPr>
        <w:t>TGaz Editor:</w:t>
      </w:r>
      <w:r w:rsidR="00C54F98">
        <w:rPr>
          <w:b/>
          <w:bCs/>
          <w:i/>
          <w:iCs/>
          <w:color w:val="FF0000"/>
        </w:rPr>
        <w:t xml:space="preserve"> Change</w:t>
      </w:r>
      <w:r w:rsidRPr="00962736">
        <w:rPr>
          <w:b/>
          <w:bCs/>
          <w:i/>
          <w:iCs/>
          <w:color w:val="FF0000"/>
        </w:rPr>
        <w:t xml:space="preserve"> the text in Subclause </w:t>
      </w:r>
      <w:r w:rsidR="00C0701F">
        <w:rPr>
          <w:b/>
          <w:bCs/>
          <w:i/>
          <w:iCs/>
          <w:color w:val="FF0000"/>
        </w:rPr>
        <w:t>11.21</w:t>
      </w:r>
      <w:r>
        <w:rPr>
          <w:b/>
          <w:bCs/>
          <w:i/>
          <w:iCs/>
          <w:color w:val="FF0000"/>
        </w:rPr>
        <w:t>.6.4.3.1</w:t>
      </w:r>
      <w:r w:rsidRPr="008D6F76">
        <w:rPr>
          <w:b/>
          <w:bCs/>
          <w:i/>
          <w:iCs/>
          <w:color w:val="FF0000"/>
        </w:rPr>
        <w:t xml:space="preserve"> </w:t>
      </w:r>
      <w:r w:rsidRPr="00962736">
        <w:rPr>
          <w:b/>
          <w:bCs/>
          <w:i/>
          <w:iCs/>
          <w:color w:val="FF0000"/>
        </w:rPr>
        <w:t>(</w:t>
      </w:r>
      <w:r w:rsidR="00C0701F">
        <w:rPr>
          <w:b/>
          <w:bCs/>
          <w:i/>
          <w:iCs/>
          <w:color w:val="FF0000"/>
        </w:rPr>
        <w:t>General – In 11.21</w:t>
      </w:r>
      <w:r>
        <w:rPr>
          <w:b/>
          <w:bCs/>
          <w:i/>
          <w:iCs/>
          <w:color w:val="FF0000"/>
        </w:rPr>
        <w:t xml:space="preserve">.6.4.3 TB Ranging measurement exchange) </w:t>
      </w:r>
      <w:r w:rsidR="00C54F98">
        <w:rPr>
          <w:b/>
          <w:bCs/>
          <w:i/>
          <w:iCs/>
          <w:color w:val="FF0000"/>
        </w:rPr>
        <w:t>as follows</w:t>
      </w:r>
      <w:r w:rsidR="008F33BE">
        <w:rPr>
          <w:b/>
          <w:bCs/>
          <w:i/>
          <w:iCs/>
          <w:color w:val="FF0000"/>
        </w:rPr>
        <w:t>):</w:t>
      </w:r>
      <w:r w:rsidRPr="00962736">
        <w:rPr>
          <w:b/>
          <w:bCs/>
          <w:i/>
          <w:iCs/>
          <w:color w:val="FF0000"/>
        </w:rPr>
        <w:t xml:space="preserve"> </w:t>
      </w:r>
    </w:p>
    <w:p w14:paraId="202A9C01" w14:textId="77777777" w:rsidR="0023684D" w:rsidRDefault="0023684D" w:rsidP="0023684D">
      <w:pPr>
        <w:rPr>
          <w:bCs/>
        </w:rPr>
      </w:pPr>
    </w:p>
    <w:p w14:paraId="09FB27AA" w14:textId="6C0CDFB3" w:rsidR="0020088E" w:rsidRDefault="00C0701F" w:rsidP="003E386A">
      <w:pPr>
        <w:rPr>
          <w:b/>
          <w:bCs/>
          <w:sz w:val="20"/>
        </w:rPr>
      </w:pPr>
      <w:r>
        <w:rPr>
          <w:b/>
          <w:bCs/>
          <w:sz w:val="20"/>
        </w:rPr>
        <w:t>11.21</w:t>
      </w:r>
      <w:r w:rsidR="0020088E">
        <w:rPr>
          <w:b/>
          <w:bCs/>
          <w:sz w:val="20"/>
        </w:rPr>
        <w:t>.6.4.3.1 General</w:t>
      </w:r>
    </w:p>
    <w:p w14:paraId="023FA6EF" w14:textId="77777777" w:rsidR="0020088E" w:rsidRDefault="0020088E" w:rsidP="003E386A">
      <w:pPr>
        <w:rPr>
          <w:b/>
          <w:bCs/>
          <w:sz w:val="20"/>
        </w:rPr>
      </w:pPr>
    </w:p>
    <w:p w14:paraId="5EF3CB68" w14:textId="170E04AB" w:rsidR="0020088E" w:rsidRPr="0020088E" w:rsidRDefault="00C0701F" w:rsidP="003E386A">
      <w:pPr>
        <w:rPr>
          <w:bCs/>
          <w:sz w:val="20"/>
        </w:rPr>
      </w:pPr>
      <w:r>
        <w:rPr>
          <w:bCs/>
          <w:sz w:val="20"/>
        </w:rPr>
        <w:t>… &lt;Scroll to P141</w:t>
      </w:r>
      <w:r w:rsidR="0020088E" w:rsidRPr="0020088E">
        <w:rPr>
          <w:bCs/>
          <w:sz w:val="20"/>
        </w:rPr>
        <w:t>L16&gt;</w:t>
      </w:r>
    </w:p>
    <w:p w14:paraId="43C3910C" w14:textId="77777777" w:rsidR="0020088E" w:rsidRDefault="0020088E" w:rsidP="003E386A">
      <w:pPr>
        <w:rPr>
          <w:bCs/>
        </w:rPr>
      </w:pPr>
    </w:p>
    <w:p w14:paraId="4FD1E906" w14:textId="77777777" w:rsidR="0020088E" w:rsidRDefault="0020088E" w:rsidP="0020088E">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This may also lead to extra instances of polling/sounding/reporting triplets, even if all ISTAs assigned to this availability 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66294EAA" w14:textId="42E578CD" w:rsidR="0020088E" w:rsidRDefault="0020088E" w:rsidP="0020088E">
      <w:pPr>
        <w:pStyle w:val="Default"/>
        <w:rPr>
          <w:sz w:val="23"/>
          <w:szCs w:val="23"/>
        </w:rPr>
      </w:pPr>
      <w:r>
        <w:rPr>
          <w:sz w:val="23"/>
          <w:szCs w:val="23"/>
        </w:rPr>
        <w:t xml:space="preserve"> </w:t>
      </w:r>
    </w:p>
    <w:p w14:paraId="772614C9" w14:textId="23843BC5" w:rsidR="0020088E" w:rsidRDefault="0034238B" w:rsidP="0020088E">
      <w:pPr>
        <w:rPr>
          <w:ins w:id="21" w:author="Erik Lindskog" w:date="2020-09-14T10:37:00Z"/>
          <w:b/>
          <w:bCs/>
        </w:rPr>
      </w:pPr>
      <w:ins w:id="22" w:author="Erik Lindskog" w:date="2020-09-07T14:29:00Z">
        <w:r>
          <w:rPr>
            <w:bCs/>
          </w:rPr>
          <w:t>The time</w:t>
        </w:r>
        <w:r w:rsidR="0020088E">
          <w:rPr>
            <w:bCs/>
          </w:rPr>
          <w:t>stamps reported within each availability window shall be derived from a clock that runs continuously during the availability window.</w:t>
        </w:r>
      </w:ins>
      <w:ins w:id="23" w:author="Erik Lindskog" w:date="2020-09-07T14:30:00Z">
        <w:r w:rsidR="0020088E">
          <w:rPr>
            <w:bCs/>
          </w:rPr>
          <w:t xml:space="preserve"> </w:t>
        </w:r>
        <w:r w:rsidR="0018666D" w:rsidRPr="005E0D34">
          <w:rPr>
            <w:b/>
            <w:bCs/>
          </w:rPr>
          <w:t>(</w:t>
        </w:r>
      </w:ins>
      <w:ins w:id="24" w:author="Erik Lindskog" w:date="2020-10-20T22:41:00Z">
        <w:r w:rsidR="002246F7">
          <w:rPr>
            <w:b/>
            <w:bCs/>
          </w:rPr>
          <w:t xml:space="preserve">#3279, </w:t>
        </w:r>
      </w:ins>
      <w:ins w:id="25" w:author="Erik Lindskog" w:date="2020-09-07T14:30:00Z">
        <w:r w:rsidR="0020088E" w:rsidRPr="003E386A">
          <w:rPr>
            <w:b/>
            <w:bCs/>
            <w:rPrChange w:id="26" w:author="Erik Lindskog" w:date="2020-09-07T14:30:00Z">
              <w:rPr>
                <w:bCs/>
              </w:rPr>
            </w:rPrChange>
          </w:rPr>
          <w:t>#3280)</w:t>
        </w:r>
      </w:ins>
    </w:p>
    <w:p w14:paraId="0AF8683F" w14:textId="77777777" w:rsidR="0020088E" w:rsidRDefault="0020088E" w:rsidP="0020088E">
      <w:pPr>
        <w:rPr>
          <w:ins w:id="27" w:author="Erik Lindskog" w:date="2020-09-14T10:37:00Z"/>
          <w:b/>
          <w:bCs/>
        </w:rPr>
      </w:pPr>
    </w:p>
    <w:p w14:paraId="2378732D" w14:textId="6FB5C7C9" w:rsidR="00FB473F" w:rsidRDefault="0020088E" w:rsidP="0020088E">
      <w:pPr>
        <w:rPr>
          <w:ins w:id="28" w:author="Erik Lindskog" w:date="2020-10-22T09:18:00Z"/>
          <w:bCs/>
        </w:rPr>
      </w:pPr>
      <w:ins w:id="29" w:author="Erik Lindskog" w:date="2020-09-14T10:37:00Z">
        <w:r w:rsidRPr="000810D8">
          <w:rPr>
            <w:bCs/>
            <w:rPrChange w:id="30" w:author="Erik Lindskog" w:date="2020-09-14T10:39:00Z">
              <w:rPr>
                <w:b/>
                <w:bCs/>
              </w:rPr>
            </w:rPrChange>
          </w:rPr>
          <w:t xml:space="preserve">NOTE </w:t>
        </w:r>
      </w:ins>
      <w:ins w:id="31" w:author="Erik Lindskog" w:date="2020-09-14T10:38:00Z">
        <w:r w:rsidRPr="000810D8">
          <w:rPr>
            <w:bCs/>
            <w:rPrChange w:id="32" w:author="Erik Lindskog" w:date="2020-09-14T10:39:00Z">
              <w:rPr>
                <w:b/>
                <w:bCs/>
              </w:rPr>
            </w:rPrChange>
          </w:rPr>
          <w:t>–</w:t>
        </w:r>
      </w:ins>
      <w:ins w:id="33" w:author="Erik Lindskog" w:date="2020-09-14T10:37:00Z">
        <w:r w:rsidRPr="000810D8">
          <w:rPr>
            <w:bCs/>
            <w:rPrChange w:id="34" w:author="Erik Lindskog" w:date="2020-09-14T10:39:00Z">
              <w:rPr>
                <w:b/>
                <w:bCs/>
              </w:rPr>
            </w:rPrChange>
          </w:rPr>
          <w:t xml:space="preserve"> The </w:t>
        </w:r>
      </w:ins>
      <w:ins w:id="35" w:author="Erik Lindskog" w:date="2020-09-14T10:38:00Z">
        <w:r w:rsidR="0034238B" w:rsidRPr="002246F7">
          <w:rPr>
            <w:bCs/>
          </w:rPr>
          <w:t>clock used for the time</w:t>
        </w:r>
        <w:r w:rsidRPr="000810D8">
          <w:rPr>
            <w:bCs/>
            <w:rPrChange w:id="36" w:author="Erik Lindskog" w:date="2020-09-14T10:39:00Z">
              <w:rPr>
                <w:b/>
                <w:bCs/>
              </w:rPr>
            </w:rPrChange>
          </w:rPr>
          <w:t>s</w:t>
        </w:r>
      </w:ins>
      <w:ins w:id="37" w:author="Erik Lindskog" w:date="2020-09-14T10:39:00Z">
        <w:r w:rsidRPr="000810D8">
          <w:rPr>
            <w:bCs/>
            <w:rPrChange w:id="38" w:author="Erik Lindskog" w:date="2020-09-14T10:39:00Z">
              <w:rPr>
                <w:b/>
                <w:bCs/>
              </w:rPr>
            </w:rPrChange>
          </w:rPr>
          <w:t>tamps is allowed to wrap within an availability window</w:t>
        </w:r>
        <w:r w:rsidR="00B35D4F" w:rsidRPr="00BB4839">
          <w:rPr>
            <w:bCs/>
          </w:rPr>
          <w:t>, or elsewhere.</w:t>
        </w:r>
      </w:ins>
    </w:p>
    <w:p w14:paraId="67CC44B3" w14:textId="77777777" w:rsidR="00FB473F" w:rsidRDefault="00FB473F" w:rsidP="0020088E">
      <w:pPr>
        <w:rPr>
          <w:ins w:id="39" w:author="Erik Lindskog" w:date="2020-10-22T09:18:00Z"/>
          <w:bCs/>
        </w:rPr>
      </w:pPr>
    </w:p>
    <w:p w14:paraId="2274867C" w14:textId="196169C6" w:rsidR="00FB473F" w:rsidRPr="000810D8" w:rsidRDefault="00FB473F" w:rsidP="0020088E">
      <w:pPr>
        <w:rPr>
          <w:ins w:id="40" w:author="Erik Lindskog" w:date="2020-09-07T14:29:00Z"/>
          <w:bCs/>
        </w:rPr>
      </w:pPr>
      <w:ins w:id="41" w:author="Erik Lindskog" w:date="2020-10-22T09:18:00Z">
        <w:r>
          <w:rPr>
            <w:bCs/>
          </w:rPr>
          <w:t>NOTE</w:t>
        </w:r>
        <w:r w:rsidRPr="00A43794">
          <w:rPr>
            <w:bCs/>
          </w:rPr>
          <w:t xml:space="preserve"> –</w:t>
        </w:r>
        <w:r>
          <w:rPr>
            <w:bCs/>
          </w:rPr>
          <w:t xml:space="preserve"> In some use cases it may be of interest to have a clock that runs continuously across subsequent ranging availability windows. </w:t>
        </w:r>
      </w:ins>
      <w:ins w:id="42" w:author="Erik Lindskog" w:date="2020-10-22T09:20:00Z">
        <w:r>
          <w:rPr>
            <w:bCs/>
          </w:rPr>
          <w:t>For this reason it is desirable for the clock for the FTM timestamping to in general run continuously. I</w:t>
        </w:r>
      </w:ins>
      <w:ins w:id="43" w:author="Erik Lindskog" w:date="2020-10-22T09:21:00Z">
        <w:r>
          <w:rPr>
            <w:bCs/>
          </w:rPr>
          <w:t xml:space="preserve">f there is a break in the discontinuity in this clock between timestamp reportings in different availability windows, then there the field </w:t>
        </w:r>
      </w:ins>
      <w:ins w:id="44" w:author="Erik Lindskog" w:date="2020-10-22T09:22:00Z">
        <w:r>
          <w:rPr>
            <w:bCs/>
          </w:rPr>
          <w:t xml:space="preserve">‘TOD Not Continuous’ </w:t>
        </w:r>
      </w:ins>
      <w:ins w:id="45" w:author="Erik Lindskog" w:date="2020-10-22T09:24:00Z">
        <w:r w:rsidR="004D6C90">
          <w:rPr>
            <w:bCs/>
          </w:rPr>
          <w:t xml:space="preserve">in the timestamp reporting </w:t>
        </w:r>
      </w:ins>
      <w:ins w:id="46" w:author="Erik Lindskog" w:date="2020-10-22T09:22:00Z">
        <w:r>
          <w:rPr>
            <w:bCs/>
          </w:rPr>
          <w:t xml:space="preserve">would be used to indicate a break in the continuity of the </w:t>
        </w:r>
      </w:ins>
      <w:ins w:id="47" w:author="Erik Lindskog" w:date="2020-10-22T09:23:00Z">
        <w:r>
          <w:rPr>
            <w:bCs/>
          </w:rPr>
          <w:t xml:space="preserve">FTM </w:t>
        </w:r>
      </w:ins>
      <w:ins w:id="48" w:author="Erik Lindskog" w:date="2020-10-22T09:22:00Z">
        <w:r>
          <w:rPr>
            <w:bCs/>
          </w:rPr>
          <w:t>timestamp</w:t>
        </w:r>
      </w:ins>
      <w:ins w:id="49" w:author="Erik Lindskog" w:date="2020-10-22T09:23:00Z">
        <w:r>
          <w:rPr>
            <w:bCs/>
          </w:rPr>
          <w:t xml:space="preserve"> clock.</w:t>
        </w:r>
      </w:ins>
      <w:ins w:id="50" w:author="Erik Lindskog" w:date="2020-10-22T09:22:00Z">
        <w:r>
          <w:rPr>
            <w:bCs/>
          </w:rPr>
          <w:t xml:space="preserve"> </w:t>
        </w:r>
      </w:ins>
    </w:p>
    <w:p w14:paraId="3171D5DC" w14:textId="77777777" w:rsidR="0020088E" w:rsidRPr="0020088E" w:rsidRDefault="0020088E" w:rsidP="0020088E">
      <w:pPr>
        <w:pStyle w:val="Default"/>
        <w:rPr>
          <w:sz w:val="23"/>
          <w:szCs w:val="23"/>
          <w:lang w:val="en-GB"/>
        </w:rPr>
      </w:pPr>
    </w:p>
    <w:p w14:paraId="61F51994" w14:textId="21AB200A" w:rsidR="0020088E" w:rsidRDefault="0020088E" w:rsidP="0020088E">
      <w:pPr>
        <w:rPr>
          <w:sz w:val="23"/>
          <w:szCs w:val="23"/>
        </w:rPr>
      </w:pPr>
      <w:r>
        <w:rPr>
          <w:szCs w:val="22"/>
        </w:rPr>
        <w:t>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11.22.6.3 (Fine timing measurement procedure negotiation).</w:t>
      </w:r>
    </w:p>
    <w:p w14:paraId="12D89C8E" w14:textId="77777777" w:rsidR="0020088E" w:rsidRDefault="0020088E" w:rsidP="0020088E">
      <w:pPr>
        <w:rPr>
          <w:bCs/>
        </w:rPr>
      </w:pPr>
    </w:p>
    <w:p w14:paraId="782A3D00" w14:textId="77777777" w:rsidR="00FC2FFD" w:rsidRDefault="00FC2FFD" w:rsidP="00ED407E">
      <w:pPr>
        <w:rPr>
          <w:b/>
        </w:rPr>
      </w:pPr>
    </w:p>
    <w:p w14:paraId="170F4B72" w14:textId="77777777" w:rsidR="002713F2" w:rsidRDefault="002713F2" w:rsidP="002713F2">
      <w:pPr>
        <w:pStyle w:val="Default"/>
        <w:rPr>
          <w:sz w:val="23"/>
          <w:szCs w:val="23"/>
        </w:rPr>
      </w:pPr>
      <w:r>
        <w:rPr>
          <w:sz w:val="23"/>
          <w:szCs w:val="23"/>
        </w:rPr>
        <w:t>…</w:t>
      </w: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3C59B9C7" w:rsidR="00CA09B2" w:rsidRDefault="0008604B">
      <w:r>
        <w:rPr>
          <w:b/>
          <w:sz w:val="24"/>
        </w:rPr>
        <w:t xml:space="preserve">[1] </w:t>
      </w:r>
      <w:r w:rsidR="001F3E0F">
        <w:rPr>
          <w:b/>
          <w:sz w:val="24"/>
        </w:rPr>
        <w:t>Draft P802.11az_D2</w:t>
      </w:r>
      <w:r w:rsidR="009B234C" w:rsidRPr="009B234C">
        <w:rPr>
          <w:b/>
          <w:sz w:val="24"/>
        </w:rPr>
        <w:t>.</w:t>
      </w:r>
      <w:r w:rsidR="00C8572E">
        <w:rPr>
          <w:b/>
          <w:sz w:val="24"/>
        </w:rPr>
        <w:t>4</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82B48" w14:textId="77777777" w:rsidR="000A6C2D" w:rsidRDefault="000A6C2D">
      <w:r>
        <w:separator/>
      </w:r>
    </w:p>
  </w:endnote>
  <w:endnote w:type="continuationSeparator" w:id="0">
    <w:p w14:paraId="128C2BB2" w14:textId="77777777" w:rsidR="000A6C2D" w:rsidRDefault="000A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0A6C2D"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667CF2">
      <w:rPr>
        <w:noProof/>
      </w:rPr>
      <w:t>3</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2FD9C" w14:textId="77777777" w:rsidR="000A6C2D" w:rsidRDefault="000A6C2D">
      <w:r>
        <w:separator/>
      </w:r>
    </w:p>
  </w:footnote>
  <w:footnote w:type="continuationSeparator" w:id="0">
    <w:p w14:paraId="5CD391F2" w14:textId="77777777" w:rsidR="000A6C2D" w:rsidRDefault="000A6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0A6C2D">
    <w:pPr>
      <w:pStyle w:val="Header"/>
      <w:tabs>
        <w:tab w:val="clear" w:pos="6480"/>
        <w:tab w:val="center" w:pos="4680"/>
        <w:tab w:val="right" w:pos="9360"/>
      </w:tabs>
    </w:pPr>
    <w:r>
      <w:fldChar w:fldCharType="begin"/>
    </w:r>
    <w:r>
      <w:instrText xml:space="preserve"> KEYWORDS  \* MERGEFORMAT </w:instrText>
    </w:r>
    <w:r>
      <w:fldChar w:fldCharType="separate"/>
    </w:r>
    <w:r w:rsidR="00BB4839">
      <w:t>Oct, 2020</w:t>
    </w:r>
    <w:r>
      <w:fldChar w:fldCharType="end"/>
    </w:r>
    <w:r w:rsidR="00D31D8F">
      <w:t xml:space="preserve">                                                             </w:t>
    </w:r>
    <w:r>
      <w:fldChar w:fldCharType="begin"/>
    </w:r>
    <w:r>
      <w:instrText xml:space="preserve"> TITLE  \* MERGEFORMAT </w:instrText>
    </w:r>
    <w:r>
      <w:fldChar w:fldCharType="separate"/>
    </w:r>
    <w:r w:rsidR="00BB4839">
      <w:t>doc: IEEE 802.11-20/1556r1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948"/>
    <w:rsid w:val="00004A22"/>
    <w:rsid w:val="00006035"/>
    <w:rsid w:val="00006452"/>
    <w:rsid w:val="000069A0"/>
    <w:rsid w:val="00006DC8"/>
    <w:rsid w:val="00011C3F"/>
    <w:rsid w:val="00012EFF"/>
    <w:rsid w:val="000135C9"/>
    <w:rsid w:val="000145E4"/>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614"/>
    <w:rsid w:val="000437FD"/>
    <w:rsid w:val="00044D92"/>
    <w:rsid w:val="00054026"/>
    <w:rsid w:val="00054190"/>
    <w:rsid w:val="00061897"/>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283A"/>
    <w:rsid w:val="000928C5"/>
    <w:rsid w:val="00093059"/>
    <w:rsid w:val="000942C8"/>
    <w:rsid w:val="00095E00"/>
    <w:rsid w:val="00096C2E"/>
    <w:rsid w:val="000A28CB"/>
    <w:rsid w:val="000A3A5F"/>
    <w:rsid w:val="000A3E24"/>
    <w:rsid w:val="000A52A2"/>
    <w:rsid w:val="000A6B4F"/>
    <w:rsid w:val="000A6C2D"/>
    <w:rsid w:val="000A72BD"/>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63AF"/>
    <w:rsid w:val="0012660C"/>
    <w:rsid w:val="00130C37"/>
    <w:rsid w:val="00130F48"/>
    <w:rsid w:val="00130F7D"/>
    <w:rsid w:val="0013222F"/>
    <w:rsid w:val="001329C4"/>
    <w:rsid w:val="0013484F"/>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EF5"/>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89D"/>
    <w:rsid w:val="00216337"/>
    <w:rsid w:val="00221414"/>
    <w:rsid w:val="0022160E"/>
    <w:rsid w:val="00221B97"/>
    <w:rsid w:val="002242C8"/>
    <w:rsid w:val="0022444D"/>
    <w:rsid w:val="002246F7"/>
    <w:rsid w:val="00226C90"/>
    <w:rsid w:val="00227CD9"/>
    <w:rsid w:val="00233703"/>
    <w:rsid w:val="0023684D"/>
    <w:rsid w:val="00236BA3"/>
    <w:rsid w:val="00237F97"/>
    <w:rsid w:val="00242384"/>
    <w:rsid w:val="0024254E"/>
    <w:rsid w:val="00242E3A"/>
    <w:rsid w:val="00243D42"/>
    <w:rsid w:val="00243D9A"/>
    <w:rsid w:val="0024482C"/>
    <w:rsid w:val="00246562"/>
    <w:rsid w:val="00246830"/>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45B7"/>
    <w:rsid w:val="002B4CFE"/>
    <w:rsid w:val="002B5540"/>
    <w:rsid w:val="002B5BA2"/>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C1F"/>
    <w:rsid w:val="00301278"/>
    <w:rsid w:val="003034E7"/>
    <w:rsid w:val="00306A5D"/>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B25"/>
    <w:rsid w:val="00345F78"/>
    <w:rsid w:val="0034704F"/>
    <w:rsid w:val="0034761F"/>
    <w:rsid w:val="00347BE9"/>
    <w:rsid w:val="00347C7C"/>
    <w:rsid w:val="00351314"/>
    <w:rsid w:val="00351D7D"/>
    <w:rsid w:val="00351E08"/>
    <w:rsid w:val="00353960"/>
    <w:rsid w:val="00354A5F"/>
    <w:rsid w:val="003553D0"/>
    <w:rsid w:val="00357430"/>
    <w:rsid w:val="00360CE9"/>
    <w:rsid w:val="00361C0A"/>
    <w:rsid w:val="00361E9F"/>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5B7C"/>
    <w:rsid w:val="003860ED"/>
    <w:rsid w:val="00390044"/>
    <w:rsid w:val="00391B63"/>
    <w:rsid w:val="00395143"/>
    <w:rsid w:val="003975F5"/>
    <w:rsid w:val="00397774"/>
    <w:rsid w:val="003A03BA"/>
    <w:rsid w:val="003A0E62"/>
    <w:rsid w:val="003A15A3"/>
    <w:rsid w:val="003A259A"/>
    <w:rsid w:val="003A41B3"/>
    <w:rsid w:val="003A491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7C28"/>
    <w:rsid w:val="003D07D3"/>
    <w:rsid w:val="003D14C9"/>
    <w:rsid w:val="003D31F6"/>
    <w:rsid w:val="003D4642"/>
    <w:rsid w:val="003D4CA0"/>
    <w:rsid w:val="003D5C65"/>
    <w:rsid w:val="003D6323"/>
    <w:rsid w:val="003D7CA4"/>
    <w:rsid w:val="003E0906"/>
    <w:rsid w:val="003E386A"/>
    <w:rsid w:val="003E6B82"/>
    <w:rsid w:val="003E6D7A"/>
    <w:rsid w:val="003F048A"/>
    <w:rsid w:val="003F36E0"/>
    <w:rsid w:val="003F43B7"/>
    <w:rsid w:val="003F4D5A"/>
    <w:rsid w:val="003F61A9"/>
    <w:rsid w:val="003F7E57"/>
    <w:rsid w:val="00400494"/>
    <w:rsid w:val="00400B72"/>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F36"/>
    <w:rsid w:val="004D4F70"/>
    <w:rsid w:val="004D5EBB"/>
    <w:rsid w:val="004D6C90"/>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5F66"/>
    <w:rsid w:val="00586C6C"/>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1BD1"/>
    <w:rsid w:val="005B23F0"/>
    <w:rsid w:val="005B541C"/>
    <w:rsid w:val="005C0238"/>
    <w:rsid w:val="005C0880"/>
    <w:rsid w:val="005C0954"/>
    <w:rsid w:val="005C0F2A"/>
    <w:rsid w:val="005C1BB4"/>
    <w:rsid w:val="005C36E0"/>
    <w:rsid w:val="005C3AD7"/>
    <w:rsid w:val="005C63D5"/>
    <w:rsid w:val="005D14FA"/>
    <w:rsid w:val="005D2093"/>
    <w:rsid w:val="005D327A"/>
    <w:rsid w:val="005D6014"/>
    <w:rsid w:val="005D70E2"/>
    <w:rsid w:val="005E0151"/>
    <w:rsid w:val="005E07CA"/>
    <w:rsid w:val="005E0D34"/>
    <w:rsid w:val="005E2737"/>
    <w:rsid w:val="005E38E9"/>
    <w:rsid w:val="005E3AB4"/>
    <w:rsid w:val="005E6107"/>
    <w:rsid w:val="005F041B"/>
    <w:rsid w:val="005F0ECC"/>
    <w:rsid w:val="005F0F2B"/>
    <w:rsid w:val="005F14B1"/>
    <w:rsid w:val="005F1B31"/>
    <w:rsid w:val="005F25B0"/>
    <w:rsid w:val="005F25E8"/>
    <w:rsid w:val="005F2663"/>
    <w:rsid w:val="005F41C4"/>
    <w:rsid w:val="005F4DD0"/>
    <w:rsid w:val="005F58CE"/>
    <w:rsid w:val="005F62CD"/>
    <w:rsid w:val="005F7F76"/>
    <w:rsid w:val="0060231D"/>
    <w:rsid w:val="0060252B"/>
    <w:rsid w:val="006026C0"/>
    <w:rsid w:val="00602E7E"/>
    <w:rsid w:val="00602FE2"/>
    <w:rsid w:val="006054FD"/>
    <w:rsid w:val="00606224"/>
    <w:rsid w:val="006100A0"/>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2F3"/>
    <w:rsid w:val="00636B12"/>
    <w:rsid w:val="006417AE"/>
    <w:rsid w:val="0064251A"/>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67CF2"/>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45B3"/>
    <w:rsid w:val="006A590A"/>
    <w:rsid w:val="006A6CE4"/>
    <w:rsid w:val="006B0276"/>
    <w:rsid w:val="006B1587"/>
    <w:rsid w:val="006B1BA3"/>
    <w:rsid w:val="006B2BBD"/>
    <w:rsid w:val="006B41A2"/>
    <w:rsid w:val="006B4D05"/>
    <w:rsid w:val="006B4D28"/>
    <w:rsid w:val="006B4F20"/>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7326"/>
    <w:rsid w:val="00777E3D"/>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7F6A42"/>
    <w:rsid w:val="00800D71"/>
    <w:rsid w:val="00802C8D"/>
    <w:rsid w:val="00802E41"/>
    <w:rsid w:val="008032CF"/>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0BC5"/>
    <w:rsid w:val="00821620"/>
    <w:rsid w:val="00821C05"/>
    <w:rsid w:val="0082203A"/>
    <w:rsid w:val="008248E9"/>
    <w:rsid w:val="00824C5B"/>
    <w:rsid w:val="00830F41"/>
    <w:rsid w:val="00831868"/>
    <w:rsid w:val="008322A2"/>
    <w:rsid w:val="00832CE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40E7"/>
    <w:rsid w:val="00854578"/>
    <w:rsid w:val="00854B4C"/>
    <w:rsid w:val="0085527A"/>
    <w:rsid w:val="00855C94"/>
    <w:rsid w:val="0085742B"/>
    <w:rsid w:val="008608C0"/>
    <w:rsid w:val="008657A4"/>
    <w:rsid w:val="008667A3"/>
    <w:rsid w:val="008676A8"/>
    <w:rsid w:val="008706B9"/>
    <w:rsid w:val="00871A98"/>
    <w:rsid w:val="008731D9"/>
    <w:rsid w:val="00873F43"/>
    <w:rsid w:val="008746FF"/>
    <w:rsid w:val="00880ACC"/>
    <w:rsid w:val="008810F9"/>
    <w:rsid w:val="00881E48"/>
    <w:rsid w:val="00883F45"/>
    <w:rsid w:val="00883FFC"/>
    <w:rsid w:val="00884C75"/>
    <w:rsid w:val="008853D2"/>
    <w:rsid w:val="00885639"/>
    <w:rsid w:val="00885B83"/>
    <w:rsid w:val="008911B1"/>
    <w:rsid w:val="0089167E"/>
    <w:rsid w:val="00893FBC"/>
    <w:rsid w:val="008943B9"/>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0CA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7AC4"/>
    <w:rsid w:val="00967EA4"/>
    <w:rsid w:val="0097004A"/>
    <w:rsid w:val="0097269D"/>
    <w:rsid w:val="00972BB8"/>
    <w:rsid w:val="00973564"/>
    <w:rsid w:val="0097598F"/>
    <w:rsid w:val="00975B95"/>
    <w:rsid w:val="00975FD2"/>
    <w:rsid w:val="00976060"/>
    <w:rsid w:val="00976FE9"/>
    <w:rsid w:val="009805F0"/>
    <w:rsid w:val="00980E33"/>
    <w:rsid w:val="0098396A"/>
    <w:rsid w:val="00984E8A"/>
    <w:rsid w:val="00986F67"/>
    <w:rsid w:val="009907F0"/>
    <w:rsid w:val="00992B95"/>
    <w:rsid w:val="00992D9E"/>
    <w:rsid w:val="00993839"/>
    <w:rsid w:val="00994526"/>
    <w:rsid w:val="00994EB8"/>
    <w:rsid w:val="00995836"/>
    <w:rsid w:val="00996183"/>
    <w:rsid w:val="009A0533"/>
    <w:rsid w:val="009A1E50"/>
    <w:rsid w:val="009A1ECE"/>
    <w:rsid w:val="009A2AB7"/>
    <w:rsid w:val="009A2B65"/>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5D7E"/>
    <w:rsid w:val="009F6525"/>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9D2"/>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2B7F"/>
    <w:rsid w:val="00A9306C"/>
    <w:rsid w:val="00A95005"/>
    <w:rsid w:val="00A963DF"/>
    <w:rsid w:val="00A96CA8"/>
    <w:rsid w:val="00AA0E2A"/>
    <w:rsid w:val="00AA1FEC"/>
    <w:rsid w:val="00AA27AB"/>
    <w:rsid w:val="00AA427C"/>
    <w:rsid w:val="00AA4AF3"/>
    <w:rsid w:val="00AA4E29"/>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940"/>
    <w:rsid w:val="00AD3A72"/>
    <w:rsid w:val="00AD5D04"/>
    <w:rsid w:val="00AD5F49"/>
    <w:rsid w:val="00AD7285"/>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4F"/>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B72"/>
    <w:rsid w:val="00B72F6B"/>
    <w:rsid w:val="00B74B1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C002D1"/>
    <w:rsid w:val="00C012D5"/>
    <w:rsid w:val="00C02C45"/>
    <w:rsid w:val="00C0323F"/>
    <w:rsid w:val="00C0591D"/>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1DC7"/>
    <w:rsid w:val="00DA214E"/>
    <w:rsid w:val="00DA36C2"/>
    <w:rsid w:val="00DA41E3"/>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E5E"/>
    <w:rsid w:val="00DD513D"/>
    <w:rsid w:val="00DD68EB"/>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296D"/>
    <w:rsid w:val="00E32A08"/>
    <w:rsid w:val="00E33505"/>
    <w:rsid w:val="00E33E2A"/>
    <w:rsid w:val="00E355DC"/>
    <w:rsid w:val="00E3667A"/>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F77"/>
    <w:rsid w:val="00F255CC"/>
    <w:rsid w:val="00F25D76"/>
    <w:rsid w:val="00F277C6"/>
    <w:rsid w:val="00F30917"/>
    <w:rsid w:val="00F30B42"/>
    <w:rsid w:val="00F31C59"/>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5EB"/>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473F"/>
    <w:rsid w:val="00FB610A"/>
    <w:rsid w:val="00FC08C7"/>
    <w:rsid w:val="00FC1C59"/>
    <w:rsid w:val="00FC20AA"/>
    <w:rsid w:val="00FC2DF0"/>
    <w:rsid w:val="00FC2FFD"/>
    <w:rsid w:val="00FC307A"/>
    <w:rsid w:val="00FC67A7"/>
    <w:rsid w:val="00FC7D66"/>
    <w:rsid w:val="00FD55B3"/>
    <w:rsid w:val="00FD5B85"/>
    <w:rsid w:val="00FD63C0"/>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802.11-20/1556r1</vt:lpstr>
    </vt:vector>
  </TitlesOfParts>
  <Company>Some Company</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802.11-20/1556r1</dc:title>
  <dc:subject>LMR timestamp clock and reporting</dc:subject>
  <dc:creator>Erik Lindskog</dc:creator>
  <cp:keywords>Oct, 2020</cp:keywords>
  <dc:description/>
  <cp:lastModifiedBy>Erik Lindskog</cp:lastModifiedBy>
  <cp:revision>2</cp:revision>
  <cp:lastPrinted>2020-09-09T02:29:00Z</cp:lastPrinted>
  <dcterms:created xsi:type="dcterms:W3CDTF">2020-10-22T16:32:00Z</dcterms:created>
  <dcterms:modified xsi:type="dcterms:W3CDTF">2020-10-22T16:32:00Z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