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539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245"/>
        <w:gridCol w:w="2814"/>
        <w:gridCol w:w="1071"/>
        <w:gridCol w:w="2291"/>
      </w:tblGrid>
      <w:tr w:rsidR="00CA09B2" w14:paraId="1A0EEF18" w14:textId="77777777" w:rsidTr="00D308E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D5E069" w14:textId="7B22072D" w:rsidR="00CA09B2" w:rsidRDefault="00D308E3">
            <w:pPr>
              <w:pStyle w:val="T2"/>
            </w:pPr>
            <w:r>
              <w:t>LB249-Some-DMG-CIDs-Part-I</w:t>
            </w:r>
          </w:p>
        </w:tc>
      </w:tr>
      <w:tr w:rsidR="00CA09B2" w14:paraId="28E4ADCB" w14:textId="77777777" w:rsidTr="00D308E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F7221E" w14:textId="3FC5D2F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308E3">
              <w:rPr>
                <w:b w:val="0"/>
                <w:sz w:val="20"/>
              </w:rPr>
              <w:t>2020-09-30</w:t>
            </w:r>
          </w:p>
        </w:tc>
      </w:tr>
      <w:tr w:rsidR="00CA09B2" w14:paraId="67361F7C" w14:textId="77777777" w:rsidTr="00D308E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EC1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734680" w14:textId="77777777" w:rsidTr="00D308E3">
        <w:trPr>
          <w:jc w:val="center"/>
        </w:trPr>
        <w:tc>
          <w:tcPr>
            <w:tcW w:w="2155" w:type="dxa"/>
            <w:vAlign w:val="center"/>
          </w:tcPr>
          <w:p w14:paraId="2262B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45" w:type="dxa"/>
            <w:vAlign w:val="center"/>
          </w:tcPr>
          <w:p w14:paraId="3F9CBF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B70FA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83982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115095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1832A6" w14:textId="77777777" w:rsidTr="00D308E3">
        <w:trPr>
          <w:jc w:val="center"/>
        </w:trPr>
        <w:tc>
          <w:tcPr>
            <w:tcW w:w="2155" w:type="dxa"/>
            <w:vAlign w:val="center"/>
          </w:tcPr>
          <w:p w14:paraId="70648579" w14:textId="03AE4792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245" w:type="dxa"/>
            <w:vAlign w:val="center"/>
          </w:tcPr>
          <w:p w14:paraId="5B615F27" w14:textId="30572877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18C40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C83CC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73FDD44" w14:textId="413AAC50" w:rsidR="00CA09B2" w:rsidRDefault="00D308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assaf.kasher@gmail.com</w:t>
            </w:r>
          </w:p>
        </w:tc>
      </w:tr>
      <w:tr w:rsidR="00CA09B2" w14:paraId="24B59D04" w14:textId="77777777" w:rsidTr="00D308E3">
        <w:trPr>
          <w:jc w:val="center"/>
        </w:trPr>
        <w:tc>
          <w:tcPr>
            <w:tcW w:w="2155" w:type="dxa"/>
            <w:vAlign w:val="center"/>
          </w:tcPr>
          <w:p w14:paraId="335BE5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67912E0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79EEC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6DC1D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558A4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55639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F235B1" wp14:editId="7702B4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2514" w14:textId="77777777" w:rsidR="007C39A3" w:rsidRDefault="007C39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CD53C6" w14:textId="351147DA" w:rsidR="007C39A3" w:rsidRDefault="007C39A3">
                            <w:pPr>
                              <w:jc w:val="both"/>
                            </w:pPr>
                            <w:r>
                              <w:t>This document proposes resolutions to CIDs: 3000, 3018, 3054, 3055, 3056, 3057, 3058, 3059, 3060, 3061, 3153, 3154, 3175</w:t>
                            </w:r>
                          </w:p>
                          <w:p w14:paraId="4AA41153" w14:textId="576F68FD" w:rsidR="007C39A3" w:rsidRDefault="007C39A3">
                            <w:pPr>
                              <w:jc w:val="both"/>
                            </w:pPr>
                            <w:r>
                              <w:t>Editor instruction based on D2.3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23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BDA2514" w14:textId="77777777" w:rsidR="007C39A3" w:rsidRDefault="007C39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CD53C6" w14:textId="351147DA" w:rsidR="007C39A3" w:rsidRDefault="007C39A3">
                      <w:pPr>
                        <w:jc w:val="both"/>
                      </w:pPr>
                      <w:r>
                        <w:t>This document proposes resolutions to CIDs: 3000, 3018, 3054, 3055, 3056, 3057, 3058, 3059, 3060, 3061, 3153, 3154, 3175</w:t>
                      </w:r>
                    </w:p>
                    <w:p w14:paraId="4AA41153" w14:textId="576F68FD" w:rsidR="007C39A3" w:rsidRDefault="007C39A3">
                      <w:pPr>
                        <w:jc w:val="both"/>
                      </w:pPr>
                      <w:r>
                        <w:t>Editor instruction based on D2.3</w:t>
                      </w:r>
                    </w:p>
                  </w:txbxContent>
                </v:textbox>
              </v:shape>
            </w:pict>
          </mc:Fallback>
        </mc:AlternateContent>
      </w:r>
    </w:p>
    <w:p w14:paraId="74D98598" w14:textId="572D3F32" w:rsidR="00620D57" w:rsidRDefault="00CA09B2" w:rsidP="00620D57">
      <w:r>
        <w:br w:type="page"/>
      </w:r>
    </w:p>
    <w:p w14:paraId="4C06EC97" w14:textId="27B8FA64" w:rsidR="00620D57" w:rsidRDefault="00620D57">
      <w:pPr>
        <w:rPr>
          <w:sz w:val="20"/>
          <w:lang w:val="en-US" w:bidi="he-IL"/>
        </w:rPr>
      </w:pPr>
      <w:r>
        <w:rPr>
          <w:lang w:val="en-US"/>
        </w:rPr>
        <w:lastRenderedPageBreak/>
        <w:fldChar w:fldCharType="begin"/>
      </w:r>
      <w:r>
        <w:rPr>
          <w:lang w:val="en-US"/>
        </w:rPr>
        <w:instrText xml:space="preserve"> LINK Excel.Sheet.12 "C:\\project\\Standard\\IEEE\\TGaz\\11-20-0017-07-00az-lb249-comment.xlsx" "Comments!R2C1:R2C20" \a \f 5 \h  \* MERGEFORMAT </w:instrText>
      </w:r>
      <w:r>
        <w:rPr>
          <w:lang w:val="en-US"/>
        </w:rPr>
        <w:fldChar w:fldCharType="separate"/>
      </w:r>
    </w:p>
    <w:tbl>
      <w:tblPr>
        <w:tblStyle w:val="TableGrid"/>
        <w:tblW w:w="10540" w:type="dxa"/>
        <w:tblLook w:val="04A0" w:firstRow="1" w:lastRow="0" w:firstColumn="1" w:lastColumn="0" w:noHBand="0" w:noVBand="1"/>
      </w:tblPr>
      <w:tblGrid>
        <w:gridCol w:w="656"/>
        <w:gridCol w:w="918"/>
        <w:gridCol w:w="915"/>
        <w:gridCol w:w="2684"/>
        <w:gridCol w:w="2684"/>
        <w:gridCol w:w="2683"/>
      </w:tblGrid>
      <w:tr w:rsidR="00620D57" w:rsidRPr="00620D57" w14:paraId="017386B4" w14:textId="77777777" w:rsidTr="00620D57">
        <w:trPr>
          <w:trHeight w:val="3600"/>
        </w:trPr>
        <w:tc>
          <w:tcPr>
            <w:tcW w:w="600" w:type="dxa"/>
            <w:hideMark/>
          </w:tcPr>
          <w:p w14:paraId="3D823C55" w14:textId="6DE38234" w:rsidR="00620D57" w:rsidRPr="00620D57" w:rsidRDefault="00620D57" w:rsidP="00620D57">
            <w:r w:rsidRPr="00620D57">
              <w:t>3000</w:t>
            </w:r>
          </w:p>
        </w:tc>
        <w:tc>
          <w:tcPr>
            <w:tcW w:w="920" w:type="dxa"/>
            <w:hideMark/>
          </w:tcPr>
          <w:p w14:paraId="48515322" w14:textId="77777777" w:rsidR="00620D57" w:rsidRPr="00620D57" w:rsidRDefault="00620D57" w:rsidP="00620D57">
            <w:r w:rsidRPr="00620D57">
              <w:t>20.00</w:t>
            </w:r>
          </w:p>
        </w:tc>
        <w:tc>
          <w:tcPr>
            <w:tcW w:w="920" w:type="dxa"/>
            <w:hideMark/>
          </w:tcPr>
          <w:p w14:paraId="72EF196A" w14:textId="77777777" w:rsidR="00620D57" w:rsidRPr="00620D57" w:rsidRDefault="00620D57" w:rsidP="00620D57">
            <w:r w:rsidRPr="00620D57">
              <w:t>3.2</w:t>
            </w:r>
          </w:p>
        </w:tc>
        <w:tc>
          <w:tcPr>
            <w:tcW w:w="2700" w:type="dxa"/>
            <w:hideMark/>
          </w:tcPr>
          <w:p w14:paraId="59AEDE15" w14:textId="77777777" w:rsidR="00620D57" w:rsidRPr="00620D57" w:rsidRDefault="00620D57" w:rsidP="00620D57">
            <w:r w:rsidRPr="00620D57">
              <w:t>The definition "Enhanced Directional Multi-Gigabit (EDMG) secure ranging physical layer (PHY) protocol data unit (PPDU):" is pointing that EDMG ranging is secured. This is incorrect! EDMG ranging can be secured or NOT!</w:t>
            </w:r>
            <w:r w:rsidRPr="00620D57">
              <w:br/>
              <w:t>The spec allows them both. Hence the definition should reflect it as well</w:t>
            </w:r>
          </w:p>
        </w:tc>
        <w:tc>
          <w:tcPr>
            <w:tcW w:w="2700" w:type="dxa"/>
            <w:hideMark/>
          </w:tcPr>
          <w:p w14:paraId="248ABF18" w14:textId="77777777" w:rsidR="00620D57" w:rsidRPr="00620D57" w:rsidRDefault="00620D57" w:rsidP="00620D57">
            <w:r w:rsidRPr="00620D57">
              <w:t>There are two options:</w:t>
            </w:r>
            <w:r w:rsidRPr="00620D57">
              <w:br/>
              <w:t>1. Remove the text about "secure" and leave it general</w:t>
            </w:r>
            <w:r w:rsidRPr="00620D57">
              <w:br/>
              <w:t>2. Split into two definitions. One non-secure and one secure</w:t>
            </w:r>
          </w:p>
        </w:tc>
        <w:tc>
          <w:tcPr>
            <w:tcW w:w="2700" w:type="dxa"/>
            <w:hideMark/>
          </w:tcPr>
          <w:p w14:paraId="1BE6071C" w14:textId="77777777" w:rsidR="00620D57" w:rsidRDefault="00154F54" w:rsidP="00620D57">
            <w:pPr>
              <w:rPr>
                <w:b/>
                <w:bCs/>
              </w:rPr>
            </w:pPr>
            <w:r>
              <w:rPr>
                <w:b/>
                <w:bCs/>
              </w:rPr>
              <w:t>Reject:</w:t>
            </w:r>
          </w:p>
          <w:p w14:paraId="79D1D208" w14:textId="49FC2FB2" w:rsidR="00154F54" w:rsidRPr="00154F54" w:rsidRDefault="00154F54" w:rsidP="00620D57">
            <w:r>
              <w:t>The definition is for the specific type of PPDU: EMDG secure ranging PPDU and does not preclude other type of PPDU.</w:t>
            </w:r>
          </w:p>
        </w:tc>
      </w:tr>
    </w:tbl>
    <w:p w14:paraId="6FF48D01" w14:textId="48035C5D" w:rsidR="00CA09B2" w:rsidRPr="00620D57" w:rsidRDefault="00620D57">
      <w:pPr>
        <w:rPr>
          <w:lang w:val="en-US"/>
        </w:rPr>
      </w:pPr>
      <w:r>
        <w:rPr>
          <w:lang w:val="en-US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52"/>
        <w:gridCol w:w="1096"/>
        <w:gridCol w:w="2350"/>
        <w:gridCol w:w="2291"/>
        <w:gridCol w:w="2105"/>
      </w:tblGrid>
      <w:tr w:rsidR="00352E37" w:rsidRPr="00352E37" w14:paraId="616A78CB" w14:textId="77777777" w:rsidTr="00352E37">
        <w:trPr>
          <w:trHeight w:val="3300"/>
        </w:trPr>
        <w:tc>
          <w:tcPr>
            <w:tcW w:w="600" w:type="dxa"/>
            <w:hideMark/>
          </w:tcPr>
          <w:p w14:paraId="36369E7D" w14:textId="77777777" w:rsidR="00352E37" w:rsidRPr="00352E37" w:rsidRDefault="00352E37" w:rsidP="00352E37">
            <w:pPr>
              <w:rPr>
                <w:lang w:val="en-US"/>
              </w:rPr>
            </w:pPr>
            <w:r w:rsidRPr="00352E37">
              <w:t>3018</w:t>
            </w:r>
          </w:p>
        </w:tc>
        <w:tc>
          <w:tcPr>
            <w:tcW w:w="920" w:type="dxa"/>
            <w:hideMark/>
          </w:tcPr>
          <w:p w14:paraId="686B0523" w14:textId="77777777" w:rsidR="00352E37" w:rsidRPr="00352E37" w:rsidRDefault="00352E37" w:rsidP="00352E37">
            <w:r w:rsidRPr="00352E37">
              <w:t>53.00</w:t>
            </w:r>
          </w:p>
        </w:tc>
        <w:tc>
          <w:tcPr>
            <w:tcW w:w="922" w:type="dxa"/>
            <w:hideMark/>
          </w:tcPr>
          <w:p w14:paraId="6CB106D9" w14:textId="77777777" w:rsidR="00352E37" w:rsidRPr="00352E37" w:rsidRDefault="00352E37" w:rsidP="00352E37">
            <w:r w:rsidRPr="00352E37">
              <w:t>9.4.2.20.1</w:t>
            </w:r>
          </w:p>
        </w:tc>
        <w:tc>
          <w:tcPr>
            <w:tcW w:w="2700" w:type="dxa"/>
            <w:hideMark/>
          </w:tcPr>
          <w:p w14:paraId="5E60ABB1" w14:textId="77777777" w:rsidR="00352E37" w:rsidRPr="00352E37" w:rsidRDefault="00352E37" w:rsidP="00352E37">
            <w:r w:rsidRPr="00352E37">
              <w:t>The use of "DMG/EDMG" is incorrect. Any EDMG device is also a DMG device since DMG includes EDMG. Meaning that if it should apply to both DMG and EDMG it is enough to specify DMG! (Note that a DMG which is not supporting EDMG is named non-EDMG).</w:t>
            </w:r>
          </w:p>
        </w:tc>
        <w:tc>
          <w:tcPr>
            <w:tcW w:w="2699" w:type="dxa"/>
            <w:hideMark/>
          </w:tcPr>
          <w:p w14:paraId="3DA77EB1" w14:textId="77777777" w:rsidR="00352E37" w:rsidRPr="00352E37" w:rsidRDefault="00352E37" w:rsidP="00352E37">
            <w:r w:rsidRPr="00352E37">
              <w:t>Replace DMG/EDMG with DMG.</w:t>
            </w:r>
          </w:p>
        </w:tc>
        <w:tc>
          <w:tcPr>
            <w:tcW w:w="2699" w:type="dxa"/>
            <w:hideMark/>
          </w:tcPr>
          <w:p w14:paraId="5DB41A86" w14:textId="4777707A" w:rsidR="00352E37" w:rsidRPr="00352E37" w:rsidRDefault="00352E37" w:rsidP="00352E37">
            <w:pPr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</w:tr>
    </w:tbl>
    <w:p w14:paraId="13D24319" w14:textId="6D097F1F" w:rsidR="00CA09B2" w:rsidRDefault="00CA09B2"/>
    <w:p w14:paraId="205EAD1E" w14:textId="6B241E41" w:rsidR="00352E37" w:rsidRDefault="00352E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88"/>
        <w:gridCol w:w="1151"/>
        <w:gridCol w:w="2329"/>
        <w:gridCol w:w="2200"/>
        <w:gridCol w:w="2126"/>
      </w:tblGrid>
      <w:tr w:rsidR="00AD6FEC" w:rsidRPr="00352E37" w14:paraId="57389E8C" w14:textId="77777777" w:rsidTr="00352E37">
        <w:trPr>
          <w:trHeight w:val="1800"/>
        </w:trPr>
        <w:tc>
          <w:tcPr>
            <w:tcW w:w="600" w:type="dxa"/>
            <w:hideMark/>
          </w:tcPr>
          <w:p w14:paraId="59F2EBB6" w14:textId="77777777" w:rsidR="00352E37" w:rsidRPr="00352E37" w:rsidRDefault="00352E37" w:rsidP="00352E37">
            <w:pPr>
              <w:rPr>
                <w:lang w:val="en-US"/>
              </w:rPr>
            </w:pPr>
            <w:r w:rsidRPr="00352E37">
              <w:t>3054</w:t>
            </w:r>
          </w:p>
        </w:tc>
        <w:tc>
          <w:tcPr>
            <w:tcW w:w="917" w:type="dxa"/>
            <w:hideMark/>
          </w:tcPr>
          <w:p w14:paraId="574981CE" w14:textId="77777777" w:rsidR="00352E37" w:rsidRPr="00352E37" w:rsidRDefault="00352E37" w:rsidP="00352E37">
            <w:r w:rsidRPr="00352E37">
              <w:t>102.00</w:t>
            </w:r>
          </w:p>
        </w:tc>
        <w:tc>
          <w:tcPr>
            <w:tcW w:w="978" w:type="dxa"/>
            <w:hideMark/>
          </w:tcPr>
          <w:p w14:paraId="3A05A0C4" w14:textId="77777777" w:rsidR="00352E37" w:rsidRPr="00352E37" w:rsidRDefault="00352E37" w:rsidP="00352E37">
            <w:r w:rsidRPr="00352E37">
              <w:t>10.42.10.6</w:t>
            </w:r>
          </w:p>
        </w:tc>
        <w:tc>
          <w:tcPr>
            <w:tcW w:w="2687" w:type="dxa"/>
            <w:hideMark/>
          </w:tcPr>
          <w:p w14:paraId="04F54C62" w14:textId="77777777" w:rsidR="00352E37" w:rsidRPr="00352E37" w:rsidRDefault="00352E37" w:rsidP="00352E37">
            <w:r w:rsidRPr="00352E37">
              <w:t xml:space="preserve">There is no 10.43.10.5.2.2 in 11ay nor </w:t>
            </w:r>
            <w:proofErr w:type="spellStart"/>
            <w:r w:rsidRPr="00352E37">
              <w:t>REVmd</w:t>
            </w:r>
            <w:proofErr w:type="spellEnd"/>
            <w:r w:rsidRPr="00352E37">
              <w:t>.</w:t>
            </w:r>
            <w:r w:rsidRPr="00352E37">
              <w:br/>
              <w:t>1. The correct section is 10.42.10.5.2.2</w:t>
            </w:r>
            <w:r w:rsidRPr="00352E37">
              <w:br/>
              <w:t>2. There is no "_" in the name. Replace with space.</w:t>
            </w:r>
          </w:p>
        </w:tc>
        <w:tc>
          <w:tcPr>
            <w:tcW w:w="2683" w:type="dxa"/>
            <w:hideMark/>
          </w:tcPr>
          <w:p w14:paraId="51800286" w14:textId="77777777" w:rsidR="00352E37" w:rsidRPr="00352E37" w:rsidRDefault="00352E37" w:rsidP="00352E37">
            <w:r w:rsidRPr="00352E37">
              <w:t>Fix as described</w:t>
            </w:r>
          </w:p>
        </w:tc>
        <w:tc>
          <w:tcPr>
            <w:tcW w:w="2675" w:type="dxa"/>
            <w:hideMark/>
          </w:tcPr>
          <w:p w14:paraId="36EDADFD" w14:textId="45CCCC4B" w:rsidR="00352E37" w:rsidRPr="00AD6FEC" w:rsidRDefault="00AD6FEC" w:rsidP="00352E37">
            <w:pPr>
              <w:rPr>
                <w:b/>
                <w:bCs/>
              </w:rPr>
            </w:pPr>
            <w:r>
              <w:rPr>
                <w:b/>
                <w:bCs/>
              </w:rPr>
              <w:t>Revise as in 11-20-1553</w:t>
            </w:r>
          </w:p>
        </w:tc>
      </w:tr>
    </w:tbl>
    <w:p w14:paraId="63A992F4" w14:textId="5CC62C1E" w:rsidR="00352E37" w:rsidRDefault="00352E37"/>
    <w:p w14:paraId="399750B1" w14:textId="2700CDA1" w:rsidR="00AD6FEC" w:rsidRDefault="00AD6FEC">
      <w:r>
        <w:rPr>
          <w:b/>
          <w:bCs/>
          <w:i/>
          <w:iCs/>
        </w:rPr>
        <w:t xml:space="preserve">TGaz editor: in P104L31-2 (D2.3 </w:t>
      </w:r>
      <w:r w:rsidRPr="00AD6FEC">
        <w:rPr>
          <w:b/>
          <w:bCs/>
          <w:i/>
          <w:iCs/>
        </w:rPr>
        <w:t>10.42.10.6</w:t>
      </w:r>
      <w:r>
        <w:rPr>
          <w:b/>
          <w:bCs/>
          <w:i/>
          <w:iCs/>
        </w:rPr>
        <w:t>)</w:t>
      </w:r>
      <w:r w:rsidRPr="00AD6FE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replace </w:t>
      </w:r>
      <w:r>
        <w:t xml:space="preserve">“SISO BRP_TXSS” </w:t>
      </w:r>
      <w:r>
        <w:rPr>
          <w:b/>
          <w:bCs/>
          <w:i/>
          <w:iCs/>
        </w:rPr>
        <w:t>with “</w:t>
      </w:r>
      <w:r>
        <w:t>SISO BRP TXSS”.</w:t>
      </w:r>
    </w:p>
    <w:p w14:paraId="62E8B8F6" w14:textId="150CA4DD" w:rsidR="00AD6FEC" w:rsidRDefault="00AD6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87"/>
        <w:gridCol w:w="1151"/>
        <w:gridCol w:w="2212"/>
        <w:gridCol w:w="2183"/>
        <w:gridCol w:w="2261"/>
      </w:tblGrid>
      <w:tr w:rsidR="00AD6FEC" w:rsidRPr="00AD6FEC" w14:paraId="10CA9B81" w14:textId="77777777" w:rsidTr="00AD6FEC">
        <w:trPr>
          <w:trHeight w:val="900"/>
        </w:trPr>
        <w:tc>
          <w:tcPr>
            <w:tcW w:w="598" w:type="dxa"/>
            <w:hideMark/>
          </w:tcPr>
          <w:p w14:paraId="0D6FCB18" w14:textId="77777777" w:rsidR="00AD6FEC" w:rsidRPr="00AD6FEC" w:rsidRDefault="00AD6FEC" w:rsidP="00AD6FEC">
            <w:pPr>
              <w:rPr>
                <w:lang w:val="en-US"/>
              </w:rPr>
            </w:pPr>
            <w:r w:rsidRPr="00AD6FEC">
              <w:t>3055</w:t>
            </w:r>
          </w:p>
        </w:tc>
        <w:tc>
          <w:tcPr>
            <w:tcW w:w="918" w:type="dxa"/>
            <w:hideMark/>
          </w:tcPr>
          <w:p w14:paraId="14CF123E" w14:textId="77777777" w:rsidR="00AD6FEC" w:rsidRPr="00AD6FEC" w:rsidRDefault="00AD6FEC" w:rsidP="00AD6FEC">
            <w:r w:rsidRPr="00AD6FEC">
              <w:t>101.00</w:t>
            </w:r>
          </w:p>
        </w:tc>
        <w:tc>
          <w:tcPr>
            <w:tcW w:w="978" w:type="dxa"/>
            <w:hideMark/>
          </w:tcPr>
          <w:p w14:paraId="66FB82AD" w14:textId="77777777" w:rsidR="00AD6FEC" w:rsidRPr="00AD6FEC" w:rsidRDefault="00AD6FEC" w:rsidP="00AD6FEC">
            <w:r w:rsidRPr="00AD6FEC">
              <w:t>10.42.10.6</w:t>
            </w:r>
          </w:p>
        </w:tc>
        <w:tc>
          <w:tcPr>
            <w:tcW w:w="2685" w:type="dxa"/>
            <w:hideMark/>
          </w:tcPr>
          <w:p w14:paraId="59D122DA" w14:textId="77777777" w:rsidR="00AD6FEC" w:rsidRPr="00AD6FEC" w:rsidRDefault="00AD6FEC" w:rsidP="00AD6FEC">
            <w:r w:rsidRPr="00AD6FEC">
              <w:t xml:space="preserve">There is no 10.43.10.5 in 11ay nor </w:t>
            </w:r>
            <w:proofErr w:type="spellStart"/>
            <w:r w:rsidRPr="00AD6FEC">
              <w:t>REVmd</w:t>
            </w:r>
            <w:proofErr w:type="spellEnd"/>
            <w:r w:rsidRPr="00AD6FEC">
              <w:br/>
              <w:t>Replace with 10.42.10.5</w:t>
            </w:r>
          </w:p>
        </w:tc>
        <w:tc>
          <w:tcPr>
            <w:tcW w:w="2684" w:type="dxa"/>
            <w:hideMark/>
          </w:tcPr>
          <w:p w14:paraId="4732F6A3" w14:textId="77777777" w:rsidR="00AD6FEC" w:rsidRPr="00AD6FEC" w:rsidRDefault="00AD6FEC" w:rsidP="00AD6FEC">
            <w:r w:rsidRPr="00AD6FEC">
              <w:t>Fix as described</w:t>
            </w:r>
          </w:p>
        </w:tc>
        <w:tc>
          <w:tcPr>
            <w:tcW w:w="2677" w:type="dxa"/>
            <w:hideMark/>
          </w:tcPr>
          <w:p w14:paraId="3C8A1861" w14:textId="77777777" w:rsidR="0047203C" w:rsidRDefault="00AD6FEC" w:rsidP="00AD6FEC">
            <w:pPr>
              <w:rPr>
                <w:b/>
                <w:bCs/>
              </w:rPr>
            </w:pPr>
            <w:r>
              <w:rPr>
                <w:b/>
                <w:bCs/>
              </w:rPr>
              <w:t>Revise</w:t>
            </w:r>
            <w:r w:rsidR="0047203C">
              <w:rPr>
                <w:b/>
                <w:bCs/>
              </w:rPr>
              <w:t>.</w:t>
            </w:r>
          </w:p>
          <w:p w14:paraId="092CA535" w14:textId="655E3010" w:rsidR="00AD6FEC" w:rsidRPr="00AD6FEC" w:rsidRDefault="0047203C" w:rsidP="00AD6FEC">
            <w:r>
              <w:t>Changes to resolve the issue were incorporated in D2.3</w:t>
            </w:r>
            <w:r w:rsidR="009E142E">
              <w:t>, In Addition, TGaz editor make changes identified below (</w:t>
            </w:r>
            <w:r w:rsidR="00AD6FEC">
              <w:rPr>
                <w:b/>
                <w:bCs/>
              </w:rPr>
              <w:t xml:space="preserve"> as in 11-20-1553</w:t>
            </w:r>
            <w:r w:rsidR="009E142E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. </w:t>
            </w:r>
            <w:r w:rsidR="009E142E">
              <w:rPr>
                <w:b/>
                <w:bCs/>
              </w:rPr>
              <w:t xml:space="preserve"> </w:t>
            </w:r>
          </w:p>
        </w:tc>
      </w:tr>
    </w:tbl>
    <w:p w14:paraId="211D708E" w14:textId="77777777" w:rsidR="00AD6FEC" w:rsidRDefault="00AD6FEC"/>
    <w:p w14:paraId="7896AB0D" w14:textId="65C22DA6" w:rsidR="00AD6FEC" w:rsidRDefault="00AD6FEC">
      <w:r>
        <w:rPr>
          <w:b/>
          <w:bCs/>
          <w:i/>
          <w:iCs/>
        </w:rPr>
        <w:t xml:space="preserve">TGaz editor: in P104L29 (D2.3 </w:t>
      </w:r>
      <w:r w:rsidRPr="00AD6FEC">
        <w:rPr>
          <w:b/>
          <w:bCs/>
          <w:i/>
          <w:iCs/>
        </w:rPr>
        <w:t>10.42.10.6</w:t>
      </w:r>
      <w:r>
        <w:rPr>
          <w:b/>
          <w:bCs/>
          <w:i/>
          <w:iCs/>
        </w:rPr>
        <w:t>)</w:t>
      </w:r>
      <w:r w:rsidRPr="00AD6FEC">
        <w:rPr>
          <w:b/>
          <w:bCs/>
          <w:i/>
          <w:iCs/>
        </w:rPr>
        <w:t xml:space="preserve"> </w:t>
      </w:r>
      <w:r w:rsidR="00A55F35">
        <w:rPr>
          <w:b/>
          <w:bCs/>
          <w:i/>
          <w:iCs/>
        </w:rPr>
        <w:t>make changes as follows:</w:t>
      </w:r>
    </w:p>
    <w:p w14:paraId="42FC33EB" w14:textId="186CE831" w:rsidR="009E142E" w:rsidRDefault="009E142E">
      <w:r>
        <w:rPr>
          <w:szCs w:val="22"/>
        </w:rPr>
        <w:lastRenderedPageBreak/>
        <w:t>The FPBT procedure is the same as BRP</w:t>
      </w:r>
      <w:commentRangeStart w:id="0"/>
      <w:del w:id="1" w:author="Assaf Kasher-20200802" w:date="2020-10-06T21:14:00Z">
        <w:r w:rsidDel="009E142E">
          <w:rPr>
            <w:szCs w:val="22"/>
          </w:rPr>
          <w:delText>-</w:delText>
        </w:r>
      </w:del>
      <w:commentRangeEnd w:id="0"/>
      <w:r>
        <w:rPr>
          <w:rStyle w:val="CommentReference"/>
        </w:rPr>
        <w:commentReference w:id="0"/>
      </w:r>
      <w:r>
        <w:rPr>
          <w:szCs w:val="22"/>
        </w:rPr>
        <w:t>TXSS procedure (see 10.42.10.5</w:t>
      </w:r>
      <w:ins w:id="2" w:author="Assaf Kasher-20200802" w:date="2020-10-06T21:14:00Z">
        <w:r>
          <w:rPr>
            <w:szCs w:val="22"/>
          </w:rPr>
          <w:t xml:space="preserve"> - </w:t>
        </w:r>
      </w:ins>
      <w:ins w:id="3" w:author="Assaf Kasher-20200802" w:date="2020-10-06T21:15:00Z">
        <w:r w:rsidR="00A55F35">
          <w:rPr>
            <w:b/>
            <w:bCs/>
            <w:sz w:val="20"/>
          </w:rPr>
          <w:t>BRP transmit sector sweep (BRP TXSS)</w:t>
        </w:r>
      </w:ins>
      <w:r>
        <w:rPr>
          <w:szCs w:val="22"/>
        </w:rPr>
        <w:t>) except for</w:t>
      </w:r>
      <w:ins w:id="4" w:author="Assaf Kasher-20200802" w:date="2020-10-06T21:15:00Z">
        <w:r w:rsidR="00A55F35">
          <w:rPr>
            <w:szCs w:val="22"/>
          </w:rPr>
          <w:t xml:space="preserve"> </w:t>
        </w:r>
      </w:ins>
      <w:r>
        <w:rPr>
          <w:szCs w:val="22"/>
        </w:rPr>
        <w:t>TRN the following differences.</w:t>
      </w:r>
    </w:p>
    <w:p w14:paraId="0E4B80AB" w14:textId="0193D819" w:rsidR="00AD6FEC" w:rsidRDefault="00AD6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90"/>
        <w:gridCol w:w="1151"/>
        <w:gridCol w:w="2253"/>
        <w:gridCol w:w="2210"/>
        <w:gridCol w:w="2190"/>
      </w:tblGrid>
      <w:tr w:rsidR="00AD6FEC" w:rsidRPr="00AD6FEC" w14:paraId="3CD99236" w14:textId="77777777" w:rsidTr="00AD6FEC">
        <w:trPr>
          <w:trHeight w:val="1200"/>
        </w:trPr>
        <w:tc>
          <w:tcPr>
            <w:tcW w:w="599" w:type="dxa"/>
            <w:hideMark/>
          </w:tcPr>
          <w:p w14:paraId="68174364" w14:textId="77777777" w:rsidR="00AD6FEC" w:rsidRPr="00AD6FEC" w:rsidRDefault="00AD6FEC" w:rsidP="00AD6FEC">
            <w:pPr>
              <w:rPr>
                <w:lang w:val="en-US"/>
              </w:rPr>
            </w:pPr>
            <w:r w:rsidRPr="00AD6FEC">
              <w:t>3056</w:t>
            </w:r>
          </w:p>
        </w:tc>
        <w:tc>
          <w:tcPr>
            <w:tcW w:w="918" w:type="dxa"/>
            <w:hideMark/>
          </w:tcPr>
          <w:p w14:paraId="5F814F1C" w14:textId="77777777" w:rsidR="00AD6FEC" w:rsidRPr="00AD6FEC" w:rsidRDefault="00AD6FEC" w:rsidP="00AD6FEC">
            <w:r w:rsidRPr="00AD6FEC">
              <w:t>102.00</w:t>
            </w:r>
          </w:p>
        </w:tc>
        <w:tc>
          <w:tcPr>
            <w:tcW w:w="978" w:type="dxa"/>
            <w:hideMark/>
          </w:tcPr>
          <w:p w14:paraId="7EC4C1B4" w14:textId="77777777" w:rsidR="00AD6FEC" w:rsidRPr="00AD6FEC" w:rsidRDefault="00AD6FEC" w:rsidP="00AD6FEC">
            <w:r w:rsidRPr="00AD6FEC">
              <w:t>10.42.10.6</w:t>
            </w:r>
          </w:p>
        </w:tc>
        <w:tc>
          <w:tcPr>
            <w:tcW w:w="2685" w:type="dxa"/>
            <w:hideMark/>
          </w:tcPr>
          <w:p w14:paraId="5D48231B" w14:textId="77777777" w:rsidR="00AD6FEC" w:rsidRPr="00AD6FEC" w:rsidRDefault="00AD6FEC" w:rsidP="00AD6FEC">
            <w:r w:rsidRPr="00AD6FEC">
              <w:t xml:space="preserve">There is no 11.24.6.4.7 in 11ay nor </w:t>
            </w:r>
            <w:proofErr w:type="spellStart"/>
            <w:r w:rsidRPr="00AD6FEC">
              <w:t>REVmd</w:t>
            </w:r>
            <w:proofErr w:type="spellEnd"/>
            <w:r w:rsidRPr="00AD6FEC">
              <w:br/>
              <w:t>Replace with the correct one</w:t>
            </w:r>
          </w:p>
        </w:tc>
        <w:tc>
          <w:tcPr>
            <w:tcW w:w="2684" w:type="dxa"/>
            <w:hideMark/>
          </w:tcPr>
          <w:p w14:paraId="3377A172" w14:textId="77777777" w:rsidR="00AD6FEC" w:rsidRPr="00AD6FEC" w:rsidRDefault="00AD6FEC" w:rsidP="00AD6FEC">
            <w:r w:rsidRPr="00AD6FEC">
              <w:t>Fix as described</w:t>
            </w:r>
          </w:p>
        </w:tc>
        <w:tc>
          <w:tcPr>
            <w:tcW w:w="2676" w:type="dxa"/>
            <w:hideMark/>
          </w:tcPr>
          <w:p w14:paraId="4C887197" w14:textId="77777777" w:rsidR="00A55F35" w:rsidRDefault="00EC322C" w:rsidP="00AD6F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 </w:t>
            </w:r>
          </w:p>
          <w:p w14:paraId="0F7955B4" w14:textId="53B5A0CB" w:rsidR="00AD6FEC" w:rsidRPr="00AD6FEC" w:rsidRDefault="00A55F35" w:rsidP="00AD6FEC">
            <w:r>
              <w:rPr>
                <w:b/>
                <w:bCs/>
              </w:rPr>
              <w:t xml:space="preserve">TGaz make changes </w:t>
            </w:r>
            <w:r w:rsidR="00EC322C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depicted</w:t>
            </w:r>
            <w:r w:rsidR="00EC322C">
              <w:rPr>
                <w:b/>
                <w:bCs/>
              </w:rPr>
              <w:t xml:space="preserve"> 11-20-1553</w:t>
            </w:r>
            <w:r>
              <w:rPr>
                <w:b/>
                <w:bCs/>
              </w:rPr>
              <w:t xml:space="preserve"> below.</w:t>
            </w:r>
          </w:p>
        </w:tc>
      </w:tr>
    </w:tbl>
    <w:p w14:paraId="1FD5DE7F" w14:textId="77777777" w:rsidR="00AD6FEC" w:rsidRPr="00AD6FEC" w:rsidRDefault="00AD6FEC"/>
    <w:p w14:paraId="28127777" w14:textId="6966D231" w:rsidR="00AD6FEC" w:rsidRDefault="00EC322C" w:rsidP="00EC322C">
      <w:pPr>
        <w:rPr>
          <w:b/>
          <w:bCs/>
          <w:lang w:val="en-US"/>
        </w:rPr>
      </w:pPr>
      <w:r>
        <w:rPr>
          <w:b/>
          <w:bCs/>
          <w:i/>
          <w:iCs/>
        </w:rPr>
        <w:t xml:space="preserve">TGaz Editor: in P105L16 (D2.3 </w:t>
      </w:r>
      <w:r w:rsidRPr="00AD6FEC">
        <w:rPr>
          <w:b/>
          <w:bCs/>
          <w:i/>
          <w:iCs/>
        </w:rPr>
        <w:t>10.42.10.6</w:t>
      </w:r>
      <w:r>
        <w:rPr>
          <w:b/>
          <w:bCs/>
          <w:i/>
          <w:iCs/>
        </w:rPr>
        <w:t>) replace “</w:t>
      </w:r>
      <w:r w:rsidRPr="00EC322C">
        <w:t>11.22.6.4.7</w:t>
      </w:r>
      <w:r>
        <w:rPr>
          <w:b/>
          <w:bCs/>
        </w:rPr>
        <w:t xml:space="preserve">” </w:t>
      </w:r>
      <w:r>
        <w:rPr>
          <w:b/>
          <w:bCs/>
          <w:i/>
          <w:iCs/>
        </w:rPr>
        <w:t xml:space="preserve">with </w:t>
      </w:r>
      <w:r>
        <w:t xml:space="preserve"> “</w:t>
      </w:r>
      <w:r w:rsidRPr="00EC322C">
        <w:rPr>
          <w:lang w:val="en-US"/>
        </w:rPr>
        <w:t xml:space="preserve">11.22.6.4.2.1.5 </w:t>
      </w:r>
      <w:r>
        <w:rPr>
          <w:lang w:val="en-US"/>
        </w:rPr>
        <w:t>(</w:t>
      </w:r>
      <w:r w:rsidRPr="00EC322C">
        <w:rPr>
          <w:lang w:val="en-US"/>
        </w:rPr>
        <w:t>First Path AWV for EDCA based ranging measurement exchange</w:t>
      </w:r>
      <w:r>
        <w:rPr>
          <w:lang w:val="en-US"/>
        </w:rPr>
        <w:t xml:space="preserve">)” </w:t>
      </w:r>
    </w:p>
    <w:p w14:paraId="6629D99A" w14:textId="6E8DD49D" w:rsidR="00EC322C" w:rsidRDefault="00EC322C" w:rsidP="00EC322C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87"/>
        <w:gridCol w:w="1151"/>
        <w:gridCol w:w="2360"/>
        <w:gridCol w:w="2172"/>
        <w:gridCol w:w="2124"/>
      </w:tblGrid>
      <w:tr w:rsidR="00EC322C" w:rsidRPr="00EC322C" w14:paraId="390CF00D" w14:textId="77777777" w:rsidTr="00EC322C">
        <w:trPr>
          <w:trHeight w:val="1200"/>
        </w:trPr>
        <w:tc>
          <w:tcPr>
            <w:tcW w:w="599" w:type="dxa"/>
            <w:hideMark/>
          </w:tcPr>
          <w:p w14:paraId="027C6FBF" w14:textId="77777777" w:rsidR="00EC322C" w:rsidRPr="00EC322C" w:rsidRDefault="00EC322C" w:rsidP="00EC322C">
            <w:pPr>
              <w:rPr>
                <w:lang w:val="en-US"/>
              </w:rPr>
            </w:pPr>
            <w:r w:rsidRPr="00EC322C">
              <w:t>3057</w:t>
            </w:r>
          </w:p>
        </w:tc>
        <w:tc>
          <w:tcPr>
            <w:tcW w:w="917" w:type="dxa"/>
            <w:hideMark/>
          </w:tcPr>
          <w:p w14:paraId="7AD7A376" w14:textId="77777777" w:rsidR="00EC322C" w:rsidRPr="00EC322C" w:rsidRDefault="00EC322C" w:rsidP="00EC322C">
            <w:r w:rsidRPr="00EC322C">
              <w:t>102.00</w:t>
            </w:r>
          </w:p>
        </w:tc>
        <w:tc>
          <w:tcPr>
            <w:tcW w:w="978" w:type="dxa"/>
            <w:hideMark/>
          </w:tcPr>
          <w:p w14:paraId="3DA6E519" w14:textId="77777777" w:rsidR="00EC322C" w:rsidRPr="00EC322C" w:rsidRDefault="00EC322C" w:rsidP="00EC322C">
            <w:r w:rsidRPr="00EC322C">
              <w:t>10.42.10.6</w:t>
            </w:r>
          </w:p>
        </w:tc>
        <w:tc>
          <w:tcPr>
            <w:tcW w:w="2688" w:type="dxa"/>
            <w:hideMark/>
          </w:tcPr>
          <w:p w14:paraId="46AFCAF8" w14:textId="77777777" w:rsidR="00EC322C" w:rsidRPr="00EC322C" w:rsidRDefault="00EC322C" w:rsidP="00EC322C">
            <w:r w:rsidRPr="00EC322C">
              <w:t xml:space="preserve">There is no 10.43.10.5.2.2.2 in 11ay nor </w:t>
            </w:r>
            <w:proofErr w:type="spellStart"/>
            <w:r w:rsidRPr="00EC322C">
              <w:t>REVmd</w:t>
            </w:r>
            <w:proofErr w:type="spellEnd"/>
            <w:r w:rsidRPr="00EC322C">
              <w:br/>
              <w:t>Replace with the correct one</w:t>
            </w:r>
          </w:p>
        </w:tc>
        <w:tc>
          <w:tcPr>
            <w:tcW w:w="2683" w:type="dxa"/>
            <w:hideMark/>
          </w:tcPr>
          <w:p w14:paraId="610A7298" w14:textId="77777777" w:rsidR="00EC322C" w:rsidRPr="00EC322C" w:rsidRDefault="00EC322C" w:rsidP="00EC322C">
            <w:r w:rsidRPr="00EC322C">
              <w:t>Fix as described</w:t>
            </w:r>
          </w:p>
        </w:tc>
        <w:tc>
          <w:tcPr>
            <w:tcW w:w="2675" w:type="dxa"/>
            <w:hideMark/>
          </w:tcPr>
          <w:p w14:paraId="68DB1DA3" w14:textId="26B7D074" w:rsidR="00EC322C" w:rsidRPr="00EC322C" w:rsidRDefault="00EC322C" w:rsidP="00EC322C">
            <w:pPr>
              <w:rPr>
                <w:b/>
                <w:bCs/>
              </w:rPr>
            </w:pPr>
            <w:r>
              <w:rPr>
                <w:b/>
                <w:bCs/>
              </w:rPr>
              <w:t>Revise: already fixed in D2.3</w:t>
            </w:r>
          </w:p>
        </w:tc>
      </w:tr>
    </w:tbl>
    <w:p w14:paraId="52228BE9" w14:textId="0F30DA07" w:rsidR="00EC322C" w:rsidRDefault="00EC322C" w:rsidP="00EC322C">
      <w:pPr>
        <w:rPr>
          <w:b/>
          <w:bCs/>
        </w:rPr>
      </w:pPr>
    </w:p>
    <w:p w14:paraId="6028F89C" w14:textId="1ED6701C" w:rsidR="00EC322C" w:rsidRDefault="00EC322C" w:rsidP="00EC322C">
      <w:pPr>
        <w:rPr>
          <w:b/>
          <w:bCs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56"/>
        <w:gridCol w:w="881"/>
        <w:gridCol w:w="672"/>
        <w:gridCol w:w="1151"/>
        <w:gridCol w:w="2169"/>
        <w:gridCol w:w="2071"/>
        <w:gridCol w:w="1750"/>
      </w:tblGrid>
      <w:tr w:rsidR="00EC322C" w:rsidRPr="00EC322C" w14:paraId="2684EF0C" w14:textId="77777777" w:rsidTr="00EC322C">
        <w:trPr>
          <w:trHeight w:val="1200"/>
        </w:trPr>
        <w:tc>
          <w:tcPr>
            <w:tcW w:w="656" w:type="dxa"/>
            <w:hideMark/>
          </w:tcPr>
          <w:p w14:paraId="19D32B66" w14:textId="77777777" w:rsidR="00EC322C" w:rsidRPr="00EC322C" w:rsidRDefault="00EC322C" w:rsidP="00EC322C">
            <w:pPr>
              <w:rPr>
                <w:lang w:val="en-US"/>
              </w:rPr>
            </w:pPr>
            <w:r w:rsidRPr="00EC322C">
              <w:t>3058</w:t>
            </w:r>
          </w:p>
        </w:tc>
        <w:tc>
          <w:tcPr>
            <w:tcW w:w="881" w:type="dxa"/>
            <w:hideMark/>
          </w:tcPr>
          <w:p w14:paraId="5534B5E7" w14:textId="77777777" w:rsidR="00EC322C" w:rsidRPr="00EC322C" w:rsidRDefault="00EC322C" w:rsidP="00EC322C">
            <w:r w:rsidRPr="00EC322C">
              <w:t>102.00</w:t>
            </w:r>
          </w:p>
        </w:tc>
        <w:tc>
          <w:tcPr>
            <w:tcW w:w="672" w:type="dxa"/>
            <w:hideMark/>
          </w:tcPr>
          <w:p w14:paraId="6233548E" w14:textId="77777777" w:rsidR="00EC322C" w:rsidRPr="00EC322C" w:rsidRDefault="00EC322C" w:rsidP="00EC322C">
            <w:r w:rsidRPr="00EC322C">
              <w:t>33</w:t>
            </w:r>
          </w:p>
        </w:tc>
        <w:tc>
          <w:tcPr>
            <w:tcW w:w="1151" w:type="dxa"/>
            <w:hideMark/>
          </w:tcPr>
          <w:p w14:paraId="663FAC2B" w14:textId="77777777" w:rsidR="00EC322C" w:rsidRPr="00EC322C" w:rsidRDefault="00EC322C" w:rsidP="00EC322C">
            <w:r w:rsidRPr="00EC322C">
              <w:t>10.42.10.6</w:t>
            </w:r>
          </w:p>
        </w:tc>
        <w:tc>
          <w:tcPr>
            <w:tcW w:w="2169" w:type="dxa"/>
            <w:hideMark/>
          </w:tcPr>
          <w:p w14:paraId="33BCCCA2" w14:textId="77777777" w:rsidR="00EC322C" w:rsidRPr="00EC322C" w:rsidRDefault="00EC322C" w:rsidP="00EC322C">
            <w:r w:rsidRPr="00EC322C">
              <w:t xml:space="preserve">There is no 10.43.10.5.2 in 11ay nor </w:t>
            </w:r>
            <w:proofErr w:type="spellStart"/>
            <w:r w:rsidRPr="00EC322C">
              <w:t>REVmd</w:t>
            </w:r>
            <w:proofErr w:type="spellEnd"/>
            <w:r w:rsidRPr="00EC322C">
              <w:br/>
              <w:t>Replace with the correct one</w:t>
            </w:r>
          </w:p>
        </w:tc>
        <w:tc>
          <w:tcPr>
            <w:tcW w:w="2071" w:type="dxa"/>
            <w:hideMark/>
          </w:tcPr>
          <w:p w14:paraId="6D03229D" w14:textId="77777777" w:rsidR="00EC322C" w:rsidRPr="00EC322C" w:rsidRDefault="00EC322C" w:rsidP="00EC322C">
            <w:r w:rsidRPr="00EC322C">
              <w:t>Fix as described</w:t>
            </w:r>
          </w:p>
        </w:tc>
        <w:tc>
          <w:tcPr>
            <w:tcW w:w="1750" w:type="dxa"/>
          </w:tcPr>
          <w:p w14:paraId="33E96190" w14:textId="15DE839D" w:rsidR="00EC322C" w:rsidRDefault="00EC322C" w:rsidP="00EC322C">
            <w:pPr>
              <w:rPr>
                <w:b/>
                <w:bCs/>
              </w:rPr>
            </w:pPr>
            <w:r>
              <w:rPr>
                <w:b/>
                <w:bCs/>
              </w:rPr>
              <w:t>Revise: already fixed in D2.3</w:t>
            </w:r>
          </w:p>
        </w:tc>
      </w:tr>
    </w:tbl>
    <w:p w14:paraId="2397AA2E" w14:textId="176DBDE2" w:rsidR="00EC322C" w:rsidRDefault="00EC322C" w:rsidP="00EC322C">
      <w:pPr>
        <w:rPr>
          <w:b/>
          <w:bCs/>
        </w:rPr>
      </w:pPr>
    </w:p>
    <w:p w14:paraId="681A5121" w14:textId="54A74A82" w:rsidR="00EC322C" w:rsidRDefault="00EC322C" w:rsidP="00EC322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68"/>
        <w:gridCol w:w="618"/>
        <w:gridCol w:w="1151"/>
        <w:gridCol w:w="2132"/>
        <w:gridCol w:w="2038"/>
        <w:gridCol w:w="1887"/>
      </w:tblGrid>
      <w:tr w:rsidR="00EC322C" w:rsidRPr="00EC322C" w14:paraId="39373916" w14:textId="77777777" w:rsidTr="00EC322C">
        <w:trPr>
          <w:trHeight w:val="3300"/>
        </w:trPr>
        <w:tc>
          <w:tcPr>
            <w:tcW w:w="599" w:type="dxa"/>
            <w:hideMark/>
          </w:tcPr>
          <w:p w14:paraId="393C0E5C" w14:textId="77777777" w:rsidR="00EC322C" w:rsidRPr="00EC322C" w:rsidRDefault="00EC322C" w:rsidP="00EC322C">
            <w:pPr>
              <w:rPr>
                <w:lang w:val="en-US"/>
              </w:rPr>
            </w:pPr>
            <w:r w:rsidRPr="00EC322C">
              <w:t>3059</w:t>
            </w:r>
          </w:p>
        </w:tc>
        <w:tc>
          <w:tcPr>
            <w:tcW w:w="918" w:type="dxa"/>
            <w:hideMark/>
          </w:tcPr>
          <w:p w14:paraId="4FFFAE3F" w14:textId="77777777" w:rsidR="00EC322C" w:rsidRPr="00EC322C" w:rsidRDefault="00EC322C" w:rsidP="00EC322C">
            <w:r w:rsidRPr="00EC322C">
              <w:t>107.00</w:t>
            </w:r>
          </w:p>
        </w:tc>
        <w:tc>
          <w:tcPr>
            <w:tcW w:w="815" w:type="dxa"/>
            <w:hideMark/>
          </w:tcPr>
          <w:p w14:paraId="1ECC8406" w14:textId="77777777" w:rsidR="00EC322C" w:rsidRPr="00EC322C" w:rsidRDefault="00EC322C" w:rsidP="00EC322C">
            <w:r w:rsidRPr="00EC322C">
              <w:t>30</w:t>
            </w:r>
          </w:p>
        </w:tc>
        <w:tc>
          <w:tcPr>
            <w:tcW w:w="978" w:type="dxa"/>
            <w:hideMark/>
          </w:tcPr>
          <w:p w14:paraId="26F1AB8E" w14:textId="77777777" w:rsidR="00EC322C" w:rsidRPr="00EC322C" w:rsidRDefault="00EC322C" w:rsidP="00EC322C">
            <w:r w:rsidRPr="00EC322C">
              <w:t>11.10.10.2</w:t>
            </w:r>
          </w:p>
        </w:tc>
        <w:tc>
          <w:tcPr>
            <w:tcW w:w="2688" w:type="dxa"/>
            <w:hideMark/>
          </w:tcPr>
          <w:p w14:paraId="204F241B" w14:textId="77777777" w:rsidR="00EC322C" w:rsidRPr="00EC322C" w:rsidRDefault="00EC322C" w:rsidP="00EC322C">
            <w:r w:rsidRPr="00EC322C">
              <w:t>The use of "DMG/EDMG" is incorrect. Any EDMG device is also a DMG device since DMG includes EDMG. Meaning that if it should apply to both DMG and EDMG it is enough to specify DMG! (Note that a DMG which is not supporting EDMG is named non-EDMG).</w:t>
            </w:r>
          </w:p>
        </w:tc>
        <w:tc>
          <w:tcPr>
            <w:tcW w:w="2686" w:type="dxa"/>
            <w:hideMark/>
          </w:tcPr>
          <w:p w14:paraId="1728D828" w14:textId="77777777" w:rsidR="00EC322C" w:rsidRPr="00EC322C" w:rsidRDefault="00EC322C" w:rsidP="00EC322C">
            <w:r w:rsidRPr="00EC322C">
              <w:t>Replace DMG/EDMG with DMG.</w:t>
            </w:r>
            <w:r w:rsidRPr="00EC322C">
              <w:br/>
              <w:t>Lines: 30, 32, 33</w:t>
            </w:r>
          </w:p>
        </w:tc>
        <w:tc>
          <w:tcPr>
            <w:tcW w:w="2676" w:type="dxa"/>
            <w:hideMark/>
          </w:tcPr>
          <w:p w14:paraId="14F940CA" w14:textId="70CB9EC5" w:rsidR="00EC322C" w:rsidRPr="00EC322C" w:rsidRDefault="00EC322C" w:rsidP="00EC32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Accept </w:t>
            </w:r>
            <w:r w:rsidRPr="00EC322C">
              <w:t>(editor instruction added because of page change)</w:t>
            </w:r>
          </w:p>
        </w:tc>
      </w:tr>
    </w:tbl>
    <w:p w14:paraId="30E2502B" w14:textId="4E96CD33" w:rsidR="00EC322C" w:rsidRDefault="00EC322C" w:rsidP="00EC322C">
      <w:pPr>
        <w:rPr>
          <w:b/>
          <w:bCs/>
        </w:rPr>
      </w:pPr>
    </w:p>
    <w:p w14:paraId="0A4AEB15" w14:textId="6D162B46" w:rsidR="00EC322C" w:rsidRDefault="00EC322C" w:rsidP="00EC322C">
      <w:r>
        <w:rPr>
          <w:b/>
          <w:bCs/>
          <w:i/>
          <w:iCs/>
        </w:rPr>
        <w:t xml:space="preserve">TGaz Editor: in P11L26-32 replace </w:t>
      </w:r>
      <w:r w:rsidR="002A6838">
        <w:rPr>
          <w:b/>
          <w:bCs/>
          <w:i/>
          <w:iCs/>
        </w:rPr>
        <w:t xml:space="preserve">2 </w:t>
      </w:r>
      <w:proofErr w:type="spellStart"/>
      <w:r>
        <w:rPr>
          <w:b/>
          <w:bCs/>
          <w:i/>
          <w:iCs/>
        </w:rPr>
        <w:t>occurances</w:t>
      </w:r>
      <w:proofErr w:type="spellEnd"/>
      <w:r>
        <w:rPr>
          <w:b/>
          <w:bCs/>
          <w:i/>
          <w:iCs/>
        </w:rPr>
        <w:t xml:space="preserve"> </w:t>
      </w:r>
      <w:r w:rsidR="002A6838">
        <w:rPr>
          <w:b/>
          <w:bCs/>
          <w:i/>
          <w:iCs/>
        </w:rPr>
        <w:t>of “</w:t>
      </w:r>
      <w:r w:rsidR="002A6838" w:rsidRPr="00EC322C">
        <w:t>DMG/EDMG</w:t>
      </w:r>
      <w:r w:rsidR="002A6838">
        <w:t>”</w:t>
      </w:r>
      <w:r w:rsidR="002A6838">
        <w:rPr>
          <w:b/>
          <w:bCs/>
        </w:rPr>
        <w:t xml:space="preserve"> </w:t>
      </w:r>
      <w:r w:rsidR="002A6838">
        <w:rPr>
          <w:b/>
          <w:bCs/>
          <w:i/>
          <w:iCs/>
        </w:rPr>
        <w:t xml:space="preserve">with </w:t>
      </w:r>
      <w:r w:rsidR="002A6838">
        <w:t>“</w:t>
      </w:r>
      <w:r w:rsidR="002A6838" w:rsidRPr="00EC322C">
        <w:t>DMG</w:t>
      </w:r>
      <w:r w:rsidR="002A6838">
        <w:t>”.</w:t>
      </w:r>
    </w:p>
    <w:p w14:paraId="06872062" w14:textId="08F1FE23" w:rsidR="002A6838" w:rsidRDefault="002A6838" w:rsidP="00EC3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869"/>
        <w:gridCol w:w="569"/>
        <w:gridCol w:w="1151"/>
        <w:gridCol w:w="2151"/>
        <w:gridCol w:w="2060"/>
        <w:gridCol w:w="1893"/>
      </w:tblGrid>
      <w:tr w:rsidR="00EB165B" w:rsidRPr="002A6838" w14:paraId="2DC07271" w14:textId="77777777" w:rsidTr="002A6838">
        <w:trPr>
          <w:trHeight w:val="3300"/>
        </w:trPr>
        <w:tc>
          <w:tcPr>
            <w:tcW w:w="599" w:type="dxa"/>
            <w:hideMark/>
          </w:tcPr>
          <w:p w14:paraId="3D4EF739" w14:textId="77777777" w:rsidR="002A6838" w:rsidRPr="002A6838" w:rsidRDefault="002A6838" w:rsidP="002A6838">
            <w:pPr>
              <w:rPr>
                <w:lang w:val="en-US"/>
              </w:rPr>
            </w:pPr>
            <w:r w:rsidRPr="002A6838">
              <w:lastRenderedPageBreak/>
              <w:t>3060</w:t>
            </w:r>
          </w:p>
        </w:tc>
        <w:tc>
          <w:tcPr>
            <w:tcW w:w="918" w:type="dxa"/>
            <w:hideMark/>
          </w:tcPr>
          <w:p w14:paraId="196F0AF2" w14:textId="77777777" w:rsidR="002A6838" w:rsidRPr="002A6838" w:rsidRDefault="002A6838" w:rsidP="002A6838">
            <w:r w:rsidRPr="002A6838">
              <w:t>108.00</w:t>
            </w:r>
          </w:p>
        </w:tc>
        <w:tc>
          <w:tcPr>
            <w:tcW w:w="814" w:type="dxa"/>
            <w:hideMark/>
          </w:tcPr>
          <w:p w14:paraId="54039318" w14:textId="77777777" w:rsidR="002A6838" w:rsidRPr="002A6838" w:rsidRDefault="002A6838" w:rsidP="002A6838">
            <w:r w:rsidRPr="002A6838">
              <w:t>3</w:t>
            </w:r>
          </w:p>
        </w:tc>
        <w:tc>
          <w:tcPr>
            <w:tcW w:w="978" w:type="dxa"/>
            <w:hideMark/>
          </w:tcPr>
          <w:p w14:paraId="282EEDDD" w14:textId="77777777" w:rsidR="002A6838" w:rsidRPr="002A6838" w:rsidRDefault="002A6838" w:rsidP="002A6838">
            <w:r w:rsidRPr="002A6838">
              <w:t>11.10.10.3</w:t>
            </w:r>
          </w:p>
        </w:tc>
        <w:tc>
          <w:tcPr>
            <w:tcW w:w="2688" w:type="dxa"/>
            <w:hideMark/>
          </w:tcPr>
          <w:p w14:paraId="2B681193" w14:textId="77777777" w:rsidR="002A6838" w:rsidRPr="002A6838" w:rsidRDefault="002A6838" w:rsidP="002A6838">
            <w:r w:rsidRPr="002A6838">
              <w:t>The use of "DMG/EDMG" is incorrect. Any EDMG device is also a DMG device since DMG includes EDMG. Meaning that if it should apply to both DMG and EDMG it is enough to specify DMG! (Note that a DMG which is not supporting EDMG is named non-EDMG).</w:t>
            </w:r>
          </w:p>
        </w:tc>
        <w:tc>
          <w:tcPr>
            <w:tcW w:w="2686" w:type="dxa"/>
            <w:hideMark/>
          </w:tcPr>
          <w:p w14:paraId="52770985" w14:textId="77777777" w:rsidR="002A6838" w:rsidRPr="002A6838" w:rsidRDefault="002A6838" w:rsidP="002A6838">
            <w:r w:rsidRPr="002A6838">
              <w:t>Replace DMG/EDMG with DMG.</w:t>
            </w:r>
            <w:r w:rsidRPr="002A6838">
              <w:br/>
              <w:t>Lines: 3, 5</w:t>
            </w:r>
          </w:p>
        </w:tc>
        <w:tc>
          <w:tcPr>
            <w:tcW w:w="2677" w:type="dxa"/>
            <w:hideMark/>
          </w:tcPr>
          <w:p w14:paraId="3BB51A58" w14:textId="2450BEA3" w:rsidR="002A6838" w:rsidRPr="00EB165B" w:rsidRDefault="00EB165B" w:rsidP="002A6838">
            <w:pPr>
              <w:rPr>
                <w:b/>
                <w:bCs/>
              </w:rPr>
            </w:pPr>
            <w:r>
              <w:rPr>
                <w:b/>
                <w:bCs/>
              </w:rPr>
              <w:t>Revise</w:t>
            </w:r>
            <w:r w:rsidR="00A55F35">
              <w:rPr>
                <w:b/>
                <w:bCs/>
              </w:rPr>
              <w:t>, TGaz editor, make changes as depicted by</w:t>
            </w:r>
            <w:r>
              <w:rPr>
                <w:b/>
                <w:bCs/>
              </w:rPr>
              <w:t xml:space="preserve"> 11-20-1553 (accept in principle, adapted to text changes in D2.3)</w:t>
            </w:r>
          </w:p>
        </w:tc>
      </w:tr>
    </w:tbl>
    <w:p w14:paraId="46AF3079" w14:textId="09955B32" w:rsidR="002A6838" w:rsidRDefault="002A6838" w:rsidP="002A6838">
      <w:r>
        <w:rPr>
          <w:b/>
          <w:bCs/>
          <w:i/>
          <w:iCs/>
        </w:rPr>
        <w:t xml:space="preserve">TGaz Editor </w:t>
      </w:r>
      <w:r w:rsidR="00EB165B">
        <w:rPr>
          <w:b/>
          <w:bCs/>
          <w:i/>
          <w:iCs/>
        </w:rPr>
        <w:t xml:space="preserve">in the paragraph starting at P111L37 and ending at P112L7, replace 2 </w:t>
      </w:r>
      <w:proofErr w:type="spellStart"/>
      <w:r w:rsidR="00EB165B">
        <w:rPr>
          <w:b/>
          <w:bCs/>
          <w:i/>
          <w:iCs/>
        </w:rPr>
        <w:t>occurances</w:t>
      </w:r>
      <w:proofErr w:type="spellEnd"/>
      <w:r w:rsidR="00EB165B">
        <w:rPr>
          <w:b/>
          <w:bCs/>
          <w:i/>
          <w:iCs/>
        </w:rPr>
        <w:t xml:space="preserve"> of “</w:t>
      </w:r>
      <w:r w:rsidR="00EB165B" w:rsidRPr="00EC322C">
        <w:t>DMG/EDMG</w:t>
      </w:r>
      <w:r w:rsidR="00EB165B">
        <w:t>”</w:t>
      </w:r>
      <w:r w:rsidR="00EB165B">
        <w:rPr>
          <w:b/>
          <w:bCs/>
        </w:rPr>
        <w:t xml:space="preserve"> </w:t>
      </w:r>
      <w:r w:rsidR="00EB165B">
        <w:rPr>
          <w:b/>
          <w:bCs/>
          <w:i/>
          <w:iCs/>
        </w:rPr>
        <w:t xml:space="preserve">with </w:t>
      </w:r>
      <w:r w:rsidR="00EB165B">
        <w:t>“</w:t>
      </w:r>
      <w:r w:rsidR="00EB165B" w:rsidRPr="00EC322C">
        <w:t>DMG</w:t>
      </w:r>
      <w:r w:rsidR="00EB165B">
        <w:t>”.</w:t>
      </w:r>
    </w:p>
    <w:p w14:paraId="41D8327B" w14:textId="1E156932" w:rsidR="00EB165B" w:rsidRDefault="00EB165B" w:rsidP="002A68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63"/>
        <w:gridCol w:w="537"/>
        <w:gridCol w:w="1151"/>
        <w:gridCol w:w="2224"/>
        <w:gridCol w:w="2118"/>
        <w:gridCol w:w="1801"/>
      </w:tblGrid>
      <w:tr w:rsidR="00EB165B" w:rsidRPr="00EB165B" w14:paraId="3E2E197C" w14:textId="77777777" w:rsidTr="00EB165B">
        <w:trPr>
          <w:trHeight w:val="3300"/>
        </w:trPr>
        <w:tc>
          <w:tcPr>
            <w:tcW w:w="599" w:type="dxa"/>
            <w:hideMark/>
          </w:tcPr>
          <w:p w14:paraId="61DCA23C" w14:textId="77777777" w:rsidR="00EB165B" w:rsidRPr="00EB165B" w:rsidRDefault="00EB165B" w:rsidP="00EB165B">
            <w:pPr>
              <w:rPr>
                <w:i/>
                <w:iCs/>
                <w:lang w:val="en-US"/>
              </w:rPr>
            </w:pPr>
            <w:r w:rsidRPr="00EB165B">
              <w:rPr>
                <w:i/>
                <w:iCs/>
              </w:rPr>
              <w:t>3061</w:t>
            </w:r>
          </w:p>
        </w:tc>
        <w:tc>
          <w:tcPr>
            <w:tcW w:w="917" w:type="dxa"/>
            <w:hideMark/>
          </w:tcPr>
          <w:p w14:paraId="6848C065" w14:textId="77777777" w:rsidR="00EB165B" w:rsidRPr="00EB165B" w:rsidRDefault="00EB165B" w:rsidP="00EB165B">
            <w:pPr>
              <w:rPr>
                <w:i/>
                <w:iCs/>
              </w:rPr>
            </w:pPr>
            <w:r w:rsidRPr="00EB165B">
              <w:rPr>
                <w:i/>
                <w:iCs/>
              </w:rPr>
              <w:t>108.00</w:t>
            </w:r>
          </w:p>
        </w:tc>
        <w:tc>
          <w:tcPr>
            <w:tcW w:w="814" w:type="dxa"/>
            <w:hideMark/>
          </w:tcPr>
          <w:p w14:paraId="4A09D269" w14:textId="77777777" w:rsidR="00EB165B" w:rsidRPr="00EB165B" w:rsidRDefault="00EB165B" w:rsidP="00EB165B">
            <w:pPr>
              <w:rPr>
                <w:i/>
                <w:iCs/>
              </w:rPr>
            </w:pPr>
            <w:r w:rsidRPr="00EB165B">
              <w:rPr>
                <w:i/>
                <w:iCs/>
              </w:rPr>
              <w:t>9</w:t>
            </w:r>
          </w:p>
        </w:tc>
        <w:tc>
          <w:tcPr>
            <w:tcW w:w="978" w:type="dxa"/>
            <w:hideMark/>
          </w:tcPr>
          <w:p w14:paraId="75D9D950" w14:textId="77777777" w:rsidR="00EB165B" w:rsidRPr="00EB165B" w:rsidRDefault="00EB165B" w:rsidP="00EB165B">
            <w:pPr>
              <w:rPr>
                <w:i/>
                <w:iCs/>
              </w:rPr>
            </w:pPr>
            <w:r w:rsidRPr="00EB165B">
              <w:rPr>
                <w:i/>
                <w:iCs/>
              </w:rPr>
              <w:t>11.10.10.3</w:t>
            </w:r>
          </w:p>
        </w:tc>
        <w:tc>
          <w:tcPr>
            <w:tcW w:w="2689" w:type="dxa"/>
            <w:hideMark/>
          </w:tcPr>
          <w:p w14:paraId="4172C3BB" w14:textId="77777777" w:rsidR="00EB165B" w:rsidRPr="00EB165B" w:rsidRDefault="00EB165B" w:rsidP="00EB165B">
            <w:pPr>
              <w:rPr>
                <w:i/>
                <w:iCs/>
              </w:rPr>
            </w:pPr>
            <w:r w:rsidRPr="00EB165B">
              <w:rPr>
                <w:i/>
                <w:iCs/>
              </w:rPr>
              <w:t>The use of "PDMG/PEDMG" is incorrect. Any PEDMG device is also a PDMG device since PDMG includes PEDMG. Meaning that if it should apply to both PDMG and PEDMG it is enough to specify PDMG! (Note that a PDMG which is not supporting PEDMG is named non-PEDMG).</w:t>
            </w:r>
          </w:p>
        </w:tc>
        <w:tc>
          <w:tcPr>
            <w:tcW w:w="2688" w:type="dxa"/>
            <w:hideMark/>
          </w:tcPr>
          <w:p w14:paraId="6ACBA589" w14:textId="77777777" w:rsidR="00EB165B" w:rsidRPr="00EB165B" w:rsidRDefault="00EB165B" w:rsidP="00EB165B">
            <w:pPr>
              <w:rPr>
                <w:i/>
                <w:iCs/>
              </w:rPr>
            </w:pPr>
            <w:r w:rsidRPr="00EB165B">
              <w:rPr>
                <w:i/>
                <w:iCs/>
              </w:rPr>
              <w:t>Replace PDMG/PEDMG with PDMG.</w:t>
            </w:r>
          </w:p>
        </w:tc>
        <w:tc>
          <w:tcPr>
            <w:tcW w:w="2675" w:type="dxa"/>
            <w:hideMark/>
          </w:tcPr>
          <w:p w14:paraId="219A7959" w14:textId="3B86615A" w:rsidR="00EB165B" w:rsidRPr="00EB165B" w:rsidRDefault="00EB165B" w:rsidP="00EB16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Revise, as 11-20-1153, PDMG is no longer in used, fixed by the resolution of 3060 </w:t>
            </w:r>
          </w:p>
        </w:tc>
      </w:tr>
    </w:tbl>
    <w:p w14:paraId="3671707E" w14:textId="77777777" w:rsidR="00EB165B" w:rsidRPr="00EB165B" w:rsidRDefault="00EB165B" w:rsidP="002A6838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74"/>
        <w:gridCol w:w="646"/>
        <w:gridCol w:w="1151"/>
        <w:gridCol w:w="1977"/>
        <w:gridCol w:w="2002"/>
        <w:gridCol w:w="2044"/>
      </w:tblGrid>
      <w:tr w:rsidR="00112669" w:rsidRPr="00EB165B" w14:paraId="48F2153F" w14:textId="77777777" w:rsidTr="00EB165B">
        <w:trPr>
          <w:trHeight w:val="1500"/>
        </w:trPr>
        <w:tc>
          <w:tcPr>
            <w:tcW w:w="599" w:type="dxa"/>
            <w:hideMark/>
          </w:tcPr>
          <w:p w14:paraId="110CD122" w14:textId="77777777" w:rsidR="00EB165B" w:rsidRPr="00EB165B" w:rsidRDefault="00EB165B" w:rsidP="00EB165B">
            <w:pPr>
              <w:rPr>
                <w:lang w:val="en-US"/>
              </w:rPr>
            </w:pPr>
            <w:r w:rsidRPr="00EB165B">
              <w:t>3153</w:t>
            </w:r>
          </w:p>
        </w:tc>
        <w:tc>
          <w:tcPr>
            <w:tcW w:w="918" w:type="dxa"/>
            <w:hideMark/>
          </w:tcPr>
          <w:p w14:paraId="33BFADD0" w14:textId="77777777" w:rsidR="00EB165B" w:rsidRPr="00EB165B" w:rsidRDefault="00EB165B" w:rsidP="00EB165B">
            <w:r w:rsidRPr="00EB165B">
              <w:t>101.00</w:t>
            </w:r>
          </w:p>
        </w:tc>
        <w:tc>
          <w:tcPr>
            <w:tcW w:w="815" w:type="dxa"/>
            <w:hideMark/>
          </w:tcPr>
          <w:p w14:paraId="5B7BE1B2" w14:textId="77777777" w:rsidR="00EB165B" w:rsidRPr="00EB165B" w:rsidRDefault="00EB165B" w:rsidP="00EB165B">
            <w:r w:rsidRPr="00EB165B">
              <w:t>13</w:t>
            </w:r>
          </w:p>
        </w:tc>
        <w:tc>
          <w:tcPr>
            <w:tcW w:w="978" w:type="dxa"/>
            <w:hideMark/>
          </w:tcPr>
          <w:p w14:paraId="3A8E6166" w14:textId="77777777" w:rsidR="00EB165B" w:rsidRPr="00EB165B" w:rsidRDefault="00EB165B" w:rsidP="00EB165B">
            <w:r w:rsidRPr="00EB165B">
              <w:t>10.42.10.6</w:t>
            </w:r>
          </w:p>
        </w:tc>
        <w:tc>
          <w:tcPr>
            <w:tcW w:w="2686" w:type="dxa"/>
            <w:hideMark/>
          </w:tcPr>
          <w:p w14:paraId="033B69F0" w14:textId="77777777" w:rsidR="00EB165B" w:rsidRPr="00EB165B" w:rsidRDefault="00EB165B" w:rsidP="00EB165B">
            <w:r w:rsidRPr="00EB165B">
              <w:t xml:space="preserve">"Change the first paragraph as follows:"  This text is incorrect, not only the first </w:t>
            </w:r>
            <w:proofErr w:type="spellStart"/>
            <w:r w:rsidRPr="00EB165B">
              <w:t>pargraph</w:t>
            </w:r>
            <w:proofErr w:type="spellEnd"/>
            <w:r w:rsidRPr="00EB165B">
              <w:t xml:space="preserve"> is changed, the whole text is replaced</w:t>
            </w:r>
          </w:p>
        </w:tc>
        <w:tc>
          <w:tcPr>
            <w:tcW w:w="2686" w:type="dxa"/>
            <w:hideMark/>
          </w:tcPr>
          <w:p w14:paraId="195BD489" w14:textId="77777777" w:rsidR="00EB165B" w:rsidRPr="00EB165B" w:rsidRDefault="00EB165B" w:rsidP="00EB165B">
            <w:r w:rsidRPr="00EB165B">
              <w:t xml:space="preserve">Replace with </w:t>
            </w:r>
            <w:bookmarkStart w:id="5" w:name="_Hlk52385352"/>
            <w:r w:rsidRPr="00EB165B">
              <w:t xml:space="preserve">"Replace the text in 10.42.10.6 with the follow text".  </w:t>
            </w:r>
            <w:bookmarkEnd w:id="5"/>
            <w:r w:rsidRPr="00EB165B">
              <w:t>Then, remove all underlines in this subclause.</w:t>
            </w:r>
          </w:p>
        </w:tc>
        <w:tc>
          <w:tcPr>
            <w:tcW w:w="2678" w:type="dxa"/>
            <w:hideMark/>
          </w:tcPr>
          <w:p w14:paraId="72F55606" w14:textId="1012FDED" w:rsidR="00EB165B" w:rsidRPr="00EB165B" w:rsidRDefault="00DC4165" w:rsidP="00EB16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 </w:t>
            </w:r>
            <w:r w:rsidR="00112669">
              <w:rPr>
                <w:b/>
                <w:bCs/>
              </w:rPr>
              <w:t xml:space="preserve">TGaz Editor, make the following changes as </w:t>
            </w:r>
            <w:proofErr w:type="spellStart"/>
            <w:r w:rsidR="00112669">
              <w:rPr>
                <w:b/>
                <w:bCs/>
              </w:rPr>
              <w:t>depcited</w:t>
            </w:r>
            <w:proofErr w:type="spellEnd"/>
            <w:r w:rsidR="00112669">
              <w:rPr>
                <w:b/>
                <w:bCs/>
              </w:rPr>
              <w:t xml:space="preserve"> 11-20-1553 </w:t>
            </w:r>
            <w:r>
              <w:rPr>
                <w:b/>
                <w:bCs/>
              </w:rPr>
              <w:t>(</w:t>
            </w:r>
            <w:r w:rsidR="00112669">
              <w:rPr>
                <w:b/>
                <w:bCs/>
              </w:rPr>
              <w:t xml:space="preserve">Accept with a </w:t>
            </w:r>
            <w:r>
              <w:rPr>
                <w:b/>
                <w:bCs/>
              </w:rPr>
              <w:t>minor editorial correction)</w:t>
            </w:r>
            <w:r w:rsidR="00EB165B">
              <w:rPr>
                <w:b/>
                <w:bCs/>
              </w:rPr>
              <w:t xml:space="preserve"> </w:t>
            </w:r>
          </w:p>
        </w:tc>
      </w:tr>
    </w:tbl>
    <w:p w14:paraId="1E37AFA4" w14:textId="1252B434" w:rsidR="00EC322C" w:rsidRPr="00EB165B" w:rsidRDefault="00EB165B" w:rsidP="00EB165B">
      <w:pPr>
        <w:rPr>
          <w:b/>
          <w:bCs/>
          <w:i/>
          <w:iCs/>
        </w:rPr>
      </w:pPr>
      <w:r>
        <w:rPr>
          <w:b/>
          <w:bCs/>
          <w:i/>
          <w:iCs/>
        </w:rPr>
        <w:t>TGaz Editor: in P104L10 (10.42.10.6) replace the editor instruction “</w:t>
      </w:r>
      <w:r>
        <w:rPr>
          <w:b/>
          <w:bCs/>
          <w:i/>
          <w:iCs/>
          <w:szCs w:val="22"/>
        </w:rPr>
        <w:t xml:space="preserve">Insert the paragraphs as follows:” with </w:t>
      </w:r>
      <w:r w:rsidRPr="00EB165B">
        <w:rPr>
          <w:b/>
          <w:bCs/>
          <w:i/>
          <w:iCs/>
          <w:szCs w:val="22"/>
        </w:rPr>
        <w:t>"Replace the text in 10.42.10.6 with the follow</w:t>
      </w:r>
      <w:r>
        <w:rPr>
          <w:b/>
          <w:bCs/>
          <w:i/>
          <w:iCs/>
          <w:szCs w:val="22"/>
        </w:rPr>
        <w:t>ing</w:t>
      </w:r>
      <w:r w:rsidRPr="00EB165B">
        <w:rPr>
          <w:b/>
          <w:bCs/>
          <w:i/>
          <w:iCs/>
          <w:szCs w:val="22"/>
        </w:rPr>
        <w:t xml:space="preserve"> text</w:t>
      </w:r>
      <w:r w:rsidR="00DC4165">
        <w:rPr>
          <w:b/>
          <w:bCs/>
          <w:i/>
          <w:iCs/>
          <w:szCs w:val="22"/>
        </w:rPr>
        <w:t>:</w:t>
      </w:r>
      <w:r w:rsidRPr="00EB165B">
        <w:rPr>
          <w:b/>
          <w:bCs/>
          <w:i/>
          <w:iCs/>
          <w:szCs w:val="22"/>
        </w:rPr>
        <w:t xml:space="preserve">".  </w:t>
      </w:r>
    </w:p>
    <w:p w14:paraId="6B228DCF" w14:textId="27A73E2E" w:rsidR="00EC322C" w:rsidRDefault="00EC322C" w:rsidP="00EC322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77"/>
        <w:gridCol w:w="654"/>
        <w:gridCol w:w="1151"/>
        <w:gridCol w:w="2002"/>
        <w:gridCol w:w="1944"/>
        <w:gridCol w:w="2066"/>
      </w:tblGrid>
      <w:tr w:rsidR="00DC4165" w:rsidRPr="00DC4165" w14:paraId="0A071B74" w14:textId="77777777" w:rsidTr="00DC4165">
        <w:trPr>
          <w:trHeight w:val="1200"/>
        </w:trPr>
        <w:tc>
          <w:tcPr>
            <w:tcW w:w="598" w:type="dxa"/>
            <w:hideMark/>
          </w:tcPr>
          <w:p w14:paraId="0CBAA875" w14:textId="77777777" w:rsidR="00DC4165" w:rsidRPr="00DC4165" w:rsidRDefault="00DC4165" w:rsidP="00DC4165">
            <w:pPr>
              <w:rPr>
                <w:lang w:val="en-US"/>
              </w:rPr>
            </w:pPr>
            <w:r w:rsidRPr="00DC4165">
              <w:t>3154</w:t>
            </w:r>
          </w:p>
        </w:tc>
        <w:tc>
          <w:tcPr>
            <w:tcW w:w="918" w:type="dxa"/>
            <w:hideMark/>
          </w:tcPr>
          <w:p w14:paraId="6FDD4DF1" w14:textId="77777777" w:rsidR="00DC4165" w:rsidRPr="00DC4165" w:rsidRDefault="00DC4165" w:rsidP="00DC4165">
            <w:r w:rsidRPr="00DC4165">
              <w:t>101.00</w:t>
            </w:r>
          </w:p>
        </w:tc>
        <w:tc>
          <w:tcPr>
            <w:tcW w:w="816" w:type="dxa"/>
            <w:hideMark/>
          </w:tcPr>
          <w:p w14:paraId="180414A8" w14:textId="77777777" w:rsidR="00DC4165" w:rsidRPr="00DC4165" w:rsidRDefault="00DC4165" w:rsidP="00DC4165">
            <w:r w:rsidRPr="00DC4165">
              <w:t>27</w:t>
            </w:r>
          </w:p>
        </w:tc>
        <w:tc>
          <w:tcPr>
            <w:tcW w:w="978" w:type="dxa"/>
            <w:hideMark/>
          </w:tcPr>
          <w:p w14:paraId="6F993F7B" w14:textId="77777777" w:rsidR="00DC4165" w:rsidRPr="00DC4165" w:rsidRDefault="00DC4165" w:rsidP="00DC4165">
            <w:r w:rsidRPr="00DC4165">
              <w:t>10.42.10.6</w:t>
            </w:r>
          </w:p>
        </w:tc>
        <w:tc>
          <w:tcPr>
            <w:tcW w:w="2686" w:type="dxa"/>
            <w:hideMark/>
          </w:tcPr>
          <w:p w14:paraId="65253257" w14:textId="77777777" w:rsidR="00DC4165" w:rsidRPr="00DC4165" w:rsidRDefault="00DC4165" w:rsidP="00DC4165">
            <w:r w:rsidRPr="00DC4165">
              <w:t xml:space="preserve">The text in lines 27-28 is the same as that in  29-30 except that it does not use the </w:t>
            </w:r>
            <w:proofErr w:type="spellStart"/>
            <w:r w:rsidRPr="00DC4165">
              <w:t>accronym</w:t>
            </w:r>
            <w:proofErr w:type="spellEnd"/>
            <w:r w:rsidRPr="00DC4165">
              <w:t xml:space="preserve"> FBPT.</w:t>
            </w:r>
          </w:p>
        </w:tc>
        <w:tc>
          <w:tcPr>
            <w:tcW w:w="2685" w:type="dxa"/>
            <w:hideMark/>
          </w:tcPr>
          <w:p w14:paraId="5F0919BB" w14:textId="77777777" w:rsidR="00DC4165" w:rsidRPr="00DC4165" w:rsidRDefault="00DC4165" w:rsidP="00DC4165">
            <w:r w:rsidRPr="00DC4165">
              <w:t>Remove the text in lines 27-28</w:t>
            </w:r>
          </w:p>
        </w:tc>
        <w:tc>
          <w:tcPr>
            <w:tcW w:w="2679" w:type="dxa"/>
            <w:hideMark/>
          </w:tcPr>
          <w:p w14:paraId="7B2D0AE0" w14:textId="769DF99B" w:rsidR="00DC4165" w:rsidRPr="00DC4165" w:rsidRDefault="00DC4165" w:rsidP="00DC4165">
            <w:pPr>
              <w:rPr>
                <w:b/>
                <w:bCs/>
              </w:rPr>
            </w:pPr>
            <w:r>
              <w:rPr>
                <w:b/>
                <w:bCs/>
              </w:rPr>
              <w:t>Accept (Editorial instruction provided because of page changes)</w:t>
            </w:r>
          </w:p>
        </w:tc>
      </w:tr>
    </w:tbl>
    <w:p w14:paraId="5609277A" w14:textId="1789E124" w:rsidR="00EC322C" w:rsidRDefault="00DC4165" w:rsidP="00EC322C">
      <w:r>
        <w:rPr>
          <w:b/>
          <w:bCs/>
          <w:i/>
          <w:iCs/>
        </w:rPr>
        <w:t>TGaz  Editor: remove P140L 24-25 (10.42.10.6)</w:t>
      </w:r>
    </w:p>
    <w:p w14:paraId="1F8EF03B" w14:textId="49A2CC38" w:rsidR="006E5377" w:rsidRDefault="006E5377" w:rsidP="00EC322C"/>
    <w:p w14:paraId="05815072" w14:textId="77F6AA38" w:rsidR="006E5377" w:rsidRDefault="006E5377" w:rsidP="00EC322C">
      <w:pPr>
        <w:rPr>
          <w:b/>
          <w:bCs/>
        </w:rPr>
      </w:pPr>
    </w:p>
    <w:p w14:paraId="4CED0D72" w14:textId="3D29A5DB" w:rsidR="000D25C4" w:rsidRDefault="000D25C4" w:rsidP="00EC322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79"/>
        <w:gridCol w:w="663"/>
        <w:gridCol w:w="1206"/>
        <w:gridCol w:w="2025"/>
        <w:gridCol w:w="1983"/>
        <w:gridCol w:w="1938"/>
      </w:tblGrid>
      <w:tr w:rsidR="000D25C4" w:rsidRPr="000D25C4" w14:paraId="6871F0F6" w14:textId="77777777" w:rsidTr="000D25C4">
        <w:trPr>
          <w:trHeight w:val="600"/>
        </w:trPr>
        <w:tc>
          <w:tcPr>
            <w:tcW w:w="599" w:type="dxa"/>
            <w:hideMark/>
          </w:tcPr>
          <w:p w14:paraId="5271C770" w14:textId="77777777" w:rsidR="000D25C4" w:rsidRPr="000D25C4" w:rsidRDefault="000D25C4" w:rsidP="000D25C4">
            <w:pPr>
              <w:rPr>
                <w:lang w:val="en-US"/>
              </w:rPr>
            </w:pPr>
            <w:r w:rsidRPr="000D25C4">
              <w:t>3175</w:t>
            </w:r>
          </w:p>
        </w:tc>
        <w:tc>
          <w:tcPr>
            <w:tcW w:w="916" w:type="dxa"/>
            <w:hideMark/>
          </w:tcPr>
          <w:p w14:paraId="71FCE55B" w14:textId="77777777" w:rsidR="000D25C4" w:rsidRPr="000D25C4" w:rsidRDefault="000D25C4" w:rsidP="000D25C4">
            <w:r w:rsidRPr="000D25C4">
              <w:t>126.00</w:t>
            </w:r>
          </w:p>
        </w:tc>
        <w:tc>
          <w:tcPr>
            <w:tcW w:w="811" w:type="dxa"/>
            <w:hideMark/>
          </w:tcPr>
          <w:p w14:paraId="0DF7D3D1" w14:textId="77777777" w:rsidR="000D25C4" w:rsidRPr="000D25C4" w:rsidRDefault="000D25C4" w:rsidP="000D25C4">
            <w:r w:rsidRPr="000D25C4">
              <w:t>30</w:t>
            </w:r>
          </w:p>
        </w:tc>
        <w:tc>
          <w:tcPr>
            <w:tcW w:w="1033" w:type="dxa"/>
            <w:hideMark/>
          </w:tcPr>
          <w:p w14:paraId="7785A0DC" w14:textId="77777777" w:rsidR="000D25C4" w:rsidRPr="000D25C4" w:rsidRDefault="000D25C4" w:rsidP="000D25C4">
            <w:r w:rsidRPr="000D25C4">
              <w:t>11.22.6.3.6</w:t>
            </w:r>
          </w:p>
        </w:tc>
        <w:tc>
          <w:tcPr>
            <w:tcW w:w="2671" w:type="dxa"/>
            <w:hideMark/>
          </w:tcPr>
          <w:p w14:paraId="5C791101" w14:textId="77777777" w:rsidR="000D25C4" w:rsidRPr="000D25C4" w:rsidRDefault="000D25C4" w:rsidP="000D25C4">
            <w:r w:rsidRPr="000D25C4">
              <w:t>"PDMG" should be "DMG"</w:t>
            </w:r>
          </w:p>
        </w:tc>
        <w:tc>
          <w:tcPr>
            <w:tcW w:w="2670" w:type="dxa"/>
            <w:hideMark/>
          </w:tcPr>
          <w:p w14:paraId="2B8E4196" w14:textId="77777777" w:rsidR="000D25C4" w:rsidRPr="000D25C4" w:rsidRDefault="000D25C4" w:rsidP="000D25C4">
            <w:r w:rsidRPr="000D25C4">
              <w:t>Replace with "DMG"</w:t>
            </w:r>
          </w:p>
        </w:tc>
        <w:tc>
          <w:tcPr>
            <w:tcW w:w="2660" w:type="dxa"/>
            <w:hideMark/>
          </w:tcPr>
          <w:p w14:paraId="0B76D264" w14:textId="2B66C60F" w:rsidR="000D25C4" w:rsidRPr="000D25C4" w:rsidRDefault="000D25C4" w:rsidP="000D25C4">
            <w:pPr>
              <w:rPr>
                <w:b/>
                <w:bCs/>
              </w:rPr>
            </w:pPr>
            <w:r>
              <w:rPr>
                <w:b/>
                <w:bCs/>
              </w:rPr>
              <w:t>Revise (fixed in D2.3)</w:t>
            </w:r>
          </w:p>
        </w:tc>
      </w:tr>
    </w:tbl>
    <w:p w14:paraId="01CC9B6D" w14:textId="77777777" w:rsidR="000D25C4" w:rsidRPr="000D25C4" w:rsidRDefault="000D25C4" w:rsidP="00EC322C"/>
    <w:p w14:paraId="0464C092" w14:textId="0D9E880B" w:rsidR="00CA09B2" w:rsidRDefault="00CA09B2" w:rsidP="000C0F85">
      <w:r>
        <w:br w:type="page"/>
      </w:r>
    </w:p>
    <w:p w14:paraId="72B44B0F" w14:textId="15D5B350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09B0712B" w14:textId="77777777" w:rsidR="00CA09B2" w:rsidRDefault="00CA09B2"/>
    <w:sectPr w:rsidR="00CA0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ssaf Kasher-20200802" w:date="2020-10-06T21:14:00Z" w:initials="AK">
    <w:p w14:paraId="1525424E" w14:textId="71823A8D" w:rsidR="009E142E" w:rsidRDefault="009E142E">
      <w:pPr>
        <w:pStyle w:val="CommentText"/>
      </w:pPr>
      <w:r>
        <w:rPr>
          <w:rStyle w:val="CommentReference"/>
        </w:rPr>
        <w:annotationRef/>
      </w:r>
      <w:r>
        <w:t>TGaz Editor- remove the dash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2542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25424E" w16cid:durableId="23275C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7FD68" w14:textId="77777777" w:rsidR="00995C9C" w:rsidRDefault="00995C9C">
      <w:r>
        <w:separator/>
      </w:r>
    </w:p>
  </w:endnote>
  <w:endnote w:type="continuationSeparator" w:id="0">
    <w:p w14:paraId="694B318D" w14:textId="77777777" w:rsidR="00995C9C" w:rsidRDefault="0099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3698" w14:textId="77777777" w:rsidR="00A72B95" w:rsidRDefault="00A72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25C" w14:textId="1A5A7641" w:rsidR="007C39A3" w:rsidRDefault="007C39A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COMMENTS  \* MERGEFORMAT ">
      <w:r>
        <w:t>Assaf Kasher, Qualcomm</w:t>
      </w:r>
    </w:fldSimple>
  </w:p>
  <w:p w14:paraId="2E11170B" w14:textId="77777777" w:rsidR="007C39A3" w:rsidRDefault="007C39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4ED40" w14:textId="77777777" w:rsidR="00A72B95" w:rsidRDefault="00A72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E2B31" w14:textId="77777777" w:rsidR="00995C9C" w:rsidRDefault="00995C9C">
      <w:r>
        <w:separator/>
      </w:r>
    </w:p>
  </w:footnote>
  <w:footnote w:type="continuationSeparator" w:id="0">
    <w:p w14:paraId="791294CD" w14:textId="77777777" w:rsidR="00995C9C" w:rsidRDefault="0099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86B61" w14:textId="77777777" w:rsidR="00A72B95" w:rsidRDefault="00A72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 w14:paraId="565F60DD" w14:textId="0D9B6E2F" w:rsidR="007C39A3" w:rsidRDefault="007C39A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72B95">
      <w:t>September, 2020</w:t>
    </w:r>
    <w:r>
      <w:fldChar w:fldCharType="end"/>
    </w:r>
    <w:r>
      <w:tab/>
    </w:r>
    <w:r>
      <w:tab/>
    </w:r>
    <w:fldSimple w:instr=" TITLE  \* MERGEFORMAT ">
      <w:r w:rsidR="00A72B95">
        <w:t>doc.: IEEE 802.11-20/1553r1</w:t>
      </w:r>
    </w:fldSimple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DF60" w14:textId="77777777" w:rsidR="00A72B95" w:rsidRDefault="00A72B9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-20200802">
    <w15:presenceInfo w15:providerId="None" w15:userId="Assaf Kasher-20200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B"/>
    <w:rsid w:val="000C0F85"/>
    <w:rsid w:val="000D25C4"/>
    <w:rsid w:val="00112669"/>
    <w:rsid w:val="00154F54"/>
    <w:rsid w:val="0015520B"/>
    <w:rsid w:val="001D723B"/>
    <w:rsid w:val="0029020B"/>
    <w:rsid w:val="002A6838"/>
    <w:rsid w:val="002D44BE"/>
    <w:rsid w:val="00352E37"/>
    <w:rsid w:val="00405B98"/>
    <w:rsid w:val="00442037"/>
    <w:rsid w:val="0047203C"/>
    <w:rsid w:val="004B064B"/>
    <w:rsid w:val="00620D57"/>
    <w:rsid w:val="0062440B"/>
    <w:rsid w:val="006C0727"/>
    <w:rsid w:val="006E145F"/>
    <w:rsid w:val="006E5377"/>
    <w:rsid w:val="00770572"/>
    <w:rsid w:val="007C39A3"/>
    <w:rsid w:val="0083654E"/>
    <w:rsid w:val="00856CD0"/>
    <w:rsid w:val="00995C9C"/>
    <w:rsid w:val="009E142E"/>
    <w:rsid w:val="009F2FBC"/>
    <w:rsid w:val="00A55F35"/>
    <w:rsid w:val="00A72B95"/>
    <w:rsid w:val="00AA427C"/>
    <w:rsid w:val="00AD6FEC"/>
    <w:rsid w:val="00B6236C"/>
    <w:rsid w:val="00BE68C2"/>
    <w:rsid w:val="00CA09B2"/>
    <w:rsid w:val="00D308E3"/>
    <w:rsid w:val="00DC4165"/>
    <w:rsid w:val="00DC5A7B"/>
    <w:rsid w:val="00EB165B"/>
    <w:rsid w:val="00EC322C"/>
    <w:rsid w:val="00EC558B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B4958"/>
  <w15:chartTrackingRefBased/>
  <w15:docId w15:val="{30C59D98-F562-4281-974F-8F39D6F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39A3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9E14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4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142E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9E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142E"/>
    <w:rPr>
      <w:b/>
      <w:bCs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9E380-9D6D-49EE-9964-C3DD16EB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</TotalTime>
  <Pages>6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802.11-20/1553r0</vt:lpstr>
    </vt:vector>
  </TitlesOfParts>
  <Company>Some Company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802.11-20/1553r1</dc:title>
  <dc:subject>Submission</dc:subject>
  <dc:creator>Assaf Kasher-20200802</dc:creator>
  <cp:keywords>September, 2020</cp:keywords>
  <dc:description>Assaf Kasher, Qualcomm</dc:description>
  <cp:lastModifiedBy>Assaf Kasher-20200802</cp:lastModifiedBy>
  <cp:revision>3</cp:revision>
  <cp:lastPrinted>1899-12-31T22:00:00Z</cp:lastPrinted>
  <dcterms:created xsi:type="dcterms:W3CDTF">2020-10-06T18:38:00Z</dcterms:created>
  <dcterms:modified xsi:type="dcterms:W3CDTF">2020-10-06T18:38:00Z</dcterms:modified>
</cp:coreProperties>
</file>