
<file path=[Content_Types].xml><?xml version="1.0" encoding="utf-8"?>
<Types xmlns="http://schemas.openxmlformats.org/package/2006/content-types">
  <Default Extension="bin" ContentType="application/vnd.openxmlformats-officedocument.oleObject"/>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D071B" w14:textId="0ED9B8CB" w:rsidR="00CA09B2" w:rsidRPr="003A0CD7" w:rsidRDefault="004F624D">
      <w:pPr>
        <w:pStyle w:val="T1"/>
        <w:pBdr>
          <w:bottom w:val="single" w:sz="6" w:space="0" w:color="auto"/>
        </w:pBdr>
        <w:spacing w:after="240"/>
        <w:rPr>
          <w:lang w:val="en-US" w:eastAsia="ko-KR"/>
        </w:rPr>
      </w:pPr>
      <w:r w:rsidRPr="003A0CD7">
        <w:rPr>
          <w:lang w:val="en-US"/>
        </w:rPr>
        <w:t xml:space="preserve">IEEE </w:t>
      </w:r>
      <w:r w:rsidR="00216D08" w:rsidRPr="003A0CD7">
        <w:rPr>
          <w:lang w:val="en-US"/>
        </w:rPr>
        <w:t>P</w:t>
      </w:r>
      <w:r w:rsidRPr="003A0CD7">
        <w:rPr>
          <w:lang w:val="en-US"/>
        </w:rPr>
        <w:t>802.11</w:t>
      </w:r>
      <w:r w:rsidRPr="003A0CD7">
        <w:rPr>
          <w:lang w:val="en-US"/>
        </w:rPr>
        <w:br/>
      </w:r>
      <w:r w:rsidR="00216D08" w:rsidRPr="003A0CD7">
        <w:rPr>
          <w:lang w:val="en-US"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41"/>
        <w:gridCol w:w="2835"/>
        <w:gridCol w:w="1559"/>
        <w:gridCol w:w="1926"/>
      </w:tblGrid>
      <w:tr w:rsidR="00CA09B2" w:rsidRPr="00A33543" w14:paraId="1C447068" w14:textId="77777777" w:rsidTr="00ED3D62">
        <w:trPr>
          <w:trHeight w:val="485"/>
          <w:jc w:val="center"/>
        </w:trPr>
        <w:tc>
          <w:tcPr>
            <w:tcW w:w="9576" w:type="dxa"/>
            <w:gridSpan w:val="5"/>
            <w:vAlign w:val="center"/>
          </w:tcPr>
          <w:p w14:paraId="03F655C1" w14:textId="76C50E0F" w:rsidR="00CA09B2" w:rsidRPr="003A0CD7" w:rsidRDefault="00F4748C" w:rsidP="003B4A18">
            <w:pPr>
              <w:pStyle w:val="T2"/>
              <w:rPr>
                <w:lang w:val="en-US" w:eastAsia="ko-KR"/>
              </w:rPr>
            </w:pPr>
            <w:r>
              <w:rPr>
                <w:lang w:val="en-US" w:eastAsia="ko-KR"/>
              </w:rPr>
              <w:t xml:space="preserve">Proposed comment resolution </w:t>
            </w:r>
            <w:r w:rsidR="003D79E2">
              <w:rPr>
                <w:lang w:val="en-US" w:eastAsia="ko-KR"/>
              </w:rPr>
              <w:t>regarding</w:t>
            </w:r>
            <w:r>
              <w:rPr>
                <w:lang w:val="en-US" w:eastAsia="ko-KR"/>
              </w:rPr>
              <w:t xml:space="preserve"> CID </w:t>
            </w:r>
            <w:ins w:id="0" w:author="admin" w:date="2020-09-29T15:13:00Z">
              <w:r w:rsidR="003B4A18" w:rsidRPr="003B4A18">
                <w:rPr>
                  <w:lang w:val="en-US" w:eastAsia="ko-KR"/>
                </w:rPr>
                <w:t>96</w:t>
              </w:r>
              <w:r w:rsidR="003B4A18">
                <w:rPr>
                  <w:rFonts w:hint="eastAsia"/>
                  <w:lang w:val="en-US" w:eastAsia="ko-KR"/>
                </w:rPr>
                <w:t>,</w:t>
              </w:r>
              <w:r w:rsidR="003B4A18">
                <w:rPr>
                  <w:lang w:val="en-US" w:eastAsia="ko-KR"/>
                </w:rPr>
                <w:t xml:space="preserve"> </w:t>
              </w:r>
              <w:r w:rsidR="003B4A18" w:rsidRPr="003B4A18">
                <w:rPr>
                  <w:lang w:val="en-US" w:eastAsia="ko-KR"/>
                </w:rPr>
                <w:t>104</w:t>
              </w:r>
              <w:r w:rsidR="003B4A18">
                <w:rPr>
                  <w:rFonts w:hint="eastAsia"/>
                  <w:lang w:val="en-US" w:eastAsia="ko-KR"/>
                </w:rPr>
                <w:t>,</w:t>
              </w:r>
              <w:r w:rsidR="003B4A18">
                <w:rPr>
                  <w:lang w:val="en-US" w:eastAsia="ko-KR"/>
                </w:rPr>
                <w:t xml:space="preserve"> </w:t>
              </w:r>
              <w:r w:rsidR="003B4A18" w:rsidRPr="003B4A18">
                <w:rPr>
                  <w:lang w:val="en-US" w:eastAsia="ko-KR"/>
                </w:rPr>
                <w:t>91</w:t>
              </w:r>
              <w:r w:rsidR="003B4A18">
                <w:rPr>
                  <w:rFonts w:hint="eastAsia"/>
                  <w:lang w:val="en-US" w:eastAsia="ko-KR"/>
                </w:rPr>
                <w:t>,</w:t>
              </w:r>
              <w:r w:rsidR="003B4A18">
                <w:rPr>
                  <w:lang w:val="en-US" w:eastAsia="ko-KR"/>
                </w:rPr>
                <w:t xml:space="preserve"> </w:t>
              </w:r>
              <w:r w:rsidR="003B4A18" w:rsidRPr="003B4A18">
                <w:rPr>
                  <w:lang w:val="en-US" w:eastAsia="ko-KR"/>
                </w:rPr>
                <w:t>19</w:t>
              </w:r>
              <w:r w:rsidR="003B4A18">
                <w:rPr>
                  <w:rFonts w:hint="eastAsia"/>
                  <w:lang w:val="en-US" w:eastAsia="ko-KR"/>
                </w:rPr>
                <w:t>,</w:t>
              </w:r>
              <w:r w:rsidR="003B4A18">
                <w:rPr>
                  <w:lang w:val="en-US" w:eastAsia="ko-KR"/>
                </w:rPr>
                <w:t xml:space="preserve"> </w:t>
              </w:r>
              <w:r w:rsidR="003B4A18" w:rsidRPr="003B4A18">
                <w:rPr>
                  <w:lang w:val="en-US" w:eastAsia="ko-KR"/>
                </w:rPr>
                <w:t>98</w:t>
              </w:r>
              <w:r w:rsidR="003B4A18">
                <w:rPr>
                  <w:rFonts w:hint="eastAsia"/>
                  <w:lang w:val="en-US" w:eastAsia="ko-KR"/>
                </w:rPr>
                <w:t>,</w:t>
              </w:r>
              <w:r w:rsidR="003B4A18">
                <w:rPr>
                  <w:lang w:val="en-US" w:eastAsia="ko-KR"/>
                </w:rPr>
                <w:t xml:space="preserve"> </w:t>
              </w:r>
              <w:r w:rsidR="003B4A18" w:rsidRPr="003B4A18">
                <w:rPr>
                  <w:lang w:val="en-US" w:eastAsia="ko-KR"/>
                </w:rPr>
                <w:t>8</w:t>
              </w:r>
              <w:r w:rsidR="003B4A18">
                <w:rPr>
                  <w:rFonts w:hint="eastAsia"/>
                  <w:lang w:val="en-US" w:eastAsia="ko-KR"/>
                </w:rPr>
                <w:t>,</w:t>
              </w:r>
            </w:ins>
            <w:ins w:id="1" w:author="admin" w:date="2020-09-29T15:14:00Z">
              <w:r w:rsidR="003B4A18">
                <w:rPr>
                  <w:lang w:val="en-US" w:eastAsia="ko-KR"/>
                </w:rPr>
                <w:t xml:space="preserve"> </w:t>
              </w:r>
            </w:ins>
            <w:ins w:id="2" w:author="admin" w:date="2020-09-29T15:13:00Z">
              <w:r w:rsidR="003B4A18" w:rsidRPr="003B4A18">
                <w:rPr>
                  <w:lang w:val="en-US" w:eastAsia="ko-KR"/>
                </w:rPr>
                <w:t>5</w:t>
              </w:r>
              <w:r w:rsidR="003B4A18">
                <w:rPr>
                  <w:rFonts w:hint="eastAsia"/>
                  <w:lang w:val="en-US" w:eastAsia="ko-KR"/>
                </w:rPr>
                <w:t>,</w:t>
              </w:r>
              <w:r w:rsidR="003B4A18">
                <w:rPr>
                  <w:lang w:val="en-US" w:eastAsia="ko-KR"/>
                </w:rPr>
                <w:t xml:space="preserve"> </w:t>
              </w:r>
              <w:r w:rsidR="003B4A18" w:rsidRPr="003B4A18">
                <w:rPr>
                  <w:lang w:val="en-US" w:eastAsia="ko-KR"/>
                </w:rPr>
                <w:t>10</w:t>
              </w:r>
              <w:r w:rsidR="003B4A18">
                <w:rPr>
                  <w:rFonts w:hint="eastAsia"/>
                  <w:lang w:val="en-US" w:eastAsia="ko-KR"/>
                </w:rPr>
                <w:t>,</w:t>
              </w:r>
              <w:r w:rsidR="003B4A18">
                <w:rPr>
                  <w:lang w:val="en-US" w:eastAsia="ko-KR"/>
                </w:rPr>
                <w:t xml:space="preserve"> </w:t>
              </w:r>
              <w:r w:rsidR="003B4A18" w:rsidRPr="003B4A18">
                <w:rPr>
                  <w:lang w:val="en-US" w:eastAsia="ko-KR"/>
                </w:rPr>
                <w:t>105</w:t>
              </w:r>
              <w:r w:rsidR="003B4A18">
                <w:rPr>
                  <w:rFonts w:hint="eastAsia"/>
                  <w:lang w:val="en-US" w:eastAsia="ko-KR"/>
                </w:rPr>
                <w:t>,</w:t>
              </w:r>
              <w:r w:rsidR="003B4A18">
                <w:rPr>
                  <w:lang w:val="en-US" w:eastAsia="ko-KR"/>
                </w:rPr>
                <w:t xml:space="preserve"> </w:t>
              </w:r>
              <w:r w:rsidR="003B4A18" w:rsidRPr="003B4A18">
                <w:rPr>
                  <w:lang w:val="en-US" w:eastAsia="ko-KR"/>
                </w:rPr>
                <w:t>11</w:t>
              </w:r>
              <w:r w:rsidR="003B4A18">
                <w:rPr>
                  <w:rFonts w:hint="eastAsia"/>
                  <w:lang w:val="en-US" w:eastAsia="ko-KR"/>
                </w:rPr>
                <w:t>,</w:t>
              </w:r>
              <w:r w:rsidR="003B4A18">
                <w:rPr>
                  <w:lang w:val="en-US" w:eastAsia="ko-KR"/>
                </w:rPr>
                <w:t xml:space="preserve"> </w:t>
              </w:r>
              <w:r w:rsidR="003B4A18" w:rsidRPr="003B4A18">
                <w:rPr>
                  <w:lang w:val="en-US" w:eastAsia="ko-KR"/>
                </w:rPr>
                <w:t>12</w:t>
              </w:r>
            </w:ins>
            <w:del w:id="3" w:author="admin" w:date="2020-09-29T15:12:00Z">
              <w:r w:rsidDel="003B4A18">
                <w:rPr>
                  <w:lang w:val="en-US" w:eastAsia="ko-KR"/>
                </w:rPr>
                <w:delText>10,</w:delText>
              </w:r>
              <w:r w:rsidR="00C7240B" w:rsidDel="003B4A18">
                <w:rPr>
                  <w:lang w:val="en-US" w:eastAsia="ko-KR"/>
                </w:rPr>
                <w:delText xml:space="preserve">11, 12, </w:delText>
              </w:r>
              <w:r w:rsidDel="003B4A18">
                <w:rPr>
                  <w:lang w:val="en-US" w:eastAsia="ko-KR"/>
                </w:rPr>
                <w:delText>105</w:delText>
              </w:r>
            </w:del>
            <w:ins w:id="4" w:author="admin" w:date="2020-09-29T15:12:00Z">
              <w:r w:rsidR="003B4A18">
                <w:rPr>
                  <w:lang w:val="en-US" w:eastAsia="ko-KR"/>
                </w:rPr>
                <w:t xml:space="preserve"> </w:t>
              </w:r>
            </w:ins>
            <w:r w:rsidR="0013297B">
              <w:rPr>
                <w:lang w:val="en-US" w:eastAsia="ko-KR"/>
              </w:rPr>
              <w:t xml:space="preserve"> </w:t>
            </w:r>
            <w:r w:rsidR="003D79E2">
              <w:rPr>
                <w:lang w:val="en-US" w:eastAsia="ko-KR"/>
              </w:rPr>
              <w:t>in</w:t>
            </w:r>
            <w:r>
              <w:rPr>
                <w:lang w:val="en-US" w:eastAsia="ko-KR"/>
              </w:rPr>
              <w:t xml:space="preserve"> </w:t>
            </w:r>
            <w:r w:rsidR="00C7240B">
              <w:rPr>
                <w:rFonts w:hint="eastAsia"/>
                <w:lang w:val="en-US" w:eastAsia="ko-KR"/>
              </w:rPr>
              <w:t>commen</w:t>
            </w:r>
            <w:r w:rsidR="00C7240B">
              <w:rPr>
                <w:lang w:val="en-US" w:eastAsia="ko-KR"/>
              </w:rPr>
              <w:t>t</w:t>
            </w:r>
            <w:r w:rsidR="00C7240B">
              <w:rPr>
                <w:rFonts w:hint="eastAsia"/>
                <w:lang w:val="en-US" w:eastAsia="ko-KR"/>
              </w:rPr>
              <w:t xml:space="preserve"> collection sheet</w:t>
            </w:r>
            <w:r w:rsidR="00C7240B">
              <w:rPr>
                <w:lang w:val="en-US" w:eastAsia="ko-KR"/>
              </w:rPr>
              <w:t>(</w:t>
            </w:r>
            <w:r>
              <w:rPr>
                <w:lang w:val="en-US" w:eastAsia="ko-KR"/>
              </w:rPr>
              <w:t>11-20-1262r2</w:t>
            </w:r>
            <w:r w:rsidR="00C7240B">
              <w:rPr>
                <w:lang w:val="en-US" w:eastAsia="ko-KR"/>
              </w:rPr>
              <w:t>)</w:t>
            </w:r>
          </w:p>
        </w:tc>
      </w:tr>
      <w:tr w:rsidR="00CA09B2" w:rsidRPr="00A33543" w14:paraId="72CCA60C" w14:textId="77777777" w:rsidTr="00ED3D62">
        <w:trPr>
          <w:trHeight w:val="359"/>
          <w:jc w:val="center"/>
        </w:trPr>
        <w:tc>
          <w:tcPr>
            <w:tcW w:w="9576" w:type="dxa"/>
            <w:gridSpan w:val="5"/>
            <w:vAlign w:val="center"/>
          </w:tcPr>
          <w:p w14:paraId="08990E77" w14:textId="5DC62B0A" w:rsidR="00CA09B2" w:rsidRPr="003A0CD7" w:rsidRDefault="00CA09B2" w:rsidP="00FD34B0">
            <w:pPr>
              <w:pStyle w:val="T2"/>
              <w:ind w:left="0"/>
              <w:rPr>
                <w:sz w:val="20"/>
                <w:lang w:val="en-US" w:eastAsia="ko-KR"/>
              </w:rPr>
            </w:pPr>
            <w:r w:rsidRPr="003A0CD7">
              <w:rPr>
                <w:sz w:val="20"/>
                <w:lang w:val="en-US"/>
              </w:rPr>
              <w:t>Date:</w:t>
            </w:r>
            <w:r w:rsidR="00EF498D" w:rsidRPr="003A0CD7">
              <w:rPr>
                <w:b w:val="0"/>
                <w:sz w:val="20"/>
                <w:lang w:val="en-US"/>
              </w:rPr>
              <w:t xml:space="preserve">  20</w:t>
            </w:r>
            <w:r w:rsidR="00D3302B" w:rsidRPr="003A0CD7">
              <w:rPr>
                <w:b w:val="0"/>
                <w:sz w:val="20"/>
                <w:lang w:val="en-US" w:eastAsia="ko-KR"/>
              </w:rPr>
              <w:t>20</w:t>
            </w:r>
            <w:r w:rsidR="00845CE6" w:rsidRPr="003A0CD7">
              <w:rPr>
                <w:b w:val="0"/>
                <w:sz w:val="20"/>
                <w:lang w:val="en-US"/>
              </w:rPr>
              <w:t>-</w:t>
            </w:r>
            <w:ins w:id="5" w:author="hsoh3572 hsoh3572" w:date="2020-09-30T07:35:00Z">
              <w:r w:rsidR="00480992">
                <w:rPr>
                  <w:b w:val="0"/>
                  <w:sz w:val="20"/>
                  <w:lang w:val="en-US"/>
                </w:rPr>
                <w:t>09</w:t>
              </w:r>
            </w:ins>
            <w:del w:id="6" w:author="hsoh3572 hsoh3572" w:date="2020-09-30T07:35:00Z">
              <w:r w:rsidR="00F4748C" w:rsidRPr="003A0CD7" w:rsidDel="00480992">
                <w:rPr>
                  <w:b w:val="0"/>
                  <w:sz w:val="20"/>
                  <w:lang w:val="en-US"/>
                </w:rPr>
                <w:delText>0</w:delText>
              </w:r>
              <w:r w:rsidR="00F4748C" w:rsidDel="00480992">
                <w:rPr>
                  <w:b w:val="0"/>
                  <w:sz w:val="20"/>
                  <w:lang w:val="en-US"/>
                </w:rPr>
                <w:delText>8</w:delText>
              </w:r>
            </w:del>
            <w:r w:rsidR="00BA4A20" w:rsidRPr="003A0CD7">
              <w:rPr>
                <w:b w:val="0"/>
                <w:sz w:val="20"/>
                <w:lang w:val="en-US"/>
              </w:rPr>
              <w:t>-</w:t>
            </w:r>
            <w:r w:rsidR="00C7240B">
              <w:rPr>
                <w:b w:val="0"/>
                <w:sz w:val="20"/>
                <w:lang w:val="en-US"/>
              </w:rPr>
              <w:t>3</w:t>
            </w:r>
            <w:ins w:id="7" w:author="hsoh3572 hsoh3572" w:date="2020-09-30T07:35:00Z">
              <w:r w:rsidR="00480992">
                <w:rPr>
                  <w:b w:val="0"/>
                  <w:sz w:val="20"/>
                  <w:lang w:val="en-US"/>
                </w:rPr>
                <w:t>0</w:t>
              </w:r>
            </w:ins>
            <w:del w:id="8" w:author="hsoh3572 hsoh3572" w:date="2020-09-30T07:35:00Z">
              <w:r w:rsidR="00C7240B" w:rsidDel="00480992">
                <w:rPr>
                  <w:b w:val="0"/>
                  <w:sz w:val="20"/>
                  <w:lang w:val="en-US"/>
                </w:rPr>
                <w:delText>1</w:delText>
              </w:r>
            </w:del>
          </w:p>
        </w:tc>
      </w:tr>
      <w:tr w:rsidR="00CA09B2" w:rsidRPr="00A33543" w14:paraId="32A85346" w14:textId="77777777" w:rsidTr="00ED3D62">
        <w:trPr>
          <w:cantSplit/>
          <w:jc w:val="center"/>
        </w:trPr>
        <w:tc>
          <w:tcPr>
            <w:tcW w:w="9576" w:type="dxa"/>
            <w:gridSpan w:val="5"/>
            <w:vAlign w:val="center"/>
          </w:tcPr>
          <w:p w14:paraId="300B0AC1" w14:textId="53F51B69" w:rsidR="00CA09B2" w:rsidRPr="003A0CD7" w:rsidRDefault="00F9186A">
            <w:pPr>
              <w:pStyle w:val="T2"/>
              <w:spacing w:after="0"/>
              <w:ind w:left="0" w:right="0"/>
              <w:jc w:val="left"/>
              <w:rPr>
                <w:sz w:val="20"/>
                <w:lang w:val="en-US"/>
              </w:rPr>
            </w:pPr>
            <w:r>
              <w:rPr>
                <w:sz w:val="20"/>
                <w:lang w:val="en-US"/>
              </w:rPr>
              <w:t>A</w:t>
            </w:r>
            <w:r w:rsidR="00CA09B2" w:rsidRPr="003A0CD7">
              <w:rPr>
                <w:sz w:val="20"/>
                <w:lang w:val="en-US"/>
              </w:rPr>
              <w:t>uthor(s):</w:t>
            </w:r>
          </w:p>
        </w:tc>
      </w:tr>
      <w:tr w:rsidR="00CA09B2" w:rsidRPr="00A33543" w14:paraId="356C94B9" w14:textId="77777777" w:rsidTr="00FD34B0">
        <w:trPr>
          <w:jc w:val="center"/>
        </w:trPr>
        <w:tc>
          <w:tcPr>
            <w:tcW w:w="1615" w:type="dxa"/>
            <w:vAlign w:val="center"/>
          </w:tcPr>
          <w:p w14:paraId="7E8F7101" w14:textId="77777777" w:rsidR="00CA09B2" w:rsidRPr="003A0CD7" w:rsidRDefault="00CA09B2">
            <w:pPr>
              <w:pStyle w:val="T2"/>
              <w:spacing w:after="0"/>
              <w:ind w:left="0" w:right="0"/>
              <w:jc w:val="left"/>
              <w:rPr>
                <w:sz w:val="20"/>
                <w:lang w:val="en-US"/>
              </w:rPr>
            </w:pPr>
            <w:r w:rsidRPr="003A0CD7">
              <w:rPr>
                <w:sz w:val="20"/>
                <w:lang w:val="en-US"/>
              </w:rPr>
              <w:t>Name</w:t>
            </w:r>
          </w:p>
        </w:tc>
        <w:tc>
          <w:tcPr>
            <w:tcW w:w="1641" w:type="dxa"/>
            <w:vAlign w:val="center"/>
          </w:tcPr>
          <w:p w14:paraId="5FEF25A1" w14:textId="77777777" w:rsidR="00CA09B2" w:rsidRPr="003A0CD7" w:rsidRDefault="0062440B">
            <w:pPr>
              <w:pStyle w:val="T2"/>
              <w:spacing w:after="0"/>
              <w:ind w:left="0" w:right="0"/>
              <w:jc w:val="left"/>
              <w:rPr>
                <w:sz w:val="20"/>
                <w:lang w:val="en-US"/>
              </w:rPr>
            </w:pPr>
            <w:r w:rsidRPr="003A0CD7">
              <w:rPr>
                <w:sz w:val="20"/>
                <w:lang w:val="en-US"/>
              </w:rPr>
              <w:t>Affiliation</w:t>
            </w:r>
          </w:p>
        </w:tc>
        <w:tc>
          <w:tcPr>
            <w:tcW w:w="2835" w:type="dxa"/>
            <w:vAlign w:val="center"/>
          </w:tcPr>
          <w:p w14:paraId="74836B79" w14:textId="77777777" w:rsidR="00CA09B2" w:rsidRPr="003A0CD7" w:rsidRDefault="00CA09B2">
            <w:pPr>
              <w:pStyle w:val="T2"/>
              <w:spacing w:after="0"/>
              <w:ind w:left="0" w:right="0"/>
              <w:jc w:val="left"/>
              <w:rPr>
                <w:sz w:val="20"/>
                <w:lang w:val="en-US"/>
              </w:rPr>
            </w:pPr>
            <w:r w:rsidRPr="003A0CD7">
              <w:rPr>
                <w:sz w:val="20"/>
                <w:lang w:val="en-US"/>
              </w:rPr>
              <w:t>Address</w:t>
            </w:r>
          </w:p>
        </w:tc>
        <w:tc>
          <w:tcPr>
            <w:tcW w:w="1559" w:type="dxa"/>
            <w:vAlign w:val="center"/>
          </w:tcPr>
          <w:p w14:paraId="70BF06ED" w14:textId="77777777" w:rsidR="00CA09B2" w:rsidRPr="003A0CD7" w:rsidRDefault="00CA09B2">
            <w:pPr>
              <w:pStyle w:val="T2"/>
              <w:spacing w:after="0"/>
              <w:ind w:left="0" w:right="0"/>
              <w:jc w:val="left"/>
              <w:rPr>
                <w:sz w:val="20"/>
                <w:lang w:val="en-US"/>
              </w:rPr>
            </w:pPr>
            <w:r w:rsidRPr="003A0CD7">
              <w:rPr>
                <w:sz w:val="20"/>
                <w:lang w:val="en-US"/>
              </w:rPr>
              <w:t>Phone</w:t>
            </w:r>
          </w:p>
        </w:tc>
        <w:tc>
          <w:tcPr>
            <w:tcW w:w="1926" w:type="dxa"/>
            <w:vAlign w:val="center"/>
          </w:tcPr>
          <w:p w14:paraId="6B79A99B" w14:textId="77777777" w:rsidR="00CA09B2" w:rsidRPr="003A0CD7" w:rsidRDefault="00CA09B2">
            <w:pPr>
              <w:pStyle w:val="T2"/>
              <w:spacing w:after="0"/>
              <w:ind w:left="0" w:right="0"/>
              <w:jc w:val="left"/>
              <w:rPr>
                <w:sz w:val="20"/>
                <w:lang w:val="en-US"/>
              </w:rPr>
            </w:pPr>
            <w:r w:rsidRPr="003A0CD7">
              <w:rPr>
                <w:sz w:val="20"/>
                <w:lang w:val="en-US"/>
              </w:rPr>
              <w:t>email</w:t>
            </w:r>
          </w:p>
        </w:tc>
      </w:tr>
      <w:tr w:rsidR="00CA09B2" w:rsidRPr="00A33543" w14:paraId="74D238B3" w14:textId="77777777" w:rsidTr="00FD34B0">
        <w:trPr>
          <w:jc w:val="center"/>
        </w:trPr>
        <w:tc>
          <w:tcPr>
            <w:tcW w:w="1615" w:type="dxa"/>
            <w:vAlign w:val="center"/>
          </w:tcPr>
          <w:p w14:paraId="219248F6" w14:textId="126FD0C3" w:rsidR="00CA09B2" w:rsidRPr="003A0CD7" w:rsidRDefault="004F624D" w:rsidP="00D37B0A">
            <w:pPr>
              <w:pStyle w:val="T2"/>
              <w:spacing w:after="0"/>
              <w:ind w:left="0" w:right="0"/>
              <w:rPr>
                <w:b w:val="0"/>
                <w:sz w:val="20"/>
                <w:lang w:val="en-US" w:eastAsia="ko-KR"/>
              </w:rPr>
            </w:pPr>
            <w:r w:rsidRPr="003A0CD7">
              <w:rPr>
                <w:b w:val="0"/>
                <w:sz w:val="20"/>
                <w:lang w:val="en-US" w:eastAsia="ko-KR"/>
              </w:rPr>
              <w:t xml:space="preserve">Hyun </w:t>
            </w:r>
            <w:proofErr w:type="spellStart"/>
            <w:r w:rsidRPr="00A33543">
              <w:rPr>
                <w:b w:val="0"/>
                <w:sz w:val="20"/>
                <w:lang w:val="en-US" w:eastAsia="ko-KR"/>
              </w:rPr>
              <w:t>Seo</w:t>
            </w:r>
            <w:proofErr w:type="spellEnd"/>
            <w:r w:rsidRPr="003A0CD7">
              <w:rPr>
                <w:b w:val="0"/>
                <w:sz w:val="20"/>
                <w:lang w:val="en-US" w:eastAsia="ko-KR"/>
              </w:rPr>
              <w:t xml:space="preserve"> O</w:t>
            </w:r>
            <w:r w:rsidR="00B025EC" w:rsidRPr="003A0CD7">
              <w:rPr>
                <w:b w:val="0"/>
                <w:sz w:val="20"/>
                <w:lang w:val="en-US" w:eastAsia="ko-KR"/>
              </w:rPr>
              <w:t>H</w:t>
            </w:r>
          </w:p>
        </w:tc>
        <w:tc>
          <w:tcPr>
            <w:tcW w:w="1641" w:type="dxa"/>
            <w:vAlign w:val="center"/>
          </w:tcPr>
          <w:p w14:paraId="0405D159" w14:textId="0F762332" w:rsidR="00CA09B2" w:rsidRPr="003A0CD7" w:rsidRDefault="004F624D" w:rsidP="00D37B0A">
            <w:pPr>
              <w:pStyle w:val="T2"/>
              <w:spacing w:after="0"/>
              <w:ind w:left="0" w:right="0"/>
              <w:rPr>
                <w:b w:val="0"/>
                <w:sz w:val="20"/>
                <w:lang w:val="en-US" w:eastAsia="ko-KR"/>
              </w:rPr>
            </w:pPr>
            <w:r w:rsidRPr="003A0CD7">
              <w:rPr>
                <w:b w:val="0"/>
                <w:sz w:val="20"/>
                <w:lang w:val="en-US" w:eastAsia="ko-KR"/>
              </w:rPr>
              <w:t>ETRI</w:t>
            </w:r>
          </w:p>
        </w:tc>
        <w:tc>
          <w:tcPr>
            <w:tcW w:w="2835" w:type="dxa"/>
            <w:vAlign w:val="center"/>
          </w:tcPr>
          <w:p w14:paraId="4A896393" w14:textId="77777777" w:rsidR="00CA09B2" w:rsidRPr="003A0CD7" w:rsidRDefault="005C14DD" w:rsidP="00D37B0A">
            <w:pPr>
              <w:pStyle w:val="T2"/>
              <w:spacing w:after="0"/>
              <w:ind w:left="0" w:right="0"/>
              <w:rPr>
                <w:b w:val="0"/>
                <w:sz w:val="20"/>
                <w:lang w:val="en-US" w:eastAsia="ko-KR"/>
              </w:rPr>
            </w:pPr>
            <w:proofErr w:type="spellStart"/>
            <w:r w:rsidRPr="003A0CD7">
              <w:rPr>
                <w:b w:val="0"/>
                <w:sz w:val="20"/>
                <w:lang w:val="en-US" w:eastAsia="ko-KR"/>
              </w:rPr>
              <w:t>Gajeongro</w:t>
            </w:r>
            <w:proofErr w:type="spellEnd"/>
            <w:r w:rsidRPr="003A0CD7">
              <w:rPr>
                <w:b w:val="0"/>
                <w:sz w:val="20"/>
                <w:lang w:val="en-US" w:eastAsia="ko-KR"/>
              </w:rPr>
              <w:t xml:space="preserve"> 218 </w:t>
            </w:r>
            <w:proofErr w:type="spellStart"/>
            <w:r w:rsidRPr="003A0CD7">
              <w:rPr>
                <w:b w:val="0"/>
                <w:sz w:val="20"/>
                <w:lang w:val="en-US" w:eastAsia="ko-KR"/>
              </w:rPr>
              <w:t>Yusunggu</w:t>
            </w:r>
            <w:proofErr w:type="spellEnd"/>
          </w:p>
          <w:p w14:paraId="6E3CFDD9" w14:textId="74DB772B" w:rsidR="005C14DD" w:rsidRPr="003A0CD7" w:rsidRDefault="005C14DD" w:rsidP="00D37B0A">
            <w:pPr>
              <w:pStyle w:val="T2"/>
              <w:spacing w:after="0"/>
              <w:ind w:left="0" w:right="0"/>
              <w:rPr>
                <w:b w:val="0"/>
                <w:sz w:val="20"/>
                <w:lang w:val="en-US" w:eastAsia="ko-KR"/>
              </w:rPr>
            </w:pPr>
            <w:r w:rsidRPr="003A0CD7">
              <w:rPr>
                <w:b w:val="0"/>
                <w:sz w:val="20"/>
                <w:lang w:val="en-US" w:eastAsia="ko-KR"/>
              </w:rPr>
              <w:t>Daejeon, Korea</w:t>
            </w:r>
          </w:p>
        </w:tc>
        <w:tc>
          <w:tcPr>
            <w:tcW w:w="1559" w:type="dxa"/>
            <w:vAlign w:val="center"/>
          </w:tcPr>
          <w:p w14:paraId="34E368B7" w14:textId="01A9F867" w:rsidR="00CA09B2" w:rsidRPr="003A0CD7" w:rsidRDefault="00F033C9" w:rsidP="00D37B0A">
            <w:pPr>
              <w:pStyle w:val="T2"/>
              <w:spacing w:after="0"/>
              <w:ind w:left="0" w:right="0"/>
              <w:rPr>
                <w:b w:val="0"/>
                <w:sz w:val="20"/>
                <w:lang w:val="en-US" w:eastAsia="ko-KR"/>
              </w:rPr>
            </w:pPr>
            <w:r w:rsidRPr="003A0CD7">
              <w:rPr>
                <w:b w:val="0"/>
                <w:sz w:val="20"/>
                <w:lang w:val="en-US" w:eastAsia="ko-KR"/>
              </w:rPr>
              <w:t>+82.42.860.</w:t>
            </w:r>
            <w:r w:rsidR="005C14DD" w:rsidRPr="003A0CD7">
              <w:rPr>
                <w:b w:val="0"/>
                <w:sz w:val="20"/>
                <w:lang w:val="en-US" w:eastAsia="ko-KR"/>
              </w:rPr>
              <w:t>5659</w:t>
            </w:r>
          </w:p>
        </w:tc>
        <w:tc>
          <w:tcPr>
            <w:tcW w:w="1926" w:type="dxa"/>
            <w:vAlign w:val="center"/>
          </w:tcPr>
          <w:p w14:paraId="13350A20" w14:textId="6A5F2DED" w:rsidR="00CA09B2" w:rsidRPr="003A0CD7" w:rsidRDefault="006544B1" w:rsidP="00D37B0A">
            <w:pPr>
              <w:pStyle w:val="T2"/>
              <w:spacing w:after="0"/>
              <w:ind w:left="0" w:right="0"/>
              <w:rPr>
                <w:b w:val="0"/>
                <w:sz w:val="16"/>
                <w:lang w:val="en-US" w:eastAsia="ko-KR"/>
              </w:rPr>
            </w:pPr>
            <w:r w:rsidRPr="003A0CD7">
              <w:rPr>
                <w:b w:val="0"/>
                <w:sz w:val="16"/>
                <w:lang w:val="en-US" w:eastAsia="ko-KR"/>
              </w:rPr>
              <w:t>h</w:t>
            </w:r>
            <w:r w:rsidR="004F624D" w:rsidRPr="003A0CD7">
              <w:rPr>
                <w:b w:val="0"/>
                <w:sz w:val="16"/>
                <w:lang w:val="en-US" w:eastAsia="ko-KR"/>
              </w:rPr>
              <w:t>soh5@etri.re.kr</w:t>
            </w:r>
          </w:p>
        </w:tc>
      </w:tr>
      <w:tr w:rsidR="006544B1" w:rsidRPr="00A33543" w14:paraId="5CBFFC7B" w14:textId="77777777" w:rsidTr="00FD34B0">
        <w:trPr>
          <w:jc w:val="center"/>
        </w:trPr>
        <w:tc>
          <w:tcPr>
            <w:tcW w:w="1615" w:type="dxa"/>
            <w:vAlign w:val="center"/>
          </w:tcPr>
          <w:p w14:paraId="5CE57E19" w14:textId="71DC6B35" w:rsidR="006544B1" w:rsidRPr="003A0CD7" w:rsidRDefault="006544B1" w:rsidP="00D37B0A">
            <w:pPr>
              <w:pStyle w:val="T2"/>
              <w:spacing w:after="0"/>
              <w:ind w:left="0" w:right="0"/>
              <w:rPr>
                <w:b w:val="0"/>
                <w:sz w:val="20"/>
                <w:lang w:val="en-US" w:eastAsia="ko-KR"/>
              </w:rPr>
            </w:pPr>
            <w:proofErr w:type="spellStart"/>
            <w:r w:rsidRPr="003A0CD7">
              <w:rPr>
                <w:b w:val="0"/>
                <w:sz w:val="20"/>
                <w:lang w:val="en-US" w:eastAsia="ko-KR"/>
              </w:rPr>
              <w:t>Hanbyeog</w:t>
            </w:r>
            <w:proofErr w:type="spellEnd"/>
            <w:r w:rsidRPr="003A0CD7">
              <w:rPr>
                <w:b w:val="0"/>
                <w:sz w:val="20"/>
                <w:lang w:val="en-US" w:eastAsia="ko-KR"/>
              </w:rPr>
              <w:t xml:space="preserve"> CHO</w:t>
            </w:r>
          </w:p>
        </w:tc>
        <w:tc>
          <w:tcPr>
            <w:tcW w:w="1641" w:type="dxa"/>
            <w:vAlign w:val="center"/>
          </w:tcPr>
          <w:p w14:paraId="6B236298" w14:textId="3009C777" w:rsidR="006544B1" w:rsidRPr="003A0CD7" w:rsidRDefault="006544B1" w:rsidP="00D37B0A">
            <w:pPr>
              <w:pStyle w:val="T2"/>
              <w:spacing w:after="0"/>
              <w:ind w:left="0" w:right="0"/>
              <w:rPr>
                <w:b w:val="0"/>
                <w:sz w:val="20"/>
                <w:lang w:val="en-US" w:eastAsia="ko-KR"/>
              </w:rPr>
            </w:pPr>
            <w:r w:rsidRPr="003A0CD7">
              <w:rPr>
                <w:b w:val="0"/>
                <w:sz w:val="20"/>
                <w:lang w:val="en-US" w:eastAsia="ko-KR"/>
              </w:rPr>
              <w:t>ETRI</w:t>
            </w:r>
          </w:p>
        </w:tc>
        <w:tc>
          <w:tcPr>
            <w:tcW w:w="2835" w:type="dxa"/>
            <w:vAlign w:val="center"/>
          </w:tcPr>
          <w:p w14:paraId="0235F9C6" w14:textId="77777777" w:rsidR="006544B1" w:rsidRPr="003A0CD7" w:rsidRDefault="006544B1" w:rsidP="00D37B0A">
            <w:pPr>
              <w:pStyle w:val="T2"/>
              <w:spacing w:after="0"/>
              <w:ind w:left="0" w:right="0"/>
              <w:rPr>
                <w:b w:val="0"/>
                <w:sz w:val="20"/>
                <w:lang w:val="en-US" w:eastAsia="ko-KR"/>
              </w:rPr>
            </w:pPr>
            <w:proofErr w:type="spellStart"/>
            <w:r w:rsidRPr="003A0CD7">
              <w:rPr>
                <w:b w:val="0"/>
                <w:sz w:val="20"/>
                <w:lang w:val="en-US" w:eastAsia="ko-KR"/>
              </w:rPr>
              <w:t>Gajeongro</w:t>
            </w:r>
            <w:proofErr w:type="spellEnd"/>
            <w:r w:rsidRPr="003A0CD7">
              <w:rPr>
                <w:b w:val="0"/>
                <w:sz w:val="20"/>
                <w:lang w:val="en-US" w:eastAsia="ko-KR"/>
              </w:rPr>
              <w:t xml:space="preserve"> 218 </w:t>
            </w:r>
            <w:proofErr w:type="spellStart"/>
            <w:r w:rsidRPr="003A0CD7">
              <w:rPr>
                <w:b w:val="0"/>
                <w:sz w:val="20"/>
                <w:lang w:val="en-US" w:eastAsia="ko-KR"/>
              </w:rPr>
              <w:t>Yusunggu</w:t>
            </w:r>
            <w:proofErr w:type="spellEnd"/>
          </w:p>
          <w:p w14:paraId="478A4612" w14:textId="6BBBD6BA" w:rsidR="006544B1" w:rsidRPr="003A0CD7" w:rsidRDefault="006544B1" w:rsidP="00D37B0A">
            <w:pPr>
              <w:pStyle w:val="T2"/>
              <w:spacing w:after="0"/>
              <w:ind w:left="0" w:right="0"/>
              <w:rPr>
                <w:b w:val="0"/>
                <w:sz w:val="20"/>
                <w:lang w:val="en-US" w:eastAsia="ko-KR"/>
              </w:rPr>
            </w:pPr>
            <w:r w:rsidRPr="003A0CD7">
              <w:rPr>
                <w:b w:val="0"/>
                <w:sz w:val="20"/>
                <w:lang w:val="en-US" w:eastAsia="ko-KR"/>
              </w:rPr>
              <w:t>Daejeon, Korea</w:t>
            </w:r>
          </w:p>
        </w:tc>
        <w:tc>
          <w:tcPr>
            <w:tcW w:w="1559" w:type="dxa"/>
            <w:vAlign w:val="center"/>
          </w:tcPr>
          <w:p w14:paraId="1EAF0D43" w14:textId="20298773" w:rsidR="006544B1" w:rsidRPr="003A0CD7" w:rsidRDefault="006544B1" w:rsidP="00D37B0A">
            <w:pPr>
              <w:pStyle w:val="T2"/>
              <w:spacing w:after="0"/>
              <w:ind w:left="0" w:right="0"/>
              <w:rPr>
                <w:b w:val="0"/>
                <w:sz w:val="20"/>
                <w:lang w:val="en-US" w:eastAsia="ko-KR"/>
              </w:rPr>
            </w:pPr>
            <w:r w:rsidRPr="003A0CD7">
              <w:rPr>
                <w:b w:val="0"/>
                <w:sz w:val="20"/>
                <w:lang w:val="en-US" w:eastAsia="ko-KR"/>
              </w:rPr>
              <w:t>+82.42.860.5531</w:t>
            </w:r>
          </w:p>
        </w:tc>
        <w:tc>
          <w:tcPr>
            <w:tcW w:w="1926" w:type="dxa"/>
            <w:vAlign w:val="center"/>
          </w:tcPr>
          <w:p w14:paraId="3C9C8C52" w14:textId="73A94602" w:rsidR="006544B1" w:rsidRPr="003A0CD7" w:rsidRDefault="006544B1" w:rsidP="00D37B0A">
            <w:pPr>
              <w:pStyle w:val="T2"/>
              <w:spacing w:after="0"/>
              <w:ind w:left="0" w:right="0"/>
              <w:rPr>
                <w:b w:val="0"/>
                <w:sz w:val="16"/>
                <w:lang w:val="en-US" w:eastAsia="ko-KR"/>
              </w:rPr>
            </w:pPr>
            <w:proofErr w:type="spellStart"/>
            <w:r w:rsidRPr="003A0CD7">
              <w:rPr>
                <w:b w:val="0"/>
                <w:sz w:val="16"/>
                <w:lang w:val="en-US" w:eastAsia="ko-KR"/>
              </w:rPr>
              <w:t>hbcho</w:t>
            </w:r>
            <w:proofErr w:type="spellEnd"/>
            <w:r w:rsidRPr="003A0CD7">
              <w:rPr>
                <w:b w:val="0"/>
                <w:sz w:val="16"/>
                <w:lang w:val="en-US" w:eastAsia="ko-KR"/>
              </w:rPr>
              <w:t>@ etri.re.kr</w:t>
            </w:r>
          </w:p>
        </w:tc>
      </w:tr>
      <w:tr w:rsidR="006B3748" w:rsidRPr="00A33543" w14:paraId="680C2F1F" w14:textId="77777777" w:rsidTr="00FD34B0">
        <w:trPr>
          <w:jc w:val="center"/>
        </w:trPr>
        <w:tc>
          <w:tcPr>
            <w:tcW w:w="1615" w:type="dxa"/>
            <w:vAlign w:val="center"/>
          </w:tcPr>
          <w:p w14:paraId="068F35E8" w14:textId="790EB424"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Yoohwa</w:t>
            </w:r>
            <w:proofErr w:type="spellEnd"/>
            <w:r w:rsidRPr="003A0CD7">
              <w:rPr>
                <w:b w:val="0"/>
                <w:sz w:val="20"/>
                <w:lang w:val="en-US" w:eastAsia="ko-KR"/>
              </w:rPr>
              <w:t xml:space="preserve"> Kang</w:t>
            </w:r>
          </w:p>
        </w:tc>
        <w:tc>
          <w:tcPr>
            <w:tcW w:w="1641" w:type="dxa"/>
            <w:vAlign w:val="center"/>
          </w:tcPr>
          <w:p w14:paraId="3F13B383" w14:textId="4421C7C8" w:rsidR="006B3748" w:rsidRPr="003A0CD7" w:rsidRDefault="006B3748" w:rsidP="006B3748">
            <w:pPr>
              <w:pStyle w:val="T2"/>
              <w:spacing w:after="0"/>
              <w:ind w:left="0" w:right="0"/>
              <w:rPr>
                <w:b w:val="0"/>
                <w:sz w:val="20"/>
                <w:lang w:val="en-US" w:eastAsia="ko-KR"/>
              </w:rPr>
            </w:pPr>
            <w:r w:rsidRPr="003A0CD7">
              <w:rPr>
                <w:b w:val="0"/>
                <w:sz w:val="20"/>
                <w:lang w:val="en-US" w:eastAsia="ko-KR"/>
              </w:rPr>
              <w:t>ETRI</w:t>
            </w:r>
          </w:p>
        </w:tc>
        <w:tc>
          <w:tcPr>
            <w:tcW w:w="2835" w:type="dxa"/>
            <w:vAlign w:val="center"/>
          </w:tcPr>
          <w:p w14:paraId="5EFA237D" w14:textId="77777777"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Gajeongro</w:t>
            </w:r>
            <w:proofErr w:type="spellEnd"/>
            <w:r w:rsidRPr="003A0CD7">
              <w:rPr>
                <w:b w:val="0"/>
                <w:sz w:val="20"/>
                <w:lang w:val="en-US" w:eastAsia="ko-KR"/>
              </w:rPr>
              <w:t xml:space="preserve"> 218 </w:t>
            </w:r>
            <w:proofErr w:type="spellStart"/>
            <w:r w:rsidRPr="003A0CD7">
              <w:rPr>
                <w:b w:val="0"/>
                <w:sz w:val="20"/>
                <w:lang w:val="en-US" w:eastAsia="ko-KR"/>
              </w:rPr>
              <w:t>Yusunggu</w:t>
            </w:r>
            <w:proofErr w:type="spellEnd"/>
          </w:p>
          <w:p w14:paraId="71DA8533" w14:textId="3D305877" w:rsidR="006B3748" w:rsidRPr="003A0CD7" w:rsidRDefault="006B3748" w:rsidP="006B3748">
            <w:pPr>
              <w:pStyle w:val="T2"/>
              <w:spacing w:after="0"/>
              <w:ind w:left="0" w:right="0"/>
              <w:rPr>
                <w:b w:val="0"/>
                <w:sz w:val="20"/>
                <w:lang w:val="en-US" w:eastAsia="ko-KR"/>
              </w:rPr>
            </w:pPr>
            <w:r w:rsidRPr="003A0CD7">
              <w:rPr>
                <w:b w:val="0"/>
                <w:sz w:val="20"/>
                <w:lang w:val="en-US" w:eastAsia="ko-KR"/>
              </w:rPr>
              <w:t>Daejeon, Korea</w:t>
            </w:r>
          </w:p>
        </w:tc>
        <w:tc>
          <w:tcPr>
            <w:tcW w:w="1559" w:type="dxa"/>
            <w:vAlign w:val="center"/>
          </w:tcPr>
          <w:p w14:paraId="6734E2D8" w14:textId="02BE8FD9" w:rsidR="006B3748" w:rsidRPr="003A0CD7" w:rsidRDefault="006B3748" w:rsidP="006B3748">
            <w:pPr>
              <w:pStyle w:val="T2"/>
              <w:spacing w:after="0"/>
              <w:ind w:left="0" w:right="0"/>
              <w:rPr>
                <w:b w:val="0"/>
                <w:sz w:val="20"/>
                <w:lang w:val="en-US" w:eastAsia="ko-KR"/>
              </w:rPr>
            </w:pPr>
            <w:r w:rsidRPr="003A0CD7">
              <w:rPr>
                <w:b w:val="0"/>
                <w:sz w:val="20"/>
                <w:lang w:val="en-US" w:eastAsia="ko-KR"/>
              </w:rPr>
              <w:t>+82.42.860.6364</w:t>
            </w:r>
          </w:p>
        </w:tc>
        <w:tc>
          <w:tcPr>
            <w:tcW w:w="1926" w:type="dxa"/>
            <w:vAlign w:val="center"/>
          </w:tcPr>
          <w:p w14:paraId="72EF7945" w14:textId="63A1174D" w:rsidR="006B3748" w:rsidRPr="003A0CD7" w:rsidRDefault="006B3748" w:rsidP="006B3748">
            <w:pPr>
              <w:pStyle w:val="T2"/>
              <w:spacing w:after="0"/>
              <w:ind w:left="0" w:right="0"/>
              <w:rPr>
                <w:b w:val="0"/>
                <w:sz w:val="16"/>
                <w:lang w:val="en-US" w:eastAsia="ko-KR"/>
              </w:rPr>
            </w:pPr>
            <w:r w:rsidRPr="003A0CD7">
              <w:rPr>
                <w:b w:val="0"/>
                <w:sz w:val="16"/>
                <w:lang w:val="en-US" w:eastAsia="ko-KR"/>
              </w:rPr>
              <w:t>yhkang@etri.re.kr</w:t>
            </w:r>
          </w:p>
        </w:tc>
      </w:tr>
      <w:tr w:rsidR="006B3748" w:rsidRPr="00A33543" w14:paraId="7E63BE2D" w14:textId="77777777" w:rsidTr="00FD34B0">
        <w:trPr>
          <w:jc w:val="center"/>
        </w:trPr>
        <w:tc>
          <w:tcPr>
            <w:tcW w:w="1615" w:type="dxa"/>
            <w:vAlign w:val="center"/>
          </w:tcPr>
          <w:p w14:paraId="71D7B22E" w14:textId="340DA0A1" w:rsidR="006B3748" w:rsidRPr="003A0CD7" w:rsidRDefault="006B3748" w:rsidP="006B3748">
            <w:pPr>
              <w:pStyle w:val="T2"/>
              <w:spacing w:after="0"/>
              <w:ind w:left="0" w:right="0"/>
              <w:rPr>
                <w:b w:val="0"/>
                <w:sz w:val="20"/>
                <w:lang w:val="en-US" w:eastAsia="ko-KR"/>
              </w:rPr>
            </w:pPr>
            <w:r w:rsidRPr="003A0CD7">
              <w:rPr>
                <w:b w:val="0"/>
                <w:sz w:val="20"/>
                <w:lang w:val="en-US" w:eastAsia="ko-KR"/>
              </w:rPr>
              <w:t>Chang Han OH</w:t>
            </w:r>
          </w:p>
        </w:tc>
        <w:tc>
          <w:tcPr>
            <w:tcW w:w="1641" w:type="dxa"/>
            <w:vAlign w:val="center"/>
          </w:tcPr>
          <w:p w14:paraId="7ADB77D5" w14:textId="3EB9A541"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allRadio</w:t>
            </w:r>
            <w:proofErr w:type="spellEnd"/>
            <w:r w:rsidRPr="003A0CD7">
              <w:rPr>
                <w:b w:val="0"/>
                <w:sz w:val="20"/>
                <w:lang w:val="en-US" w:eastAsia="ko-KR"/>
              </w:rPr>
              <w:t xml:space="preserve"> Co. Ltd</w:t>
            </w:r>
          </w:p>
        </w:tc>
        <w:tc>
          <w:tcPr>
            <w:tcW w:w="2835" w:type="dxa"/>
            <w:vAlign w:val="center"/>
          </w:tcPr>
          <w:p w14:paraId="50912096" w14:textId="73057F3C"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280, </w:t>
            </w:r>
            <w:proofErr w:type="spellStart"/>
            <w:r w:rsidRPr="003A0CD7">
              <w:rPr>
                <w:b w:val="0"/>
                <w:sz w:val="20"/>
                <w:lang w:val="en-US" w:eastAsia="ko-KR"/>
              </w:rPr>
              <w:t>Seobusaet-gil</w:t>
            </w:r>
            <w:proofErr w:type="spellEnd"/>
            <w:r w:rsidRPr="003A0CD7">
              <w:rPr>
                <w:b w:val="0"/>
                <w:sz w:val="20"/>
                <w:lang w:val="en-US" w:eastAsia="ko-KR"/>
              </w:rPr>
              <w:t xml:space="preserve">, </w:t>
            </w:r>
            <w:proofErr w:type="spellStart"/>
            <w:r w:rsidRPr="003A0CD7">
              <w:rPr>
                <w:b w:val="0"/>
                <w:sz w:val="20"/>
                <w:lang w:val="en-US" w:eastAsia="ko-KR"/>
              </w:rPr>
              <w:t>Geumcheon-gu</w:t>
            </w:r>
            <w:proofErr w:type="spellEnd"/>
            <w:r w:rsidRPr="003A0CD7">
              <w:rPr>
                <w:b w:val="0"/>
                <w:sz w:val="20"/>
                <w:lang w:val="en-US" w:eastAsia="ko-KR"/>
              </w:rPr>
              <w:t>, Seoul, Korea</w:t>
            </w:r>
          </w:p>
        </w:tc>
        <w:tc>
          <w:tcPr>
            <w:tcW w:w="1559" w:type="dxa"/>
            <w:vAlign w:val="center"/>
          </w:tcPr>
          <w:p w14:paraId="6A9BFE38" w14:textId="51A17379" w:rsidR="006B3748" w:rsidRPr="003A0CD7" w:rsidRDefault="006B3748" w:rsidP="006B3748">
            <w:pPr>
              <w:pStyle w:val="T2"/>
              <w:spacing w:after="0"/>
              <w:ind w:left="0" w:right="0"/>
              <w:rPr>
                <w:b w:val="0"/>
                <w:sz w:val="20"/>
                <w:lang w:val="en-US" w:eastAsia="ko-KR"/>
              </w:rPr>
            </w:pPr>
            <w:r w:rsidRPr="003A0CD7">
              <w:rPr>
                <w:b w:val="0"/>
                <w:sz w:val="20"/>
                <w:lang w:val="en-US" w:eastAsia="ko-KR"/>
              </w:rPr>
              <w:t>+82.2.801.1310</w:t>
            </w:r>
          </w:p>
        </w:tc>
        <w:tc>
          <w:tcPr>
            <w:tcW w:w="1926" w:type="dxa"/>
            <w:vAlign w:val="center"/>
          </w:tcPr>
          <w:p w14:paraId="7D74A17A" w14:textId="293E50E8" w:rsidR="006B3748" w:rsidRPr="003A0CD7" w:rsidRDefault="006B3748" w:rsidP="006B3748">
            <w:pPr>
              <w:pStyle w:val="T2"/>
              <w:spacing w:after="0"/>
              <w:ind w:left="0" w:right="0"/>
              <w:rPr>
                <w:b w:val="0"/>
                <w:sz w:val="16"/>
                <w:lang w:val="en-US" w:eastAsia="ko-KR"/>
              </w:rPr>
            </w:pPr>
            <w:r w:rsidRPr="003A0CD7">
              <w:rPr>
                <w:b w:val="0"/>
                <w:sz w:val="16"/>
                <w:lang w:val="en-US" w:eastAsia="ko-KR"/>
              </w:rPr>
              <w:t>choh@allradio.co.kr</w:t>
            </w:r>
          </w:p>
        </w:tc>
      </w:tr>
      <w:tr w:rsidR="006B3748" w:rsidRPr="00A33543" w14:paraId="09EBF28B" w14:textId="77777777" w:rsidTr="00FD34B0">
        <w:trPr>
          <w:jc w:val="center"/>
        </w:trPr>
        <w:tc>
          <w:tcPr>
            <w:tcW w:w="1615" w:type="dxa"/>
            <w:vAlign w:val="center"/>
          </w:tcPr>
          <w:p w14:paraId="4169178B" w14:textId="24EC49BC" w:rsidR="006B3748" w:rsidRPr="003A0CD7" w:rsidRDefault="006B3748" w:rsidP="006B3748">
            <w:pPr>
              <w:pStyle w:val="T2"/>
              <w:spacing w:after="0"/>
              <w:ind w:left="0" w:right="0"/>
              <w:rPr>
                <w:b w:val="0"/>
                <w:sz w:val="20"/>
                <w:lang w:val="en-US" w:eastAsia="ko-KR"/>
              </w:rPr>
            </w:pPr>
            <w:r w:rsidRPr="003A0CD7">
              <w:rPr>
                <w:b w:val="0"/>
                <w:sz w:val="20"/>
                <w:lang w:val="en-US" w:eastAsia="ko-KR"/>
              </w:rPr>
              <w:t>Si Young HEO</w:t>
            </w:r>
          </w:p>
        </w:tc>
        <w:tc>
          <w:tcPr>
            <w:tcW w:w="1641" w:type="dxa"/>
            <w:vAlign w:val="center"/>
          </w:tcPr>
          <w:p w14:paraId="77B9177E" w14:textId="7717FDC7" w:rsidR="006B3748" w:rsidRPr="003A0CD7" w:rsidRDefault="006B3748" w:rsidP="006B3748">
            <w:pPr>
              <w:pStyle w:val="T2"/>
              <w:spacing w:after="0"/>
              <w:ind w:left="0" w:right="0"/>
              <w:rPr>
                <w:b w:val="0"/>
                <w:sz w:val="20"/>
                <w:lang w:val="en-US" w:eastAsia="ko-KR"/>
              </w:rPr>
            </w:pPr>
            <w:r w:rsidRPr="003A0CD7">
              <w:rPr>
                <w:b w:val="0"/>
                <w:sz w:val="20"/>
                <w:lang w:val="en-US" w:eastAsia="ko-KR"/>
              </w:rPr>
              <w:t>KT</w:t>
            </w:r>
          </w:p>
        </w:tc>
        <w:tc>
          <w:tcPr>
            <w:tcW w:w="2835" w:type="dxa"/>
            <w:vAlign w:val="center"/>
          </w:tcPr>
          <w:p w14:paraId="12C74179" w14:textId="6DBC17BA"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KT R&amp;D Center, 151, </w:t>
            </w:r>
            <w:proofErr w:type="spellStart"/>
            <w:r w:rsidRPr="003A0CD7">
              <w:rPr>
                <w:b w:val="0"/>
                <w:sz w:val="20"/>
                <w:lang w:val="en-US" w:eastAsia="ko-KR"/>
              </w:rPr>
              <w:t>Taebong-ro</w:t>
            </w:r>
            <w:proofErr w:type="spellEnd"/>
            <w:r w:rsidRPr="003A0CD7">
              <w:rPr>
                <w:b w:val="0"/>
                <w:sz w:val="20"/>
                <w:lang w:val="en-US" w:eastAsia="ko-KR"/>
              </w:rPr>
              <w:t xml:space="preserve">, </w:t>
            </w:r>
            <w:proofErr w:type="spellStart"/>
            <w:r w:rsidRPr="003A0CD7">
              <w:rPr>
                <w:b w:val="0"/>
                <w:sz w:val="20"/>
                <w:lang w:val="en-US" w:eastAsia="ko-KR"/>
              </w:rPr>
              <w:t>Seocho-gu</w:t>
            </w:r>
            <w:proofErr w:type="spellEnd"/>
            <w:r w:rsidRPr="003A0CD7">
              <w:rPr>
                <w:b w:val="0"/>
                <w:sz w:val="20"/>
                <w:lang w:val="en-US" w:eastAsia="ko-KR"/>
              </w:rPr>
              <w:t>, Seoul, Korea</w:t>
            </w:r>
          </w:p>
        </w:tc>
        <w:tc>
          <w:tcPr>
            <w:tcW w:w="1559" w:type="dxa"/>
            <w:vAlign w:val="center"/>
          </w:tcPr>
          <w:p w14:paraId="01278CD0" w14:textId="672A4B2B" w:rsidR="006B3748" w:rsidRPr="003A0CD7" w:rsidRDefault="006B3748" w:rsidP="006B3748">
            <w:pPr>
              <w:pStyle w:val="T2"/>
              <w:spacing w:after="0"/>
              <w:ind w:left="0" w:right="0"/>
              <w:rPr>
                <w:b w:val="0"/>
                <w:sz w:val="20"/>
                <w:lang w:val="en-US" w:eastAsia="ko-KR"/>
              </w:rPr>
            </w:pPr>
            <w:r w:rsidRPr="003A0CD7">
              <w:rPr>
                <w:b w:val="0"/>
                <w:sz w:val="20"/>
                <w:lang w:val="en-US" w:eastAsia="ko-KR"/>
              </w:rPr>
              <w:t>+82.10.266.4569</w:t>
            </w:r>
          </w:p>
        </w:tc>
        <w:tc>
          <w:tcPr>
            <w:tcW w:w="1926" w:type="dxa"/>
            <w:vAlign w:val="center"/>
          </w:tcPr>
          <w:p w14:paraId="6551B079" w14:textId="43F0C35B" w:rsidR="006B3748" w:rsidRPr="003A0CD7" w:rsidRDefault="006B3748" w:rsidP="006B3748">
            <w:pPr>
              <w:pStyle w:val="T2"/>
              <w:spacing w:after="0"/>
              <w:ind w:left="0" w:right="0"/>
              <w:rPr>
                <w:b w:val="0"/>
                <w:sz w:val="16"/>
                <w:lang w:val="en-US" w:eastAsia="ko-KR"/>
              </w:rPr>
            </w:pPr>
            <w:r w:rsidRPr="003A0CD7">
              <w:rPr>
                <w:b w:val="0"/>
                <w:sz w:val="16"/>
                <w:lang w:val="en-US" w:eastAsia="ko-KR"/>
              </w:rPr>
              <w:t>siyoung.heo@kt.com</w:t>
            </w:r>
          </w:p>
        </w:tc>
      </w:tr>
      <w:tr w:rsidR="006B3748" w:rsidRPr="00A33543" w14:paraId="0816C458" w14:textId="77777777" w:rsidTr="00FD34B0">
        <w:trPr>
          <w:jc w:val="center"/>
        </w:trPr>
        <w:tc>
          <w:tcPr>
            <w:tcW w:w="1615" w:type="dxa"/>
            <w:vAlign w:val="center"/>
          </w:tcPr>
          <w:p w14:paraId="3AA9C9BC" w14:textId="280257FE"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Yangseok</w:t>
            </w:r>
            <w:proofErr w:type="spellEnd"/>
            <w:r w:rsidRPr="003A0CD7">
              <w:rPr>
                <w:b w:val="0"/>
                <w:sz w:val="20"/>
                <w:lang w:val="en-US" w:eastAsia="ko-KR"/>
              </w:rPr>
              <w:t xml:space="preserve"> </w:t>
            </w:r>
            <w:proofErr w:type="spellStart"/>
            <w:r w:rsidRPr="003A0CD7">
              <w:rPr>
                <w:b w:val="0"/>
                <w:sz w:val="20"/>
                <w:lang w:val="en-US" w:eastAsia="ko-KR"/>
              </w:rPr>
              <w:t>Jeong</w:t>
            </w:r>
            <w:proofErr w:type="spellEnd"/>
          </w:p>
        </w:tc>
        <w:tc>
          <w:tcPr>
            <w:tcW w:w="1641" w:type="dxa"/>
            <w:vAlign w:val="center"/>
          </w:tcPr>
          <w:p w14:paraId="1EAD0272" w14:textId="633A3D65" w:rsidR="006B3748" w:rsidRPr="003A0CD7" w:rsidRDefault="006B3748" w:rsidP="006B3748">
            <w:pPr>
              <w:pStyle w:val="T2"/>
              <w:spacing w:after="0"/>
              <w:ind w:left="0" w:right="0"/>
              <w:rPr>
                <w:b w:val="0"/>
                <w:sz w:val="20"/>
                <w:lang w:val="en-US" w:eastAsia="ko-KR"/>
              </w:rPr>
            </w:pPr>
            <w:r w:rsidRPr="003A0CD7">
              <w:rPr>
                <w:b w:val="0"/>
                <w:sz w:val="20"/>
                <w:lang w:val="en-US" w:eastAsia="ko-KR"/>
              </w:rPr>
              <w:t>KT</w:t>
            </w:r>
          </w:p>
        </w:tc>
        <w:tc>
          <w:tcPr>
            <w:tcW w:w="2835" w:type="dxa"/>
            <w:vAlign w:val="center"/>
          </w:tcPr>
          <w:p w14:paraId="6E439E63" w14:textId="4C52497F"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KT R&amp;D Center, 151, </w:t>
            </w:r>
            <w:proofErr w:type="spellStart"/>
            <w:r w:rsidRPr="003A0CD7">
              <w:rPr>
                <w:b w:val="0"/>
                <w:sz w:val="20"/>
                <w:lang w:val="en-US" w:eastAsia="ko-KR"/>
              </w:rPr>
              <w:t>Taebong-ro</w:t>
            </w:r>
            <w:proofErr w:type="spellEnd"/>
            <w:r w:rsidRPr="003A0CD7">
              <w:rPr>
                <w:b w:val="0"/>
                <w:sz w:val="20"/>
                <w:lang w:val="en-US" w:eastAsia="ko-KR"/>
              </w:rPr>
              <w:t xml:space="preserve">, </w:t>
            </w:r>
            <w:proofErr w:type="spellStart"/>
            <w:r w:rsidRPr="003A0CD7">
              <w:rPr>
                <w:b w:val="0"/>
                <w:sz w:val="20"/>
                <w:lang w:val="en-US" w:eastAsia="ko-KR"/>
              </w:rPr>
              <w:t>Seocho-gu</w:t>
            </w:r>
            <w:proofErr w:type="spellEnd"/>
            <w:r w:rsidRPr="003A0CD7">
              <w:rPr>
                <w:b w:val="0"/>
                <w:sz w:val="20"/>
                <w:lang w:val="en-US" w:eastAsia="ko-KR"/>
              </w:rPr>
              <w:t>, Seoul, Korea</w:t>
            </w:r>
          </w:p>
        </w:tc>
        <w:tc>
          <w:tcPr>
            <w:tcW w:w="1559" w:type="dxa"/>
            <w:vAlign w:val="center"/>
          </w:tcPr>
          <w:p w14:paraId="3320270A" w14:textId="2BED44FA" w:rsidR="006B3748" w:rsidRPr="003A0CD7" w:rsidRDefault="006B3748" w:rsidP="006B3748">
            <w:pPr>
              <w:pStyle w:val="T2"/>
              <w:spacing w:after="0"/>
              <w:ind w:left="0" w:right="0"/>
              <w:rPr>
                <w:b w:val="0"/>
                <w:sz w:val="20"/>
                <w:lang w:val="en-US" w:eastAsia="ko-KR"/>
              </w:rPr>
            </w:pPr>
            <w:r w:rsidRPr="003A0CD7">
              <w:rPr>
                <w:b w:val="0"/>
                <w:sz w:val="20"/>
                <w:lang w:val="en-US" w:eastAsia="ko-KR"/>
              </w:rPr>
              <w:t>+82.10.9530.0856</w:t>
            </w:r>
          </w:p>
        </w:tc>
        <w:tc>
          <w:tcPr>
            <w:tcW w:w="1926" w:type="dxa"/>
            <w:vAlign w:val="center"/>
          </w:tcPr>
          <w:p w14:paraId="166245A4" w14:textId="77777777" w:rsidR="006B3748" w:rsidRPr="003A0CD7" w:rsidRDefault="006B3748" w:rsidP="006B3748">
            <w:pPr>
              <w:pStyle w:val="T2"/>
              <w:spacing w:after="0"/>
              <w:ind w:left="0" w:right="0"/>
              <w:rPr>
                <w:b w:val="0"/>
                <w:sz w:val="16"/>
                <w:lang w:val="en-US" w:eastAsia="ko-KR"/>
              </w:rPr>
            </w:pPr>
            <w:proofErr w:type="spellStart"/>
            <w:r w:rsidRPr="003A0CD7">
              <w:rPr>
                <w:b w:val="0"/>
                <w:sz w:val="16"/>
                <w:lang w:val="en-US" w:eastAsia="ko-KR"/>
              </w:rPr>
              <w:t>Yangseok.jeong</w:t>
            </w:r>
            <w:proofErr w:type="spellEnd"/>
            <w:r w:rsidRPr="003A0CD7">
              <w:rPr>
                <w:b w:val="0"/>
                <w:sz w:val="16"/>
                <w:lang w:val="en-US" w:eastAsia="ko-KR"/>
              </w:rPr>
              <w:t>@</w:t>
            </w:r>
          </w:p>
          <w:p w14:paraId="738673D6" w14:textId="43971736" w:rsidR="006B3748" w:rsidRPr="003A0CD7" w:rsidRDefault="006B3748" w:rsidP="006B3748">
            <w:pPr>
              <w:pStyle w:val="T2"/>
              <w:spacing w:after="0"/>
              <w:ind w:left="0" w:right="0"/>
              <w:rPr>
                <w:b w:val="0"/>
                <w:sz w:val="16"/>
                <w:lang w:val="en-US" w:eastAsia="ko-KR"/>
              </w:rPr>
            </w:pPr>
            <w:r w:rsidRPr="003A0CD7">
              <w:rPr>
                <w:b w:val="0"/>
                <w:sz w:val="16"/>
                <w:lang w:val="en-US" w:eastAsia="ko-KR"/>
              </w:rPr>
              <w:t>kt.com</w:t>
            </w:r>
          </w:p>
        </w:tc>
      </w:tr>
      <w:tr w:rsidR="006B3748" w:rsidRPr="00A33543" w14:paraId="5171B443" w14:textId="77777777" w:rsidTr="00FD34B0">
        <w:trPr>
          <w:jc w:val="center"/>
        </w:trPr>
        <w:tc>
          <w:tcPr>
            <w:tcW w:w="1615" w:type="dxa"/>
            <w:vAlign w:val="center"/>
          </w:tcPr>
          <w:p w14:paraId="2E5F6DD6" w14:textId="3D8BB987" w:rsidR="006B3748" w:rsidRPr="003A0CD7" w:rsidRDefault="006B3748" w:rsidP="006B3748">
            <w:pPr>
              <w:pStyle w:val="T2"/>
              <w:spacing w:after="0"/>
              <w:ind w:left="0" w:right="0"/>
              <w:rPr>
                <w:b w:val="0"/>
                <w:sz w:val="20"/>
                <w:lang w:val="en-US" w:eastAsia="ko-KR"/>
              </w:rPr>
            </w:pPr>
            <w:r w:rsidRPr="003A0CD7">
              <w:rPr>
                <w:b w:val="0"/>
                <w:sz w:val="20"/>
                <w:lang w:val="en-US" w:eastAsia="ko-KR"/>
              </w:rPr>
              <w:t>Hyeong Ho LEE</w:t>
            </w:r>
          </w:p>
        </w:tc>
        <w:tc>
          <w:tcPr>
            <w:tcW w:w="1641" w:type="dxa"/>
            <w:vAlign w:val="center"/>
          </w:tcPr>
          <w:p w14:paraId="1E0584F5" w14:textId="34593667"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Nevision</w:t>
            </w:r>
            <w:proofErr w:type="spellEnd"/>
            <w:r w:rsidRPr="003A0CD7">
              <w:rPr>
                <w:b w:val="0"/>
                <w:sz w:val="20"/>
                <w:lang w:val="en-US" w:eastAsia="ko-KR"/>
              </w:rPr>
              <w:t xml:space="preserve"> Telecom Inc., Korea Univ.</w:t>
            </w:r>
          </w:p>
        </w:tc>
        <w:tc>
          <w:tcPr>
            <w:tcW w:w="2835" w:type="dxa"/>
            <w:vAlign w:val="center"/>
          </w:tcPr>
          <w:p w14:paraId="54CA7927" w14:textId="5D88D666"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412, 199, Techno2-ro, </w:t>
            </w:r>
            <w:proofErr w:type="spellStart"/>
            <w:r w:rsidRPr="003A0CD7">
              <w:rPr>
                <w:b w:val="0"/>
                <w:sz w:val="20"/>
                <w:lang w:val="en-US" w:eastAsia="ko-KR"/>
              </w:rPr>
              <w:t>Yuseong-Gu</w:t>
            </w:r>
            <w:proofErr w:type="spellEnd"/>
            <w:r w:rsidRPr="003A0CD7">
              <w:rPr>
                <w:b w:val="0"/>
                <w:sz w:val="20"/>
                <w:lang w:val="en-US" w:eastAsia="ko-KR"/>
              </w:rPr>
              <w:t>, Daejeon, 34025, Korea</w:t>
            </w:r>
          </w:p>
        </w:tc>
        <w:tc>
          <w:tcPr>
            <w:tcW w:w="1559" w:type="dxa"/>
            <w:vAlign w:val="center"/>
          </w:tcPr>
          <w:p w14:paraId="7696B850" w14:textId="6595DDBF" w:rsidR="006B3748" w:rsidRPr="003A0CD7" w:rsidRDefault="006B3748" w:rsidP="006B3748">
            <w:pPr>
              <w:pStyle w:val="T2"/>
              <w:spacing w:after="0"/>
              <w:ind w:left="0" w:right="0"/>
              <w:rPr>
                <w:b w:val="0"/>
                <w:sz w:val="20"/>
                <w:lang w:val="en-US" w:eastAsia="ko-KR"/>
              </w:rPr>
            </w:pPr>
            <w:r w:rsidRPr="003A0CD7">
              <w:rPr>
                <w:b w:val="0"/>
                <w:sz w:val="20"/>
                <w:lang w:val="en-US" w:eastAsia="ko-KR"/>
              </w:rPr>
              <w:t>+82.42.931.4130</w:t>
            </w:r>
          </w:p>
        </w:tc>
        <w:tc>
          <w:tcPr>
            <w:tcW w:w="1926" w:type="dxa"/>
            <w:vAlign w:val="center"/>
          </w:tcPr>
          <w:p w14:paraId="0F29CB87" w14:textId="4168C84C" w:rsidR="006B3748" w:rsidRPr="003A0CD7" w:rsidRDefault="006B3748" w:rsidP="006B3748">
            <w:pPr>
              <w:pStyle w:val="T2"/>
              <w:spacing w:after="0"/>
              <w:ind w:left="0" w:right="0"/>
              <w:rPr>
                <w:b w:val="0"/>
                <w:sz w:val="16"/>
                <w:lang w:val="en-US" w:eastAsia="ko-KR"/>
              </w:rPr>
            </w:pPr>
            <w:r w:rsidRPr="003A0CD7">
              <w:rPr>
                <w:b w:val="0"/>
                <w:sz w:val="16"/>
                <w:lang w:val="en-US" w:eastAsia="ko-KR"/>
              </w:rPr>
              <w:t>hhlee@netvisiontel.com</w:t>
            </w:r>
          </w:p>
        </w:tc>
      </w:tr>
      <w:tr w:rsidR="006B3748" w:rsidRPr="00A33543" w14:paraId="3C33DEFD" w14:textId="77777777" w:rsidTr="00FD34B0">
        <w:trPr>
          <w:jc w:val="center"/>
        </w:trPr>
        <w:tc>
          <w:tcPr>
            <w:tcW w:w="1615" w:type="dxa"/>
            <w:vAlign w:val="center"/>
          </w:tcPr>
          <w:p w14:paraId="151BA37A" w14:textId="0CF068E5" w:rsidR="006B3748" w:rsidRPr="003A0CD7" w:rsidRDefault="006B3748" w:rsidP="006B3748">
            <w:pPr>
              <w:pStyle w:val="T2"/>
              <w:spacing w:after="0"/>
              <w:ind w:left="0" w:right="0"/>
              <w:rPr>
                <w:b w:val="0"/>
                <w:sz w:val="20"/>
                <w:lang w:val="en-US" w:eastAsia="ko-KR"/>
              </w:rPr>
            </w:pPr>
            <w:proofErr w:type="spellStart"/>
            <w:r w:rsidRPr="003A0CD7">
              <w:rPr>
                <w:b w:val="0"/>
                <w:sz w:val="20"/>
                <w:lang w:val="en-US"/>
              </w:rPr>
              <w:t>Youngjae</w:t>
            </w:r>
            <w:proofErr w:type="spellEnd"/>
            <w:r w:rsidRPr="003A0CD7">
              <w:rPr>
                <w:b w:val="0"/>
                <w:sz w:val="20"/>
                <w:lang w:val="en-US"/>
              </w:rPr>
              <w:t xml:space="preserve"> KIM </w:t>
            </w:r>
          </w:p>
        </w:tc>
        <w:tc>
          <w:tcPr>
            <w:tcW w:w="1641" w:type="dxa"/>
            <w:vAlign w:val="center"/>
          </w:tcPr>
          <w:p w14:paraId="605B2CA6" w14:textId="69D84870" w:rsidR="006B3748" w:rsidRPr="003A0CD7" w:rsidRDefault="006B3748" w:rsidP="006B3748">
            <w:pPr>
              <w:pStyle w:val="T2"/>
              <w:spacing w:after="0"/>
              <w:ind w:left="0" w:right="0"/>
              <w:rPr>
                <w:b w:val="0"/>
                <w:sz w:val="20"/>
                <w:lang w:val="en-US" w:eastAsia="ko-KR"/>
              </w:rPr>
            </w:pPr>
            <w:r w:rsidRPr="003A0CD7">
              <w:rPr>
                <w:b w:val="0"/>
                <w:sz w:val="20"/>
                <w:lang w:val="en-US" w:eastAsia="ko-KR"/>
              </w:rPr>
              <w:t>TTA</w:t>
            </w:r>
          </w:p>
        </w:tc>
        <w:tc>
          <w:tcPr>
            <w:tcW w:w="2835" w:type="dxa"/>
            <w:vAlign w:val="center"/>
          </w:tcPr>
          <w:p w14:paraId="24CCD863" w14:textId="0CCC1023"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47, </w:t>
            </w:r>
            <w:proofErr w:type="spellStart"/>
            <w:r w:rsidRPr="003A0CD7">
              <w:rPr>
                <w:b w:val="0"/>
                <w:sz w:val="20"/>
                <w:lang w:val="en-US" w:eastAsia="ko-KR"/>
              </w:rPr>
              <w:t>Bundang-ro</w:t>
            </w:r>
            <w:proofErr w:type="spellEnd"/>
            <w:r w:rsidRPr="003A0CD7">
              <w:rPr>
                <w:b w:val="0"/>
                <w:sz w:val="20"/>
                <w:lang w:val="en-US" w:eastAsia="ko-KR"/>
              </w:rPr>
              <w:t xml:space="preserve">, </w:t>
            </w:r>
            <w:proofErr w:type="spellStart"/>
            <w:r w:rsidRPr="003A0CD7">
              <w:rPr>
                <w:b w:val="0"/>
                <w:sz w:val="20"/>
                <w:lang w:val="en-US" w:eastAsia="ko-KR"/>
              </w:rPr>
              <w:t>Bundang-gu</w:t>
            </w:r>
            <w:proofErr w:type="spellEnd"/>
            <w:r w:rsidRPr="003A0CD7">
              <w:rPr>
                <w:b w:val="0"/>
                <w:sz w:val="20"/>
                <w:lang w:val="en-US" w:eastAsia="ko-KR"/>
              </w:rPr>
              <w:t xml:space="preserve">, </w:t>
            </w:r>
            <w:proofErr w:type="spellStart"/>
            <w:r w:rsidRPr="003A0CD7">
              <w:rPr>
                <w:b w:val="0"/>
                <w:sz w:val="20"/>
                <w:lang w:val="en-US" w:eastAsia="ko-KR"/>
              </w:rPr>
              <w:t>Seongnam</w:t>
            </w:r>
            <w:proofErr w:type="spellEnd"/>
            <w:r w:rsidRPr="003A0CD7">
              <w:rPr>
                <w:b w:val="0"/>
                <w:sz w:val="20"/>
                <w:lang w:val="en-US" w:eastAsia="ko-KR"/>
              </w:rPr>
              <w:t xml:space="preserve">-city, </w:t>
            </w:r>
            <w:proofErr w:type="spellStart"/>
            <w:r w:rsidRPr="003A0CD7">
              <w:rPr>
                <w:b w:val="0"/>
                <w:sz w:val="20"/>
                <w:lang w:val="en-US" w:eastAsia="ko-KR"/>
              </w:rPr>
              <w:t>Gyeonggi</w:t>
            </w:r>
            <w:proofErr w:type="spellEnd"/>
            <w:r w:rsidRPr="003A0CD7">
              <w:rPr>
                <w:b w:val="0"/>
                <w:sz w:val="20"/>
                <w:lang w:val="en-US" w:eastAsia="ko-KR"/>
              </w:rPr>
              <w:t>-do, 13591, Korea</w:t>
            </w:r>
          </w:p>
        </w:tc>
        <w:tc>
          <w:tcPr>
            <w:tcW w:w="1559" w:type="dxa"/>
            <w:vAlign w:val="center"/>
          </w:tcPr>
          <w:p w14:paraId="61962002" w14:textId="34C4802F" w:rsidR="006B3748" w:rsidRPr="003A0CD7" w:rsidRDefault="006B3748" w:rsidP="006B3748">
            <w:pPr>
              <w:pStyle w:val="T2"/>
              <w:spacing w:after="0"/>
              <w:ind w:left="0" w:right="0"/>
              <w:rPr>
                <w:b w:val="0"/>
                <w:sz w:val="20"/>
                <w:lang w:val="en-US" w:eastAsia="ko-KR"/>
              </w:rPr>
            </w:pPr>
            <w:r w:rsidRPr="003A0CD7">
              <w:rPr>
                <w:sz w:val="20"/>
                <w:lang w:val="en-US"/>
              </w:rPr>
              <w:t>+</w:t>
            </w:r>
            <w:r w:rsidRPr="003A0CD7">
              <w:rPr>
                <w:b w:val="0"/>
                <w:sz w:val="20"/>
                <w:lang w:val="en-US" w:eastAsia="ko-KR"/>
              </w:rPr>
              <w:t>82.10.5110,2895</w:t>
            </w:r>
          </w:p>
        </w:tc>
        <w:tc>
          <w:tcPr>
            <w:tcW w:w="1926" w:type="dxa"/>
            <w:vAlign w:val="center"/>
          </w:tcPr>
          <w:p w14:paraId="5756E8F5" w14:textId="37115930" w:rsidR="006B3748" w:rsidRPr="003A0CD7" w:rsidRDefault="006B3748" w:rsidP="006B3748">
            <w:pPr>
              <w:pStyle w:val="T2"/>
              <w:spacing w:after="0"/>
              <w:ind w:left="0" w:right="0"/>
              <w:rPr>
                <w:b w:val="0"/>
                <w:sz w:val="16"/>
                <w:lang w:val="en-US" w:eastAsia="ko-KR"/>
              </w:rPr>
            </w:pPr>
            <w:r w:rsidRPr="003A0CD7">
              <w:rPr>
                <w:b w:val="0"/>
                <w:sz w:val="16"/>
                <w:lang w:val="en-US" w:eastAsia="ko-KR"/>
              </w:rPr>
              <w:t>yjkim@tta.or.kr</w:t>
            </w:r>
          </w:p>
        </w:tc>
      </w:tr>
      <w:tr w:rsidR="006B3748" w:rsidRPr="00A33543" w14:paraId="211123B9" w14:textId="77777777" w:rsidTr="00FD34B0">
        <w:trPr>
          <w:jc w:val="center"/>
        </w:trPr>
        <w:tc>
          <w:tcPr>
            <w:tcW w:w="1615" w:type="dxa"/>
            <w:vAlign w:val="center"/>
          </w:tcPr>
          <w:p w14:paraId="1DC895ED" w14:textId="7D87DB24"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Choon</w:t>
            </w:r>
            <w:proofErr w:type="spellEnd"/>
            <w:r w:rsidRPr="003A0CD7">
              <w:rPr>
                <w:b w:val="0"/>
                <w:sz w:val="20"/>
                <w:lang w:val="en-US" w:eastAsia="ko-KR"/>
              </w:rPr>
              <w:t xml:space="preserve"> </w:t>
            </w:r>
            <w:proofErr w:type="spellStart"/>
            <w:r w:rsidRPr="003A0CD7">
              <w:rPr>
                <w:b w:val="0"/>
                <w:sz w:val="20"/>
                <w:lang w:val="en-US" w:eastAsia="ko-KR"/>
              </w:rPr>
              <w:t>Sik</w:t>
            </w:r>
            <w:proofErr w:type="spellEnd"/>
            <w:r w:rsidRPr="003A0CD7">
              <w:rPr>
                <w:b w:val="0"/>
                <w:sz w:val="20"/>
                <w:lang w:val="en-US" w:eastAsia="ko-KR"/>
              </w:rPr>
              <w:t xml:space="preserve"> </w:t>
            </w:r>
            <w:proofErr w:type="spellStart"/>
            <w:r w:rsidR="00DD2FC3" w:rsidRPr="003A0CD7">
              <w:rPr>
                <w:b w:val="0"/>
                <w:sz w:val="20"/>
                <w:lang w:val="en-US" w:eastAsia="ko-KR"/>
              </w:rPr>
              <w:t>Y</w:t>
            </w:r>
            <w:r w:rsidRPr="003A0CD7">
              <w:rPr>
                <w:b w:val="0"/>
                <w:sz w:val="20"/>
                <w:lang w:val="en-US" w:eastAsia="ko-KR"/>
              </w:rPr>
              <w:t>im</w:t>
            </w:r>
            <w:proofErr w:type="spellEnd"/>
          </w:p>
        </w:tc>
        <w:tc>
          <w:tcPr>
            <w:tcW w:w="1641" w:type="dxa"/>
            <w:vAlign w:val="center"/>
          </w:tcPr>
          <w:p w14:paraId="332C5C3F" w14:textId="6C259EC0" w:rsidR="006B3748" w:rsidRPr="003A0CD7" w:rsidRDefault="006B3748" w:rsidP="006B3748">
            <w:pPr>
              <w:pStyle w:val="T2"/>
              <w:spacing w:after="0"/>
              <w:ind w:left="0" w:right="0"/>
              <w:rPr>
                <w:b w:val="0"/>
                <w:sz w:val="20"/>
                <w:lang w:val="en-US" w:eastAsia="ko-KR"/>
              </w:rPr>
            </w:pPr>
            <w:r w:rsidRPr="003A0CD7">
              <w:rPr>
                <w:b w:val="0"/>
                <w:sz w:val="20"/>
                <w:lang w:val="en-US" w:eastAsia="ko-KR"/>
              </w:rPr>
              <w:t>RCN</w:t>
            </w:r>
          </w:p>
        </w:tc>
        <w:tc>
          <w:tcPr>
            <w:tcW w:w="2835" w:type="dxa"/>
            <w:vAlign w:val="center"/>
          </w:tcPr>
          <w:p w14:paraId="47DBB920" w14:textId="0B2805E6"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199, Techno2-ro, </w:t>
            </w:r>
            <w:proofErr w:type="spellStart"/>
            <w:r w:rsidRPr="003A0CD7">
              <w:rPr>
                <w:b w:val="0"/>
                <w:sz w:val="20"/>
                <w:lang w:val="en-US" w:eastAsia="ko-KR"/>
              </w:rPr>
              <w:t>Yuseong-Gu</w:t>
            </w:r>
            <w:proofErr w:type="spellEnd"/>
            <w:r w:rsidRPr="003A0CD7">
              <w:rPr>
                <w:b w:val="0"/>
                <w:sz w:val="20"/>
                <w:lang w:val="en-US" w:eastAsia="ko-KR"/>
              </w:rPr>
              <w:t>, Daejeon</w:t>
            </w:r>
          </w:p>
        </w:tc>
        <w:tc>
          <w:tcPr>
            <w:tcW w:w="1559" w:type="dxa"/>
            <w:vAlign w:val="center"/>
          </w:tcPr>
          <w:p w14:paraId="5359CB1A" w14:textId="2DEB476D" w:rsidR="006B3748" w:rsidRPr="003A0CD7" w:rsidRDefault="006B3748" w:rsidP="006B3748">
            <w:pPr>
              <w:pStyle w:val="T2"/>
              <w:spacing w:after="0"/>
              <w:ind w:left="0" w:right="0"/>
              <w:rPr>
                <w:b w:val="0"/>
                <w:sz w:val="20"/>
                <w:lang w:val="en-US"/>
              </w:rPr>
            </w:pPr>
            <w:r w:rsidRPr="003A0CD7">
              <w:rPr>
                <w:b w:val="0"/>
                <w:sz w:val="20"/>
                <w:lang w:val="en-US"/>
              </w:rPr>
              <w:t>+82.10.9531.3610</w:t>
            </w:r>
          </w:p>
        </w:tc>
        <w:tc>
          <w:tcPr>
            <w:tcW w:w="1926" w:type="dxa"/>
            <w:vAlign w:val="center"/>
          </w:tcPr>
          <w:p w14:paraId="36D1936A" w14:textId="64336960" w:rsidR="006B3748" w:rsidRPr="003A0CD7" w:rsidRDefault="006B3748" w:rsidP="006B3748">
            <w:pPr>
              <w:pStyle w:val="T2"/>
              <w:spacing w:after="0"/>
              <w:ind w:left="0" w:right="0"/>
              <w:rPr>
                <w:b w:val="0"/>
                <w:sz w:val="16"/>
                <w:lang w:val="en-US" w:eastAsia="ko-KR"/>
              </w:rPr>
            </w:pPr>
            <w:r w:rsidRPr="003A0CD7">
              <w:rPr>
                <w:b w:val="0"/>
                <w:sz w:val="16"/>
                <w:lang w:val="en-US" w:eastAsia="ko-KR"/>
              </w:rPr>
              <w:t>Yim25</w:t>
            </w:r>
            <w:r w:rsidR="00294AEB" w:rsidRPr="003A0CD7">
              <w:rPr>
                <w:b w:val="0"/>
                <w:sz w:val="16"/>
                <w:lang w:val="en-US" w:eastAsia="ko-KR"/>
              </w:rPr>
              <w:t>3</w:t>
            </w:r>
            <w:r w:rsidRPr="003A0CD7">
              <w:rPr>
                <w:b w:val="0"/>
                <w:sz w:val="16"/>
                <w:lang w:val="en-US" w:eastAsia="ko-KR"/>
              </w:rPr>
              <w:t>@hnamail.net</w:t>
            </w:r>
          </w:p>
        </w:tc>
      </w:tr>
    </w:tbl>
    <w:p w14:paraId="2972337C" w14:textId="77777777" w:rsidR="00BE6920" w:rsidRDefault="00BE6920" w:rsidP="006D6773">
      <w:pPr>
        <w:pStyle w:val="T1"/>
        <w:spacing w:after="120"/>
        <w:jc w:val="left"/>
        <w:rPr>
          <w:sz w:val="22"/>
          <w:lang w:val="en-US" w:eastAsia="ko-KR"/>
        </w:rPr>
      </w:pPr>
    </w:p>
    <w:p w14:paraId="6E437957" w14:textId="77777777" w:rsidR="00BE6920" w:rsidRDefault="00BE6920" w:rsidP="00BE6920">
      <w:pPr>
        <w:pStyle w:val="T1"/>
        <w:spacing w:after="120"/>
      </w:pPr>
      <w:r>
        <w:t>Abstract</w:t>
      </w:r>
    </w:p>
    <w:p w14:paraId="12421A8C" w14:textId="17C6BA8C" w:rsidR="0013297B" w:rsidRDefault="00BE6920">
      <w:pPr>
        <w:jc w:val="both"/>
        <w:rPr>
          <w:lang w:val="en-US" w:eastAsia="ko-KR"/>
        </w:rPr>
      </w:pPr>
      <w:r>
        <w:t xml:space="preserve">This </w:t>
      </w:r>
      <w:r>
        <w:rPr>
          <w:rFonts w:hint="eastAsia"/>
          <w:lang w:eastAsia="ko-KR"/>
        </w:rPr>
        <w:t xml:space="preserve">contribution </w:t>
      </w:r>
      <w:r>
        <w:rPr>
          <w:lang w:eastAsia="ko-KR"/>
        </w:rPr>
        <w:t xml:space="preserve">is a </w:t>
      </w:r>
      <w:r w:rsidR="00F4748C">
        <w:rPr>
          <w:lang w:eastAsia="ko-KR"/>
        </w:rPr>
        <w:t xml:space="preserve">proposed comment resolution </w:t>
      </w:r>
      <w:r w:rsidR="008D7DFA">
        <w:rPr>
          <w:lang w:eastAsia="ko-KR"/>
        </w:rPr>
        <w:t>on</w:t>
      </w:r>
      <w:r w:rsidR="00F4748C">
        <w:rPr>
          <w:lang w:eastAsia="ko-KR"/>
        </w:rPr>
        <w:t xml:space="preserve"> </w:t>
      </w:r>
      <w:r>
        <w:rPr>
          <w:lang w:val="en-US" w:eastAsia="ko-KR"/>
        </w:rPr>
        <w:t xml:space="preserve">technical report on </w:t>
      </w:r>
      <w:r w:rsidRPr="003957AF">
        <w:rPr>
          <w:lang w:val="en-US" w:eastAsia="ko-KR"/>
        </w:rPr>
        <w:t>WLAN interwo</w:t>
      </w:r>
      <w:r>
        <w:rPr>
          <w:lang w:val="en-US" w:eastAsia="ko-KR"/>
        </w:rPr>
        <w:t>rking to 3GPP 5G network. It</w:t>
      </w:r>
      <w:r>
        <w:rPr>
          <w:rFonts w:hint="eastAsia"/>
          <w:lang w:val="en-US" w:eastAsia="ko-KR"/>
        </w:rPr>
        <w:t xml:space="preserve"> descri</w:t>
      </w:r>
      <w:ins w:id="9" w:author="hsoh3572 hsoh3572" w:date="2020-09-30T08:53:00Z">
        <w:r w:rsidR="00A03638">
          <w:rPr>
            <w:lang w:val="en-US" w:eastAsia="ko-KR"/>
          </w:rPr>
          <w:t>bes</w:t>
        </w:r>
      </w:ins>
      <w:del w:id="10" w:author="hsoh3572 hsoh3572" w:date="2020-09-30T08:53:00Z">
        <w:r w:rsidDel="00A03638">
          <w:rPr>
            <w:rFonts w:hint="eastAsia"/>
            <w:lang w:val="en-US" w:eastAsia="ko-KR"/>
          </w:rPr>
          <w:delText>b</w:delText>
        </w:r>
      </w:del>
      <w:ins w:id="11" w:author="hsoh3572 hsoh3572" w:date="2020-09-30T08:53:00Z">
        <w:r w:rsidR="00A03638">
          <w:rPr>
            <w:lang w:eastAsia="ko-KR"/>
          </w:rPr>
          <w:t xml:space="preserve"> </w:t>
        </w:r>
      </w:ins>
      <w:del w:id="12" w:author="hsoh3572 hsoh3572" w:date="2020-09-30T08:53:00Z">
        <w:r w:rsidDel="00A03638">
          <w:rPr>
            <w:rFonts w:hint="eastAsia"/>
            <w:lang w:val="en-US" w:eastAsia="ko-KR"/>
          </w:rPr>
          <w:delText>e</w:delText>
        </w:r>
        <w:r w:rsidR="00C7240B" w:rsidDel="00A03638">
          <w:rPr>
            <w:lang w:val="en-US" w:eastAsia="ko-KR"/>
          </w:rPr>
          <w:delText>d</w:delText>
        </w:r>
        <w:r w:rsidR="00C7240B" w:rsidDel="00A03638">
          <w:rPr>
            <w:rFonts w:hint="eastAsia"/>
            <w:lang w:eastAsia="ko-KR"/>
          </w:rPr>
          <w:delText xml:space="preserve"> the table of contents, </w:delText>
        </w:r>
      </w:del>
      <w:r>
        <w:rPr>
          <w:rFonts w:hint="eastAsia"/>
          <w:lang w:eastAsia="ko-KR"/>
        </w:rPr>
        <w:t xml:space="preserve">the </w:t>
      </w:r>
      <w:r w:rsidR="00C7240B">
        <w:rPr>
          <w:lang w:eastAsia="ko-KR"/>
        </w:rPr>
        <w:t>revised</w:t>
      </w:r>
      <w:r w:rsidR="0013297B">
        <w:rPr>
          <w:lang w:eastAsia="ko-KR"/>
        </w:rPr>
        <w:t xml:space="preserve"> </w:t>
      </w:r>
      <w:ins w:id="13" w:author="hsoh3572 hsoh3572" w:date="2020-09-30T09:02:00Z">
        <w:r w:rsidR="005F6549">
          <w:rPr>
            <w:lang w:eastAsia="ko-KR"/>
          </w:rPr>
          <w:t xml:space="preserve">text and notes </w:t>
        </w:r>
      </w:ins>
      <w:del w:id="14" w:author="hsoh3572 hsoh3572" w:date="2020-09-30T08:57:00Z">
        <w:r w:rsidR="00C7240B" w:rsidDel="005F6549">
          <w:rPr>
            <w:lang w:eastAsia="ko-KR"/>
          </w:rPr>
          <w:delText xml:space="preserve">clause </w:delText>
        </w:r>
      </w:del>
      <w:del w:id="15" w:author="admin" w:date="2020-09-29T15:14:00Z">
        <w:r w:rsidR="00C7240B" w:rsidDel="003B4A18">
          <w:rPr>
            <w:rFonts w:hint="eastAsia"/>
            <w:lang w:eastAsia="ko-KR"/>
          </w:rPr>
          <w:delText xml:space="preserve">5 and 6 </w:delText>
        </w:r>
      </w:del>
      <w:ins w:id="16" w:author="admin" w:date="2020-09-29T15:14:00Z">
        <w:r w:rsidR="003B4A18">
          <w:rPr>
            <w:rFonts w:hint="eastAsia"/>
            <w:lang w:eastAsia="ko-KR"/>
          </w:rPr>
          <w:t xml:space="preserve">on </w:t>
        </w:r>
        <w:r w:rsidR="003B4A18">
          <w:rPr>
            <w:lang w:val="en-US" w:eastAsia="ko-KR"/>
          </w:rPr>
          <w:t xml:space="preserve">CID </w:t>
        </w:r>
        <w:r w:rsidR="003B4A18" w:rsidRPr="003B4A18">
          <w:rPr>
            <w:lang w:val="en-US" w:eastAsia="ko-KR"/>
          </w:rPr>
          <w:t>96</w:t>
        </w:r>
        <w:r w:rsidR="003B4A18">
          <w:rPr>
            <w:rFonts w:hint="eastAsia"/>
            <w:lang w:val="en-US" w:eastAsia="ko-KR"/>
          </w:rPr>
          <w:t>,</w:t>
        </w:r>
        <w:r w:rsidR="003B4A18">
          <w:rPr>
            <w:lang w:val="en-US" w:eastAsia="ko-KR"/>
          </w:rPr>
          <w:t xml:space="preserve"> </w:t>
        </w:r>
        <w:r w:rsidR="003B4A18" w:rsidRPr="003B4A18">
          <w:rPr>
            <w:lang w:val="en-US" w:eastAsia="ko-KR"/>
          </w:rPr>
          <w:t>104</w:t>
        </w:r>
        <w:r w:rsidR="003B4A18">
          <w:rPr>
            <w:rFonts w:hint="eastAsia"/>
            <w:lang w:val="en-US" w:eastAsia="ko-KR"/>
          </w:rPr>
          <w:t>,</w:t>
        </w:r>
        <w:r w:rsidR="003B4A18">
          <w:rPr>
            <w:lang w:val="en-US" w:eastAsia="ko-KR"/>
          </w:rPr>
          <w:t xml:space="preserve"> </w:t>
        </w:r>
        <w:r w:rsidR="003B4A18" w:rsidRPr="003B4A18">
          <w:rPr>
            <w:lang w:val="en-US" w:eastAsia="ko-KR"/>
          </w:rPr>
          <w:t>91</w:t>
        </w:r>
        <w:r w:rsidR="003B4A18">
          <w:rPr>
            <w:rFonts w:hint="eastAsia"/>
            <w:lang w:val="en-US" w:eastAsia="ko-KR"/>
          </w:rPr>
          <w:t>,</w:t>
        </w:r>
        <w:r w:rsidR="003B4A18">
          <w:rPr>
            <w:lang w:val="en-US" w:eastAsia="ko-KR"/>
          </w:rPr>
          <w:t xml:space="preserve"> </w:t>
        </w:r>
        <w:r w:rsidR="003B4A18" w:rsidRPr="003B4A18">
          <w:rPr>
            <w:lang w:val="en-US" w:eastAsia="ko-KR"/>
          </w:rPr>
          <w:t>19</w:t>
        </w:r>
        <w:r w:rsidR="003B4A18">
          <w:rPr>
            <w:rFonts w:hint="eastAsia"/>
            <w:lang w:val="en-US" w:eastAsia="ko-KR"/>
          </w:rPr>
          <w:t>,</w:t>
        </w:r>
        <w:r w:rsidR="003B4A18">
          <w:rPr>
            <w:lang w:val="en-US" w:eastAsia="ko-KR"/>
          </w:rPr>
          <w:t xml:space="preserve"> </w:t>
        </w:r>
        <w:r w:rsidR="003B4A18" w:rsidRPr="003B4A18">
          <w:rPr>
            <w:lang w:val="en-US" w:eastAsia="ko-KR"/>
          </w:rPr>
          <w:t>98</w:t>
        </w:r>
        <w:r w:rsidR="003B4A18">
          <w:rPr>
            <w:rFonts w:hint="eastAsia"/>
            <w:lang w:val="en-US" w:eastAsia="ko-KR"/>
          </w:rPr>
          <w:t>,</w:t>
        </w:r>
        <w:r w:rsidR="003B4A18">
          <w:rPr>
            <w:lang w:val="en-US" w:eastAsia="ko-KR"/>
          </w:rPr>
          <w:t xml:space="preserve"> </w:t>
        </w:r>
        <w:r w:rsidR="003B4A18" w:rsidRPr="003B4A18">
          <w:rPr>
            <w:lang w:val="en-US" w:eastAsia="ko-KR"/>
          </w:rPr>
          <w:t>8</w:t>
        </w:r>
        <w:r w:rsidR="003B4A18">
          <w:rPr>
            <w:rFonts w:hint="eastAsia"/>
            <w:lang w:val="en-US" w:eastAsia="ko-KR"/>
          </w:rPr>
          <w:t>,</w:t>
        </w:r>
        <w:r w:rsidR="003B4A18">
          <w:rPr>
            <w:lang w:val="en-US" w:eastAsia="ko-KR"/>
          </w:rPr>
          <w:t xml:space="preserve"> </w:t>
        </w:r>
        <w:r w:rsidR="003B4A18" w:rsidRPr="003B4A18">
          <w:rPr>
            <w:lang w:val="en-US" w:eastAsia="ko-KR"/>
          </w:rPr>
          <w:t>5</w:t>
        </w:r>
        <w:r w:rsidR="003B4A18">
          <w:rPr>
            <w:rFonts w:hint="eastAsia"/>
            <w:lang w:val="en-US" w:eastAsia="ko-KR"/>
          </w:rPr>
          <w:t>,</w:t>
        </w:r>
        <w:r w:rsidR="003B4A18">
          <w:rPr>
            <w:lang w:val="en-US" w:eastAsia="ko-KR"/>
          </w:rPr>
          <w:t xml:space="preserve"> </w:t>
        </w:r>
        <w:r w:rsidR="003B4A18" w:rsidRPr="003B4A18">
          <w:rPr>
            <w:lang w:val="en-US" w:eastAsia="ko-KR"/>
          </w:rPr>
          <w:t>10</w:t>
        </w:r>
        <w:r w:rsidR="003B4A18">
          <w:rPr>
            <w:rFonts w:hint="eastAsia"/>
            <w:lang w:val="en-US" w:eastAsia="ko-KR"/>
          </w:rPr>
          <w:t>,</w:t>
        </w:r>
        <w:r w:rsidR="003B4A18">
          <w:rPr>
            <w:lang w:val="en-US" w:eastAsia="ko-KR"/>
          </w:rPr>
          <w:t xml:space="preserve"> </w:t>
        </w:r>
        <w:r w:rsidR="003B4A18" w:rsidRPr="003B4A18">
          <w:rPr>
            <w:lang w:val="en-US" w:eastAsia="ko-KR"/>
          </w:rPr>
          <w:t>105</w:t>
        </w:r>
        <w:r w:rsidR="003B4A18">
          <w:rPr>
            <w:rFonts w:hint="eastAsia"/>
            <w:lang w:val="en-US" w:eastAsia="ko-KR"/>
          </w:rPr>
          <w:t>,</w:t>
        </w:r>
        <w:r w:rsidR="003B4A18">
          <w:rPr>
            <w:lang w:val="en-US" w:eastAsia="ko-KR"/>
          </w:rPr>
          <w:t xml:space="preserve"> </w:t>
        </w:r>
        <w:r w:rsidR="003B4A18" w:rsidRPr="003B4A18">
          <w:rPr>
            <w:lang w:val="en-US" w:eastAsia="ko-KR"/>
          </w:rPr>
          <w:t>11</w:t>
        </w:r>
        <w:r w:rsidR="003B4A18">
          <w:rPr>
            <w:rFonts w:hint="eastAsia"/>
            <w:lang w:val="en-US" w:eastAsia="ko-KR"/>
          </w:rPr>
          <w:t>,</w:t>
        </w:r>
        <w:r w:rsidR="003B4A18">
          <w:rPr>
            <w:lang w:val="en-US" w:eastAsia="ko-KR"/>
          </w:rPr>
          <w:t xml:space="preserve"> </w:t>
        </w:r>
        <w:proofErr w:type="gramStart"/>
        <w:r w:rsidR="003B4A18" w:rsidRPr="003B4A18">
          <w:rPr>
            <w:lang w:val="en-US" w:eastAsia="ko-KR"/>
          </w:rPr>
          <w:t>12</w:t>
        </w:r>
      </w:ins>
      <w:proofErr w:type="gramEnd"/>
      <w:ins w:id="17" w:author="hsoh3572 hsoh3572" w:date="2020-09-30T08:53:00Z">
        <w:r w:rsidR="005F6549">
          <w:rPr>
            <w:lang w:val="en-US" w:eastAsia="ko-KR"/>
          </w:rPr>
          <w:t xml:space="preserve"> to </w:t>
        </w:r>
      </w:ins>
      <w:ins w:id="18" w:author="hsoh3572 hsoh3572" w:date="2020-09-30T09:03:00Z">
        <w:r w:rsidR="005F6549">
          <w:rPr>
            <w:lang w:val="en-US" w:eastAsia="ko-KR"/>
          </w:rPr>
          <w:t>resolve</w:t>
        </w:r>
      </w:ins>
      <w:ins w:id="19" w:author="hsoh3572 hsoh3572" w:date="2020-09-30T08:53:00Z">
        <w:r w:rsidR="005F6549">
          <w:rPr>
            <w:lang w:val="en-US" w:eastAsia="ko-KR"/>
          </w:rPr>
          <w:t xml:space="preserve"> </w:t>
        </w:r>
      </w:ins>
      <w:ins w:id="20" w:author="hsoh3572 hsoh3572" w:date="2020-09-30T09:03:00Z">
        <w:r w:rsidR="005F6549">
          <w:rPr>
            <w:lang w:val="en-US" w:eastAsia="ko-KR"/>
          </w:rPr>
          <w:t xml:space="preserve">comments. </w:t>
        </w:r>
      </w:ins>
      <w:ins w:id="21" w:author="admin" w:date="2020-09-29T15:14:00Z">
        <w:del w:id="22" w:author="hsoh3572 hsoh3572" w:date="2020-09-30T08:53:00Z">
          <w:r w:rsidR="003B4A18" w:rsidDel="00A03638">
            <w:rPr>
              <w:lang w:val="en-US" w:eastAsia="ko-KR"/>
            </w:rPr>
            <w:delText xml:space="preserve"> </w:delText>
          </w:r>
        </w:del>
      </w:ins>
      <w:del w:id="23" w:author="hsoh3572 hsoh3572" w:date="2020-09-30T09:03:00Z">
        <w:r w:rsidR="00C7240B" w:rsidDel="005F6549">
          <w:rPr>
            <w:lang w:eastAsia="ko-KR"/>
          </w:rPr>
          <w:delText>to</w:delText>
        </w:r>
        <w:r w:rsidR="0013297B" w:rsidDel="005F6549">
          <w:rPr>
            <w:lang w:eastAsia="ko-KR"/>
          </w:rPr>
          <w:delText xml:space="preserve"> </w:delText>
        </w:r>
      </w:del>
      <w:del w:id="24" w:author="admin" w:date="2020-09-29T15:14:00Z">
        <w:r w:rsidR="00C7240B" w:rsidDel="003B4A18">
          <w:rPr>
            <w:rFonts w:hint="eastAsia"/>
            <w:lang w:eastAsia="ko-KR"/>
          </w:rPr>
          <w:delText>propose</w:delText>
        </w:r>
      </w:del>
      <w:ins w:id="25" w:author="admin" w:date="2020-09-29T15:14:00Z">
        <w:del w:id="26" w:author="hsoh3572 hsoh3572" w:date="2020-09-30T09:03:00Z">
          <w:r w:rsidR="003B4A18" w:rsidDel="005F6549">
            <w:rPr>
              <w:rFonts w:hint="eastAsia"/>
              <w:lang w:eastAsia="ko-KR"/>
            </w:rPr>
            <w:delText>resolve</w:delText>
          </w:r>
        </w:del>
        <w:del w:id="27" w:author="hsoh3572 hsoh3572" w:date="2020-09-30T08:53:00Z">
          <w:r w:rsidR="003B4A18" w:rsidDel="00A03638">
            <w:rPr>
              <w:lang w:eastAsia="ko-KR"/>
            </w:rPr>
            <w:delText xml:space="preserve"> </w:delText>
          </w:r>
        </w:del>
      </w:ins>
      <w:del w:id="28" w:author="admin" w:date="2020-09-29T15:14:00Z">
        <w:r w:rsidR="00C7240B" w:rsidDel="003B4A18">
          <w:rPr>
            <w:lang w:eastAsia="ko-KR"/>
          </w:rPr>
          <w:delText xml:space="preserve"> </w:delText>
        </w:r>
      </w:del>
      <w:del w:id="29" w:author="hsoh3572 hsoh3572" w:date="2020-09-30T09:03:00Z">
        <w:r w:rsidR="00C7240B" w:rsidDel="005F6549">
          <w:rPr>
            <w:lang w:eastAsia="ko-KR"/>
          </w:rPr>
          <w:delText>comment</w:delText>
        </w:r>
      </w:del>
      <w:ins w:id="30" w:author="admin" w:date="2020-09-29T15:14:00Z">
        <w:del w:id="31" w:author="hsoh3572 hsoh3572" w:date="2020-09-30T09:03:00Z">
          <w:r w:rsidR="003B4A18" w:rsidDel="005F6549">
            <w:rPr>
              <w:rFonts w:hint="eastAsia"/>
              <w:lang w:eastAsia="ko-KR"/>
            </w:rPr>
            <w:delText>s</w:delText>
          </w:r>
        </w:del>
        <w:del w:id="32" w:author="hsoh3572 hsoh3572" w:date="2020-09-30T08:53:00Z">
          <w:r w:rsidR="003B4A18" w:rsidDel="00A03638">
            <w:rPr>
              <w:lang w:eastAsia="ko-KR"/>
            </w:rPr>
            <w:delText xml:space="preserve"> </w:delText>
          </w:r>
        </w:del>
      </w:ins>
      <w:del w:id="33" w:author="admin" w:date="2020-09-29T15:14:00Z">
        <w:r w:rsidR="00C7240B" w:rsidDel="003B4A18">
          <w:rPr>
            <w:lang w:eastAsia="ko-KR"/>
          </w:rPr>
          <w:delText xml:space="preserve"> resolution</w:delText>
        </w:r>
      </w:del>
      <w:del w:id="34" w:author="hsoh3572 hsoh3572" w:date="2020-09-30T08:53:00Z">
        <w:r w:rsidR="00C7240B" w:rsidDel="00A03638">
          <w:rPr>
            <w:lang w:eastAsia="ko-KR"/>
          </w:rPr>
          <w:delText>.</w:delText>
        </w:r>
      </w:del>
      <w:r w:rsidR="00C7240B">
        <w:rPr>
          <w:lang w:eastAsia="ko-KR"/>
        </w:rPr>
        <w:t xml:space="preserve"> </w:t>
      </w:r>
    </w:p>
    <w:p w14:paraId="664A539E" w14:textId="77777777" w:rsidR="0013297B" w:rsidRDefault="0013297B">
      <w:pPr>
        <w:rPr>
          <w:lang w:val="en-US" w:eastAsia="ko-KR"/>
        </w:rPr>
      </w:pPr>
      <w:r>
        <w:rPr>
          <w:lang w:val="en-US" w:eastAsia="ko-KR"/>
        </w:rPr>
        <w:br w:type="page"/>
      </w:r>
    </w:p>
    <w:p w14:paraId="34A488E0" w14:textId="07EFE4D2" w:rsidR="001745DE" w:rsidRDefault="001745DE" w:rsidP="00C05A5E">
      <w:pPr>
        <w:jc w:val="both"/>
        <w:rPr>
          <w:ins w:id="35" w:author="admin" w:date="2020-09-29T16:09:00Z"/>
          <w:rFonts w:eastAsia="Arial-BoldMT"/>
          <w:bCs/>
          <w:szCs w:val="22"/>
          <w:lang w:val="en-US" w:eastAsia="en-GB"/>
        </w:rPr>
      </w:pPr>
    </w:p>
    <w:p w14:paraId="192A07C9" w14:textId="5450563D" w:rsidR="004F67BA" w:rsidDel="003B694C" w:rsidRDefault="004F67BA" w:rsidP="00C05A5E">
      <w:pPr>
        <w:jc w:val="both"/>
        <w:rPr>
          <w:del w:id="36" w:author="admin" w:date="2020-09-29T16:15:00Z"/>
          <w:rFonts w:eastAsia="Arial-BoldMT"/>
          <w:bCs/>
          <w:szCs w:val="22"/>
          <w:lang w:val="en-US" w:eastAsia="en-GB"/>
        </w:rPr>
      </w:pPr>
    </w:p>
    <w:p w14:paraId="3DE4C574" w14:textId="040C186C" w:rsidR="0013297B" w:rsidRPr="00C05A5E" w:rsidDel="003B4A18" w:rsidRDefault="0013297B">
      <w:pPr>
        <w:jc w:val="both"/>
        <w:rPr>
          <w:del w:id="37" w:author="admin" w:date="2020-09-29T15:16:00Z"/>
          <w:rFonts w:eastAsia="Arial-BoldMT"/>
          <w:bCs/>
          <w:szCs w:val="22"/>
          <w:lang w:val="en-US" w:eastAsia="en-GB"/>
        </w:rPr>
      </w:pPr>
      <w:del w:id="38" w:author="admin" w:date="2020-09-29T15:16:00Z">
        <w:r w:rsidRPr="00C05A5E" w:rsidDel="003B4A18">
          <w:rPr>
            <w:lang w:val="en-US" w:eastAsia="ko-KR"/>
          </w:rPr>
          <w:delText>Table of Contents</w:delText>
        </w:r>
        <w:r w:rsidR="00C7240B" w:rsidRPr="00C05A5E" w:rsidDel="003B4A18">
          <w:rPr>
            <w:lang w:val="en-US" w:eastAsia="ko-KR"/>
          </w:rPr>
          <w:delText xml:space="preserve"> </w:delText>
        </w:r>
        <w:r w:rsidR="008D7DFA" w:rsidRPr="00C05A5E" w:rsidDel="003B4A18">
          <w:rPr>
            <w:lang w:val="en-US" w:eastAsia="ko-KR"/>
          </w:rPr>
          <w:delText xml:space="preserve">in the </w:delText>
        </w:r>
        <w:r w:rsidR="008D7DFA" w:rsidRPr="00C05A5E" w:rsidDel="003B4A18">
          <w:rPr>
            <w:rFonts w:eastAsia="Arial-BoldMT"/>
            <w:bCs/>
            <w:szCs w:val="22"/>
            <w:lang w:val="en-US" w:eastAsia="en-GB"/>
          </w:rPr>
          <w:delText xml:space="preserve">technical report on interworking between 3GPP 5G network &amp; WLAN </w:delText>
        </w:r>
        <w:r w:rsidR="008D7DFA" w:rsidDel="003B4A18">
          <w:rPr>
            <w:lang w:val="en-US" w:eastAsia="ko-KR"/>
          </w:rPr>
          <w:delText>is</w:delText>
        </w:r>
        <w:r w:rsidR="008D7DFA" w:rsidRPr="00C05A5E" w:rsidDel="003B4A18">
          <w:rPr>
            <w:lang w:val="en-US" w:eastAsia="ko-KR"/>
          </w:rPr>
          <w:delText xml:space="preserve"> as follows: </w:delText>
        </w:r>
      </w:del>
    </w:p>
    <w:p w14:paraId="0C77CE08" w14:textId="5F119D55" w:rsidR="0013297B" w:rsidDel="003B4A18" w:rsidRDefault="0013297B">
      <w:pPr>
        <w:jc w:val="both"/>
        <w:rPr>
          <w:del w:id="39" w:author="admin" w:date="2020-09-29T15:16:00Z"/>
          <w:lang w:val="en-US" w:eastAsia="ko-KR"/>
        </w:rPr>
        <w:pPrChange w:id="40" w:author="admin" w:date="2020-09-29T15:16:00Z">
          <w:pPr/>
        </w:pPrChange>
      </w:pPr>
    </w:p>
    <w:p w14:paraId="6B27C90B" w14:textId="11F4FD60" w:rsidR="0013297B" w:rsidDel="003B4A18" w:rsidRDefault="0013297B">
      <w:pPr>
        <w:jc w:val="both"/>
        <w:rPr>
          <w:del w:id="41" w:author="admin" w:date="2020-09-29T15:16:00Z"/>
          <w:lang w:val="en-US" w:eastAsia="ko-KR"/>
        </w:rPr>
        <w:pPrChange w:id="42" w:author="admin" w:date="2020-09-29T15:16:00Z">
          <w:pPr>
            <w:pStyle w:val="a8"/>
            <w:numPr>
              <w:numId w:val="65"/>
            </w:numPr>
            <w:ind w:left="760" w:hanging="360"/>
          </w:pPr>
        </w:pPrChange>
      </w:pPr>
      <w:del w:id="43" w:author="admin" w:date="2020-09-29T15:16:00Z">
        <w:r w:rsidDel="003B4A18">
          <w:rPr>
            <w:rFonts w:hint="eastAsia"/>
            <w:lang w:val="en-US" w:eastAsia="ko-KR"/>
          </w:rPr>
          <w:delText>Defin</w:delText>
        </w:r>
        <w:r w:rsidDel="003B4A18">
          <w:rPr>
            <w:lang w:val="en-US" w:eastAsia="ko-KR"/>
          </w:rPr>
          <w:delText>i</w:delText>
        </w:r>
        <w:r w:rsidDel="003B4A18">
          <w:rPr>
            <w:rFonts w:hint="eastAsia"/>
            <w:lang w:val="en-US" w:eastAsia="ko-KR"/>
          </w:rPr>
          <w:delText>tion, acronyms a</w:delText>
        </w:r>
        <w:r w:rsidDel="003B4A18">
          <w:rPr>
            <w:lang w:val="en-US" w:eastAsia="ko-KR"/>
          </w:rPr>
          <w:delText>nd abbreviations</w:delText>
        </w:r>
      </w:del>
    </w:p>
    <w:p w14:paraId="7058976A" w14:textId="3985A2DD" w:rsidR="0013297B" w:rsidRPr="00200EF1" w:rsidDel="003B4A18" w:rsidRDefault="0013297B">
      <w:pPr>
        <w:jc w:val="both"/>
        <w:rPr>
          <w:del w:id="44" w:author="admin" w:date="2020-09-29T15:16:00Z"/>
          <w:lang w:val="en-US" w:eastAsia="ko-KR"/>
        </w:rPr>
        <w:pPrChange w:id="45" w:author="admin" w:date="2020-09-29T15:16:00Z">
          <w:pPr>
            <w:pStyle w:val="a8"/>
            <w:numPr>
              <w:ilvl w:val="1"/>
              <w:numId w:val="65"/>
            </w:numPr>
            <w:ind w:left="760" w:hanging="360"/>
          </w:pPr>
        </w:pPrChange>
      </w:pPr>
      <w:del w:id="46" w:author="admin" w:date="2020-09-29T15:16:00Z">
        <w:r w:rsidRPr="00200EF1" w:rsidDel="003B4A18">
          <w:rPr>
            <w:rFonts w:hint="eastAsia"/>
            <w:lang w:val="en-US" w:eastAsia="ko-KR"/>
          </w:rPr>
          <w:delText>Defin</w:delText>
        </w:r>
        <w:r w:rsidDel="003B4A18">
          <w:rPr>
            <w:lang w:val="en-US" w:eastAsia="ko-KR"/>
          </w:rPr>
          <w:delText>i</w:delText>
        </w:r>
        <w:r w:rsidRPr="00200EF1" w:rsidDel="003B4A18">
          <w:rPr>
            <w:rFonts w:hint="eastAsia"/>
            <w:lang w:val="en-US" w:eastAsia="ko-KR"/>
          </w:rPr>
          <w:delText>tions</w:delText>
        </w:r>
      </w:del>
    </w:p>
    <w:p w14:paraId="11B5B76B" w14:textId="3F83DB29" w:rsidR="0013297B" w:rsidDel="003B4A18" w:rsidRDefault="0013297B">
      <w:pPr>
        <w:jc w:val="both"/>
        <w:rPr>
          <w:del w:id="47" w:author="admin" w:date="2020-09-29T15:16:00Z"/>
          <w:lang w:val="en-US" w:eastAsia="ko-KR"/>
        </w:rPr>
        <w:pPrChange w:id="48" w:author="admin" w:date="2020-09-29T15:16:00Z">
          <w:pPr>
            <w:pStyle w:val="a8"/>
            <w:numPr>
              <w:ilvl w:val="1"/>
              <w:numId w:val="65"/>
            </w:numPr>
            <w:ind w:left="760" w:hanging="334"/>
          </w:pPr>
        </w:pPrChange>
      </w:pPr>
      <w:del w:id="49" w:author="admin" w:date="2020-09-29T15:16:00Z">
        <w:r w:rsidDel="003B4A18">
          <w:rPr>
            <w:rFonts w:hint="eastAsia"/>
            <w:lang w:val="en-US" w:eastAsia="ko-KR"/>
          </w:rPr>
          <w:delText>Acronyms a</w:delText>
        </w:r>
        <w:r w:rsidDel="003B4A18">
          <w:rPr>
            <w:lang w:val="en-US" w:eastAsia="ko-KR"/>
          </w:rPr>
          <w:delText>nd abbreviations</w:delText>
        </w:r>
      </w:del>
    </w:p>
    <w:p w14:paraId="034A4BBB" w14:textId="407B9587" w:rsidR="0013297B" w:rsidRPr="00200EF1" w:rsidDel="003B4A18" w:rsidRDefault="0013297B">
      <w:pPr>
        <w:jc w:val="both"/>
        <w:rPr>
          <w:del w:id="50" w:author="admin" w:date="2020-09-29T15:16:00Z"/>
          <w:lang w:val="en-US" w:eastAsia="ko-KR"/>
        </w:rPr>
        <w:pPrChange w:id="51" w:author="admin" w:date="2020-09-29T15:16:00Z">
          <w:pPr>
            <w:pStyle w:val="a8"/>
            <w:ind w:left="760"/>
          </w:pPr>
        </w:pPrChange>
      </w:pPr>
    </w:p>
    <w:p w14:paraId="5447FFD4" w14:textId="6659A61C" w:rsidR="0013297B" w:rsidDel="003B4A18" w:rsidRDefault="0013297B">
      <w:pPr>
        <w:jc w:val="both"/>
        <w:rPr>
          <w:del w:id="52" w:author="admin" w:date="2020-09-29T15:16:00Z"/>
          <w:lang w:val="en-US" w:eastAsia="ko-KR"/>
        </w:rPr>
        <w:pPrChange w:id="53" w:author="admin" w:date="2020-09-29T15:16:00Z">
          <w:pPr>
            <w:pStyle w:val="a8"/>
            <w:numPr>
              <w:numId w:val="65"/>
            </w:numPr>
            <w:ind w:left="760" w:hanging="360"/>
          </w:pPr>
        </w:pPrChange>
      </w:pPr>
      <w:del w:id="54" w:author="admin" w:date="2020-09-29T15:16:00Z">
        <w:r w:rsidDel="003B4A18">
          <w:rPr>
            <w:lang w:val="en-US" w:eastAsia="ko-KR"/>
          </w:rPr>
          <w:delText>Introduction</w:delText>
        </w:r>
      </w:del>
    </w:p>
    <w:p w14:paraId="692E3903" w14:textId="6211278E" w:rsidR="0013297B" w:rsidRPr="00630A54" w:rsidDel="003B4A18" w:rsidRDefault="0013297B">
      <w:pPr>
        <w:jc w:val="both"/>
        <w:rPr>
          <w:del w:id="55" w:author="admin" w:date="2020-09-29T15:16:00Z"/>
          <w:lang w:val="en-US" w:eastAsia="ko-KR"/>
        </w:rPr>
        <w:pPrChange w:id="56" w:author="admin" w:date="2020-09-29T15:16:00Z">
          <w:pPr>
            <w:pStyle w:val="a8"/>
            <w:numPr>
              <w:ilvl w:val="1"/>
              <w:numId w:val="65"/>
            </w:numPr>
            <w:ind w:left="760" w:hanging="360"/>
          </w:pPr>
        </w:pPrChange>
      </w:pPr>
      <w:del w:id="57" w:author="admin" w:date="2020-09-29T15:16:00Z">
        <w:r w:rsidRPr="00630A54" w:rsidDel="003B4A18">
          <w:rPr>
            <w:rFonts w:hint="eastAsia"/>
            <w:lang w:val="en-US" w:eastAsia="ko-KR"/>
          </w:rPr>
          <w:delText>Objective</w:delText>
        </w:r>
      </w:del>
    </w:p>
    <w:p w14:paraId="2D4E267F" w14:textId="4E26AFAB" w:rsidR="0013297B" w:rsidRPr="00630A54" w:rsidDel="003B4A18" w:rsidRDefault="0013297B">
      <w:pPr>
        <w:jc w:val="both"/>
        <w:rPr>
          <w:del w:id="58" w:author="admin" w:date="2020-09-29T15:16:00Z"/>
          <w:lang w:val="en-US" w:eastAsia="ko-KR"/>
        </w:rPr>
        <w:pPrChange w:id="59" w:author="admin" w:date="2020-09-29T15:16:00Z">
          <w:pPr>
            <w:pStyle w:val="a8"/>
            <w:numPr>
              <w:ilvl w:val="1"/>
              <w:numId w:val="65"/>
            </w:numPr>
            <w:ind w:left="760" w:hanging="360"/>
          </w:pPr>
        </w:pPrChange>
      </w:pPr>
      <w:del w:id="60" w:author="admin" w:date="2020-09-29T15:16:00Z">
        <w:r w:rsidDel="003B4A18">
          <w:rPr>
            <w:rFonts w:hint="eastAsia"/>
            <w:lang w:val="en-US" w:eastAsia="ko-KR"/>
          </w:rPr>
          <w:delText>Scope</w:delText>
        </w:r>
      </w:del>
    </w:p>
    <w:p w14:paraId="2A279A06" w14:textId="3D2E11D5" w:rsidR="0013297B" w:rsidDel="003B4A18" w:rsidRDefault="0013297B">
      <w:pPr>
        <w:jc w:val="both"/>
        <w:rPr>
          <w:del w:id="61" w:author="admin" w:date="2020-09-29T15:16:00Z"/>
          <w:lang w:val="en-US" w:eastAsia="ko-KR"/>
        </w:rPr>
        <w:pPrChange w:id="62" w:author="admin" w:date="2020-09-29T15:16:00Z">
          <w:pPr>
            <w:pStyle w:val="a8"/>
            <w:ind w:left="760"/>
          </w:pPr>
        </w:pPrChange>
      </w:pPr>
    </w:p>
    <w:p w14:paraId="4C4CA162" w14:textId="57F93AEA" w:rsidR="0013297B" w:rsidDel="003B4A18" w:rsidRDefault="0013297B">
      <w:pPr>
        <w:jc w:val="both"/>
        <w:rPr>
          <w:del w:id="63" w:author="admin" w:date="2020-09-29T15:16:00Z"/>
          <w:lang w:val="en-US" w:eastAsia="ko-KR"/>
        </w:rPr>
        <w:pPrChange w:id="64" w:author="admin" w:date="2020-09-29T15:16:00Z">
          <w:pPr>
            <w:pStyle w:val="a8"/>
            <w:numPr>
              <w:numId w:val="65"/>
            </w:numPr>
            <w:ind w:left="760" w:hanging="360"/>
          </w:pPr>
        </w:pPrChange>
      </w:pPr>
      <w:del w:id="65" w:author="admin" w:date="2020-09-29T15:16:00Z">
        <w:r w:rsidDel="003B4A18">
          <w:rPr>
            <w:lang w:val="en-US" w:eastAsia="ko-KR"/>
          </w:rPr>
          <w:delText>WLAN interworking reference model</w:delText>
        </w:r>
      </w:del>
    </w:p>
    <w:p w14:paraId="32D81833" w14:textId="72BA8C84" w:rsidR="0013297B" w:rsidRPr="00200EF1" w:rsidDel="003B4A18" w:rsidRDefault="0013297B">
      <w:pPr>
        <w:jc w:val="both"/>
        <w:rPr>
          <w:del w:id="66" w:author="admin" w:date="2020-09-29T15:16:00Z"/>
          <w:lang w:val="en-US" w:eastAsia="ko-KR"/>
        </w:rPr>
        <w:pPrChange w:id="67" w:author="admin" w:date="2020-09-29T15:16:00Z">
          <w:pPr>
            <w:pStyle w:val="a8"/>
            <w:numPr>
              <w:ilvl w:val="1"/>
              <w:numId w:val="65"/>
            </w:numPr>
            <w:ind w:left="760" w:hanging="360"/>
          </w:pPr>
        </w:pPrChange>
      </w:pPr>
      <w:del w:id="68" w:author="admin" w:date="2020-09-29T15:16:00Z">
        <w:r w:rsidRPr="00200EF1" w:rsidDel="003B4A18">
          <w:rPr>
            <w:lang w:val="en-US" w:eastAsia="ko-KR"/>
          </w:rPr>
          <w:delText>WLAN Interworking types</w:delText>
        </w:r>
      </w:del>
    </w:p>
    <w:p w14:paraId="27253013" w14:textId="7EC05DC9" w:rsidR="0013297B" w:rsidDel="003B4A18" w:rsidRDefault="0013297B">
      <w:pPr>
        <w:jc w:val="both"/>
        <w:rPr>
          <w:del w:id="69" w:author="admin" w:date="2020-09-29T15:16:00Z"/>
          <w:lang w:val="en-US" w:eastAsia="ko-KR"/>
        </w:rPr>
        <w:pPrChange w:id="70" w:author="admin" w:date="2020-09-29T15:16:00Z">
          <w:pPr>
            <w:pStyle w:val="a8"/>
            <w:numPr>
              <w:ilvl w:val="1"/>
              <w:numId w:val="65"/>
            </w:numPr>
            <w:ind w:left="760" w:hanging="360"/>
          </w:pPr>
        </w:pPrChange>
      </w:pPr>
      <w:del w:id="71" w:author="admin" w:date="2020-09-29T15:16:00Z">
        <w:r w:rsidDel="003B4A18">
          <w:rPr>
            <w:rFonts w:hint="eastAsia"/>
            <w:lang w:val="en-US" w:eastAsia="ko-KR"/>
          </w:rPr>
          <w:delText xml:space="preserve">WLAN </w:delText>
        </w:r>
        <w:r w:rsidDel="003B4A18">
          <w:rPr>
            <w:lang w:val="en-US" w:eastAsia="ko-KR"/>
          </w:rPr>
          <w:delText>interworking</w:delText>
        </w:r>
        <w:r w:rsidDel="003B4A18">
          <w:rPr>
            <w:rFonts w:hint="eastAsia"/>
            <w:lang w:val="en-US" w:eastAsia="ko-KR"/>
          </w:rPr>
          <w:delText xml:space="preserve"> </w:delText>
        </w:r>
        <w:r w:rsidDel="003B4A18">
          <w:rPr>
            <w:lang w:val="en-US" w:eastAsia="ko-KR"/>
          </w:rPr>
          <w:delText>functional model in 5G system</w:delText>
        </w:r>
      </w:del>
    </w:p>
    <w:p w14:paraId="58B210AF" w14:textId="34DADEB5" w:rsidR="0013297B" w:rsidDel="003B4A18" w:rsidRDefault="0013297B">
      <w:pPr>
        <w:jc w:val="both"/>
        <w:rPr>
          <w:del w:id="72" w:author="admin" w:date="2020-09-29T15:16:00Z"/>
          <w:lang w:val="en-US" w:eastAsia="ko-KR"/>
        </w:rPr>
        <w:pPrChange w:id="73" w:author="admin" w:date="2020-09-29T15:16:00Z">
          <w:pPr>
            <w:pStyle w:val="a8"/>
            <w:ind w:left="760"/>
          </w:pPr>
        </w:pPrChange>
      </w:pPr>
    </w:p>
    <w:p w14:paraId="4236E3DD" w14:textId="1DBF6E84" w:rsidR="0013297B" w:rsidDel="003B4A18" w:rsidRDefault="0013297B">
      <w:pPr>
        <w:jc w:val="both"/>
        <w:rPr>
          <w:del w:id="74" w:author="admin" w:date="2020-09-29T15:16:00Z"/>
          <w:lang w:val="en-US" w:eastAsia="ko-KR"/>
        </w:rPr>
        <w:pPrChange w:id="75" w:author="admin" w:date="2020-09-29T15:16:00Z">
          <w:pPr>
            <w:pStyle w:val="a8"/>
            <w:numPr>
              <w:numId w:val="65"/>
            </w:numPr>
            <w:ind w:left="760" w:hanging="360"/>
          </w:pPr>
        </w:pPrChange>
      </w:pPr>
      <w:del w:id="76" w:author="admin" w:date="2020-09-29T15:16:00Z">
        <w:r w:rsidDel="003B4A18">
          <w:rPr>
            <w:lang w:val="en-US" w:eastAsia="ko-KR"/>
          </w:rPr>
          <w:delText>Interworking function and procedures</w:delText>
        </w:r>
      </w:del>
    </w:p>
    <w:p w14:paraId="4ED06A67" w14:textId="0C4FFC60" w:rsidR="0013297B" w:rsidRPr="00200EF1" w:rsidDel="003B4A18" w:rsidRDefault="0013297B">
      <w:pPr>
        <w:jc w:val="both"/>
        <w:rPr>
          <w:del w:id="77" w:author="admin" w:date="2020-09-29T15:16:00Z"/>
          <w:lang w:val="en-US" w:eastAsia="ko-KR"/>
        </w:rPr>
        <w:pPrChange w:id="78" w:author="admin" w:date="2020-09-29T15:16:00Z">
          <w:pPr>
            <w:pStyle w:val="a8"/>
            <w:numPr>
              <w:ilvl w:val="1"/>
              <w:numId w:val="65"/>
            </w:numPr>
            <w:ind w:left="760" w:hanging="360"/>
          </w:pPr>
        </w:pPrChange>
      </w:pPr>
      <w:del w:id="79" w:author="admin" w:date="2020-09-29T15:16:00Z">
        <w:r w:rsidRPr="00200EF1" w:rsidDel="003B4A18">
          <w:rPr>
            <w:lang w:val="en-US" w:eastAsia="ko-KR"/>
          </w:rPr>
          <w:delText>WLAN radio channel sharing method</w:delText>
        </w:r>
      </w:del>
    </w:p>
    <w:p w14:paraId="2C8ED872" w14:textId="3433B232" w:rsidR="0013297B" w:rsidDel="003B4A18" w:rsidRDefault="0013297B">
      <w:pPr>
        <w:jc w:val="both"/>
        <w:rPr>
          <w:del w:id="80" w:author="admin" w:date="2020-09-29T15:16:00Z"/>
          <w:lang w:val="en-US" w:eastAsia="ko-KR"/>
        </w:rPr>
        <w:pPrChange w:id="81" w:author="admin" w:date="2020-09-29T15:16:00Z">
          <w:pPr>
            <w:pStyle w:val="a8"/>
            <w:numPr>
              <w:ilvl w:val="1"/>
              <w:numId w:val="65"/>
            </w:numPr>
            <w:ind w:left="760" w:hanging="360"/>
          </w:pPr>
        </w:pPrChange>
      </w:pPr>
      <w:del w:id="82" w:author="admin" w:date="2020-09-29T15:16:00Z">
        <w:r w:rsidDel="003B4A18">
          <w:rPr>
            <w:lang w:val="en-US" w:eastAsia="ko-KR"/>
          </w:rPr>
          <w:delText>Registration and authentication and its message procedures</w:delText>
        </w:r>
      </w:del>
    </w:p>
    <w:p w14:paraId="7F125DE2" w14:textId="6C67A7B0" w:rsidR="0013297B" w:rsidDel="003B4A18" w:rsidRDefault="0013297B">
      <w:pPr>
        <w:jc w:val="both"/>
        <w:rPr>
          <w:del w:id="83" w:author="admin" w:date="2020-09-29T15:16:00Z"/>
          <w:lang w:val="en-US" w:eastAsia="ko-KR"/>
        </w:rPr>
        <w:pPrChange w:id="84" w:author="admin" w:date="2020-09-29T15:16:00Z">
          <w:pPr>
            <w:pStyle w:val="a8"/>
            <w:numPr>
              <w:ilvl w:val="1"/>
              <w:numId w:val="65"/>
            </w:numPr>
            <w:ind w:left="760" w:hanging="360"/>
          </w:pPr>
        </w:pPrChange>
      </w:pPr>
      <w:del w:id="85" w:author="admin" w:date="2020-09-29T15:16:00Z">
        <w:r w:rsidDel="003B4A18">
          <w:rPr>
            <w:lang w:val="en-US" w:eastAsia="ko-KR"/>
          </w:rPr>
          <w:delText>IP Tunneling function and its message procedures</w:delText>
        </w:r>
      </w:del>
    </w:p>
    <w:p w14:paraId="7EA8AA73" w14:textId="5F98F3E9" w:rsidR="0013297B" w:rsidDel="003B4A18" w:rsidRDefault="0013297B">
      <w:pPr>
        <w:jc w:val="both"/>
        <w:rPr>
          <w:del w:id="86" w:author="admin" w:date="2020-09-29T15:16:00Z"/>
          <w:lang w:val="en-US" w:eastAsia="ko-KR"/>
        </w:rPr>
        <w:pPrChange w:id="87" w:author="admin" w:date="2020-09-29T15:16:00Z">
          <w:pPr>
            <w:pStyle w:val="a8"/>
            <w:ind w:left="760"/>
          </w:pPr>
        </w:pPrChange>
      </w:pPr>
    </w:p>
    <w:p w14:paraId="279FE7A7" w14:textId="5CD285E7" w:rsidR="0013297B" w:rsidRPr="003D79E2" w:rsidDel="003B4A18" w:rsidRDefault="0013297B">
      <w:pPr>
        <w:jc w:val="both"/>
        <w:rPr>
          <w:del w:id="88" w:author="admin" w:date="2020-09-29T15:16:00Z"/>
          <w:color w:val="0070C0"/>
          <w:lang w:val="en-US" w:eastAsia="ko-KR"/>
        </w:rPr>
        <w:pPrChange w:id="89" w:author="admin" w:date="2020-09-29T15:16:00Z">
          <w:pPr>
            <w:pStyle w:val="a8"/>
            <w:numPr>
              <w:numId w:val="65"/>
            </w:numPr>
            <w:ind w:left="760" w:hanging="360"/>
          </w:pPr>
        </w:pPrChange>
      </w:pPr>
      <w:del w:id="90" w:author="admin" w:date="2020-09-29T15:16:00Z">
        <w:r w:rsidRPr="003D79E2" w:rsidDel="003B4A18">
          <w:rPr>
            <w:color w:val="0070C0"/>
            <w:lang w:val="en-US" w:eastAsia="ko-KR"/>
          </w:rPr>
          <w:delText xml:space="preserve">5GS QoS management </w:delText>
        </w:r>
      </w:del>
    </w:p>
    <w:p w14:paraId="1845E267" w14:textId="537D87B4" w:rsidR="0013297B" w:rsidRPr="003D79E2" w:rsidDel="003B4A18" w:rsidRDefault="0013297B">
      <w:pPr>
        <w:jc w:val="both"/>
        <w:rPr>
          <w:del w:id="91" w:author="admin" w:date="2020-09-29T15:16:00Z"/>
          <w:color w:val="0070C0"/>
          <w:lang w:val="en-US" w:eastAsia="ko-KR"/>
        </w:rPr>
        <w:pPrChange w:id="92" w:author="admin" w:date="2020-09-29T15:16:00Z">
          <w:pPr>
            <w:pStyle w:val="a8"/>
            <w:numPr>
              <w:ilvl w:val="1"/>
              <w:numId w:val="65"/>
            </w:numPr>
            <w:ind w:left="760" w:hanging="360"/>
          </w:pPr>
        </w:pPrChange>
      </w:pPr>
      <w:del w:id="93" w:author="admin" w:date="2020-09-29T15:16:00Z">
        <w:r w:rsidRPr="003D79E2" w:rsidDel="003B4A18">
          <w:rPr>
            <w:color w:val="0070C0"/>
            <w:lang w:val="en-US" w:eastAsia="ko-KR"/>
          </w:rPr>
          <w:delText>5GS QoS model</w:delText>
        </w:r>
      </w:del>
    </w:p>
    <w:p w14:paraId="5B4BC64C" w14:textId="58078D5A" w:rsidR="00C7240B" w:rsidRPr="003D79E2" w:rsidDel="003B4A18" w:rsidRDefault="00C7240B">
      <w:pPr>
        <w:jc w:val="both"/>
        <w:rPr>
          <w:del w:id="94" w:author="admin" w:date="2020-09-29T15:16:00Z"/>
          <w:color w:val="0070C0"/>
          <w:lang w:val="en-US" w:eastAsia="ko-KR"/>
        </w:rPr>
        <w:pPrChange w:id="95" w:author="admin" w:date="2020-09-29T15:16:00Z">
          <w:pPr>
            <w:pStyle w:val="a8"/>
            <w:numPr>
              <w:ilvl w:val="1"/>
              <w:numId w:val="65"/>
            </w:numPr>
            <w:ind w:left="760" w:hanging="360"/>
          </w:pPr>
        </w:pPrChange>
      </w:pPr>
      <w:del w:id="96" w:author="admin" w:date="2020-09-29T15:16:00Z">
        <w:r w:rsidRPr="003D79E2" w:rsidDel="003B4A18">
          <w:rPr>
            <w:color w:val="0070C0"/>
            <w:lang w:val="en-US" w:eastAsia="ko-KR"/>
          </w:rPr>
          <w:delText>ATSSS function support</w:delText>
        </w:r>
      </w:del>
    </w:p>
    <w:p w14:paraId="4C0B56F8" w14:textId="34C68DAA" w:rsidR="0013297B" w:rsidRPr="003D79E2" w:rsidDel="003B4A18" w:rsidRDefault="0013297B">
      <w:pPr>
        <w:jc w:val="both"/>
        <w:rPr>
          <w:del w:id="97" w:author="admin" w:date="2020-09-29T15:16:00Z"/>
          <w:color w:val="0070C0"/>
          <w:lang w:val="en-US" w:eastAsia="ko-KR"/>
        </w:rPr>
        <w:pPrChange w:id="98" w:author="admin" w:date="2020-09-29T15:16:00Z">
          <w:pPr>
            <w:ind w:left="400"/>
          </w:pPr>
        </w:pPrChange>
      </w:pPr>
    </w:p>
    <w:p w14:paraId="6A1441DB" w14:textId="5D0A0D2C" w:rsidR="0013297B" w:rsidRPr="003D79E2" w:rsidDel="003B4A18" w:rsidRDefault="0013297B">
      <w:pPr>
        <w:jc w:val="both"/>
        <w:rPr>
          <w:del w:id="99" w:author="admin" w:date="2020-09-29T15:16:00Z"/>
          <w:color w:val="0070C0"/>
          <w:lang w:val="en-US" w:eastAsia="ko-KR"/>
        </w:rPr>
        <w:pPrChange w:id="100" w:author="admin" w:date="2020-09-29T15:16:00Z">
          <w:pPr>
            <w:pStyle w:val="a8"/>
            <w:numPr>
              <w:numId w:val="65"/>
            </w:numPr>
            <w:ind w:left="760" w:hanging="360"/>
          </w:pPr>
        </w:pPrChange>
      </w:pPr>
      <w:del w:id="101" w:author="admin" w:date="2020-09-29T15:16:00Z">
        <w:r w:rsidRPr="003D79E2" w:rsidDel="003B4A18">
          <w:rPr>
            <w:color w:val="0070C0"/>
            <w:lang w:val="en-US" w:eastAsia="ko-KR"/>
          </w:rPr>
          <w:delText>Gap analysis and Recommendations</w:delText>
        </w:r>
      </w:del>
    </w:p>
    <w:p w14:paraId="262F5FA1" w14:textId="021A9453" w:rsidR="0013297B" w:rsidRPr="003D79E2" w:rsidDel="003B4A18" w:rsidRDefault="0013297B">
      <w:pPr>
        <w:jc w:val="both"/>
        <w:rPr>
          <w:del w:id="102" w:author="admin" w:date="2020-09-29T15:16:00Z"/>
          <w:color w:val="0070C0"/>
          <w:lang w:val="en-US" w:eastAsia="ko-KR"/>
        </w:rPr>
        <w:pPrChange w:id="103" w:author="admin" w:date="2020-09-29T15:16:00Z">
          <w:pPr>
            <w:pStyle w:val="a8"/>
            <w:numPr>
              <w:ilvl w:val="1"/>
              <w:numId w:val="65"/>
            </w:numPr>
            <w:ind w:left="760" w:hanging="360"/>
          </w:pPr>
        </w:pPrChange>
      </w:pPr>
      <w:del w:id="104" w:author="admin" w:date="2020-09-29T15:16:00Z">
        <w:r w:rsidRPr="003D79E2" w:rsidDel="003B4A18">
          <w:rPr>
            <w:color w:val="0070C0"/>
            <w:lang w:val="en-US" w:eastAsia="ko-KR"/>
          </w:rPr>
          <w:delText>Gap Analysis</w:delText>
        </w:r>
      </w:del>
    </w:p>
    <w:p w14:paraId="02745AA4" w14:textId="60FC98C4" w:rsidR="0013297B" w:rsidRPr="003D79E2" w:rsidDel="003B4A18" w:rsidRDefault="0013297B">
      <w:pPr>
        <w:jc w:val="both"/>
        <w:rPr>
          <w:del w:id="105" w:author="admin" w:date="2020-09-29T15:16:00Z"/>
          <w:color w:val="0070C0"/>
          <w:lang w:val="en-US" w:eastAsia="ko-KR"/>
        </w:rPr>
        <w:pPrChange w:id="106" w:author="admin" w:date="2020-09-29T15:16:00Z">
          <w:pPr>
            <w:pStyle w:val="a8"/>
            <w:numPr>
              <w:ilvl w:val="1"/>
              <w:numId w:val="65"/>
            </w:numPr>
            <w:ind w:left="760" w:hanging="360"/>
          </w:pPr>
        </w:pPrChange>
      </w:pPr>
      <w:del w:id="107" w:author="admin" w:date="2020-09-29T15:16:00Z">
        <w:r w:rsidRPr="003D79E2" w:rsidDel="003B4A18">
          <w:rPr>
            <w:color w:val="0070C0"/>
            <w:lang w:val="en-US" w:eastAsia="ko-KR"/>
          </w:rPr>
          <w:delText>Technical Recommendations</w:delText>
        </w:r>
      </w:del>
    </w:p>
    <w:p w14:paraId="44C5ED11" w14:textId="4807A8EF" w:rsidR="0013297B" w:rsidRPr="003D79E2" w:rsidDel="003B4A18" w:rsidRDefault="0013297B">
      <w:pPr>
        <w:jc w:val="both"/>
        <w:rPr>
          <w:del w:id="108" w:author="admin" w:date="2020-09-29T15:16:00Z"/>
          <w:color w:val="0070C0"/>
          <w:lang w:val="en-US" w:eastAsia="ko-KR"/>
        </w:rPr>
        <w:pPrChange w:id="109" w:author="admin" w:date="2020-09-29T15:16:00Z">
          <w:pPr>
            <w:pStyle w:val="a8"/>
            <w:numPr>
              <w:ilvl w:val="1"/>
              <w:numId w:val="65"/>
            </w:numPr>
            <w:ind w:left="760" w:hanging="360"/>
          </w:pPr>
        </w:pPrChange>
      </w:pPr>
      <w:del w:id="110" w:author="admin" w:date="2020-09-29T15:16:00Z">
        <w:r w:rsidRPr="003D79E2" w:rsidDel="003B4A18">
          <w:rPr>
            <w:color w:val="0070C0"/>
            <w:lang w:val="en-US" w:eastAsia="ko-KR"/>
          </w:rPr>
          <w:delText>TSN topics</w:delText>
        </w:r>
      </w:del>
    </w:p>
    <w:p w14:paraId="78247473" w14:textId="68E8C71E" w:rsidR="0013297B" w:rsidDel="003B4A18" w:rsidRDefault="0013297B">
      <w:pPr>
        <w:jc w:val="both"/>
        <w:rPr>
          <w:del w:id="111" w:author="admin" w:date="2020-09-29T15:16:00Z"/>
          <w:lang w:val="en-US" w:eastAsia="ko-KR"/>
        </w:rPr>
        <w:pPrChange w:id="112" w:author="admin" w:date="2020-09-29T15:16:00Z">
          <w:pPr>
            <w:pStyle w:val="a8"/>
            <w:ind w:left="760"/>
          </w:pPr>
        </w:pPrChange>
      </w:pPr>
    </w:p>
    <w:p w14:paraId="2994575D" w14:textId="385D4281" w:rsidR="0013297B" w:rsidDel="003B4A18" w:rsidRDefault="0013297B">
      <w:pPr>
        <w:jc w:val="both"/>
        <w:rPr>
          <w:del w:id="113" w:author="admin" w:date="2020-09-29T15:16:00Z"/>
          <w:lang w:val="en-US" w:eastAsia="ko-KR"/>
        </w:rPr>
        <w:pPrChange w:id="114" w:author="admin" w:date="2020-09-29T15:16:00Z">
          <w:pPr>
            <w:pStyle w:val="a8"/>
            <w:numPr>
              <w:numId w:val="65"/>
            </w:numPr>
            <w:ind w:left="760" w:hanging="360"/>
          </w:pPr>
        </w:pPrChange>
      </w:pPr>
      <w:del w:id="115" w:author="admin" w:date="2020-09-29T15:16:00Z">
        <w:r w:rsidDel="003B4A18">
          <w:rPr>
            <w:lang w:val="en-US" w:eastAsia="ko-KR"/>
          </w:rPr>
          <w:delText>Conclusions</w:delText>
        </w:r>
      </w:del>
    </w:p>
    <w:p w14:paraId="202EC914" w14:textId="11F63D3A" w:rsidR="0013297B" w:rsidDel="003B4A18" w:rsidRDefault="0013297B">
      <w:pPr>
        <w:jc w:val="both"/>
        <w:rPr>
          <w:del w:id="116" w:author="admin" w:date="2020-09-29T15:16:00Z"/>
          <w:lang w:val="en-US" w:eastAsia="ko-KR"/>
        </w:rPr>
        <w:pPrChange w:id="117" w:author="admin" w:date="2020-09-29T15:16:00Z">
          <w:pPr/>
        </w:pPrChange>
      </w:pPr>
      <w:del w:id="118" w:author="admin" w:date="2020-09-29T15:16:00Z">
        <w:r w:rsidDel="003B4A18">
          <w:rPr>
            <w:lang w:val="en-US" w:eastAsia="ko-KR"/>
          </w:rPr>
          <w:br w:type="page"/>
        </w:r>
      </w:del>
    </w:p>
    <w:p w14:paraId="37DA34F0" w14:textId="2E978DD9" w:rsidR="00A54CDE" w:rsidRPr="008D7DFA" w:rsidDel="003B4A18" w:rsidRDefault="00A54CDE">
      <w:pPr>
        <w:jc w:val="both"/>
        <w:rPr>
          <w:del w:id="119" w:author="admin" w:date="2020-09-29T15:16:00Z"/>
          <w:lang w:val="en-US" w:eastAsia="ko-KR"/>
        </w:rPr>
        <w:pPrChange w:id="120" w:author="admin" w:date="2020-09-29T15:16:00Z">
          <w:pPr/>
        </w:pPrChange>
      </w:pPr>
    </w:p>
    <w:p w14:paraId="492DB3AD" w14:textId="5EE0B35B" w:rsidR="00A54CDE" w:rsidRPr="00760451" w:rsidDel="003B4A18" w:rsidRDefault="00A54CDE">
      <w:pPr>
        <w:jc w:val="both"/>
        <w:rPr>
          <w:del w:id="121" w:author="admin" w:date="2020-09-29T15:16:00Z"/>
          <w:b/>
          <w:lang w:val="en-US" w:eastAsia="ko-KR"/>
        </w:rPr>
        <w:pPrChange w:id="122" w:author="admin" w:date="2020-09-29T15:16:00Z">
          <w:pPr>
            <w:pStyle w:val="a8"/>
            <w:numPr>
              <w:numId w:val="5"/>
            </w:numPr>
            <w:ind w:left="284" w:hanging="284"/>
          </w:pPr>
        </w:pPrChange>
      </w:pPr>
      <w:del w:id="123" w:author="admin" w:date="2020-09-29T15:16:00Z">
        <w:r w:rsidRPr="00760451" w:rsidDel="003B4A18">
          <w:rPr>
            <w:b/>
            <w:lang w:val="en-US" w:eastAsia="ko-KR"/>
          </w:rPr>
          <w:delText>5GS QoS management</w:delText>
        </w:r>
      </w:del>
    </w:p>
    <w:p w14:paraId="7BA36856" w14:textId="6D4DA025" w:rsidR="00A54CDE" w:rsidDel="003B4A18" w:rsidRDefault="00A54CDE">
      <w:pPr>
        <w:jc w:val="both"/>
        <w:rPr>
          <w:del w:id="124" w:author="admin" w:date="2020-09-29T15:16:00Z"/>
          <w:color w:val="000000" w:themeColor="text1"/>
          <w:lang w:val="en-US" w:eastAsia="ko-KR"/>
        </w:rPr>
      </w:pPr>
    </w:p>
    <w:p w14:paraId="46E69929" w14:textId="2E5DDB51" w:rsidR="00A54CDE" w:rsidRPr="003D79E2" w:rsidDel="003B4A18" w:rsidRDefault="00A54CDE">
      <w:pPr>
        <w:jc w:val="both"/>
        <w:rPr>
          <w:del w:id="125" w:author="admin" w:date="2020-09-29T15:16:00Z"/>
          <w:b/>
          <w:lang w:val="en-US" w:eastAsia="ko-KR"/>
        </w:rPr>
        <w:pPrChange w:id="126" w:author="admin" w:date="2020-09-29T15:16:00Z">
          <w:pPr/>
        </w:pPrChange>
      </w:pPr>
      <w:del w:id="127" w:author="admin" w:date="2020-09-29T15:16:00Z">
        <w:r w:rsidRPr="003D79E2" w:rsidDel="003B4A18">
          <w:rPr>
            <w:b/>
            <w:lang w:val="en-US" w:eastAsia="ko-KR"/>
          </w:rPr>
          <w:delText>5.1 5GS QoS model</w:delText>
        </w:r>
      </w:del>
    </w:p>
    <w:p w14:paraId="178EA5B8" w14:textId="61B37B67" w:rsidR="00A54CDE" w:rsidDel="003B4A18" w:rsidRDefault="00A54CDE">
      <w:pPr>
        <w:jc w:val="both"/>
        <w:rPr>
          <w:del w:id="128" w:author="admin" w:date="2020-09-29T15:16:00Z"/>
          <w:color w:val="000000" w:themeColor="text1"/>
          <w:lang w:val="en-US" w:eastAsia="ko-KR"/>
        </w:rPr>
      </w:pPr>
    </w:p>
    <w:p w14:paraId="567845EE" w14:textId="6B1AE386" w:rsidR="00A54CDE" w:rsidRPr="003A0CD7" w:rsidDel="003B4A18" w:rsidRDefault="00A54CDE">
      <w:pPr>
        <w:jc w:val="both"/>
        <w:rPr>
          <w:del w:id="129" w:author="admin" w:date="2020-09-29T15:16:00Z"/>
          <w:b/>
          <w:color w:val="000000" w:themeColor="text1"/>
          <w:lang w:val="en-US"/>
        </w:rPr>
      </w:pPr>
      <w:del w:id="130" w:author="admin" w:date="2020-09-29T15:16:00Z">
        <w:r w:rsidRPr="003A0CD7" w:rsidDel="003B4A18">
          <w:rPr>
            <w:color w:val="000000" w:themeColor="text1"/>
            <w:lang w:val="en-US" w:eastAsia="ko-KR"/>
          </w:rPr>
          <w:delText>The 3GPP QoS flow is access agnostic,</w:delText>
        </w:r>
        <w:r w:rsidRPr="00871DF5" w:rsidDel="003B4A18">
          <w:rPr>
            <w:color w:val="000000" w:themeColor="text1"/>
            <w:lang w:val="en-US" w:eastAsia="ko-KR"/>
          </w:rPr>
          <w:delText xml:space="preserve"> </w:delText>
        </w:r>
        <w:r w:rsidRPr="003A0CD7" w:rsidDel="003B4A18">
          <w:rPr>
            <w:color w:val="000000" w:themeColor="text1"/>
            <w:lang w:val="en-US" w:eastAsia="ko-KR"/>
          </w:rPr>
          <w:delText xml:space="preserve">when the </w:delText>
        </w:r>
        <w:r w:rsidDel="003B4A18">
          <w:rPr>
            <w:color w:val="000000" w:themeColor="text1"/>
            <w:lang w:val="en-US" w:eastAsia="ko-KR"/>
          </w:rPr>
          <w:delText>traffic is distributed between</w:delText>
        </w:r>
        <w:r w:rsidRPr="003A0CD7" w:rsidDel="003B4A18">
          <w:rPr>
            <w:color w:val="000000" w:themeColor="text1"/>
            <w:lang w:val="en-US" w:eastAsia="ko-KR"/>
          </w:rPr>
          <w:delText xml:space="preserve"> 5G access network and WLAN access network</w:delText>
        </w:r>
        <w:r w:rsidDel="003B4A18">
          <w:rPr>
            <w:color w:val="000000" w:themeColor="text1"/>
            <w:lang w:val="en-US" w:eastAsia="ko-KR"/>
          </w:rPr>
          <w:delText>,</w:delText>
        </w:r>
        <w:r w:rsidRPr="003A0CD7" w:rsidDel="003B4A18">
          <w:rPr>
            <w:color w:val="000000" w:themeColor="text1"/>
            <w:lang w:val="en-US" w:eastAsia="ko-KR"/>
          </w:rPr>
          <w:delText xml:space="preserve"> </w:delText>
        </w:r>
        <w:r w:rsidRPr="00871DF5" w:rsidDel="003B4A18">
          <w:rPr>
            <w:color w:val="000000" w:themeColor="text1"/>
            <w:lang w:val="en-US" w:eastAsia="ko-KR"/>
          </w:rPr>
          <w:delText>t</w:delText>
        </w:r>
        <w:r w:rsidRPr="003A0CD7" w:rsidDel="003B4A18">
          <w:rPr>
            <w:color w:val="000000" w:themeColor="text1"/>
            <w:lang w:val="en-US" w:eastAsia="ko-KR"/>
          </w:rPr>
          <w:delText xml:space="preserve">he same QoS should be supported as long as the WLAN access network can </w:delText>
        </w:r>
        <w:r w:rsidDel="003B4A18">
          <w:rPr>
            <w:color w:val="000000" w:themeColor="text1"/>
            <w:lang w:val="en-US" w:eastAsia="ko-KR"/>
          </w:rPr>
          <w:delText>support</w:delText>
        </w:r>
        <w:r w:rsidRPr="003A0CD7" w:rsidDel="003B4A18">
          <w:rPr>
            <w:color w:val="000000" w:themeColor="text1"/>
            <w:lang w:val="en-US" w:eastAsia="ko-KR"/>
          </w:rPr>
          <w:delText xml:space="preserve"> the same QoS treatment as </w:delText>
        </w:r>
        <w:r w:rsidDel="003B4A18">
          <w:rPr>
            <w:color w:val="000000" w:themeColor="text1"/>
            <w:lang w:val="en-US" w:eastAsia="ko-KR"/>
          </w:rPr>
          <w:delText xml:space="preserve">the </w:delText>
        </w:r>
        <w:r w:rsidRPr="003A0CD7" w:rsidDel="003B4A18">
          <w:rPr>
            <w:color w:val="000000" w:themeColor="text1"/>
            <w:lang w:val="en-US" w:eastAsia="ko-KR"/>
          </w:rPr>
          <w:delText>5G access network.</w:delText>
        </w:r>
        <w:r w:rsidRPr="003A0CD7" w:rsidDel="003B4A18">
          <w:rPr>
            <w:color w:val="000000" w:themeColor="text1"/>
            <w:lang w:val="en-US"/>
          </w:rPr>
          <w:delText xml:space="preserve"> </w:delText>
        </w:r>
        <w:r w:rsidDel="003B4A18">
          <w:rPr>
            <w:color w:val="000000" w:themeColor="text1"/>
            <w:lang w:val="en-US"/>
          </w:rPr>
          <w:delText xml:space="preserve">QoS flows on </w:delText>
        </w:r>
        <w:r w:rsidRPr="003A0CD7" w:rsidDel="003B4A18">
          <w:rPr>
            <w:color w:val="000000" w:themeColor="text1"/>
            <w:lang w:val="en-US"/>
          </w:rPr>
          <w:delText xml:space="preserve">GBR traffic </w:delText>
        </w:r>
        <w:r w:rsidDel="003B4A18">
          <w:rPr>
            <w:color w:val="000000" w:themeColor="text1"/>
            <w:lang w:val="en-US"/>
          </w:rPr>
          <w:delText xml:space="preserve">and </w:delText>
        </w:r>
        <w:r w:rsidRPr="003A0CD7" w:rsidDel="003B4A18">
          <w:rPr>
            <w:color w:val="000000" w:themeColor="text1"/>
            <w:lang w:val="en-US"/>
          </w:rPr>
          <w:delText xml:space="preserve">Non-GBR traffic </w:delText>
        </w:r>
        <w:r w:rsidDel="003B4A18">
          <w:rPr>
            <w:color w:val="000000" w:themeColor="text1"/>
            <w:lang w:val="en-US"/>
          </w:rPr>
          <w:delText xml:space="preserve">are </w:delText>
        </w:r>
        <w:r w:rsidDel="003B4A18">
          <w:rPr>
            <w:color w:val="000000" w:themeColor="text1"/>
            <w:lang w:val="en-US" w:eastAsia="ko-KR"/>
          </w:rPr>
          <w:delText>specified</w:delText>
        </w:r>
        <w:r w:rsidDel="003B4A18">
          <w:rPr>
            <w:color w:val="000000" w:themeColor="text1"/>
            <w:lang w:val="en-US"/>
          </w:rPr>
          <w:delText xml:space="preserve"> in 3GPP TS 23.501and QoS flows are defined </w:delText>
        </w:r>
        <w:r w:rsidRPr="003A0CD7" w:rsidDel="003B4A18">
          <w:rPr>
            <w:color w:val="000000" w:themeColor="text1"/>
            <w:lang w:val="en-US"/>
          </w:rPr>
          <w:delText>as follows:</w:delText>
        </w:r>
        <w:r w:rsidRPr="003A0CD7" w:rsidDel="003B4A18">
          <w:rPr>
            <w:b/>
            <w:color w:val="000000" w:themeColor="text1"/>
            <w:lang w:val="en-US"/>
          </w:rPr>
          <w:delText xml:space="preserve"> </w:delText>
        </w:r>
      </w:del>
    </w:p>
    <w:p w14:paraId="5F1F9D3E" w14:textId="01978D62" w:rsidR="00A54CDE" w:rsidRPr="003A0CD7" w:rsidDel="003B4A18" w:rsidRDefault="00A54CDE">
      <w:pPr>
        <w:jc w:val="both"/>
        <w:rPr>
          <w:del w:id="131" w:author="admin" w:date="2020-09-29T15:16:00Z"/>
          <w:b/>
          <w:color w:val="000000" w:themeColor="text1"/>
          <w:lang w:val="en-US"/>
        </w:rPr>
        <w:pPrChange w:id="132" w:author="admin" w:date="2020-09-29T15:16:00Z">
          <w:pPr/>
        </w:pPrChange>
      </w:pPr>
    </w:p>
    <w:p w14:paraId="5AE02EEF" w14:textId="0D2BCFFA" w:rsidR="00A54CDE" w:rsidRPr="00A33543" w:rsidDel="003B4A18" w:rsidRDefault="00A54CDE">
      <w:pPr>
        <w:jc w:val="both"/>
        <w:rPr>
          <w:del w:id="133" w:author="admin" w:date="2020-09-29T15:16:00Z"/>
          <w:color w:val="000000" w:themeColor="text1"/>
          <w:lang w:val="en-US" w:eastAsia="ko-KR"/>
        </w:rPr>
        <w:pPrChange w:id="134" w:author="admin" w:date="2020-09-29T15:16:00Z">
          <w:pPr>
            <w:pStyle w:val="a8"/>
            <w:numPr>
              <w:numId w:val="29"/>
            </w:numPr>
            <w:ind w:left="709" w:hanging="283"/>
            <w:jc w:val="both"/>
          </w:pPr>
        </w:pPrChange>
      </w:pPr>
      <w:del w:id="135" w:author="admin" w:date="2020-09-29T15:16:00Z">
        <w:r w:rsidRPr="00A33543" w:rsidDel="003B4A18">
          <w:rPr>
            <w:color w:val="000000" w:themeColor="text1"/>
            <w:lang w:val="en-US" w:eastAsia="ko-KR"/>
          </w:rPr>
          <w:delText xml:space="preserve">GBR QoS Flow: A QoS Flow using the GBR resource type or the </w:delText>
        </w:r>
        <w:r w:rsidRPr="0022511E" w:rsidDel="003B4A18">
          <w:rPr>
            <w:color w:val="000000" w:themeColor="text1"/>
            <w:lang w:val="en-US" w:eastAsia="ko-KR"/>
          </w:rPr>
          <w:delText>Delay-critical GBR resource type and requiring guaranteed</w:delText>
        </w:r>
        <w:r w:rsidRPr="00A33543" w:rsidDel="003B4A18">
          <w:rPr>
            <w:color w:val="000000" w:themeColor="text1"/>
            <w:lang w:val="en-US" w:eastAsia="ko-KR"/>
          </w:rPr>
          <w:delText xml:space="preserve"> flow bit rate.</w:delText>
        </w:r>
      </w:del>
    </w:p>
    <w:p w14:paraId="657577BD" w14:textId="64D66CE1" w:rsidR="00A54CDE" w:rsidRPr="00A33543" w:rsidDel="003B4A18" w:rsidRDefault="00A54CDE">
      <w:pPr>
        <w:jc w:val="both"/>
        <w:rPr>
          <w:del w:id="136" w:author="admin" w:date="2020-09-29T15:16:00Z"/>
          <w:color w:val="000000" w:themeColor="text1"/>
          <w:lang w:val="en-US" w:eastAsia="ko-KR"/>
        </w:rPr>
        <w:pPrChange w:id="137" w:author="admin" w:date="2020-09-29T15:16:00Z">
          <w:pPr>
            <w:pStyle w:val="a8"/>
            <w:ind w:left="709"/>
            <w:jc w:val="both"/>
          </w:pPr>
        </w:pPrChange>
      </w:pPr>
    </w:p>
    <w:p w14:paraId="667F8398" w14:textId="6AE59842" w:rsidR="00A54CDE" w:rsidRPr="00A33543" w:rsidDel="003B4A18" w:rsidRDefault="00A54CDE">
      <w:pPr>
        <w:jc w:val="both"/>
        <w:rPr>
          <w:del w:id="138" w:author="admin" w:date="2020-09-29T15:16:00Z"/>
          <w:color w:val="000000" w:themeColor="text1"/>
          <w:lang w:val="en-US" w:eastAsia="ko-KR"/>
        </w:rPr>
        <w:pPrChange w:id="139" w:author="admin" w:date="2020-09-29T15:16:00Z">
          <w:pPr>
            <w:pStyle w:val="a8"/>
            <w:numPr>
              <w:numId w:val="29"/>
            </w:numPr>
            <w:ind w:left="709" w:hanging="283"/>
            <w:jc w:val="both"/>
          </w:pPr>
        </w:pPrChange>
      </w:pPr>
      <w:del w:id="140" w:author="admin" w:date="2020-09-29T15:16:00Z">
        <w:r w:rsidRPr="00A33543" w:rsidDel="003B4A18">
          <w:rPr>
            <w:color w:val="000000" w:themeColor="text1"/>
            <w:lang w:val="en-US" w:eastAsia="ko-KR"/>
          </w:rPr>
          <w:delText>Non-GBR QoS Flow: A QoS Flow using the Non-GBR resource type and not requiring guaranteed flow bit rate.</w:delText>
        </w:r>
      </w:del>
    </w:p>
    <w:p w14:paraId="44E85AAD" w14:textId="050F0A80" w:rsidR="00A54CDE" w:rsidRPr="00A33543" w:rsidDel="003B4A18" w:rsidRDefault="00A54CDE">
      <w:pPr>
        <w:jc w:val="both"/>
        <w:rPr>
          <w:del w:id="141" w:author="admin" w:date="2020-09-29T15:16:00Z"/>
          <w:color w:val="000000" w:themeColor="text1"/>
          <w:lang w:val="en-US" w:eastAsia="ko-KR"/>
        </w:rPr>
        <w:pPrChange w:id="142" w:author="admin" w:date="2020-09-29T15:16:00Z">
          <w:pPr>
            <w:pStyle w:val="a8"/>
          </w:pPr>
        </w:pPrChange>
      </w:pPr>
    </w:p>
    <w:p w14:paraId="20EB6D60" w14:textId="2D1280FB" w:rsidR="00A54CDE" w:rsidRPr="00A33543" w:rsidDel="003B4A18" w:rsidRDefault="00A54CDE">
      <w:pPr>
        <w:jc w:val="both"/>
        <w:rPr>
          <w:del w:id="143" w:author="admin" w:date="2020-09-29T15:16:00Z"/>
          <w:color w:val="000000" w:themeColor="text1"/>
          <w:lang w:val="en-US" w:eastAsia="ko-KR"/>
        </w:rPr>
        <w:pPrChange w:id="144" w:author="admin" w:date="2020-09-29T15:16:00Z">
          <w:pPr>
            <w:pStyle w:val="a8"/>
            <w:ind w:left="709"/>
          </w:pPr>
        </w:pPrChange>
      </w:pPr>
    </w:p>
    <w:p w14:paraId="02CFBD24" w14:textId="511AE13A" w:rsidR="00A54CDE" w:rsidRPr="003A0CD7" w:rsidDel="003B4A18" w:rsidRDefault="00A54CDE">
      <w:pPr>
        <w:jc w:val="both"/>
        <w:rPr>
          <w:del w:id="145" w:author="admin" w:date="2020-09-29T15:16:00Z"/>
          <w:lang w:val="en-US" w:eastAsia="ko-KR"/>
        </w:rPr>
      </w:pPr>
      <w:del w:id="146" w:author="admin" w:date="2020-09-29T15:16:00Z">
        <w:r w:rsidRPr="003A0CD7" w:rsidDel="003B4A18">
          <w:rPr>
            <w:color w:val="000000" w:themeColor="text1"/>
            <w:lang w:val="en-US"/>
          </w:rPr>
          <w:delText xml:space="preserve">Table 1 shows the characteristics of GBR and </w:delText>
        </w:r>
        <w:r w:rsidRPr="00F31A03" w:rsidDel="003B4A18">
          <w:rPr>
            <w:color w:val="000000" w:themeColor="text1"/>
            <w:lang w:val="en-US"/>
          </w:rPr>
          <w:delText>delay critical</w:delText>
        </w:r>
        <w:r w:rsidRPr="003A0CD7" w:rsidDel="003B4A18">
          <w:rPr>
            <w:color w:val="000000" w:themeColor="text1"/>
            <w:lang w:val="en-US"/>
          </w:rPr>
          <w:delText xml:space="preserve"> GBR QoS flows from 3GPP. Therefore, it is </w:delText>
        </w:r>
        <w:r w:rsidDel="003B4A18">
          <w:rPr>
            <w:color w:val="000000" w:themeColor="text1"/>
            <w:lang w:val="en-US"/>
          </w:rPr>
          <w:delText xml:space="preserve">necessary that </w:delText>
        </w:r>
        <w:r w:rsidRPr="003A0CD7" w:rsidDel="003B4A18">
          <w:rPr>
            <w:color w:val="000000" w:themeColor="text1"/>
            <w:lang w:val="en-US"/>
          </w:rPr>
          <w:delText xml:space="preserve">GBR flows </w:delText>
        </w:r>
        <w:r w:rsidDel="003B4A18">
          <w:rPr>
            <w:color w:val="000000" w:themeColor="text1"/>
            <w:lang w:val="en-US"/>
          </w:rPr>
          <w:delText>are supported by the</w:delText>
        </w:r>
        <w:r w:rsidRPr="003A0CD7" w:rsidDel="003B4A18">
          <w:rPr>
            <w:color w:val="000000" w:themeColor="text1"/>
            <w:lang w:val="en-US"/>
          </w:rPr>
          <w:delText xml:space="preserve"> WLAN</w:delText>
        </w:r>
        <w:r w:rsidDel="003B4A18">
          <w:rPr>
            <w:color w:val="000000" w:themeColor="text1"/>
            <w:lang w:val="en-US"/>
          </w:rPr>
          <w:delText xml:space="preserve"> in both directions</w:delText>
        </w:r>
        <w:r w:rsidRPr="003A0CD7" w:rsidDel="003B4A18">
          <w:rPr>
            <w:color w:val="000000" w:themeColor="text1"/>
            <w:lang w:val="en-US"/>
          </w:rPr>
          <w:delText xml:space="preserve">, e.g. </w:delText>
        </w:r>
        <w:r w:rsidDel="003B4A18">
          <w:rPr>
            <w:color w:val="000000" w:themeColor="text1"/>
            <w:lang w:val="en-US"/>
          </w:rPr>
          <w:delText xml:space="preserve">non-AP </w:delText>
        </w:r>
        <w:r w:rsidRPr="003A0CD7" w:rsidDel="003B4A18">
          <w:rPr>
            <w:color w:val="000000" w:themeColor="text1"/>
            <w:lang w:val="en-US"/>
          </w:rPr>
          <w:delText>STA to AP and AP t</w:delText>
        </w:r>
        <w:r w:rsidRPr="003A0CD7" w:rsidDel="003B4A18">
          <w:rPr>
            <w:color w:val="000000" w:themeColor="text1"/>
            <w:lang w:val="en-US" w:eastAsia="ko-KR"/>
          </w:rPr>
          <w:delText xml:space="preserve">o </w:delText>
        </w:r>
        <w:r w:rsidDel="003B4A18">
          <w:rPr>
            <w:color w:val="000000" w:themeColor="text1"/>
            <w:lang w:val="en-US" w:eastAsia="ko-KR"/>
          </w:rPr>
          <w:delText xml:space="preserve">non-AP </w:delText>
        </w:r>
        <w:r w:rsidRPr="003A0CD7" w:rsidDel="003B4A18">
          <w:rPr>
            <w:color w:val="000000" w:themeColor="text1"/>
            <w:lang w:val="en-US"/>
          </w:rPr>
          <w:delText>STA.</w:delText>
        </w:r>
        <w:r w:rsidRPr="003A0CD7" w:rsidDel="003B4A18">
          <w:rPr>
            <w:lang w:val="en-US" w:eastAsia="ko-KR"/>
          </w:rPr>
          <w:delText xml:space="preserve"> </w:delText>
        </w:r>
      </w:del>
    </w:p>
    <w:p w14:paraId="7697C991" w14:textId="5B81DB8B" w:rsidR="00A54CDE" w:rsidRPr="003A0CD7" w:rsidDel="003B4A18" w:rsidRDefault="00A54CDE">
      <w:pPr>
        <w:jc w:val="both"/>
        <w:rPr>
          <w:del w:id="147" w:author="admin" w:date="2020-09-29T15:16:00Z"/>
          <w:lang w:val="en-US"/>
        </w:rPr>
        <w:pPrChange w:id="148" w:author="admin" w:date="2020-09-29T15:16:00Z">
          <w:pPr>
            <w:pStyle w:val="TH"/>
          </w:pPr>
        </w:pPrChange>
      </w:pPr>
      <w:del w:id="149" w:author="admin" w:date="2020-09-29T15:16:00Z">
        <w:r w:rsidRPr="003A0CD7" w:rsidDel="003B4A18">
          <w:rPr>
            <w:lang w:val="en-US"/>
          </w:rPr>
          <w:delText xml:space="preserve">Table 1. QoS characteristics </w:delText>
        </w:r>
        <w:r w:rsidRPr="003A0CD7" w:rsidDel="003B4A18">
          <w:rPr>
            <w:lang w:val="en-US" w:eastAsia="ko-KR"/>
          </w:rPr>
          <w:delText>(3GPP TS 23.501)</w:delText>
        </w:r>
      </w:del>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34"/>
        <w:gridCol w:w="1069"/>
        <w:gridCol w:w="797"/>
        <w:gridCol w:w="1215"/>
        <w:gridCol w:w="1446"/>
        <w:gridCol w:w="2902"/>
      </w:tblGrid>
      <w:tr w:rsidR="00A54CDE" w:rsidRPr="00A33543" w:rsidDel="003B4A18" w14:paraId="19158FE0" w14:textId="50C85B53" w:rsidTr="00C7240B">
        <w:trPr>
          <w:del w:id="150" w:author="admin" w:date="2020-09-29T15:16:00Z"/>
        </w:trPr>
        <w:tc>
          <w:tcPr>
            <w:tcW w:w="993" w:type="dxa"/>
            <w:tcBorders>
              <w:top w:val="single" w:sz="12" w:space="0" w:color="auto"/>
              <w:left w:val="single" w:sz="12" w:space="0" w:color="auto"/>
              <w:bottom w:val="single" w:sz="12" w:space="0" w:color="auto"/>
              <w:right w:val="single" w:sz="12" w:space="0" w:color="auto"/>
            </w:tcBorders>
          </w:tcPr>
          <w:p w14:paraId="381CC86C" w14:textId="120786D7" w:rsidR="00A54CDE" w:rsidRPr="003A0CD7" w:rsidDel="003B4A18" w:rsidRDefault="00A54CDE">
            <w:pPr>
              <w:jc w:val="both"/>
              <w:rPr>
                <w:del w:id="151" w:author="admin" w:date="2020-09-29T15:16:00Z"/>
                <w:lang w:val="en-US"/>
              </w:rPr>
              <w:pPrChange w:id="152" w:author="admin" w:date="2020-09-29T15:16:00Z">
                <w:pPr>
                  <w:pStyle w:val="TAH"/>
                </w:pPr>
              </w:pPrChange>
            </w:pPr>
            <w:del w:id="153" w:author="admin" w:date="2020-09-29T15:16:00Z">
              <w:r w:rsidRPr="003A0CD7" w:rsidDel="003B4A18">
                <w:rPr>
                  <w:lang w:val="en-US"/>
                </w:rPr>
                <w:delText>Resource Type</w:delText>
              </w:r>
            </w:del>
          </w:p>
        </w:tc>
        <w:tc>
          <w:tcPr>
            <w:tcW w:w="934" w:type="dxa"/>
            <w:tcBorders>
              <w:top w:val="single" w:sz="12" w:space="0" w:color="auto"/>
              <w:left w:val="single" w:sz="12" w:space="0" w:color="auto"/>
              <w:bottom w:val="single" w:sz="12" w:space="0" w:color="auto"/>
              <w:right w:val="single" w:sz="12" w:space="0" w:color="auto"/>
            </w:tcBorders>
          </w:tcPr>
          <w:p w14:paraId="4341B4AC" w14:textId="577A004A" w:rsidR="00A54CDE" w:rsidRPr="003A0CD7" w:rsidDel="003B4A18" w:rsidRDefault="00A54CDE">
            <w:pPr>
              <w:jc w:val="both"/>
              <w:rPr>
                <w:del w:id="154" w:author="admin" w:date="2020-09-29T15:16:00Z"/>
                <w:lang w:val="en-US"/>
              </w:rPr>
              <w:pPrChange w:id="155" w:author="admin" w:date="2020-09-29T15:16:00Z">
                <w:pPr>
                  <w:pStyle w:val="TAH"/>
                </w:pPr>
              </w:pPrChange>
            </w:pPr>
            <w:del w:id="156" w:author="admin" w:date="2020-09-29T15:16:00Z">
              <w:r w:rsidRPr="003A0CD7" w:rsidDel="003B4A18">
                <w:rPr>
                  <w:lang w:val="en-US"/>
                </w:rPr>
                <w:delText>Default Priority Level</w:delText>
              </w:r>
            </w:del>
          </w:p>
        </w:tc>
        <w:tc>
          <w:tcPr>
            <w:tcW w:w="1069" w:type="dxa"/>
            <w:tcBorders>
              <w:top w:val="single" w:sz="12" w:space="0" w:color="auto"/>
              <w:left w:val="single" w:sz="12" w:space="0" w:color="auto"/>
              <w:bottom w:val="single" w:sz="12" w:space="0" w:color="auto"/>
              <w:right w:val="single" w:sz="12" w:space="0" w:color="auto"/>
            </w:tcBorders>
          </w:tcPr>
          <w:p w14:paraId="4ABCF15E" w14:textId="4113DD14" w:rsidR="00A54CDE" w:rsidRPr="003A0CD7" w:rsidDel="003B4A18" w:rsidRDefault="00A54CDE">
            <w:pPr>
              <w:jc w:val="both"/>
              <w:rPr>
                <w:del w:id="157" w:author="admin" w:date="2020-09-29T15:16:00Z"/>
                <w:lang w:val="en-US"/>
              </w:rPr>
              <w:pPrChange w:id="158" w:author="admin" w:date="2020-09-29T15:16:00Z">
                <w:pPr>
                  <w:pStyle w:val="TAH"/>
                </w:pPr>
              </w:pPrChange>
            </w:pPr>
            <w:del w:id="159" w:author="admin" w:date="2020-09-29T15:16:00Z">
              <w:r w:rsidRPr="003A0CD7" w:rsidDel="003B4A18">
                <w:rPr>
                  <w:lang w:val="en-US"/>
                </w:rPr>
                <w:delText>Packet Delay Budget</w:delText>
              </w:r>
            </w:del>
          </w:p>
        </w:tc>
        <w:tc>
          <w:tcPr>
            <w:tcW w:w="797" w:type="dxa"/>
            <w:tcBorders>
              <w:top w:val="single" w:sz="12" w:space="0" w:color="auto"/>
              <w:left w:val="single" w:sz="12" w:space="0" w:color="auto"/>
              <w:bottom w:val="single" w:sz="12" w:space="0" w:color="auto"/>
              <w:right w:val="single" w:sz="12" w:space="0" w:color="auto"/>
            </w:tcBorders>
          </w:tcPr>
          <w:p w14:paraId="4D84768B" w14:textId="6EBC03A2" w:rsidR="00A54CDE" w:rsidRPr="003A0CD7" w:rsidDel="003B4A18" w:rsidRDefault="00A54CDE">
            <w:pPr>
              <w:jc w:val="both"/>
              <w:rPr>
                <w:del w:id="160" w:author="admin" w:date="2020-09-29T15:16:00Z"/>
                <w:lang w:val="en-US"/>
              </w:rPr>
              <w:pPrChange w:id="161" w:author="admin" w:date="2020-09-29T15:16:00Z">
                <w:pPr>
                  <w:pStyle w:val="TAH"/>
                </w:pPr>
              </w:pPrChange>
            </w:pPr>
            <w:del w:id="162" w:author="admin" w:date="2020-09-29T15:16:00Z">
              <w:r w:rsidRPr="003A0CD7" w:rsidDel="003B4A18">
                <w:rPr>
                  <w:lang w:val="en-US"/>
                </w:rPr>
                <w:delText>Packet Error</w:delText>
              </w:r>
            </w:del>
          </w:p>
          <w:p w14:paraId="6DC492B4" w14:textId="7D778B24" w:rsidR="00A54CDE" w:rsidRPr="003A0CD7" w:rsidDel="003B4A18" w:rsidRDefault="00A54CDE">
            <w:pPr>
              <w:jc w:val="both"/>
              <w:rPr>
                <w:del w:id="163" w:author="admin" w:date="2020-09-29T15:16:00Z"/>
                <w:lang w:val="en-US"/>
              </w:rPr>
              <w:pPrChange w:id="164" w:author="admin" w:date="2020-09-29T15:16:00Z">
                <w:pPr>
                  <w:pStyle w:val="TAH"/>
                </w:pPr>
              </w:pPrChange>
            </w:pPr>
            <w:del w:id="165" w:author="admin" w:date="2020-09-29T15:16:00Z">
              <w:r w:rsidRPr="003A0CD7" w:rsidDel="003B4A18">
                <w:rPr>
                  <w:lang w:val="en-US"/>
                </w:rPr>
                <w:delText xml:space="preserve">Rate </w:delText>
              </w:r>
            </w:del>
          </w:p>
        </w:tc>
        <w:tc>
          <w:tcPr>
            <w:tcW w:w="1215" w:type="dxa"/>
            <w:tcBorders>
              <w:top w:val="single" w:sz="12" w:space="0" w:color="auto"/>
              <w:left w:val="single" w:sz="12" w:space="0" w:color="auto"/>
              <w:bottom w:val="single" w:sz="12" w:space="0" w:color="auto"/>
              <w:right w:val="single" w:sz="12" w:space="0" w:color="auto"/>
            </w:tcBorders>
          </w:tcPr>
          <w:p w14:paraId="293CE5EC" w14:textId="220C34D7" w:rsidR="00A54CDE" w:rsidRPr="003A0CD7" w:rsidDel="003B4A18" w:rsidRDefault="00A54CDE">
            <w:pPr>
              <w:jc w:val="both"/>
              <w:rPr>
                <w:del w:id="166" w:author="admin" w:date="2020-09-29T15:16:00Z"/>
                <w:lang w:val="en-US"/>
              </w:rPr>
              <w:pPrChange w:id="167" w:author="admin" w:date="2020-09-29T15:16:00Z">
                <w:pPr>
                  <w:pStyle w:val="TAH"/>
                </w:pPr>
              </w:pPrChange>
            </w:pPr>
            <w:del w:id="168" w:author="admin" w:date="2020-09-29T15:16:00Z">
              <w:r w:rsidRPr="003A0CD7" w:rsidDel="003B4A18">
                <w:rPr>
                  <w:lang w:val="en-US"/>
                </w:rPr>
                <w:delText>Default Maximum Data Burst Volume</w:delText>
              </w:r>
            </w:del>
          </w:p>
        </w:tc>
        <w:tc>
          <w:tcPr>
            <w:tcW w:w="1446" w:type="dxa"/>
            <w:tcBorders>
              <w:top w:val="single" w:sz="12" w:space="0" w:color="auto"/>
              <w:left w:val="single" w:sz="12" w:space="0" w:color="auto"/>
              <w:bottom w:val="single" w:sz="12" w:space="0" w:color="auto"/>
              <w:right w:val="single" w:sz="12" w:space="0" w:color="auto"/>
            </w:tcBorders>
          </w:tcPr>
          <w:p w14:paraId="204D632E" w14:textId="2F215ADF" w:rsidR="00A54CDE" w:rsidRPr="003A0CD7" w:rsidDel="003B4A18" w:rsidRDefault="00A54CDE">
            <w:pPr>
              <w:jc w:val="both"/>
              <w:rPr>
                <w:del w:id="169" w:author="admin" w:date="2020-09-29T15:16:00Z"/>
                <w:lang w:val="en-US"/>
              </w:rPr>
              <w:pPrChange w:id="170" w:author="admin" w:date="2020-09-29T15:16:00Z">
                <w:pPr>
                  <w:pStyle w:val="TAH"/>
                </w:pPr>
              </w:pPrChange>
            </w:pPr>
            <w:del w:id="171" w:author="admin" w:date="2020-09-29T15:16:00Z">
              <w:r w:rsidRPr="003A0CD7" w:rsidDel="003B4A18">
                <w:rPr>
                  <w:lang w:val="en-US"/>
                </w:rPr>
                <w:delText>Default</w:delText>
              </w:r>
            </w:del>
          </w:p>
          <w:p w14:paraId="53E2AA62" w14:textId="1E06AE45" w:rsidR="00A54CDE" w:rsidRPr="003A0CD7" w:rsidDel="003B4A18" w:rsidRDefault="00A54CDE">
            <w:pPr>
              <w:jc w:val="both"/>
              <w:rPr>
                <w:del w:id="172" w:author="admin" w:date="2020-09-29T15:16:00Z"/>
                <w:lang w:val="en-US"/>
              </w:rPr>
              <w:pPrChange w:id="173" w:author="admin" w:date="2020-09-29T15:16:00Z">
                <w:pPr>
                  <w:pStyle w:val="TAH"/>
                </w:pPr>
              </w:pPrChange>
            </w:pPr>
            <w:del w:id="174" w:author="admin" w:date="2020-09-29T15:16:00Z">
              <w:r w:rsidRPr="003A0CD7" w:rsidDel="003B4A18">
                <w:rPr>
                  <w:lang w:val="en-US"/>
                </w:rPr>
                <w:delText>Averaging Window</w:delText>
              </w:r>
            </w:del>
          </w:p>
        </w:tc>
        <w:tc>
          <w:tcPr>
            <w:tcW w:w="2902" w:type="dxa"/>
            <w:tcBorders>
              <w:top w:val="single" w:sz="12" w:space="0" w:color="auto"/>
              <w:left w:val="single" w:sz="12" w:space="0" w:color="auto"/>
              <w:bottom w:val="single" w:sz="12" w:space="0" w:color="auto"/>
              <w:right w:val="single" w:sz="12" w:space="0" w:color="auto"/>
            </w:tcBorders>
          </w:tcPr>
          <w:p w14:paraId="39AF672A" w14:textId="32465F72" w:rsidR="00A54CDE" w:rsidRPr="003A0CD7" w:rsidDel="003B4A18" w:rsidRDefault="00A54CDE">
            <w:pPr>
              <w:jc w:val="both"/>
              <w:rPr>
                <w:del w:id="175" w:author="admin" w:date="2020-09-29T15:16:00Z"/>
                <w:lang w:val="en-US"/>
              </w:rPr>
              <w:pPrChange w:id="176" w:author="admin" w:date="2020-09-29T15:16:00Z">
                <w:pPr>
                  <w:pStyle w:val="TAH"/>
                </w:pPr>
              </w:pPrChange>
            </w:pPr>
            <w:del w:id="177" w:author="admin" w:date="2020-09-29T15:16:00Z">
              <w:r w:rsidRPr="003A0CD7" w:rsidDel="003B4A18">
                <w:rPr>
                  <w:lang w:val="en-US"/>
                </w:rPr>
                <w:delText>Example Services</w:delText>
              </w:r>
            </w:del>
          </w:p>
        </w:tc>
      </w:tr>
      <w:tr w:rsidR="00A54CDE" w:rsidRPr="00A33543" w:rsidDel="003B4A18" w14:paraId="4D965091" w14:textId="7AF96C59" w:rsidTr="00C7240B">
        <w:trPr>
          <w:del w:id="178" w:author="admin" w:date="2020-09-29T15:16:00Z"/>
        </w:trPr>
        <w:tc>
          <w:tcPr>
            <w:tcW w:w="993" w:type="dxa"/>
            <w:vMerge w:val="restart"/>
            <w:tcBorders>
              <w:top w:val="single" w:sz="12" w:space="0" w:color="auto"/>
              <w:left w:val="single" w:sz="12" w:space="0" w:color="auto"/>
              <w:right w:val="single" w:sz="12" w:space="0" w:color="auto"/>
            </w:tcBorders>
          </w:tcPr>
          <w:p w14:paraId="6B3D4124" w14:textId="749DE879" w:rsidR="00A54CDE" w:rsidRPr="003A0CD7" w:rsidDel="003B4A18" w:rsidRDefault="00A54CDE">
            <w:pPr>
              <w:jc w:val="both"/>
              <w:rPr>
                <w:del w:id="179" w:author="admin" w:date="2020-09-29T15:16:00Z"/>
                <w:lang w:val="en-US"/>
              </w:rPr>
              <w:pPrChange w:id="180" w:author="admin" w:date="2020-09-29T15:16:00Z">
                <w:pPr>
                  <w:pStyle w:val="TAC"/>
                </w:pPr>
              </w:pPrChange>
            </w:pPr>
            <w:del w:id="181" w:author="admin" w:date="2020-09-29T15:16:00Z">
              <w:r w:rsidRPr="003A0CD7" w:rsidDel="003B4A18">
                <w:rPr>
                  <w:lang w:val="en-US"/>
                </w:rPr>
                <w:br/>
                <w:delText>GBR</w:delText>
              </w:r>
            </w:del>
          </w:p>
        </w:tc>
        <w:tc>
          <w:tcPr>
            <w:tcW w:w="934" w:type="dxa"/>
            <w:tcBorders>
              <w:top w:val="single" w:sz="12" w:space="0" w:color="auto"/>
              <w:left w:val="single" w:sz="12" w:space="0" w:color="auto"/>
              <w:bottom w:val="single" w:sz="12" w:space="0" w:color="auto"/>
              <w:right w:val="single" w:sz="12" w:space="0" w:color="auto"/>
            </w:tcBorders>
          </w:tcPr>
          <w:p w14:paraId="27F8E7D5" w14:textId="516F301B" w:rsidR="00A54CDE" w:rsidRPr="003A0CD7" w:rsidDel="003B4A18" w:rsidRDefault="00A54CDE">
            <w:pPr>
              <w:jc w:val="both"/>
              <w:rPr>
                <w:del w:id="182" w:author="admin" w:date="2020-09-29T15:16:00Z"/>
                <w:lang w:val="en-US"/>
              </w:rPr>
              <w:pPrChange w:id="183" w:author="admin" w:date="2020-09-29T15:16:00Z">
                <w:pPr>
                  <w:pStyle w:val="TAC"/>
                </w:pPr>
              </w:pPrChange>
            </w:pPr>
            <w:del w:id="184" w:author="admin" w:date="2020-09-29T15:16:00Z">
              <w:r w:rsidRPr="003A0CD7" w:rsidDel="003B4A18">
                <w:rPr>
                  <w:lang w:val="en-US"/>
                </w:rPr>
                <w:delText>20</w:delText>
              </w:r>
            </w:del>
          </w:p>
        </w:tc>
        <w:tc>
          <w:tcPr>
            <w:tcW w:w="1069" w:type="dxa"/>
            <w:tcBorders>
              <w:top w:val="single" w:sz="12" w:space="0" w:color="auto"/>
              <w:left w:val="single" w:sz="12" w:space="0" w:color="auto"/>
              <w:bottom w:val="single" w:sz="12" w:space="0" w:color="auto"/>
              <w:right w:val="single" w:sz="12" w:space="0" w:color="auto"/>
            </w:tcBorders>
          </w:tcPr>
          <w:p w14:paraId="12E2A3A2" w14:textId="49796DAD" w:rsidR="00A54CDE" w:rsidRPr="003A0CD7" w:rsidDel="003B4A18" w:rsidRDefault="00A54CDE">
            <w:pPr>
              <w:jc w:val="both"/>
              <w:rPr>
                <w:del w:id="185" w:author="admin" w:date="2020-09-29T15:16:00Z"/>
                <w:lang w:val="en-US"/>
              </w:rPr>
              <w:pPrChange w:id="186" w:author="admin" w:date="2020-09-29T15:16:00Z">
                <w:pPr>
                  <w:pStyle w:val="TAC"/>
                </w:pPr>
              </w:pPrChange>
            </w:pPr>
            <w:del w:id="187" w:author="admin" w:date="2020-09-29T15:16:00Z">
              <w:r w:rsidRPr="003A0CD7" w:rsidDel="003B4A18">
                <w:rPr>
                  <w:lang w:val="en-US"/>
                </w:rPr>
                <w:delText>100 ms</w:delText>
              </w:r>
            </w:del>
          </w:p>
        </w:tc>
        <w:tc>
          <w:tcPr>
            <w:tcW w:w="797" w:type="dxa"/>
            <w:tcBorders>
              <w:top w:val="single" w:sz="12" w:space="0" w:color="auto"/>
              <w:left w:val="single" w:sz="12" w:space="0" w:color="auto"/>
              <w:bottom w:val="single" w:sz="12" w:space="0" w:color="auto"/>
              <w:right w:val="single" w:sz="12" w:space="0" w:color="auto"/>
            </w:tcBorders>
          </w:tcPr>
          <w:p w14:paraId="1BAC3BBF" w14:textId="58378359" w:rsidR="00A54CDE" w:rsidRPr="003A0CD7" w:rsidDel="003B4A18" w:rsidRDefault="00A54CDE">
            <w:pPr>
              <w:jc w:val="both"/>
              <w:rPr>
                <w:del w:id="188" w:author="admin" w:date="2020-09-29T15:16:00Z"/>
                <w:lang w:val="en-US"/>
              </w:rPr>
              <w:pPrChange w:id="189" w:author="admin" w:date="2020-09-29T15:16:00Z">
                <w:pPr>
                  <w:pStyle w:val="TAC"/>
                </w:pPr>
              </w:pPrChange>
            </w:pPr>
            <w:del w:id="190" w:author="admin" w:date="2020-09-29T15:16:00Z">
              <w:r w:rsidRPr="003A0CD7" w:rsidDel="003B4A18">
                <w:rPr>
                  <w:lang w:val="en-US"/>
                </w:rPr>
                <w:delText>10</w:delText>
              </w:r>
              <w:r w:rsidRPr="003A0CD7" w:rsidDel="003B4A18">
                <w:rPr>
                  <w:vertAlign w:val="superscript"/>
                  <w:lang w:val="en-US"/>
                </w:rPr>
                <w:delText>-2</w:delText>
              </w:r>
            </w:del>
          </w:p>
        </w:tc>
        <w:tc>
          <w:tcPr>
            <w:tcW w:w="1215" w:type="dxa"/>
            <w:tcBorders>
              <w:top w:val="single" w:sz="12" w:space="0" w:color="auto"/>
              <w:left w:val="single" w:sz="12" w:space="0" w:color="auto"/>
              <w:bottom w:val="single" w:sz="12" w:space="0" w:color="auto"/>
              <w:right w:val="single" w:sz="12" w:space="0" w:color="auto"/>
            </w:tcBorders>
          </w:tcPr>
          <w:p w14:paraId="397CC336" w14:textId="56900BCA" w:rsidR="00A54CDE" w:rsidRPr="003A0CD7" w:rsidDel="003B4A18" w:rsidRDefault="00A54CDE">
            <w:pPr>
              <w:jc w:val="both"/>
              <w:rPr>
                <w:del w:id="191" w:author="admin" w:date="2020-09-29T15:16:00Z"/>
                <w:lang w:val="en-US"/>
              </w:rPr>
              <w:pPrChange w:id="192" w:author="admin" w:date="2020-09-29T15:16:00Z">
                <w:pPr>
                  <w:pStyle w:val="TAL"/>
                </w:pPr>
              </w:pPrChange>
            </w:pPr>
            <w:del w:id="193" w:author="admin" w:date="2020-09-29T15:16:00Z">
              <w:r w:rsidRPr="003A0CD7" w:rsidDel="003B4A18">
                <w:rPr>
                  <w:lang w:val="en-US"/>
                </w:rPr>
                <w:delText>N/A</w:delText>
              </w:r>
            </w:del>
          </w:p>
        </w:tc>
        <w:tc>
          <w:tcPr>
            <w:tcW w:w="1446" w:type="dxa"/>
            <w:tcBorders>
              <w:top w:val="single" w:sz="12" w:space="0" w:color="auto"/>
              <w:left w:val="single" w:sz="12" w:space="0" w:color="auto"/>
              <w:bottom w:val="single" w:sz="12" w:space="0" w:color="auto"/>
              <w:right w:val="single" w:sz="12" w:space="0" w:color="auto"/>
            </w:tcBorders>
          </w:tcPr>
          <w:p w14:paraId="0259CAA2" w14:textId="64D07F88" w:rsidR="00A54CDE" w:rsidRPr="003A0CD7" w:rsidDel="003B4A18" w:rsidRDefault="00A54CDE">
            <w:pPr>
              <w:jc w:val="both"/>
              <w:rPr>
                <w:del w:id="194" w:author="admin" w:date="2020-09-29T15:16:00Z"/>
                <w:lang w:val="en-US"/>
              </w:rPr>
              <w:pPrChange w:id="195" w:author="admin" w:date="2020-09-29T15:16:00Z">
                <w:pPr>
                  <w:pStyle w:val="TAL"/>
                </w:pPr>
              </w:pPrChange>
            </w:pPr>
            <w:del w:id="196" w:author="admin" w:date="2020-09-29T15:16:00Z">
              <w:r w:rsidRPr="003A0CD7" w:rsidDel="003B4A18">
                <w:rPr>
                  <w:lang w:val="en-US"/>
                </w:rPr>
                <w:delText>2000 ms</w:delText>
              </w:r>
            </w:del>
          </w:p>
        </w:tc>
        <w:tc>
          <w:tcPr>
            <w:tcW w:w="2902" w:type="dxa"/>
            <w:tcBorders>
              <w:top w:val="single" w:sz="12" w:space="0" w:color="auto"/>
              <w:left w:val="single" w:sz="12" w:space="0" w:color="auto"/>
              <w:bottom w:val="single" w:sz="12" w:space="0" w:color="auto"/>
              <w:right w:val="single" w:sz="12" w:space="0" w:color="auto"/>
            </w:tcBorders>
          </w:tcPr>
          <w:p w14:paraId="49BF5E6D" w14:textId="3EF93F2D" w:rsidR="00A54CDE" w:rsidRPr="003A0CD7" w:rsidDel="003B4A18" w:rsidRDefault="00A54CDE">
            <w:pPr>
              <w:jc w:val="both"/>
              <w:rPr>
                <w:del w:id="197" w:author="admin" w:date="2020-09-29T15:16:00Z"/>
                <w:lang w:val="en-US"/>
              </w:rPr>
              <w:pPrChange w:id="198" w:author="admin" w:date="2020-09-29T15:16:00Z">
                <w:pPr>
                  <w:pStyle w:val="TAL"/>
                </w:pPr>
              </w:pPrChange>
            </w:pPr>
            <w:del w:id="199" w:author="admin" w:date="2020-09-29T15:16:00Z">
              <w:r w:rsidRPr="003A0CD7" w:rsidDel="003B4A18">
                <w:rPr>
                  <w:lang w:val="en-US"/>
                </w:rPr>
                <w:delText>Conversational Voice</w:delText>
              </w:r>
            </w:del>
          </w:p>
        </w:tc>
      </w:tr>
      <w:tr w:rsidR="00A54CDE" w:rsidRPr="00A33543" w:rsidDel="003B4A18" w14:paraId="29D30666" w14:textId="6690A38F" w:rsidTr="00C7240B">
        <w:trPr>
          <w:del w:id="200" w:author="admin" w:date="2020-09-29T15:16:00Z"/>
        </w:trPr>
        <w:tc>
          <w:tcPr>
            <w:tcW w:w="993" w:type="dxa"/>
            <w:vMerge/>
            <w:tcBorders>
              <w:left w:val="single" w:sz="12" w:space="0" w:color="auto"/>
              <w:right w:val="single" w:sz="12" w:space="0" w:color="auto"/>
            </w:tcBorders>
          </w:tcPr>
          <w:p w14:paraId="1A9DBAC5" w14:textId="4DBE8BB7" w:rsidR="00A54CDE" w:rsidRPr="00701F15" w:rsidDel="003B4A18" w:rsidRDefault="00A54CDE">
            <w:pPr>
              <w:jc w:val="both"/>
              <w:rPr>
                <w:del w:id="201" w:author="admin" w:date="2020-09-29T15:16:00Z"/>
                <w:lang w:val="en-US"/>
              </w:rPr>
              <w:pPrChange w:id="202" w:author="admin" w:date="2020-09-29T15:16:00Z">
                <w:pPr>
                  <w:pStyle w:val="TAC"/>
                  <w:jc w:val="left"/>
                </w:pPr>
              </w:pPrChange>
            </w:pPr>
          </w:p>
        </w:tc>
        <w:tc>
          <w:tcPr>
            <w:tcW w:w="934" w:type="dxa"/>
            <w:tcBorders>
              <w:top w:val="single" w:sz="12" w:space="0" w:color="auto"/>
              <w:left w:val="single" w:sz="12" w:space="0" w:color="auto"/>
              <w:bottom w:val="single" w:sz="12" w:space="0" w:color="auto"/>
              <w:right w:val="single" w:sz="12" w:space="0" w:color="auto"/>
            </w:tcBorders>
          </w:tcPr>
          <w:p w14:paraId="3012E737" w14:textId="60D41B63" w:rsidR="00A54CDE" w:rsidRPr="00701F15" w:rsidDel="003B4A18" w:rsidRDefault="00A54CDE">
            <w:pPr>
              <w:jc w:val="both"/>
              <w:rPr>
                <w:del w:id="203" w:author="admin" w:date="2020-09-29T15:16:00Z"/>
                <w:lang w:val="en-US"/>
              </w:rPr>
              <w:pPrChange w:id="204" w:author="admin" w:date="2020-09-29T15:16:00Z">
                <w:pPr>
                  <w:pStyle w:val="TAC"/>
                </w:pPr>
              </w:pPrChange>
            </w:pPr>
            <w:del w:id="205" w:author="admin" w:date="2020-09-29T15:16:00Z">
              <w:r w:rsidRPr="00701F15" w:rsidDel="003B4A18">
                <w:rPr>
                  <w:lang w:val="en-US"/>
                </w:rPr>
                <w:delText>40</w:delText>
              </w:r>
            </w:del>
          </w:p>
        </w:tc>
        <w:tc>
          <w:tcPr>
            <w:tcW w:w="1069" w:type="dxa"/>
            <w:tcBorders>
              <w:top w:val="single" w:sz="12" w:space="0" w:color="auto"/>
              <w:left w:val="single" w:sz="12" w:space="0" w:color="auto"/>
              <w:bottom w:val="single" w:sz="12" w:space="0" w:color="auto"/>
              <w:right w:val="single" w:sz="12" w:space="0" w:color="auto"/>
            </w:tcBorders>
          </w:tcPr>
          <w:p w14:paraId="603D060A" w14:textId="585280F7" w:rsidR="00A54CDE" w:rsidRPr="00701F15" w:rsidDel="003B4A18" w:rsidRDefault="00A54CDE">
            <w:pPr>
              <w:jc w:val="both"/>
              <w:rPr>
                <w:del w:id="206" w:author="admin" w:date="2020-09-29T15:16:00Z"/>
                <w:lang w:val="en-US"/>
              </w:rPr>
              <w:pPrChange w:id="207" w:author="admin" w:date="2020-09-29T15:16:00Z">
                <w:pPr>
                  <w:pStyle w:val="TAC"/>
                </w:pPr>
              </w:pPrChange>
            </w:pPr>
            <w:del w:id="208" w:author="admin" w:date="2020-09-29T15:16:00Z">
              <w:r w:rsidRPr="00701F15" w:rsidDel="003B4A18">
                <w:rPr>
                  <w:lang w:val="en-US"/>
                </w:rPr>
                <w:delText>150 ms</w:delText>
              </w:r>
            </w:del>
          </w:p>
        </w:tc>
        <w:tc>
          <w:tcPr>
            <w:tcW w:w="797" w:type="dxa"/>
            <w:tcBorders>
              <w:top w:val="single" w:sz="12" w:space="0" w:color="auto"/>
              <w:left w:val="single" w:sz="12" w:space="0" w:color="auto"/>
              <w:bottom w:val="single" w:sz="12" w:space="0" w:color="auto"/>
              <w:right w:val="single" w:sz="12" w:space="0" w:color="auto"/>
            </w:tcBorders>
          </w:tcPr>
          <w:p w14:paraId="201D9E67" w14:textId="10B801CB" w:rsidR="00A54CDE" w:rsidRPr="00701F15" w:rsidDel="003B4A18" w:rsidRDefault="00A54CDE">
            <w:pPr>
              <w:jc w:val="both"/>
              <w:rPr>
                <w:del w:id="209" w:author="admin" w:date="2020-09-29T15:16:00Z"/>
                <w:lang w:val="en-US"/>
              </w:rPr>
              <w:pPrChange w:id="210" w:author="admin" w:date="2020-09-29T15:16:00Z">
                <w:pPr>
                  <w:pStyle w:val="TAC"/>
                </w:pPr>
              </w:pPrChange>
            </w:pPr>
            <w:del w:id="211" w:author="admin" w:date="2020-09-29T15:16:00Z">
              <w:r w:rsidRPr="00701F15" w:rsidDel="003B4A18">
                <w:rPr>
                  <w:lang w:val="en-US"/>
                </w:rPr>
                <w:delText>10</w:delText>
              </w:r>
              <w:r w:rsidRPr="00701F15" w:rsidDel="003B4A18">
                <w:rPr>
                  <w:vertAlign w:val="superscript"/>
                  <w:lang w:val="en-US"/>
                </w:rPr>
                <w:delText>-3</w:delText>
              </w:r>
            </w:del>
          </w:p>
        </w:tc>
        <w:tc>
          <w:tcPr>
            <w:tcW w:w="1215" w:type="dxa"/>
            <w:tcBorders>
              <w:top w:val="single" w:sz="12" w:space="0" w:color="auto"/>
              <w:left w:val="single" w:sz="12" w:space="0" w:color="auto"/>
              <w:bottom w:val="single" w:sz="12" w:space="0" w:color="auto"/>
              <w:right w:val="single" w:sz="12" w:space="0" w:color="auto"/>
            </w:tcBorders>
          </w:tcPr>
          <w:p w14:paraId="2B52970F" w14:textId="1C3B5E18" w:rsidR="00A54CDE" w:rsidRPr="00701F15" w:rsidDel="003B4A18" w:rsidRDefault="00A54CDE">
            <w:pPr>
              <w:jc w:val="both"/>
              <w:rPr>
                <w:del w:id="212" w:author="admin" w:date="2020-09-29T15:16:00Z"/>
                <w:lang w:val="en-US"/>
              </w:rPr>
              <w:pPrChange w:id="213" w:author="admin" w:date="2020-09-29T15:16:00Z">
                <w:pPr>
                  <w:pStyle w:val="TAL"/>
                </w:pPr>
              </w:pPrChange>
            </w:pPr>
            <w:del w:id="214" w:author="admin" w:date="2020-09-29T15:16:00Z">
              <w:r w:rsidRPr="00701F15" w:rsidDel="003B4A18">
                <w:rPr>
                  <w:lang w:val="en-US"/>
                </w:rPr>
                <w:delText>N/A</w:delText>
              </w:r>
            </w:del>
          </w:p>
        </w:tc>
        <w:tc>
          <w:tcPr>
            <w:tcW w:w="1446" w:type="dxa"/>
            <w:tcBorders>
              <w:top w:val="single" w:sz="12" w:space="0" w:color="auto"/>
              <w:left w:val="single" w:sz="12" w:space="0" w:color="auto"/>
              <w:bottom w:val="single" w:sz="12" w:space="0" w:color="auto"/>
              <w:right w:val="single" w:sz="12" w:space="0" w:color="auto"/>
            </w:tcBorders>
          </w:tcPr>
          <w:p w14:paraId="1A79D26C" w14:textId="7B8182E3" w:rsidR="00A54CDE" w:rsidRPr="00701F15" w:rsidDel="003B4A18" w:rsidRDefault="00A54CDE">
            <w:pPr>
              <w:jc w:val="both"/>
              <w:rPr>
                <w:del w:id="215" w:author="admin" w:date="2020-09-29T15:16:00Z"/>
                <w:lang w:val="en-US"/>
              </w:rPr>
              <w:pPrChange w:id="216" w:author="admin" w:date="2020-09-29T15:16:00Z">
                <w:pPr>
                  <w:pStyle w:val="TAL"/>
                </w:pPr>
              </w:pPrChange>
            </w:pPr>
            <w:del w:id="217" w:author="admin" w:date="2020-09-29T15:16:00Z">
              <w:r w:rsidRPr="00701F15" w:rsidDel="003B4A18">
                <w:rPr>
                  <w:lang w:val="en-US"/>
                </w:rPr>
                <w:delText>2000 ms</w:delText>
              </w:r>
            </w:del>
          </w:p>
        </w:tc>
        <w:tc>
          <w:tcPr>
            <w:tcW w:w="2902" w:type="dxa"/>
            <w:tcBorders>
              <w:top w:val="single" w:sz="12" w:space="0" w:color="auto"/>
              <w:left w:val="single" w:sz="12" w:space="0" w:color="auto"/>
              <w:bottom w:val="single" w:sz="12" w:space="0" w:color="auto"/>
              <w:right w:val="single" w:sz="12" w:space="0" w:color="auto"/>
            </w:tcBorders>
          </w:tcPr>
          <w:p w14:paraId="4E8A4702" w14:textId="06A79876" w:rsidR="00A54CDE" w:rsidRPr="00701F15" w:rsidDel="003B4A18" w:rsidRDefault="00A54CDE">
            <w:pPr>
              <w:jc w:val="both"/>
              <w:rPr>
                <w:del w:id="218" w:author="admin" w:date="2020-09-29T15:16:00Z"/>
                <w:lang w:val="en-US"/>
              </w:rPr>
              <w:pPrChange w:id="219" w:author="admin" w:date="2020-09-29T15:16:00Z">
                <w:pPr>
                  <w:pStyle w:val="TAL"/>
                </w:pPr>
              </w:pPrChange>
            </w:pPr>
            <w:del w:id="220" w:author="admin" w:date="2020-09-29T15:16:00Z">
              <w:r w:rsidRPr="00701F15" w:rsidDel="003B4A18">
                <w:rPr>
                  <w:lang w:val="en-US"/>
                </w:rPr>
                <w:delText>Conversational Video (Live Streaming)</w:delText>
              </w:r>
            </w:del>
          </w:p>
        </w:tc>
      </w:tr>
      <w:tr w:rsidR="00A54CDE" w:rsidRPr="00A33543" w:rsidDel="003B4A18" w14:paraId="27D84403" w14:textId="25C3C5D9" w:rsidTr="00C7240B">
        <w:trPr>
          <w:del w:id="221" w:author="admin" w:date="2020-09-29T15:16:00Z"/>
        </w:trPr>
        <w:tc>
          <w:tcPr>
            <w:tcW w:w="993" w:type="dxa"/>
            <w:vMerge/>
            <w:tcBorders>
              <w:left w:val="single" w:sz="12" w:space="0" w:color="auto"/>
              <w:right w:val="single" w:sz="12" w:space="0" w:color="auto"/>
            </w:tcBorders>
          </w:tcPr>
          <w:p w14:paraId="1FA93566" w14:textId="55DF83BC" w:rsidR="00A54CDE" w:rsidRPr="00701F15" w:rsidDel="003B4A18" w:rsidRDefault="00A54CDE">
            <w:pPr>
              <w:jc w:val="both"/>
              <w:rPr>
                <w:del w:id="222" w:author="admin" w:date="2020-09-29T15:16:00Z"/>
                <w:lang w:val="en-US"/>
              </w:rPr>
              <w:pPrChange w:id="223" w:author="admin" w:date="2020-09-29T15:16:00Z">
                <w:pPr>
                  <w:pStyle w:val="TAC"/>
                </w:pPr>
              </w:pPrChange>
            </w:pPr>
          </w:p>
        </w:tc>
        <w:tc>
          <w:tcPr>
            <w:tcW w:w="934" w:type="dxa"/>
            <w:tcBorders>
              <w:top w:val="single" w:sz="12" w:space="0" w:color="auto"/>
              <w:left w:val="single" w:sz="12" w:space="0" w:color="auto"/>
              <w:bottom w:val="single" w:sz="12" w:space="0" w:color="auto"/>
              <w:right w:val="single" w:sz="12" w:space="0" w:color="auto"/>
            </w:tcBorders>
          </w:tcPr>
          <w:p w14:paraId="39724254" w14:textId="3BC78842" w:rsidR="00A54CDE" w:rsidRPr="00701F15" w:rsidDel="003B4A18" w:rsidRDefault="00A54CDE">
            <w:pPr>
              <w:jc w:val="both"/>
              <w:rPr>
                <w:del w:id="224" w:author="admin" w:date="2020-09-29T15:16:00Z"/>
                <w:lang w:val="en-US"/>
              </w:rPr>
              <w:pPrChange w:id="225" w:author="admin" w:date="2020-09-29T15:16:00Z">
                <w:pPr>
                  <w:pStyle w:val="TAC"/>
                </w:pPr>
              </w:pPrChange>
            </w:pPr>
            <w:del w:id="226" w:author="admin" w:date="2020-09-29T15:16:00Z">
              <w:r w:rsidRPr="00701F15" w:rsidDel="003B4A18">
                <w:rPr>
                  <w:lang w:val="en-US"/>
                </w:rPr>
                <w:delText>30</w:delText>
              </w:r>
            </w:del>
          </w:p>
        </w:tc>
        <w:tc>
          <w:tcPr>
            <w:tcW w:w="1069" w:type="dxa"/>
            <w:tcBorders>
              <w:top w:val="single" w:sz="12" w:space="0" w:color="auto"/>
              <w:left w:val="single" w:sz="12" w:space="0" w:color="auto"/>
              <w:bottom w:val="single" w:sz="12" w:space="0" w:color="auto"/>
              <w:right w:val="single" w:sz="12" w:space="0" w:color="auto"/>
            </w:tcBorders>
          </w:tcPr>
          <w:p w14:paraId="6F6753CC" w14:textId="0B887DD7" w:rsidR="00A54CDE" w:rsidRPr="00701F15" w:rsidDel="003B4A18" w:rsidRDefault="00A54CDE">
            <w:pPr>
              <w:jc w:val="both"/>
              <w:rPr>
                <w:del w:id="227" w:author="admin" w:date="2020-09-29T15:16:00Z"/>
                <w:lang w:val="en-US"/>
              </w:rPr>
              <w:pPrChange w:id="228" w:author="admin" w:date="2020-09-29T15:16:00Z">
                <w:pPr>
                  <w:pStyle w:val="TAC"/>
                </w:pPr>
              </w:pPrChange>
            </w:pPr>
            <w:del w:id="229" w:author="admin" w:date="2020-09-29T15:16:00Z">
              <w:r w:rsidRPr="00701F15" w:rsidDel="003B4A18">
                <w:rPr>
                  <w:lang w:val="en-US"/>
                </w:rPr>
                <w:delText>50 ms</w:delText>
              </w:r>
            </w:del>
          </w:p>
        </w:tc>
        <w:tc>
          <w:tcPr>
            <w:tcW w:w="797" w:type="dxa"/>
            <w:tcBorders>
              <w:top w:val="single" w:sz="12" w:space="0" w:color="auto"/>
              <w:left w:val="single" w:sz="12" w:space="0" w:color="auto"/>
              <w:bottom w:val="single" w:sz="12" w:space="0" w:color="auto"/>
              <w:right w:val="single" w:sz="12" w:space="0" w:color="auto"/>
            </w:tcBorders>
          </w:tcPr>
          <w:p w14:paraId="6A06BDA8" w14:textId="599E2A0D" w:rsidR="00A54CDE" w:rsidRPr="00701F15" w:rsidDel="003B4A18" w:rsidRDefault="00A54CDE">
            <w:pPr>
              <w:jc w:val="both"/>
              <w:rPr>
                <w:del w:id="230" w:author="admin" w:date="2020-09-29T15:16:00Z"/>
                <w:lang w:val="en-US"/>
              </w:rPr>
              <w:pPrChange w:id="231" w:author="admin" w:date="2020-09-29T15:16:00Z">
                <w:pPr>
                  <w:pStyle w:val="TAC"/>
                </w:pPr>
              </w:pPrChange>
            </w:pPr>
            <w:del w:id="232" w:author="admin" w:date="2020-09-29T15:16:00Z">
              <w:r w:rsidRPr="00701F15" w:rsidDel="003B4A18">
                <w:rPr>
                  <w:lang w:val="en-US"/>
                </w:rPr>
                <w:delText>10</w:delText>
              </w:r>
              <w:r w:rsidRPr="00701F15" w:rsidDel="003B4A18">
                <w:rPr>
                  <w:vertAlign w:val="superscript"/>
                  <w:lang w:val="en-US"/>
                </w:rPr>
                <w:delText>-3</w:delText>
              </w:r>
            </w:del>
          </w:p>
        </w:tc>
        <w:tc>
          <w:tcPr>
            <w:tcW w:w="1215" w:type="dxa"/>
            <w:tcBorders>
              <w:top w:val="single" w:sz="12" w:space="0" w:color="auto"/>
              <w:left w:val="single" w:sz="12" w:space="0" w:color="auto"/>
              <w:bottom w:val="single" w:sz="12" w:space="0" w:color="auto"/>
              <w:right w:val="single" w:sz="12" w:space="0" w:color="auto"/>
            </w:tcBorders>
          </w:tcPr>
          <w:p w14:paraId="1FA6BC50" w14:textId="1AB65395" w:rsidR="00A54CDE" w:rsidRPr="00701F15" w:rsidDel="003B4A18" w:rsidRDefault="00A54CDE">
            <w:pPr>
              <w:jc w:val="both"/>
              <w:rPr>
                <w:del w:id="233" w:author="admin" w:date="2020-09-29T15:16:00Z"/>
                <w:lang w:val="en-US"/>
              </w:rPr>
              <w:pPrChange w:id="234" w:author="admin" w:date="2020-09-29T15:16:00Z">
                <w:pPr>
                  <w:pStyle w:val="TAL"/>
                </w:pPr>
              </w:pPrChange>
            </w:pPr>
            <w:del w:id="235" w:author="admin" w:date="2020-09-29T15:16:00Z">
              <w:r w:rsidRPr="00701F15" w:rsidDel="003B4A18">
                <w:rPr>
                  <w:lang w:val="en-US"/>
                </w:rPr>
                <w:delText>N/A</w:delText>
              </w:r>
            </w:del>
          </w:p>
        </w:tc>
        <w:tc>
          <w:tcPr>
            <w:tcW w:w="1446" w:type="dxa"/>
            <w:tcBorders>
              <w:top w:val="single" w:sz="12" w:space="0" w:color="auto"/>
              <w:left w:val="single" w:sz="12" w:space="0" w:color="auto"/>
              <w:bottom w:val="single" w:sz="12" w:space="0" w:color="auto"/>
              <w:right w:val="single" w:sz="12" w:space="0" w:color="auto"/>
            </w:tcBorders>
          </w:tcPr>
          <w:p w14:paraId="5A92FA37" w14:textId="2B5E6198" w:rsidR="00A54CDE" w:rsidRPr="00701F15" w:rsidDel="003B4A18" w:rsidRDefault="00A54CDE">
            <w:pPr>
              <w:jc w:val="both"/>
              <w:rPr>
                <w:del w:id="236" w:author="admin" w:date="2020-09-29T15:16:00Z"/>
                <w:lang w:val="en-US"/>
              </w:rPr>
              <w:pPrChange w:id="237" w:author="admin" w:date="2020-09-29T15:16:00Z">
                <w:pPr>
                  <w:pStyle w:val="TAL"/>
                </w:pPr>
              </w:pPrChange>
            </w:pPr>
            <w:del w:id="238" w:author="admin" w:date="2020-09-29T15:16:00Z">
              <w:r w:rsidRPr="00701F15" w:rsidDel="003B4A18">
                <w:rPr>
                  <w:lang w:val="en-US"/>
                </w:rPr>
                <w:delText>2000 ms</w:delText>
              </w:r>
            </w:del>
          </w:p>
        </w:tc>
        <w:tc>
          <w:tcPr>
            <w:tcW w:w="2902" w:type="dxa"/>
            <w:tcBorders>
              <w:top w:val="single" w:sz="12" w:space="0" w:color="auto"/>
              <w:left w:val="single" w:sz="12" w:space="0" w:color="auto"/>
              <w:bottom w:val="single" w:sz="12" w:space="0" w:color="auto"/>
              <w:right w:val="single" w:sz="12" w:space="0" w:color="auto"/>
            </w:tcBorders>
          </w:tcPr>
          <w:p w14:paraId="5395EFD0" w14:textId="58B22D3C" w:rsidR="00A54CDE" w:rsidRPr="00701F15" w:rsidDel="003B4A18" w:rsidRDefault="00A54CDE">
            <w:pPr>
              <w:jc w:val="both"/>
              <w:rPr>
                <w:del w:id="239" w:author="admin" w:date="2020-09-29T15:16:00Z"/>
                <w:lang w:val="en-US"/>
              </w:rPr>
              <w:pPrChange w:id="240" w:author="admin" w:date="2020-09-29T15:16:00Z">
                <w:pPr>
                  <w:pStyle w:val="TAL"/>
                </w:pPr>
              </w:pPrChange>
            </w:pPr>
            <w:del w:id="241" w:author="admin" w:date="2020-09-29T15:16:00Z">
              <w:r w:rsidRPr="00701F15" w:rsidDel="003B4A18">
                <w:rPr>
                  <w:lang w:val="en-US"/>
                </w:rPr>
                <w:delText>Real Time Gaming, V2X messages</w:delText>
              </w:r>
            </w:del>
          </w:p>
          <w:p w14:paraId="3A1DE49E" w14:textId="742AB738" w:rsidR="00A54CDE" w:rsidRPr="00701F15" w:rsidDel="003B4A18" w:rsidRDefault="00A54CDE">
            <w:pPr>
              <w:jc w:val="both"/>
              <w:rPr>
                <w:del w:id="242" w:author="admin" w:date="2020-09-29T15:16:00Z"/>
                <w:lang w:val="en-US"/>
              </w:rPr>
              <w:pPrChange w:id="243" w:author="admin" w:date="2020-09-29T15:16:00Z">
                <w:pPr>
                  <w:pStyle w:val="TAL"/>
                </w:pPr>
              </w:pPrChange>
            </w:pPr>
            <w:del w:id="244" w:author="admin" w:date="2020-09-29T15:16:00Z">
              <w:r w:rsidRPr="00701F15" w:rsidDel="003B4A18">
                <w:rPr>
                  <w:lang w:val="en-US"/>
                </w:rPr>
                <w:delText>Electricity distribution – medium voltage, Process automation - monitoring</w:delText>
              </w:r>
            </w:del>
          </w:p>
        </w:tc>
      </w:tr>
      <w:tr w:rsidR="00A54CDE" w:rsidRPr="00A33543" w:rsidDel="003B4A18" w14:paraId="24D13855" w14:textId="39B51BB6" w:rsidTr="00C7240B">
        <w:trPr>
          <w:del w:id="245" w:author="admin" w:date="2020-09-29T15:16:00Z"/>
        </w:trPr>
        <w:tc>
          <w:tcPr>
            <w:tcW w:w="993" w:type="dxa"/>
            <w:vMerge/>
            <w:tcBorders>
              <w:left w:val="single" w:sz="12" w:space="0" w:color="auto"/>
              <w:right w:val="single" w:sz="12" w:space="0" w:color="auto"/>
            </w:tcBorders>
          </w:tcPr>
          <w:p w14:paraId="2EB5ECED" w14:textId="6289DBE3" w:rsidR="00A54CDE" w:rsidRPr="00701F15" w:rsidDel="003B4A18" w:rsidRDefault="00A54CDE">
            <w:pPr>
              <w:jc w:val="both"/>
              <w:rPr>
                <w:del w:id="246" w:author="admin" w:date="2020-09-29T15:16:00Z"/>
                <w:lang w:val="en-US"/>
              </w:rPr>
              <w:pPrChange w:id="247" w:author="admin" w:date="2020-09-29T15:16:00Z">
                <w:pPr>
                  <w:pStyle w:val="TAC"/>
                </w:pPr>
              </w:pPrChange>
            </w:pPr>
          </w:p>
        </w:tc>
        <w:tc>
          <w:tcPr>
            <w:tcW w:w="934" w:type="dxa"/>
            <w:tcBorders>
              <w:top w:val="single" w:sz="12" w:space="0" w:color="auto"/>
              <w:left w:val="single" w:sz="12" w:space="0" w:color="auto"/>
              <w:bottom w:val="single" w:sz="12" w:space="0" w:color="auto"/>
              <w:right w:val="single" w:sz="12" w:space="0" w:color="auto"/>
            </w:tcBorders>
          </w:tcPr>
          <w:p w14:paraId="144EFEAA" w14:textId="7ECA83C8" w:rsidR="00A54CDE" w:rsidRPr="00701F15" w:rsidDel="003B4A18" w:rsidRDefault="00A54CDE">
            <w:pPr>
              <w:jc w:val="both"/>
              <w:rPr>
                <w:del w:id="248" w:author="admin" w:date="2020-09-29T15:16:00Z"/>
                <w:lang w:val="en-US"/>
              </w:rPr>
              <w:pPrChange w:id="249" w:author="admin" w:date="2020-09-29T15:16:00Z">
                <w:pPr>
                  <w:pStyle w:val="TAC"/>
                </w:pPr>
              </w:pPrChange>
            </w:pPr>
            <w:del w:id="250" w:author="admin" w:date="2020-09-29T15:16:00Z">
              <w:r w:rsidRPr="00701F15" w:rsidDel="003B4A18">
                <w:rPr>
                  <w:lang w:val="en-US"/>
                </w:rPr>
                <w:delText>50</w:delText>
              </w:r>
            </w:del>
          </w:p>
        </w:tc>
        <w:tc>
          <w:tcPr>
            <w:tcW w:w="1069" w:type="dxa"/>
            <w:tcBorders>
              <w:top w:val="single" w:sz="12" w:space="0" w:color="auto"/>
              <w:left w:val="single" w:sz="12" w:space="0" w:color="auto"/>
              <w:bottom w:val="single" w:sz="12" w:space="0" w:color="auto"/>
              <w:right w:val="single" w:sz="12" w:space="0" w:color="auto"/>
            </w:tcBorders>
          </w:tcPr>
          <w:p w14:paraId="358C8CEF" w14:textId="4C8427F0" w:rsidR="00A54CDE" w:rsidRPr="00701F15" w:rsidDel="003B4A18" w:rsidRDefault="00A54CDE">
            <w:pPr>
              <w:jc w:val="both"/>
              <w:rPr>
                <w:del w:id="251" w:author="admin" w:date="2020-09-29T15:16:00Z"/>
                <w:lang w:val="en-US"/>
              </w:rPr>
              <w:pPrChange w:id="252" w:author="admin" w:date="2020-09-29T15:16:00Z">
                <w:pPr>
                  <w:pStyle w:val="TAC"/>
                </w:pPr>
              </w:pPrChange>
            </w:pPr>
            <w:del w:id="253" w:author="admin" w:date="2020-09-29T15:16:00Z">
              <w:r w:rsidRPr="00701F15" w:rsidDel="003B4A18">
                <w:rPr>
                  <w:lang w:val="en-US"/>
                </w:rPr>
                <w:delText>300 ms</w:delText>
              </w:r>
            </w:del>
          </w:p>
        </w:tc>
        <w:tc>
          <w:tcPr>
            <w:tcW w:w="797" w:type="dxa"/>
            <w:tcBorders>
              <w:top w:val="single" w:sz="12" w:space="0" w:color="auto"/>
              <w:left w:val="single" w:sz="12" w:space="0" w:color="auto"/>
              <w:bottom w:val="single" w:sz="12" w:space="0" w:color="auto"/>
              <w:right w:val="single" w:sz="12" w:space="0" w:color="auto"/>
            </w:tcBorders>
          </w:tcPr>
          <w:p w14:paraId="6C078A1C" w14:textId="5002A4F8" w:rsidR="00A54CDE" w:rsidRPr="00701F15" w:rsidDel="003B4A18" w:rsidRDefault="00A54CDE">
            <w:pPr>
              <w:jc w:val="both"/>
              <w:rPr>
                <w:del w:id="254" w:author="admin" w:date="2020-09-29T15:16:00Z"/>
                <w:lang w:val="en-US"/>
              </w:rPr>
              <w:pPrChange w:id="255" w:author="admin" w:date="2020-09-29T15:16:00Z">
                <w:pPr>
                  <w:pStyle w:val="TAC"/>
                </w:pPr>
              </w:pPrChange>
            </w:pPr>
            <w:del w:id="256" w:author="admin" w:date="2020-09-29T15:16:00Z">
              <w:r w:rsidRPr="00701F15" w:rsidDel="003B4A18">
                <w:rPr>
                  <w:lang w:val="en-US"/>
                </w:rPr>
                <w:delText>10</w:delText>
              </w:r>
              <w:r w:rsidRPr="00701F15" w:rsidDel="003B4A18">
                <w:rPr>
                  <w:vertAlign w:val="superscript"/>
                  <w:lang w:val="en-US"/>
                </w:rPr>
                <w:delText>-6</w:delText>
              </w:r>
            </w:del>
          </w:p>
        </w:tc>
        <w:tc>
          <w:tcPr>
            <w:tcW w:w="1215" w:type="dxa"/>
            <w:tcBorders>
              <w:top w:val="single" w:sz="12" w:space="0" w:color="auto"/>
              <w:left w:val="single" w:sz="12" w:space="0" w:color="auto"/>
              <w:bottom w:val="single" w:sz="12" w:space="0" w:color="auto"/>
              <w:right w:val="single" w:sz="12" w:space="0" w:color="auto"/>
            </w:tcBorders>
          </w:tcPr>
          <w:p w14:paraId="784A337A" w14:textId="0AE5F2A3" w:rsidR="00A54CDE" w:rsidRPr="00701F15" w:rsidDel="003B4A18" w:rsidRDefault="00A54CDE">
            <w:pPr>
              <w:jc w:val="both"/>
              <w:rPr>
                <w:del w:id="257" w:author="admin" w:date="2020-09-29T15:16:00Z"/>
                <w:lang w:val="en-US"/>
              </w:rPr>
              <w:pPrChange w:id="258" w:author="admin" w:date="2020-09-29T15:16:00Z">
                <w:pPr>
                  <w:pStyle w:val="TAL"/>
                </w:pPr>
              </w:pPrChange>
            </w:pPr>
            <w:del w:id="259" w:author="admin" w:date="2020-09-29T15:16:00Z">
              <w:r w:rsidRPr="00701F15" w:rsidDel="003B4A18">
                <w:rPr>
                  <w:lang w:val="en-US"/>
                </w:rPr>
                <w:delText>N/A</w:delText>
              </w:r>
            </w:del>
          </w:p>
        </w:tc>
        <w:tc>
          <w:tcPr>
            <w:tcW w:w="1446" w:type="dxa"/>
            <w:tcBorders>
              <w:top w:val="single" w:sz="12" w:space="0" w:color="auto"/>
              <w:left w:val="single" w:sz="12" w:space="0" w:color="auto"/>
              <w:bottom w:val="single" w:sz="12" w:space="0" w:color="auto"/>
              <w:right w:val="single" w:sz="12" w:space="0" w:color="auto"/>
            </w:tcBorders>
          </w:tcPr>
          <w:p w14:paraId="51A5D152" w14:textId="5A653C4D" w:rsidR="00A54CDE" w:rsidRPr="00701F15" w:rsidDel="003B4A18" w:rsidRDefault="00A54CDE">
            <w:pPr>
              <w:jc w:val="both"/>
              <w:rPr>
                <w:del w:id="260" w:author="admin" w:date="2020-09-29T15:16:00Z"/>
                <w:lang w:val="en-US"/>
              </w:rPr>
              <w:pPrChange w:id="261" w:author="admin" w:date="2020-09-29T15:16:00Z">
                <w:pPr>
                  <w:pStyle w:val="TAL"/>
                </w:pPr>
              </w:pPrChange>
            </w:pPr>
            <w:del w:id="262" w:author="admin" w:date="2020-09-29T15:16:00Z">
              <w:r w:rsidRPr="00701F15" w:rsidDel="003B4A18">
                <w:rPr>
                  <w:lang w:val="en-US"/>
                </w:rPr>
                <w:delText>2000 ms</w:delText>
              </w:r>
            </w:del>
          </w:p>
        </w:tc>
        <w:tc>
          <w:tcPr>
            <w:tcW w:w="2902" w:type="dxa"/>
            <w:tcBorders>
              <w:top w:val="single" w:sz="12" w:space="0" w:color="auto"/>
              <w:left w:val="single" w:sz="12" w:space="0" w:color="auto"/>
              <w:bottom w:val="single" w:sz="12" w:space="0" w:color="auto"/>
              <w:right w:val="single" w:sz="12" w:space="0" w:color="auto"/>
            </w:tcBorders>
          </w:tcPr>
          <w:p w14:paraId="615C1652" w14:textId="0C0F1569" w:rsidR="00A54CDE" w:rsidRPr="00701F15" w:rsidDel="003B4A18" w:rsidRDefault="00A54CDE">
            <w:pPr>
              <w:jc w:val="both"/>
              <w:rPr>
                <w:del w:id="263" w:author="admin" w:date="2020-09-29T15:16:00Z"/>
                <w:lang w:val="en-US"/>
              </w:rPr>
              <w:pPrChange w:id="264" w:author="admin" w:date="2020-09-29T15:16:00Z">
                <w:pPr>
                  <w:pStyle w:val="TAL"/>
                </w:pPr>
              </w:pPrChange>
            </w:pPr>
            <w:del w:id="265" w:author="admin" w:date="2020-09-29T15:16:00Z">
              <w:r w:rsidRPr="00701F15" w:rsidDel="003B4A18">
                <w:rPr>
                  <w:lang w:val="en-US"/>
                </w:rPr>
                <w:delText>Non-Conversational Video (Buffered Streaming)</w:delText>
              </w:r>
            </w:del>
          </w:p>
        </w:tc>
      </w:tr>
      <w:tr w:rsidR="00A54CDE" w:rsidRPr="00A33543" w:rsidDel="003B4A18" w14:paraId="0FDDBF6C" w14:textId="2CDEFCA2" w:rsidTr="00C7240B">
        <w:trPr>
          <w:del w:id="266" w:author="admin" w:date="2020-09-29T15:16:00Z"/>
        </w:trPr>
        <w:tc>
          <w:tcPr>
            <w:tcW w:w="993" w:type="dxa"/>
            <w:vMerge/>
            <w:tcBorders>
              <w:left w:val="single" w:sz="12" w:space="0" w:color="auto"/>
              <w:right w:val="single" w:sz="12" w:space="0" w:color="auto"/>
            </w:tcBorders>
          </w:tcPr>
          <w:p w14:paraId="096AE7FA" w14:textId="73F4E24A" w:rsidR="00A54CDE" w:rsidRPr="00701F15" w:rsidDel="003B4A18" w:rsidRDefault="00A54CDE">
            <w:pPr>
              <w:jc w:val="both"/>
              <w:rPr>
                <w:del w:id="267" w:author="admin" w:date="2020-09-29T15:16:00Z"/>
                <w:lang w:val="en-US"/>
              </w:rPr>
              <w:pPrChange w:id="268" w:author="admin" w:date="2020-09-29T15:16:00Z">
                <w:pPr>
                  <w:pStyle w:val="TAC"/>
                </w:pPr>
              </w:pPrChange>
            </w:pPr>
          </w:p>
        </w:tc>
        <w:tc>
          <w:tcPr>
            <w:tcW w:w="934" w:type="dxa"/>
            <w:tcBorders>
              <w:top w:val="single" w:sz="12" w:space="0" w:color="auto"/>
              <w:left w:val="single" w:sz="12" w:space="0" w:color="auto"/>
              <w:bottom w:val="single" w:sz="12" w:space="0" w:color="auto"/>
              <w:right w:val="single" w:sz="12" w:space="0" w:color="auto"/>
            </w:tcBorders>
          </w:tcPr>
          <w:p w14:paraId="65522627" w14:textId="7ADE24C9" w:rsidR="00A54CDE" w:rsidRPr="00701F15" w:rsidDel="003B4A18" w:rsidRDefault="00A54CDE">
            <w:pPr>
              <w:jc w:val="both"/>
              <w:rPr>
                <w:del w:id="269" w:author="admin" w:date="2020-09-29T15:16:00Z"/>
                <w:lang w:val="en-US"/>
              </w:rPr>
              <w:pPrChange w:id="270" w:author="admin" w:date="2020-09-29T15:16:00Z">
                <w:pPr>
                  <w:pStyle w:val="TAC"/>
                </w:pPr>
              </w:pPrChange>
            </w:pPr>
            <w:del w:id="271" w:author="admin" w:date="2020-09-29T15:16:00Z">
              <w:r w:rsidRPr="00701F15" w:rsidDel="003B4A18">
                <w:rPr>
                  <w:lang w:val="en-US"/>
                </w:rPr>
                <w:delText>7</w:delText>
              </w:r>
            </w:del>
          </w:p>
        </w:tc>
        <w:tc>
          <w:tcPr>
            <w:tcW w:w="1069" w:type="dxa"/>
            <w:tcBorders>
              <w:top w:val="single" w:sz="12" w:space="0" w:color="auto"/>
              <w:left w:val="single" w:sz="12" w:space="0" w:color="auto"/>
              <w:bottom w:val="single" w:sz="12" w:space="0" w:color="auto"/>
              <w:right w:val="single" w:sz="12" w:space="0" w:color="auto"/>
            </w:tcBorders>
          </w:tcPr>
          <w:p w14:paraId="1B8E992F" w14:textId="36A83440" w:rsidR="00A54CDE" w:rsidRPr="00701F15" w:rsidDel="003B4A18" w:rsidRDefault="00A54CDE">
            <w:pPr>
              <w:jc w:val="both"/>
              <w:rPr>
                <w:del w:id="272" w:author="admin" w:date="2020-09-29T15:16:00Z"/>
                <w:lang w:val="en-US"/>
              </w:rPr>
              <w:pPrChange w:id="273" w:author="admin" w:date="2020-09-29T15:16:00Z">
                <w:pPr>
                  <w:pStyle w:val="TAC"/>
                </w:pPr>
              </w:pPrChange>
            </w:pPr>
            <w:del w:id="274" w:author="admin" w:date="2020-09-29T15:16:00Z">
              <w:r w:rsidRPr="00701F15" w:rsidDel="003B4A18">
                <w:rPr>
                  <w:lang w:val="en-US"/>
                </w:rPr>
                <w:delText>75 ms</w:delText>
              </w:r>
            </w:del>
          </w:p>
        </w:tc>
        <w:tc>
          <w:tcPr>
            <w:tcW w:w="797" w:type="dxa"/>
            <w:tcBorders>
              <w:top w:val="single" w:sz="12" w:space="0" w:color="auto"/>
              <w:left w:val="single" w:sz="12" w:space="0" w:color="auto"/>
              <w:bottom w:val="single" w:sz="12" w:space="0" w:color="auto"/>
              <w:right w:val="single" w:sz="12" w:space="0" w:color="auto"/>
            </w:tcBorders>
          </w:tcPr>
          <w:p w14:paraId="489772F2" w14:textId="65527D7A" w:rsidR="00A54CDE" w:rsidRPr="00701F15" w:rsidDel="003B4A18" w:rsidRDefault="00A54CDE">
            <w:pPr>
              <w:jc w:val="both"/>
              <w:rPr>
                <w:del w:id="275" w:author="admin" w:date="2020-09-29T15:16:00Z"/>
                <w:lang w:val="en-US"/>
              </w:rPr>
              <w:pPrChange w:id="276" w:author="admin" w:date="2020-09-29T15:16:00Z">
                <w:pPr>
                  <w:pStyle w:val="TAC"/>
                </w:pPr>
              </w:pPrChange>
            </w:pPr>
            <w:del w:id="277" w:author="admin" w:date="2020-09-29T15:16:00Z">
              <w:r w:rsidRPr="00701F15" w:rsidDel="003B4A18">
                <w:rPr>
                  <w:lang w:val="en-US"/>
                </w:rPr>
                <w:br/>
                <w:delText>10</w:delText>
              </w:r>
              <w:r w:rsidRPr="00701F15" w:rsidDel="003B4A18">
                <w:rPr>
                  <w:vertAlign w:val="superscript"/>
                  <w:lang w:val="en-US"/>
                </w:rPr>
                <w:delText>-2</w:delText>
              </w:r>
            </w:del>
          </w:p>
        </w:tc>
        <w:tc>
          <w:tcPr>
            <w:tcW w:w="1215" w:type="dxa"/>
            <w:tcBorders>
              <w:top w:val="single" w:sz="12" w:space="0" w:color="auto"/>
              <w:left w:val="single" w:sz="12" w:space="0" w:color="auto"/>
              <w:bottom w:val="single" w:sz="12" w:space="0" w:color="auto"/>
              <w:right w:val="single" w:sz="12" w:space="0" w:color="auto"/>
            </w:tcBorders>
          </w:tcPr>
          <w:p w14:paraId="752183B4" w14:textId="511B94C6" w:rsidR="00A54CDE" w:rsidRPr="00701F15" w:rsidDel="003B4A18" w:rsidRDefault="00A54CDE">
            <w:pPr>
              <w:jc w:val="both"/>
              <w:rPr>
                <w:del w:id="278" w:author="admin" w:date="2020-09-29T15:16:00Z"/>
                <w:lang w:val="en-US"/>
              </w:rPr>
              <w:pPrChange w:id="279" w:author="admin" w:date="2020-09-29T15:16:00Z">
                <w:pPr>
                  <w:pStyle w:val="TAL"/>
                </w:pPr>
              </w:pPrChange>
            </w:pPr>
            <w:del w:id="280" w:author="admin" w:date="2020-09-29T15:16:00Z">
              <w:r w:rsidRPr="00701F15" w:rsidDel="003B4A18">
                <w:rPr>
                  <w:lang w:val="en-US"/>
                </w:rPr>
                <w:delText>N/A</w:delText>
              </w:r>
            </w:del>
          </w:p>
        </w:tc>
        <w:tc>
          <w:tcPr>
            <w:tcW w:w="1446" w:type="dxa"/>
            <w:tcBorders>
              <w:top w:val="single" w:sz="12" w:space="0" w:color="auto"/>
              <w:left w:val="single" w:sz="12" w:space="0" w:color="auto"/>
              <w:bottom w:val="single" w:sz="12" w:space="0" w:color="auto"/>
              <w:right w:val="single" w:sz="12" w:space="0" w:color="auto"/>
            </w:tcBorders>
          </w:tcPr>
          <w:p w14:paraId="21C68FC5" w14:textId="413FF0FD" w:rsidR="00A54CDE" w:rsidRPr="00701F15" w:rsidDel="003B4A18" w:rsidRDefault="00A54CDE">
            <w:pPr>
              <w:jc w:val="both"/>
              <w:rPr>
                <w:del w:id="281" w:author="admin" w:date="2020-09-29T15:16:00Z"/>
                <w:lang w:val="en-US"/>
              </w:rPr>
              <w:pPrChange w:id="282" w:author="admin" w:date="2020-09-29T15:16:00Z">
                <w:pPr>
                  <w:pStyle w:val="TAL"/>
                </w:pPr>
              </w:pPrChange>
            </w:pPr>
            <w:del w:id="283" w:author="admin" w:date="2020-09-29T15:16:00Z">
              <w:r w:rsidRPr="00701F15" w:rsidDel="003B4A18">
                <w:rPr>
                  <w:lang w:val="en-US"/>
                </w:rPr>
                <w:delText>2000 ms</w:delText>
              </w:r>
            </w:del>
          </w:p>
        </w:tc>
        <w:tc>
          <w:tcPr>
            <w:tcW w:w="2902" w:type="dxa"/>
            <w:tcBorders>
              <w:top w:val="single" w:sz="12" w:space="0" w:color="auto"/>
              <w:left w:val="single" w:sz="12" w:space="0" w:color="auto"/>
              <w:bottom w:val="single" w:sz="12" w:space="0" w:color="auto"/>
              <w:right w:val="single" w:sz="12" w:space="0" w:color="auto"/>
            </w:tcBorders>
          </w:tcPr>
          <w:p w14:paraId="59864A50" w14:textId="02E1D618" w:rsidR="00A54CDE" w:rsidRPr="00701F15" w:rsidDel="003B4A18" w:rsidRDefault="00A54CDE">
            <w:pPr>
              <w:jc w:val="both"/>
              <w:rPr>
                <w:del w:id="284" w:author="admin" w:date="2020-09-29T15:16:00Z"/>
                <w:lang w:val="en-US"/>
              </w:rPr>
              <w:pPrChange w:id="285" w:author="admin" w:date="2020-09-29T15:16:00Z">
                <w:pPr>
                  <w:pStyle w:val="TAL"/>
                </w:pPr>
              </w:pPrChange>
            </w:pPr>
            <w:del w:id="286" w:author="admin" w:date="2020-09-29T15:16:00Z">
              <w:r w:rsidRPr="00701F15" w:rsidDel="003B4A18">
                <w:rPr>
                  <w:lang w:val="en-US"/>
                </w:rPr>
                <w:delText>Mission Critical user plane Push To Talk voice (e.g., MCPTT)</w:delText>
              </w:r>
            </w:del>
          </w:p>
        </w:tc>
      </w:tr>
      <w:tr w:rsidR="00A54CDE" w:rsidRPr="00A33543" w:rsidDel="003B4A18" w14:paraId="0C00E57C" w14:textId="5896112C" w:rsidTr="00C7240B">
        <w:trPr>
          <w:del w:id="287" w:author="admin" w:date="2020-09-29T15:16:00Z"/>
        </w:trPr>
        <w:tc>
          <w:tcPr>
            <w:tcW w:w="993" w:type="dxa"/>
            <w:vMerge/>
            <w:tcBorders>
              <w:left w:val="single" w:sz="12" w:space="0" w:color="auto"/>
              <w:right w:val="single" w:sz="12" w:space="0" w:color="auto"/>
            </w:tcBorders>
          </w:tcPr>
          <w:p w14:paraId="49055C57" w14:textId="018EA940" w:rsidR="00A54CDE" w:rsidRPr="00701F15" w:rsidDel="003B4A18" w:rsidRDefault="00A54CDE">
            <w:pPr>
              <w:jc w:val="both"/>
              <w:rPr>
                <w:del w:id="288" w:author="admin" w:date="2020-09-29T15:16:00Z"/>
                <w:lang w:val="en-US"/>
              </w:rPr>
              <w:pPrChange w:id="289" w:author="admin" w:date="2020-09-29T15:16:00Z">
                <w:pPr>
                  <w:pStyle w:val="TAC"/>
                </w:pPr>
              </w:pPrChange>
            </w:pPr>
          </w:p>
        </w:tc>
        <w:tc>
          <w:tcPr>
            <w:tcW w:w="934" w:type="dxa"/>
            <w:tcBorders>
              <w:top w:val="single" w:sz="12" w:space="0" w:color="auto"/>
              <w:left w:val="single" w:sz="12" w:space="0" w:color="auto"/>
              <w:bottom w:val="single" w:sz="12" w:space="0" w:color="auto"/>
              <w:right w:val="single" w:sz="12" w:space="0" w:color="auto"/>
            </w:tcBorders>
          </w:tcPr>
          <w:p w14:paraId="6DB441BB" w14:textId="6433422C" w:rsidR="00A54CDE" w:rsidRPr="00701F15" w:rsidDel="003B4A18" w:rsidRDefault="00A54CDE">
            <w:pPr>
              <w:jc w:val="both"/>
              <w:rPr>
                <w:del w:id="290" w:author="admin" w:date="2020-09-29T15:16:00Z"/>
                <w:lang w:val="en-US"/>
              </w:rPr>
              <w:pPrChange w:id="291" w:author="admin" w:date="2020-09-29T15:16:00Z">
                <w:pPr>
                  <w:pStyle w:val="TAC"/>
                </w:pPr>
              </w:pPrChange>
            </w:pPr>
            <w:del w:id="292" w:author="admin" w:date="2020-09-29T15:16:00Z">
              <w:r w:rsidRPr="00701F15" w:rsidDel="003B4A18">
                <w:rPr>
                  <w:lang w:val="en-US"/>
                </w:rPr>
                <w:br/>
                <w:delText>20</w:delText>
              </w:r>
            </w:del>
          </w:p>
        </w:tc>
        <w:tc>
          <w:tcPr>
            <w:tcW w:w="1069" w:type="dxa"/>
            <w:tcBorders>
              <w:top w:val="single" w:sz="12" w:space="0" w:color="auto"/>
              <w:left w:val="single" w:sz="12" w:space="0" w:color="auto"/>
              <w:bottom w:val="single" w:sz="12" w:space="0" w:color="auto"/>
              <w:right w:val="single" w:sz="12" w:space="0" w:color="auto"/>
            </w:tcBorders>
          </w:tcPr>
          <w:p w14:paraId="374A91C1" w14:textId="193FC9B1" w:rsidR="00A54CDE" w:rsidRPr="00701F15" w:rsidDel="003B4A18" w:rsidRDefault="00A54CDE">
            <w:pPr>
              <w:jc w:val="both"/>
              <w:rPr>
                <w:del w:id="293" w:author="admin" w:date="2020-09-29T15:16:00Z"/>
                <w:lang w:val="en-US"/>
              </w:rPr>
              <w:pPrChange w:id="294" w:author="admin" w:date="2020-09-29T15:16:00Z">
                <w:pPr>
                  <w:pStyle w:val="TAC"/>
                </w:pPr>
              </w:pPrChange>
            </w:pPr>
            <w:del w:id="295" w:author="admin" w:date="2020-09-29T15:16:00Z">
              <w:r w:rsidRPr="00701F15" w:rsidDel="003B4A18">
                <w:rPr>
                  <w:lang w:val="en-US"/>
                </w:rPr>
                <w:delText>100 ms</w:delText>
              </w:r>
            </w:del>
          </w:p>
        </w:tc>
        <w:tc>
          <w:tcPr>
            <w:tcW w:w="797" w:type="dxa"/>
            <w:tcBorders>
              <w:top w:val="single" w:sz="12" w:space="0" w:color="auto"/>
              <w:left w:val="single" w:sz="12" w:space="0" w:color="auto"/>
              <w:bottom w:val="single" w:sz="12" w:space="0" w:color="auto"/>
              <w:right w:val="single" w:sz="12" w:space="0" w:color="auto"/>
            </w:tcBorders>
          </w:tcPr>
          <w:p w14:paraId="42C66577" w14:textId="46A10B56" w:rsidR="00A54CDE" w:rsidRPr="00701F15" w:rsidDel="003B4A18" w:rsidRDefault="00A54CDE">
            <w:pPr>
              <w:jc w:val="both"/>
              <w:rPr>
                <w:del w:id="296" w:author="admin" w:date="2020-09-29T15:16:00Z"/>
                <w:lang w:val="en-US"/>
              </w:rPr>
              <w:pPrChange w:id="297" w:author="admin" w:date="2020-09-29T15:16:00Z">
                <w:pPr>
                  <w:pStyle w:val="TAC"/>
                </w:pPr>
              </w:pPrChange>
            </w:pPr>
            <w:del w:id="298" w:author="admin" w:date="2020-09-29T15:16:00Z">
              <w:r w:rsidRPr="00701F15" w:rsidDel="003B4A18">
                <w:rPr>
                  <w:lang w:val="en-US"/>
                </w:rPr>
                <w:br/>
                <w:delText>10</w:delText>
              </w:r>
              <w:r w:rsidRPr="00701F15" w:rsidDel="003B4A18">
                <w:rPr>
                  <w:vertAlign w:val="superscript"/>
                  <w:lang w:val="en-US"/>
                </w:rPr>
                <w:delText>-2</w:delText>
              </w:r>
            </w:del>
          </w:p>
        </w:tc>
        <w:tc>
          <w:tcPr>
            <w:tcW w:w="1215" w:type="dxa"/>
            <w:tcBorders>
              <w:top w:val="single" w:sz="12" w:space="0" w:color="auto"/>
              <w:left w:val="single" w:sz="12" w:space="0" w:color="auto"/>
              <w:bottom w:val="single" w:sz="12" w:space="0" w:color="auto"/>
              <w:right w:val="single" w:sz="12" w:space="0" w:color="auto"/>
            </w:tcBorders>
          </w:tcPr>
          <w:p w14:paraId="502F6397" w14:textId="55FC6CCC" w:rsidR="00A54CDE" w:rsidRPr="00701F15" w:rsidDel="003B4A18" w:rsidRDefault="00A54CDE">
            <w:pPr>
              <w:jc w:val="both"/>
              <w:rPr>
                <w:del w:id="299" w:author="admin" w:date="2020-09-29T15:16:00Z"/>
                <w:lang w:val="en-US"/>
              </w:rPr>
              <w:pPrChange w:id="300" w:author="admin" w:date="2020-09-29T15:16:00Z">
                <w:pPr>
                  <w:pStyle w:val="TAL"/>
                </w:pPr>
              </w:pPrChange>
            </w:pPr>
            <w:del w:id="301" w:author="admin" w:date="2020-09-29T15:16:00Z">
              <w:r w:rsidRPr="00701F15" w:rsidDel="003B4A18">
                <w:rPr>
                  <w:lang w:val="en-US"/>
                </w:rPr>
                <w:delText>N/A</w:delText>
              </w:r>
            </w:del>
          </w:p>
        </w:tc>
        <w:tc>
          <w:tcPr>
            <w:tcW w:w="1446" w:type="dxa"/>
            <w:tcBorders>
              <w:top w:val="single" w:sz="12" w:space="0" w:color="auto"/>
              <w:left w:val="single" w:sz="12" w:space="0" w:color="auto"/>
              <w:bottom w:val="single" w:sz="12" w:space="0" w:color="auto"/>
              <w:right w:val="single" w:sz="12" w:space="0" w:color="auto"/>
            </w:tcBorders>
          </w:tcPr>
          <w:p w14:paraId="450C7E22" w14:textId="607AD34A" w:rsidR="00A54CDE" w:rsidRPr="00701F15" w:rsidDel="003B4A18" w:rsidRDefault="00A54CDE">
            <w:pPr>
              <w:jc w:val="both"/>
              <w:rPr>
                <w:del w:id="302" w:author="admin" w:date="2020-09-29T15:16:00Z"/>
                <w:lang w:val="en-US"/>
              </w:rPr>
              <w:pPrChange w:id="303" w:author="admin" w:date="2020-09-29T15:16:00Z">
                <w:pPr>
                  <w:pStyle w:val="TAL"/>
                </w:pPr>
              </w:pPrChange>
            </w:pPr>
            <w:del w:id="304" w:author="admin" w:date="2020-09-29T15:16:00Z">
              <w:r w:rsidRPr="00701F15" w:rsidDel="003B4A18">
                <w:rPr>
                  <w:lang w:val="en-US"/>
                </w:rPr>
                <w:delText>2000 ms</w:delText>
              </w:r>
            </w:del>
          </w:p>
        </w:tc>
        <w:tc>
          <w:tcPr>
            <w:tcW w:w="2902" w:type="dxa"/>
            <w:tcBorders>
              <w:top w:val="single" w:sz="12" w:space="0" w:color="auto"/>
              <w:left w:val="single" w:sz="12" w:space="0" w:color="auto"/>
              <w:bottom w:val="single" w:sz="12" w:space="0" w:color="auto"/>
              <w:right w:val="single" w:sz="12" w:space="0" w:color="auto"/>
            </w:tcBorders>
          </w:tcPr>
          <w:p w14:paraId="0B4FB5DF" w14:textId="5F7CFA2A" w:rsidR="00A54CDE" w:rsidRPr="00701F15" w:rsidDel="003B4A18" w:rsidRDefault="00A54CDE">
            <w:pPr>
              <w:jc w:val="both"/>
              <w:rPr>
                <w:del w:id="305" w:author="admin" w:date="2020-09-29T15:16:00Z"/>
                <w:lang w:val="en-US"/>
              </w:rPr>
              <w:pPrChange w:id="306" w:author="admin" w:date="2020-09-29T15:16:00Z">
                <w:pPr>
                  <w:pStyle w:val="TAL"/>
                </w:pPr>
              </w:pPrChange>
            </w:pPr>
            <w:del w:id="307" w:author="admin" w:date="2020-09-29T15:16:00Z">
              <w:r w:rsidRPr="00701F15" w:rsidDel="003B4A18">
                <w:rPr>
                  <w:lang w:val="en-US"/>
                </w:rPr>
                <w:delText>Non-Mission-Critical user plane Push To Talk voice</w:delText>
              </w:r>
            </w:del>
          </w:p>
        </w:tc>
      </w:tr>
      <w:tr w:rsidR="00A54CDE" w:rsidRPr="00A33543" w:rsidDel="003B4A18" w14:paraId="29A599DE" w14:textId="3263C0A0" w:rsidTr="00C7240B">
        <w:trPr>
          <w:del w:id="308" w:author="admin" w:date="2020-09-29T15:16:00Z"/>
        </w:trPr>
        <w:tc>
          <w:tcPr>
            <w:tcW w:w="993" w:type="dxa"/>
            <w:vMerge/>
            <w:tcBorders>
              <w:left w:val="single" w:sz="12" w:space="0" w:color="auto"/>
              <w:right w:val="single" w:sz="12" w:space="0" w:color="auto"/>
            </w:tcBorders>
          </w:tcPr>
          <w:p w14:paraId="197085BD" w14:textId="101D9EC0" w:rsidR="00A54CDE" w:rsidRPr="00701F15" w:rsidDel="003B4A18" w:rsidRDefault="00A54CDE">
            <w:pPr>
              <w:jc w:val="both"/>
              <w:rPr>
                <w:del w:id="309" w:author="admin" w:date="2020-09-29T15:16:00Z"/>
                <w:lang w:val="en-US"/>
              </w:rPr>
              <w:pPrChange w:id="310" w:author="admin" w:date="2020-09-29T15:16:00Z">
                <w:pPr>
                  <w:pStyle w:val="TAC"/>
                </w:pPr>
              </w:pPrChange>
            </w:pPr>
          </w:p>
        </w:tc>
        <w:tc>
          <w:tcPr>
            <w:tcW w:w="934" w:type="dxa"/>
            <w:tcBorders>
              <w:top w:val="single" w:sz="12" w:space="0" w:color="auto"/>
              <w:left w:val="single" w:sz="12" w:space="0" w:color="auto"/>
              <w:bottom w:val="single" w:sz="12" w:space="0" w:color="auto"/>
              <w:right w:val="single" w:sz="12" w:space="0" w:color="auto"/>
            </w:tcBorders>
          </w:tcPr>
          <w:p w14:paraId="0CC76646" w14:textId="0B7E9DA8" w:rsidR="00A54CDE" w:rsidRPr="00701F15" w:rsidDel="003B4A18" w:rsidRDefault="00A54CDE">
            <w:pPr>
              <w:jc w:val="both"/>
              <w:rPr>
                <w:del w:id="311" w:author="admin" w:date="2020-09-29T15:16:00Z"/>
                <w:lang w:val="en-US"/>
              </w:rPr>
              <w:pPrChange w:id="312" w:author="admin" w:date="2020-09-29T15:16:00Z">
                <w:pPr>
                  <w:pStyle w:val="TAC"/>
                </w:pPr>
              </w:pPrChange>
            </w:pPr>
            <w:del w:id="313" w:author="admin" w:date="2020-09-29T15:16:00Z">
              <w:r w:rsidRPr="00701F15" w:rsidDel="003B4A18">
                <w:rPr>
                  <w:lang w:val="en-US"/>
                </w:rPr>
                <w:delText>15</w:delText>
              </w:r>
            </w:del>
          </w:p>
        </w:tc>
        <w:tc>
          <w:tcPr>
            <w:tcW w:w="1069" w:type="dxa"/>
            <w:tcBorders>
              <w:top w:val="single" w:sz="12" w:space="0" w:color="auto"/>
              <w:left w:val="single" w:sz="12" w:space="0" w:color="auto"/>
              <w:bottom w:val="single" w:sz="12" w:space="0" w:color="auto"/>
              <w:right w:val="single" w:sz="12" w:space="0" w:color="auto"/>
            </w:tcBorders>
          </w:tcPr>
          <w:p w14:paraId="58AB5143" w14:textId="38A90697" w:rsidR="00A54CDE" w:rsidRPr="00701F15" w:rsidDel="003B4A18" w:rsidRDefault="00A54CDE">
            <w:pPr>
              <w:jc w:val="both"/>
              <w:rPr>
                <w:del w:id="314" w:author="admin" w:date="2020-09-29T15:16:00Z"/>
                <w:lang w:val="en-US"/>
              </w:rPr>
              <w:pPrChange w:id="315" w:author="admin" w:date="2020-09-29T15:16:00Z">
                <w:pPr>
                  <w:pStyle w:val="TAC"/>
                </w:pPr>
              </w:pPrChange>
            </w:pPr>
            <w:del w:id="316" w:author="admin" w:date="2020-09-29T15:16:00Z">
              <w:r w:rsidRPr="00701F15" w:rsidDel="003B4A18">
                <w:rPr>
                  <w:lang w:val="en-US"/>
                </w:rPr>
                <w:delText>100 ms</w:delText>
              </w:r>
            </w:del>
          </w:p>
        </w:tc>
        <w:tc>
          <w:tcPr>
            <w:tcW w:w="797" w:type="dxa"/>
            <w:tcBorders>
              <w:top w:val="single" w:sz="12" w:space="0" w:color="auto"/>
              <w:left w:val="single" w:sz="12" w:space="0" w:color="auto"/>
              <w:bottom w:val="single" w:sz="12" w:space="0" w:color="auto"/>
              <w:right w:val="single" w:sz="12" w:space="0" w:color="auto"/>
            </w:tcBorders>
          </w:tcPr>
          <w:p w14:paraId="3F595C45" w14:textId="39D1A4CB" w:rsidR="00A54CDE" w:rsidRPr="00701F15" w:rsidDel="003B4A18" w:rsidRDefault="00A54CDE">
            <w:pPr>
              <w:jc w:val="both"/>
              <w:rPr>
                <w:del w:id="317" w:author="admin" w:date="2020-09-29T15:16:00Z"/>
                <w:lang w:val="en-US"/>
              </w:rPr>
              <w:pPrChange w:id="318" w:author="admin" w:date="2020-09-29T15:16:00Z">
                <w:pPr>
                  <w:pStyle w:val="TAC"/>
                </w:pPr>
              </w:pPrChange>
            </w:pPr>
            <w:del w:id="319" w:author="admin" w:date="2020-09-29T15:16:00Z">
              <w:r w:rsidRPr="00701F15" w:rsidDel="003B4A18">
                <w:rPr>
                  <w:lang w:val="en-US"/>
                </w:rPr>
                <w:delText>10</w:delText>
              </w:r>
              <w:r w:rsidRPr="00701F15" w:rsidDel="003B4A18">
                <w:rPr>
                  <w:vertAlign w:val="superscript"/>
                  <w:lang w:val="en-US"/>
                </w:rPr>
                <w:delText>-3</w:delText>
              </w:r>
            </w:del>
          </w:p>
        </w:tc>
        <w:tc>
          <w:tcPr>
            <w:tcW w:w="1215" w:type="dxa"/>
            <w:tcBorders>
              <w:top w:val="single" w:sz="12" w:space="0" w:color="auto"/>
              <w:left w:val="single" w:sz="12" w:space="0" w:color="auto"/>
              <w:bottom w:val="single" w:sz="12" w:space="0" w:color="auto"/>
              <w:right w:val="single" w:sz="12" w:space="0" w:color="auto"/>
            </w:tcBorders>
          </w:tcPr>
          <w:p w14:paraId="6235903E" w14:textId="6B5A3D19" w:rsidR="00A54CDE" w:rsidRPr="00701F15" w:rsidDel="003B4A18" w:rsidRDefault="00A54CDE">
            <w:pPr>
              <w:jc w:val="both"/>
              <w:rPr>
                <w:del w:id="320" w:author="admin" w:date="2020-09-29T15:16:00Z"/>
                <w:lang w:val="en-US"/>
              </w:rPr>
              <w:pPrChange w:id="321" w:author="admin" w:date="2020-09-29T15:16:00Z">
                <w:pPr>
                  <w:pStyle w:val="TAL"/>
                </w:pPr>
              </w:pPrChange>
            </w:pPr>
            <w:del w:id="322" w:author="admin" w:date="2020-09-29T15:16:00Z">
              <w:r w:rsidRPr="00701F15" w:rsidDel="003B4A18">
                <w:rPr>
                  <w:lang w:val="en-US"/>
                </w:rPr>
                <w:delText>N/A</w:delText>
              </w:r>
            </w:del>
          </w:p>
        </w:tc>
        <w:tc>
          <w:tcPr>
            <w:tcW w:w="1446" w:type="dxa"/>
            <w:tcBorders>
              <w:top w:val="single" w:sz="12" w:space="0" w:color="auto"/>
              <w:left w:val="single" w:sz="12" w:space="0" w:color="auto"/>
              <w:bottom w:val="single" w:sz="12" w:space="0" w:color="auto"/>
              <w:right w:val="single" w:sz="12" w:space="0" w:color="auto"/>
            </w:tcBorders>
          </w:tcPr>
          <w:p w14:paraId="3BEB77CF" w14:textId="53C3FFCE" w:rsidR="00A54CDE" w:rsidRPr="00701F15" w:rsidDel="003B4A18" w:rsidRDefault="00A54CDE">
            <w:pPr>
              <w:jc w:val="both"/>
              <w:rPr>
                <w:del w:id="323" w:author="admin" w:date="2020-09-29T15:16:00Z"/>
                <w:lang w:val="en-US"/>
              </w:rPr>
              <w:pPrChange w:id="324" w:author="admin" w:date="2020-09-29T15:16:00Z">
                <w:pPr>
                  <w:pStyle w:val="TAL"/>
                </w:pPr>
              </w:pPrChange>
            </w:pPr>
            <w:del w:id="325" w:author="admin" w:date="2020-09-29T15:16:00Z">
              <w:r w:rsidRPr="00701F15" w:rsidDel="003B4A18">
                <w:rPr>
                  <w:lang w:val="en-US"/>
                </w:rPr>
                <w:delText>2000 ms</w:delText>
              </w:r>
            </w:del>
          </w:p>
        </w:tc>
        <w:tc>
          <w:tcPr>
            <w:tcW w:w="2902" w:type="dxa"/>
            <w:tcBorders>
              <w:top w:val="single" w:sz="12" w:space="0" w:color="auto"/>
              <w:left w:val="single" w:sz="12" w:space="0" w:color="auto"/>
              <w:bottom w:val="single" w:sz="12" w:space="0" w:color="auto"/>
              <w:right w:val="single" w:sz="12" w:space="0" w:color="auto"/>
            </w:tcBorders>
          </w:tcPr>
          <w:p w14:paraId="53601F82" w14:textId="343362D8" w:rsidR="00A54CDE" w:rsidRPr="00701F15" w:rsidDel="003B4A18" w:rsidRDefault="00A54CDE">
            <w:pPr>
              <w:jc w:val="both"/>
              <w:rPr>
                <w:del w:id="326" w:author="admin" w:date="2020-09-29T15:16:00Z"/>
                <w:lang w:val="en-US"/>
              </w:rPr>
              <w:pPrChange w:id="327" w:author="admin" w:date="2020-09-29T15:16:00Z">
                <w:pPr>
                  <w:pStyle w:val="TAL"/>
                </w:pPr>
              </w:pPrChange>
            </w:pPr>
            <w:del w:id="328" w:author="admin" w:date="2020-09-29T15:16:00Z">
              <w:r w:rsidRPr="00701F15" w:rsidDel="003B4A18">
                <w:rPr>
                  <w:lang w:val="en-US"/>
                </w:rPr>
                <w:delText>Mission Critical Video user plane</w:delText>
              </w:r>
            </w:del>
          </w:p>
        </w:tc>
      </w:tr>
      <w:tr w:rsidR="00A54CDE" w:rsidRPr="00A33543" w:rsidDel="003B4A18" w14:paraId="13DDF2A3" w14:textId="143FC051" w:rsidTr="00C7240B">
        <w:trPr>
          <w:del w:id="329" w:author="admin" w:date="2020-09-29T15:16:00Z"/>
        </w:trPr>
        <w:tc>
          <w:tcPr>
            <w:tcW w:w="993" w:type="dxa"/>
            <w:vMerge/>
            <w:tcBorders>
              <w:left w:val="single" w:sz="12" w:space="0" w:color="auto"/>
              <w:right w:val="single" w:sz="12" w:space="0" w:color="auto"/>
            </w:tcBorders>
          </w:tcPr>
          <w:p w14:paraId="510C92BE" w14:textId="37E190E5" w:rsidR="00A54CDE" w:rsidRPr="00701F15" w:rsidDel="003B4A18" w:rsidRDefault="00A54CDE">
            <w:pPr>
              <w:jc w:val="both"/>
              <w:rPr>
                <w:del w:id="330" w:author="admin" w:date="2020-09-29T15:16:00Z"/>
                <w:lang w:val="en-US"/>
              </w:rPr>
              <w:pPrChange w:id="331" w:author="admin" w:date="2020-09-29T15:16:00Z">
                <w:pPr>
                  <w:pStyle w:val="TAC"/>
                </w:pPr>
              </w:pPrChange>
            </w:pPr>
          </w:p>
        </w:tc>
        <w:tc>
          <w:tcPr>
            <w:tcW w:w="934" w:type="dxa"/>
            <w:tcBorders>
              <w:top w:val="single" w:sz="12" w:space="0" w:color="auto"/>
              <w:left w:val="single" w:sz="12" w:space="0" w:color="auto"/>
              <w:bottom w:val="single" w:sz="12" w:space="0" w:color="auto"/>
              <w:right w:val="single" w:sz="12" w:space="0" w:color="auto"/>
            </w:tcBorders>
          </w:tcPr>
          <w:p w14:paraId="6A666C98" w14:textId="4F311F4A" w:rsidR="00A54CDE" w:rsidRPr="00701F15" w:rsidDel="003B4A18" w:rsidRDefault="00A54CDE">
            <w:pPr>
              <w:jc w:val="both"/>
              <w:rPr>
                <w:del w:id="332" w:author="admin" w:date="2020-09-29T15:16:00Z"/>
                <w:lang w:val="en-US"/>
              </w:rPr>
              <w:pPrChange w:id="333" w:author="admin" w:date="2020-09-29T15:16:00Z">
                <w:pPr>
                  <w:pStyle w:val="TAC"/>
                </w:pPr>
              </w:pPrChange>
            </w:pPr>
            <w:del w:id="334" w:author="admin" w:date="2020-09-29T15:16:00Z">
              <w:r w:rsidRPr="00701F15" w:rsidDel="003B4A18">
                <w:rPr>
                  <w:lang w:val="en-US"/>
                </w:rPr>
                <w:delText>56</w:delText>
              </w:r>
            </w:del>
          </w:p>
        </w:tc>
        <w:tc>
          <w:tcPr>
            <w:tcW w:w="1069" w:type="dxa"/>
            <w:tcBorders>
              <w:top w:val="single" w:sz="12" w:space="0" w:color="auto"/>
              <w:left w:val="single" w:sz="12" w:space="0" w:color="auto"/>
              <w:bottom w:val="single" w:sz="12" w:space="0" w:color="auto"/>
              <w:right w:val="single" w:sz="12" w:space="0" w:color="auto"/>
            </w:tcBorders>
          </w:tcPr>
          <w:p w14:paraId="766100CC" w14:textId="14A3FE39" w:rsidR="00A54CDE" w:rsidRPr="00701F15" w:rsidDel="003B4A18" w:rsidRDefault="00A54CDE">
            <w:pPr>
              <w:jc w:val="both"/>
              <w:rPr>
                <w:del w:id="335" w:author="admin" w:date="2020-09-29T15:16:00Z"/>
                <w:lang w:val="en-US"/>
              </w:rPr>
              <w:pPrChange w:id="336" w:author="admin" w:date="2020-09-29T15:16:00Z">
                <w:pPr>
                  <w:pStyle w:val="TAC"/>
                </w:pPr>
              </w:pPrChange>
            </w:pPr>
            <w:del w:id="337" w:author="admin" w:date="2020-09-29T15:16:00Z">
              <w:r w:rsidRPr="00701F15" w:rsidDel="003B4A18">
                <w:rPr>
                  <w:lang w:val="en-US"/>
                </w:rPr>
                <w:delText xml:space="preserve">150 ms </w:delText>
              </w:r>
            </w:del>
          </w:p>
        </w:tc>
        <w:tc>
          <w:tcPr>
            <w:tcW w:w="797" w:type="dxa"/>
            <w:tcBorders>
              <w:top w:val="single" w:sz="12" w:space="0" w:color="auto"/>
              <w:left w:val="single" w:sz="12" w:space="0" w:color="auto"/>
              <w:bottom w:val="single" w:sz="12" w:space="0" w:color="auto"/>
              <w:right w:val="single" w:sz="12" w:space="0" w:color="auto"/>
            </w:tcBorders>
          </w:tcPr>
          <w:p w14:paraId="02687C70" w14:textId="1117D7D3" w:rsidR="00A54CDE" w:rsidRPr="00701F15" w:rsidDel="003B4A18" w:rsidRDefault="00A54CDE">
            <w:pPr>
              <w:jc w:val="both"/>
              <w:rPr>
                <w:del w:id="338" w:author="admin" w:date="2020-09-29T15:16:00Z"/>
                <w:lang w:val="en-US"/>
              </w:rPr>
              <w:pPrChange w:id="339" w:author="admin" w:date="2020-09-29T15:16:00Z">
                <w:pPr>
                  <w:pStyle w:val="TAC"/>
                </w:pPr>
              </w:pPrChange>
            </w:pPr>
            <w:del w:id="340" w:author="admin" w:date="2020-09-29T15:16:00Z">
              <w:r w:rsidRPr="00701F15" w:rsidDel="003B4A18">
                <w:rPr>
                  <w:lang w:val="en-US"/>
                </w:rPr>
                <w:delText>10</w:delText>
              </w:r>
              <w:r w:rsidRPr="00701F15" w:rsidDel="003B4A18">
                <w:rPr>
                  <w:vertAlign w:val="superscript"/>
                  <w:lang w:val="en-US"/>
                </w:rPr>
                <w:delText>-6</w:delText>
              </w:r>
            </w:del>
          </w:p>
        </w:tc>
        <w:tc>
          <w:tcPr>
            <w:tcW w:w="1215" w:type="dxa"/>
            <w:tcBorders>
              <w:top w:val="single" w:sz="12" w:space="0" w:color="auto"/>
              <w:left w:val="single" w:sz="12" w:space="0" w:color="auto"/>
              <w:bottom w:val="single" w:sz="12" w:space="0" w:color="auto"/>
              <w:right w:val="single" w:sz="12" w:space="0" w:color="auto"/>
            </w:tcBorders>
          </w:tcPr>
          <w:p w14:paraId="7D7A7E92" w14:textId="7CC77CC9" w:rsidR="00A54CDE" w:rsidRPr="00701F15" w:rsidDel="003B4A18" w:rsidRDefault="00A54CDE">
            <w:pPr>
              <w:jc w:val="both"/>
              <w:rPr>
                <w:del w:id="341" w:author="admin" w:date="2020-09-29T15:16:00Z"/>
                <w:lang w:val="en-US"/>
              </w:rPr>
              <w:pPrChange w:id="342" w:author="admin" w:date="2020-09-29T15:16:00Z">
                <w:pPr>
                  <w:pStyle w:val="TAL"/>
                </w:pPr>
              </w:pPrChange>
            </w:pPr>
            <w:del w:id="343" w:author="admin" w:date="2020-09-29T15:16:00Z">
              <w:r w:rsidRPr="00701F15" w:rsidDel="003B4A18">
                <w:rPr>
                  <w:lang w:val="en-US"/>
                </w:rPr>
                <w:delText>N/A</w:delText>
              </w:r>
            </w:del>
          </w:p>
        </w:tc>
        <w:tc>
          <w:tcPr>
            <w:tcW w:w="1446" w:type="dxa"/>
            <w:tcBorders>
              <w:top w:val="single" w:sz="12" w:space="0" w:color="auto"/>
              <w:left w:val="single" w:sz="12" w:space="0" w:color="auto"/>
              <w:bottom w:val="single" w:sz="12" w:space="0" w:color="auto"/>
              <w:right w:val="single" w:sz="12" w:space="0" w:color="auto"/>
            </w:tcBorders>
          </w:tcPr>
          <w:p w14:paraId="5F56957C" w14:textId="2412D50B" w:rsidR="00A54CDE" w:rsidRPr="00701F15" w:rsidDel="003B4A18" w:rsidRDefault="00A54CDE">
            <w:pPr>
              <w:jc w:val="both"/>
              <w:rPr>
                <w:del w:id="344" w:author="admin" w:date="2020-09-29T15:16:00Z"/>
                <w:lang w:val="en-US"/>
              </w:rPr>
              <w:pPrChange w:id="345" w:author="admin" w:date="2020-09-29T15:16:00Z">
                <w:pPr>
                  <w:pStyle w:val="TAL"/>
                </w:pPr>
              </w:pPrChange>
            </w:pPr>
            <w:del w:id="346" w:author="admin" w:date="2020-09-29T15:16:00Z">
              <w:r w:rsidRPr="00701F15" w:rsidDel="003B4A18">
                <w:rPr>
                  <w:lang w:val="en-US"/>
                </w:rPr>
                <w:delText>2000 ms</w:delText>
              </w:r>
            </w:del>
          </w:p>
        </w:tc>
        <w:tc>
          <w:tcPr>
            <w:tcW w:w="2902" w:type="dxa"/>
            <w:tcBorders>
              <w:top w:val="single" w:sz="12" w:space="0" w:color="auto"/>
              <w:left w:val="single" w:sz="12" w:space="0" w:color="auto"/>
              <w:bottom w:val="single" w:sz="12" w:space="0" w:color="auto"/>
              <w:right w:val="single" w:sz="12" w:space="0" w:color="auto"/>
            </w:tcBorders>
          </w:tcPr>
          <w:p w14:paraId="17B19CED" w14:textId="39BFF5A6" w:rsidR="00A54CDE" w:rsidRPr="00701F15" w:rsidDel="003B4A18" w:rsidRDefault="00A54CDE">
            <w:pPr>
              <w:jc w:val="both"/>
              <w:rPr>
                <w:del w:id="347" w:author="admin" w:date="2020-09-29T15:16:00Z"/>
                <w:lang w:val="en-US"/>
              </w:rPr>
              <w:pPrChange w:id="348" w:author="admin" w:date="2020-09-29T15:16:00Z">
                <w:pPr>
                  <w:pStyle w:val="TAL"/>
                </w:pPr>
              </w:pPrChange>
            </w:pPr>
            <w:del w:id="349" w:author="admin" w:date="2020-09-29T15:16:00Z">
              <w:r w:rsidRPr="00701F15" w:rsidDel="003B4A18">
                <w:rPr>
                  <w:lang w:val="en-US"/>
                </w:rPr>
                <w:delText>"Live" Uplink Streaming (e.g. TS 26.238 [y])</w:delText>
              </w:r>
            </w:del>
          </w:p>
        </w:tc>
      </w:tr>
      <w:tr w:rsidR="00A54CDE" w:rsidRPr="00A33543" w:rsidDel="003B4A18" w14:paraId="3747309B" w14:textId="6647CE87" w:rsidTr="00C7240B">
        <w:trPr>
          <w:del w:id="350" w:author="admin" w:date="2020-09-29T15:16:00Z"/>
        </w:trPr>
        <w:tc>
          <w:tcPr>
            <w:tcW w:w="993" w:type="dxa"/>
            <w:vMerge/>
            <w:tcBorders>
              <w:left w:val="single" w:sz="12" w:space="0" w:color="auto"/>
              <w:right w:val="single" w:sz="12" w:space="0" w:color="auto"/>
            </w:tcBorders>
          </w:tcPr>
          <w:p w14:paraId="44B21614" w14:textId="6CC1AEA7" w:rsidR="00A54CDE" w:rsidRPr="00701F15" w:rsidDel="003B4A18" w:rsidRDefault="00A54CDE">
            <w:pPr>
              <w:jc w:val="both"/>
              <w:rPr>
                <w:del w:id="351" w:author="admin" w:date="2020-09-29T15:16:00Z"/>
                <w:lang w:val="en-US"/>
              </w:rPr>
              <w:pPrChange w:id="352" w:author="admin" w:date="2020-09-29T15:16:00Z">
                <w:pPr>
                  <w:pStyle w:val="TAC"/>
                </w:pPr>
              </w:pPrChange>
            </w:pPr>
          </w:p>
        </w:tc>
        <w:tc>
          <w:tcPr>
            <w:tcW w:w="934" w:type="dxa"/>
            <w:tcBorders>
              <w:top w:val="single" w:sz="12" w:space="0" w:color="auto"/>
              <w:left w:val="single" w:sz="12" w:space="0" w:color="auto"/>
              <w:bottom w:val="single" w:sz="12" w:space="0" w:color="auto"/>
              <w:right w:val="single" w:sz="12" w:space="0" w:color="auto"/>
            </w:tcBorders>
          </w:tcPr>
          <w:p w14:paraId="7F05E650" w14:textId="4CC6B2A9" w:rsidR="00A54CDE" w:rsidRPr="00701F15" w:rsidDel="003B4A18" w:rsidRDefault="00A54CDE">
            <w:pPr>
              <w:jc w:val="both"/>
              <w:rPr>
                <w:del w:id="353" w:author="admin" w:date="2020-09-29T15:16:00Z"/>
                <w:lang w:val="en-US"/>
              </w:rPr>
              <w:pPrChange w:id="354" w:author="admin" w:date="2020-09-29T15:16:00Z">
                <w:pPr>
                  <w:pStyle w:val="TAC"/>
                </w:pPr>
              </w:pPrChange>
            </w:pPr>
            <w:del w:id="355" w:author="admin" w:date="2020-09-29T15:16:00Z">
              <w:r w:rsidRPr="00701F15" w:rsidDel="003B4A18">
                <w:rPr>
                  <w:lang w:val="en-US"/>
                </w:rPr>
                <w:delText>56</w:delText>
              </w:r>
            </w:del>
          </w:p>
        </w:tc>
        <w:tc>
          <w:tcPr>
            <w:tcW w:w="1069" w:type="dxa"/>
            <w:tcBorders>
              <w:top w:val="single" w:sz="12" w:space="0" w:color="auto"/>
              <w:left w:val="single" w:sz="12" w:space="0" w:color="auto"/>
              <w:bottom w:val="single" w:sz="12" w:space="0" w:color="auto"/>
              <w:right w:val="single" w:sz="12" w:space="0" w:color="auto"/>
            </w:tcBorders>
          </w:tcPr>
          <w:p w14:paraId="20617E3B" w14:textId="69E88C26" w:rsidR="00A54CDE" w:rsidRPr="00701F15" w:rsidDel="003B4A18" w:rsidRDefault="00A54CDE">
            <w:pPr>
              <w:jc w:val="both"/>
              <w:rPr>
                <w:del w:id="356" w:author="admin" w:date="2020-09-29T15:16:00Z"/>
                <w:lang w:val="en-US"/>
              </w:rPr>
              <w:pPrChange w:id="357" w:author="admin" w:date="2020-09-29T15:16:00Z">
                <w:pPr>
                  <w:pStyle w:val="TAC"/>
                </w:pPr>
              </w:pPrChange>
            </w:pPr>
            <w:del w:id="358" w:author="admin" w:date="2020-09-29T15:16:00Z">
              <w:r w:rsidRPr="00701F15" w:rsidDel="003B4A18">
                <w:rPr>
                  <w:lang w:val="en-US"/>
                </w:rPr>
                <w:delText xml:space="preserve">300 ms </w:delText>
              </w:r>
            </w:del>
          </w:p>
        </w:tc>
        <w:tc>
          <w:tcPr>
            <w:tcW w:w="797" w:type="dxa"/>
            <w:tcBorders>
              <w:top w:val="single" w:sz="12" w:space="0" w:color="auto"/>
              <w:left w:val="single" w:sz="12" w:space="0" w:color="auto"/>
              <w:bottom w:val="single" w:sz="12" w:space="0" w:color="auto"/>
              <w:right w:val="single" w:sz="12" w:space="0" w:color="auto"/>
            </w:tcBorders>
          </w:tcPr>
          <w:p w14:paraId="573457F4" w14:textId="1EF8A4C7" w:rsidR="00A54CDE" w:rsidRPr="00701F15" w:rsidDel="003B4A18" w:rsidRDefault="00A54CDE">
            <w:pPr>
              <w:jc w:val="both"/>
              <w:rPr>
                <w:del w:id="359" w:author="admin" w:date="2020-09-29T15:16:00Z"/>
                <w:lang w:val="en-US"/>
              </w:rPr>
              <w:pPrChange w:id="360" w:author="admin" w:date="2020-09-29T15:16:00Z">
                <w:pPr>
                  <w:pStyle w:val="TAC"/>
                </w:pPr>
              </w:pPrChange>
            </w:pPr>
            <w:del w:id="361" w:author="admin" w:date="2020-09-29T15:16:00Z">
              <w:r w:rsidRPr="00701F15" w:rsidDel="003B4A18">
                <w:rPr>
                  <w:lang w:val="en-US"/>
                </w:rPr>
                <w:delText>10</w:delText>
              </w:r>
              <w:r w:rsidRPr="00701F15" w:rsidDel="003B4A18">
                <w:rPr>
                  <w:vertAlign w:val="superscript"/>
                  <w:lang w:val="en-US"/>
                </w:rPr>
                <w:delText>-4</w:delText>
              </w:r>
            </w:del>
          </w:p>
        </w:tc>
        <w:tc>
          <w:tcPr>
            <w:tcW w:w="1215" w:type="dxa"/>
            <w:tcBorders>
              <w:top w:val="single" w:sz="12" w:space="0" w:color="auto"/>
              <w:left w:val="single" w:sz="12" w:space="0" w:color="auto"/>
              <w:bottom w:val="single" w:sz="12" w:space="0" w:color="auto"/>
              <w:right w:val="single" w:sz="12" w:space="0" w:color="auto"/>
            </w:tcBorders>
          </w:tcPr>
          <w:p w14:paraId="0E1F002A" w14:textId="0B4AC257" w:rsidR="00A54CDE" w:rsidRPr="00701F15" w:rsidDel="003B4A18" w:rsidRDefault="00A54CDE">
            <w:pPr>
              <w:jc w:val="both"/>
              <w:rPr>
                <w:del w:id="362" w:author="admin" w:date="2020-09-29T15:16:00Z"/>
                <w:lang w:val="en-US"/>
              </w:rPr>
              <w:pPrChange w:id="363" w:author="admin" w:date="2020-09-29T15:16:00Z">
                <w:pPr>
                  <w:pStyle w:val="TAL"/>
                </w:pPr>
              </w:pPrChange>
            </w:pPr>
            <w:del w:id="364" w:author="admin" w:date="2020-09-29T15:16:00Z">
              <w:r w:rsidRPr="00701F15" w:rsidDel="003B4A18">
                <w:rPr>
                  <w:lang w:val="en-US"/>
                </w:rPr>
                <w:delText>N/A</w:delText>
              </w:r>
            </w:del>
          </w:p>
        </w:tc>
        <w:tc>
          <w:tcPr>
            <w:tcW w:w="1446" w:type="dxa"/>
            <w:tcBorders>
              <w:top w:val="single" w:sz="12" w:space="0" w:color="auto"/>
              <w:left w:val="single" w:sz="12" w:space="0" w:color="auto"/>
              <w:bottom w:val="single" w:sz="12" w:space="0" w:color="auto"/>
              <w:right w:val="single" w:sz="12" w:space="0" w:color="auto"/>
            </w:tcBorders>
          </w:tcPr>
          <w:p w14:paraId="5655FA89" w14:textId="13722626" w:rsidR="00A54CDE" w:rsidRPr="00701F15" w:rsidDel="003B4A18" w:rsidRDefault="00A54CDE">
            <w:pPr>
              <w:jc w:val="both"/>
              <w:rPr>
                <w:del w:id="365" w:author="admin" w:date="2020-09-29T15:16:00Z"/>
                <w:lang w:val="en-US"/>
              </w:rPr>
              <w:pPrChange w:id="366" w:author="admin" w:date="2020-09-29T15:16:00Z">
                <w:pPr>
                  <w:pStyle w:val="TAL"/>
                </w:pPr>
              </w:pPrChange>
            </w:pPr>
            <w:del w:id="367" w:author="admin" w:date="2020-09-29T15:16:00Z">
              <w:r w:rsidRPr="00701F15" w:rsidDel="003B4A18">
                <w:rPr>
                  <w:lang w:val="en-US"/>
                </w:rPr>
                <w:delText>2000 ms</w:delText>
              </w:r>
            </w:del>
          </w:p>
        </w:tc>
        <w:tc>
          <w:tcPr>
            <w:tcW w:w="2902" w:type="dxa"/>
            <w:tcBorders>
              <w:top w:val="single" w:sz="12" w:space="0" w:color="auto"/>
              <w:left w:val="single" w:sz="12" w:space="0" w:color="auto"/>
              <w:bottom w:val="single" w:sz="12" w:space="0" w:color="auto"/>
              <w:right w:val="single" w:sz="12" w:space="0" w:color="auto"/>
            </w:tcBorders>
          </w:tcPr>
          <w:p w14:paraId="3B794B36" w14:textId="0FD12A13" w:rsidR="00A54CDE" w:rsidRPr="00701F15" w:rsidDel="003B4A18" w:rsidRDefault="00A54CDE">
            <w:pPr>
              <w:jc w:val="both"/>
              <w:rPr>
                <w:del w:id="368" w:author="admin" w:date="2020-09-29T15:16:00Z"/>
                <w:lang w:val="en-US"/>
              </w:rPr>
              <w:pPrChange w:id="369" w:author="admin" w:date="2020-09-29T15:16:00Z">
                <w:pPr>
                  <w:pStyle w:val="TAL"/>
                </w:pPr>
              </w:pPrChange>
            </w:pPr>
            <w:del w:id="370" w:author="admin" w:date="2020-09-29T15:16:00Z">
              <w:r w:rsidRPr="00701F15" w:rsidDel="003B4A18">
                <w:rPr>
                  <w:lang w:val="en-US"/>
                </w:rPr>
                <w:delText>"Live" Uplink Streaming (e.g. TS 26.238 [y])</w:delText>
              </w:r>
            </w:del>
          </w:p>
        </w:tc>
      </w:tr>
      <w:tr w:rsidR="00A54CDE" w:rsidRPr="00A33543" w:rsidDel="003B4A18" w14:paraId="7A6611CD" w14:textId="08E1A941" w:rsidTr="00C7240B">
        <w:trPr>
          <w:del w:id="371" w:author="admin" w:date="2020-09-29T15:16:00Z"/>
        </w:trPr>
        <w:tc>
          <w:tcPr>
            <w:tcW w:w="993" w:type="dxa"/>
            <w:vMerge/>
            <w:tcBorders>
              <w:left w:val="single" w:sz="12" w:space="0" w:color="auto"/>
              <w:right w:val="single" w:sz="12" w:space="0" w:color="auto"/>
            </w:tcBorders>
          </w:tcPr>
          <w:p w14:paraId="412089EB" w14:textId="6BCAF0A6" w:rsidR="00A54CDE" w:rsidRPr="00701F15" w:rsidDel="003B4A18" w:rsidRDefault="00A54CDE">
            <w:pPr>
              <w:jc w:val="both"/>
              <w:rPr>
                <w:del w:id="372" w:author="admin" w:date="2020-09-29T15:16:00Z"/>
                <w:lang w:val="en-US"/>
              </w:rPr>
              <w:pPrChange w:id="373" w:author="admin" w:date="2020-09-29T15:16:00Z">
                <w:pPr>
                  <w:pStyle w:val="TAC"/>
                </w:pPr>
              </w:pPrChange>
            </w:pPr>
          </w:p>
        </w:tc>
        <w:tc>
          <w:tcPr>
            <w:tcW w:w="934" w:type="dxa"/>
            <w:tcBorders>
              <w:top w:val="single" w:sz="12" w:space="0" w:color="auto"/>
              <w:left w:val="single" w:sz="12" w:space="0" w:color="auto"/>
              <w:bottom w:val="single" w:sz="12" w:space="0" w:color="auto"/>
              <w:right w:val="single" w:sz="12" w:space="0" w:color="auto"/>
            </w:tcBorders>
          </w:tcPr>
          <w:p w14:paraId="1857CD85" w14:textId="1B5BABFA" w:rsidR="00A54CDE" w:rsidRPr="00701F15" w:rsidDel="003B4A18" w:rsidRDefault="00A54CDE">
            <w:pPr>
              <w:jc w:val="both"/>
              <w:rPr>
                <w:del w:id="374" w:author="admin" w:date="2020-09-29T15:16:00Z"/>
                <w:lang w:val="en-US"/>
              </w:rPr>
              <w:pPrChange w:id="375" w:author="admin" w:date="2020-09-29T15:16:00Z">
                <w:pPr>
                  <w:pStyle w:val="TAC"/>
                </w:pPr>
              </w:pPrChange>
            </w:pPr>
            <w:del w:id="376" w:author="admin" w:date="2020-09-29T15:16:00Z">
              <w:r w:rsidRPr="00701F15" w:rsidDel="003B4A18">
                <w:rPr>
                  <w:lang w:val="en-US"/>
                </w:rPr>
                <w:delText>56</w:delText>
              </w:r>
            </w:del>
          </w:p>
        </w:tc>
        <w:tc>
          <w:tcPr>
            <w:tcW w:w="1069" w:type="dxa"/>
            <w:tcBorders>
              <w:top w:val="single" w:sz="12" w:space="0" w:color="auto"/>
              <w:left w:val="single" w:sz="12" w:space="0" w:color="auto"/>
              <w:bottom w:val="single" w:sz="12" w:space="0" w:color="auto"/>
              <w:right w:val="single" w:sz="12" w:space="0" w:color="auto"/>
            </w:tcBorders>
          </w:tcPr>
          <w:p w14:paraId="7B74364A" w14:textId="2F663083" w:rsidR="00A54CDE" w:rsidRPr="00701F15" w:rsidDel="003B4A18" w:rsidRDefault="00A54CDE">
            <w:pPr>
              <w:jc w:val="both"/>
              <w:rPr>
                <w:del w:id="377" w:author="admin" w:date="2020-09-29T15:16:00Z"/>
                <w:lang w:val="en-US"/>
              </w:rPr>
              <w:pPrChange w:id="378" w:author="admin" w:date="2020-09-29T15:16:00Z">
                <w:pPr>
                  <w:pStyle w:val="TAC"/>
                </w:pPr>
              </w:pPrChange>
            </w:pPr>
            <w:del w:id="379" w:author="admin" w:date="2020-09-29T15:16:00Z">
              <w:r w:rsidRPr="00701F15" w:rsidDel="003B4A18">
                <w:rPr>
                  <w:lang w:val="en-US"/>
                </w:rPr>
                <w:delText xml:space="preserve">300 ms </w:delText>
              </w:r>
            </w:del>
          </w:p>
        </w:tc>
        <w:tc>
          <w:tcPr>
            <w:tcW w:w="797" w:type="dxa"/>
            <w:tcBorders>
              <w:top w:val="single" w:sz="12" w:space="0" w:color="auto"/>
              <w:left w:val="single" w:sz="12" w:space="0" w:color="auto"/>
              <w:bottom w:val="single" w:sz="12" w:space="0" w:color="auto"/>
              <w:right w:val="single" w:sz="12" w:space="0" w:color="auto"/>
            </w:tcBorders>
          </w:tcPr>
          <w:p w14:paraId="34539FF5" w14:textId="4F2E7601" w:rsidR="00A54CDE" w:rsidRPr="00701F15" w:rsidDel="003B4A18" w:rsidRDefault="00A54CDE">
            <w:pPr>
              <w:jc w:val="both"/>
              <w:rPr>
                <w:del w:id="380" w:author="admin" w:date="2020-09-29T15:16:00Z"/>
                <w:lang w:val="en-US"/>
              </w:rPr>
              <w:pPrChange w:id="381" w:author="admin" w:date="2020-09-29T15:16:00Z">
                <w:pPr>
                  <w:pStyle w:val="TAC"/>
                </w:pPr>
              </w:pPrChange>
            </w:pPr>
            <w:del w:id="382" w:author="admin" w:date="2020-09-29T15:16:00Z">
              <w:r w:rsidRPr="00701F15" w:rsidDel="003B4A18">
                <w:rPr>
                  <w:lang w:val="en-US"/>
                </w:rPr>
                <w:delText>10</w:delText>
              </w:r>
              <w:r w:rsidRPr="00701F15" w:rsidDel="003B4A18">
                <w:rPr>
                  <w:vertAlign w:val="superscript"/>
                  <w:lang w:val="en-US"/>
                </w:rPr>
                <w:delText>-8</w:delText>
              </w:r>
            </w:del>
          </w:p>
        </w:tc>
        <w:tc>
          <w:tcPr>
            <w:tcW w:w="1215" w:type="dxa"/>
            <w:tcBorders>
              <w:top w:val="single" w:sz="12" w:space="0" w:color="auto"/>
              <w:left w:val="single" w:sz="12" w:space="0" w:color="auto"/>
              <w:bottom w:val="single" w:sz="12" w:space="0" w:color="auto"/>
              <w:right w:val="single" w:sz="12" w:space="0" w:color="auto"/>
            </w:tcBorders>
          </w:tcPr>
          <w:p w14:paraId="072C4336" w14:textId="6151CC72" w:rsidR="00A54CDE" w:rsidRPr="00701F15" w:rsidDel="003B4A18" w:rsidRDefault="00A54CDE">
            <w:pPr>
              <w:jc w:val="both"/>
              <w:rPr>
                <w:del w:id="383" w:author="admin" w:date="2020-09-29T15:16:00Z"/>
                <w:lang w:val="en-US"/>
              </w:rPr>
              <w:pPrChange w:id="384" w:author="admin" w:date="2020-09-29T15:16:00Z">
                <w:pPr>
                  <w:pStyle w:val="TAL"/>
                </w:pPr>
              </w:pPrChange>
            </w:pPr>
            <w:del w:id="385" w:author="admin" w:date="2020-09-29T15:16:00Z">
              <w:r w:rsidRPr="00701F15" w:rsidDel="003B4A18">
                <w:rPr>
                  <w:lang w:val="en-US"/>
                </w:rPr>
                <w:delText>N/A</w:delText>
              </w:r>
            </w:del>
          </w:p>
        </w:tc>
        <w:tc>
          <w:tcPr>
            <w:tcW w:w="1446" w:type="dxa"/>
            <w:tcBorders>
              <w:top w:val="single" w:sz="12" w:space="0" w:color="auto"/>
              <w:left w:val="single" w:sz="12" w:space="0" w:color="auto"/>
              <w:bottom w:val="single" w:sz="12" w:space="0" w:color="auto"/>
              <w:right w:val="single" w:sz="12" w:space="0" w:color="auto"/>
            </w:tcBorders>
          </w:tcPr>
          <w:p w14:paraId="481B33DA" w14:textId="6AD4C549" w:rsidR="00A54CDE" w:rsidRPr="00701F15" w:rsidDel="003B4A18" w:rsidRDefault="00A54CDE">
            <w:pPr>
              <w:jc w:val="both"/>
              <w:rPr>
                <w:del w:id="386" w:author="admin" w:date="2020-09-29T15:16:00Z"/>
                <w:lang w:val="en-US"/>
              </w:rPr>
              <w:pPrChange w:id="387" w:author="admin" w:date="2020-09-29T15:16:00Z">
                <w:pPr>
                  <w:pStyle w:val="TAL"/>
                </w:pPr>
              </w:pPrChange>
            </w:pPr>
            <w:del w:id="388" w:author="admin" w:date="2020-09-29T15:16:00Z">
              <w:r w:rsidRPr="00701F15" w:rsidDel="003B4A18">
                <w:rPr>
                  <w:lang w:val="en-US"/>
                </w:rPr>
                <w:delText>2000 ms</w:delText>
              </w:r>
            </w:del>
          </w:p>
        </w:tc>
        <w:tc>
          <w:tcPr>
            <w:tcW w:w="2902" w:type="dxa"/>
            <w:tcBorders>
              <w:top w:val="single" w:sz="12" w:space="0" w:color="auto"/>
              <w:left w:val="single" w:sz="12" w:space="0" w:color="auto"/>
              <w:bottom w:val="single" w:sz="12" w:space="0" w:color="auto"/>
              <w:right w:val="single" w:sz="12" w:space="0" w:color="auto"/>
            </w:tcBorders>
          </w:tcPr>
          <w:p w14:paraId="56A105BD" w14:textId="7762158D" w:rsidR="00A54CDE" w:rsidRPr="00701F15" w:rsidDel="003B4A18" w:rsidRDefault="00A54CDE">
            <w:pPr>
              <w:jc w:val="both"/>
              <w:rPr>
                <w:del w:id="389" w:author="admin" w:date="2020-09-29T15:16:00Z"/>
                <w:lang w:val="en-US"/>
              </w:rPr>
              <w:pPrChange w:id="390" w:author="admin" w:date="2020-09-29T15:16:00Z">
                <w:pPr>
                  <w:pStyle w:val="TAL"/>
                </w:pPr>
              </w:pPrChange>
            </w:pPr>
            <w:del w:id="391" w:author="admin" w:date="2020-09-29T15:16:00Z">
              <w:r w:rsidRPr="00701F15" w:rsidDel="003B4A18">
                <w:rPr>
                  <w:lang w:val="en-US"/>
                </w:rPr>
                <w:delText>"Live" Uplink Streaming (e.g. TS 26.238 [y])</w:delText>
              </w:r>
            </w:del>
          </w:p>
        </w:tc>
      </w:tr>
      <w:tr w:rsidR="00A54CDE" w:rsidRPr="00A33543" w:rsidDel="003B4A18" w14:paraId="398C0913" w14:textId="217C0357" w:rsidTr="00C7240B">
        <w:trPr>
          <w:del w:id="392" w:author="admin" w:date="2020-09-29T15:16:00Z"/>
        </w:trPr>
        <w:tc>
          <w:tcPr>
            <w:tcW w:w="993" w:type="dxa"/>
            <w:vMerge/>
            <w:tcBorders>
              <w:left w:val="single" w:sz="12" w:space="0" w:color="auto"/>
              <w:right w:val="single" w:sz="12" w:space="0" w:color="auto"/>
            </w:tcBorders>
          </w:tcPr>
          <w:p w14:paraId="38C5E620" w14:textId="5426CCCC" w:rsidR="00A54CDE" w:rsidRPr="00701F15" w:rsidDel="003B4A18" w:rsidRDefault="00A54CDE">
            <w:pPr>
              <w:jc w:val="both"/>
              <w:rPr>
                <w:del w:id="393" w:author="admin" w:date="2020-09-29T15:16:00Z"/>
                <w:lang w:val="en-US"/>
              </w:rPr>
              <w:pPrChange w:id="394" w:author="admin" w:date="2020-09-29T15:16:00Z">
                <w:pPr>
                  <w:pStyle w:val="TAC"/>
                </w:pPr>
              </w:pPrChange>
            </w:pPr>
          </w:p>
        </w:tc>
        <w:tc>
          <w:tcPr>
            <w:tcW w:w="934" w:type="dxa"/>
            <w:tcBorders>
              <w:top w:val="single" w:sz="12" w:space="0" w:color="auto"/>
              <w:left w:val="single" w:sz="12" w:space="0" w:color="auto"/>
              <w:bottom w:val="single" w:sz="12" w:space="0" w:color="auto"/>
              <w:right w:val="single" w:sz="12" w:space="0" w:color="auto"/>
            </w:tcBorders>
          </w:tcPr>
          <w:p w14:paraId="1B1A2ED2" w14:textId="586F557D" w:rsidR="00A54CDE" w:rsidRPr="00701F15" w:rsidDel="003B4A18" w:rsidRDefault="00A54CDE">
            <w:pPr>
              <w:jc w:val="both"/>
              <w:rPr>
                <w:del w:id="395" w:author="admin" w:date="2020-09-29T15:16:00Z"/>
                <w:lang w:val="en-US"/>
              </w:rPr>
              <w:pPrChange w:id="396" w:author="admin" w:date="2020-09-29T15:16:00Z">
                <w:pPr>
                  <w:pStyle w:val="TAC"/>
                </w:pPr>
              </w:pPrChange>
            </w:pPr>
            <w:del w:id="397" w:author="admin" w:date="2020-09-29T15:16:00Z">
              <w:r w:rsidRPr="00701F15" w:rsidDel="003B4A18">
                <w:rPr>
                  <w:lang w:val="en-US"/>
                </w:rPr>
                <w:delText>56</w:delText>
              </w:r>
            </w:del>
          </w:p>
        </w:tc>
        <w:tc>
          <w:tcPr>
            <w:tcW w:w="1069" w:type="dxa"/>
            <w:tcBorders>
              <w:top w:val="single" w:sz="12" w:space="0" w:color="auto"/>
              <w:left w:val="single" w:sz="12" w:space="0" w:color="auto"/>
              <w:bottom w:val="single" w:sz="12" w:space="0" w:color="auto"/>
              <w:right w:val="single" w:sz="12" w:space="0" w:color="auto"/>
            </w:tcBorders>
          </w:tcPr>
          <w:p w14:paraId="5682F5EB" w14:textId="34A6E697" w:rsidR="00A54CDE" w:rsidRPr="00701F15" w:rsidDel="003B4A18" w:rsidRDefault="00A54CDE">
            <w:pPr>
              <w:jc w:val="both"/>
              <w:rPr>
                <w:del w:id="398" w:author="admin" w:date="2020-09-29T15:16:00Z"/>
                <w:lang w:val="en-US"/>
              </w:rPr>
              <w:pPrChange w:id="399" w:author="admin" w:date="2020-09-29T15:16:00Z">
                <w:pPr>
                  <w:pStyle w:val="TAC"/>
                </w:pPr>
              </w:pPrChange>
            </w:pPr>
            <w:del w:id="400" w:author="admin" w:date="2020-09-29T15:16:00Z">
              <w:r w:rsidRPr="00701F15" w:rsidDel="003B4A18">
                <w:rPr>
                  <w:lang w:val="en-US"/>
                </w:rPr>
                <w:delText xml:space="preserve">500 ms </w:delText>
              </w:r>
            </w:del>
          </w:p>
        </w:tc>
        <w:tc>
          <w:tcPr>
            <w:tcW w:w="797" w:type="dxa"/>
            <w:tcBorders>
              <w:top w:val="single" w:sz="12" w:space="0" w:color="auto"/>
              <w:left w:val="single" w:sz="12" w:space="0" w:color="auto"/>
              <w:bottom w:val="single" w:sz="12" w:space="0" w:color="auto"/>
              <w:right w:val="single" w:sz="12" w:space="0" w:color="auto"/>
            </w:tcBorders>
          </w:tcPr>
          <w:p w14:paraId="79212B15" w14:textId="22B9EB34" w:rsidR="00A54CDE" w:rsidRPr="00701F15" w:rsidDel="003B4A18" w:rsidRDefault="00A54CDE">
            <w:pPr>
              <w:jc w:val="both"/>
              <w:rPr>
                <w:del w:id="401" w:author="admin" w:date="2020-09-29T15:16:00Z"/>
                <w:lang w:val="en-US"/>
              </w:rPr>
              <w:pPrChange w:id="402" w:author="admin" w:date="2020-09-29T15:16:00Z">
                <w:pPr>
                  <w:pStyle w:val="TAC"/>
                </w:pPr>
              </w:pPrChange>
            </w:pPr>
            <w:del w:id="403" w:author="admin" w:date="2020-09-29T15:16:00Z">
              <w:r w:rsidRPr="00701F15" w:rsidDel="003B4A18">
                <w:rPr>
                  <w:lang w:val="en-US"/>
                </w:rPr>
                <w:delText>10</w:delText>
              </w:r>
              <w:r w:rsidRPr="00701F15" w:rsidDel="003B4A18">
                <w:rPr>
                  <w:vertAlign w:val="superscript"/>
                  <w:lang w:val="en-US"/>
                </w:rPr>
                <w:delText>-8</w:delText>
              </w:r>
            </w:del>
          </w:p>
        </w:tc>
        <w:tc>
          <w:tcPr>
            <w:tcW w:w="1215" w:type="dxa"/>
            <w:tcBorders>
              <w:top w:val="single" w:sz="12" w:space="0" w:color="auto"/>
              <w:left w:val="single" w:sz="12" w:space="0" w:color="auto"/>
              <w:bottom w:val="single" w:sz="12" w:space="0" w:color="auto"/>
              <w:right w:val="single" w:sz="12" w:space="0" w:color="auto"/>
            </w:tcBorders>
          </w:tcPr>
          <w:p w14:paraId="087EC85B" w14:textId="577FB368" w:rsidR="00A54CDE" w:rsidRPr="00701F15" w:rsidDel="003B4A18" w:rsidRDefault="00A54CDE">
            <w:pPr>
              <w:jc w:val="both"/>
              <w:rPr>
                <w:del w:id="404" w:author="admin" w:date="2020-09-29T15:16:00Z"/>
                <w:lang w:val="en-US"/>
              </w:rPr>
              <w:pPrChange w:id="405" w:author="admin" w:date="2020-09-29T15:16:00Z">
                <w:pPr>
                  <w:pStyle w:val="TAL"/>
                </w:pPr>
              </w:pPrChange>
            </w:pPr>
            <w:del w:id="406" w:author="admin" w:date="2020-09-29T15:16:00Z">
              <w:r w:rsidRPr="00701F15" w:rsidDel="003B4A18">
                <w:rPr>
                  <w:lang w:val="en-US"/>
                </w:rPr>
                <w:delText>N/A</w:delText>
              </w:r>
            </w:del>
          </w:p>
        </w:tc>
        <w:tc>
          <w:tcPr>
            <w:tcW w:w="1446" w:type="dxa"/>
            <w:tcBorders>
              <w:top w:val="single" w:sz="12" w:space="0" w:color="auto"/>
              <w:left w:val="single" w:sz="12" w:space="0" w:color="auto"/>
              <w:bottom w:val="single" w:sz="12" w:space="0" w:color="auto"/>
              <w:right w:val="single" w:sz="12" w:space="0" w:color="auto"/>
            </w:tcBorders>
          </w:tcPr>
          <w:p w14:paraId="02D90B20" w14:textId="3526BA62" w:rsidR="00A54CDE" w:rsidRPr="00701F15" w:rsidDel="003B4A18" w:rsidRDefault="00A54CDE">
            <w:pPr>
              <w:jc w:val="both"/>
              <w:rPr>
                <w:del w:id="407" w:author="admin" w:date="2020-09-29T15:16:00Z"/>
                <w:lang w:val="en-US"/>
              </w:rPr>
              <w:pPrChange w:id="408" w:author="admin" w:date="2020-09-29T15:16:00Z">
                <w:pPr>
                  <w:pStyle w:val="TAL"/>
                </w:pPr>
              </w:pPrChange>
            </w:pPr>
            <w:del w:id="409" w:author="admin" w:date="2020-09-29T15:16:00Z">
              <w:r w:rsidRPr="00701F15" w:rsidDel="003B4A18">
                <w:rPr>
                  <w:lang w:val="en-US"/>
                </w:rPr>
                <w:delText>2000 ms</w:delText>
              </w:r>
            </w:del>
          </w:p>
        </w:tc>
        <w:tc>
          <w:tcPr>
            <w:tcW w:w="2902" w:type="dxa"/>
            <w:tcBorders>
              <w:top w:val="single" w:sz="12" w:space="0" w:color="auto"/>
              <w:left w:val="single" w:sz="12" w:space="0" w:color="auto"/>
              <w:bottom w:val="single" w:sz="12" w:space="0" w:color="auto"/>
              <w:right w:val="single" w:sz="12" w:space="0" w:color="auto"/>
            </w:tcBorders>
          </w:tcPr>
          <w:p w14:paraId="5B8C89B7" w14:textId="2020B2E7" w:rsidR="00A54CDE" w:rsidRPr="00701F15" w:rsidDel="003B4A18" w:rsidRDefault="00A54CDE">
            <w:pPr>
              <w:jc w:val="both"/>
              <w:rPr>
                <w:del w:id="410" w:author="admin" w:date="2020-09-29T15:16:00Z"/>
                <w:lang w:val="en-US"/>
              </w:rPr>
              <w:pPrChange w:id="411" w:author="admin" w:date="2020-09-29T15:16:00Z">
                <w:pPr>
                  <w:pStyle w:val="TAL"/>
                </w:pPr>
              </w:pPrChange>
            </w:pPr>
            <w:del w:id="412" w:author="admin" w:date="2020-09-29T15:16:00Z">
              <w:r w:rsidRPr="00701F15" w:rsidDel="003B4A18">
                <w:rPr>
                  <w:lang w:val="en-US"/>
                </w:rPr>
                <w:delText>"Live" Uplink Streaming (e.g. TS 26.238 [y])</w:delText>
              </w:r>
            </w:del>
          </w:p>
        </w:tc>
      </w:tr>
      <w:tr w:rsidR="00A54CDE" w:rsidRPr="00A33543" w:rsidDel="003B4A18" w14:paraId="4F1C4431" w14:textId="3539FE79" w:rsidTr="00C7240B">
        <w:trPr>
          <w:del w:id="413" w:author="admin" w:date="2020-09-29T15:16:00Z"/>
        </w:trPr>
        <w:tc>
          <w:tcPr>
            <w:tcW w:w="993" w:type="dxa"/>
            <w:vMerge/>
            <w:tcBorders>
              <w:left w:val="single" w:sz="12" w:space="0" w:color="auto"/>
              <w:bottom w:val="single" w:sz="12" w:space="0" w:color="auto"/>
              <w:right w:val="single" w:sz="12" w:space="0" w:color="auto"/>
            </w:tcBorders>
          </w:tcPr>
          <w:p w14:paraId="4C44F558" w14:textId="2D98D5A8" w:rsidR="00A54CDE" w:rsidRPr="00701F15" w:rsidDel="003B4A18" w:rsidRDefault="00A54CDE">
            <w:pPr>
              <w:jc w:val="both"/>
              <w:rPr>
                <w:del w:id="414" w:author="admin" w:date="2020-09-29T15:16:00Z"/>
                <w:lang w:val="en-US"/>
              </w:rPr>
              <w:pPrChange w:id="415" w:author="admin" w:date="2020-09-29T15:16:00Z">
                <w:pPr>
                  <w:pStyle w:val="TAC"/>
                </w:pPr>
              </w:pPrChange>
            </w:pPr>
          </w:p>
        </w:tc>
        <w:tc>
          <w:tcPr>
            <w:tcW w:w="934" w:type="dxa"/>
            <w:tcBorders>
              <w:top w:val="single" w:sz="12" w:space="0" w:color="auto"/>
              <w:left w:val="single" w:sz="12" w:space="0" w:color="auto"/>
              <w:bottom w:val="single" w:sz="12" w:space="0" w:color="auto"/>
              <w:right w:val="single" w:sz="12" w:space="0" w:color="auto"/>
            </w:tcBorders>
          </w:tcPr>
          <w:p w14:paraId="0C8509D6" w14:textId="27D84211" w:rsidR="00A54CDE" w:rsidRPr="00701F15" w:rsidDel="003B4A18" w:rsidRDefault="00A54CDE">
            <w:pPr>
              <w:jc w:val="both"/>
              <w:rPr>
                <w:del w:id="416" w:author="admin" w:date="2020-09-29T15:16:00Z"/>
                <w:lang w:val="en-US"/>
              </w:rPr>
              <w:pPrChange w:id="417" w:author="admin" w:date="2020-09-29T15:16:00Z">
                <w:pPr>
                  <w:pStyle w:val="TAC"/>
                </w:pPr>
              </w:pPrChange>
            </w:pPr>
            <w:del w:id="418" w:author="admin" w:date="2020-09-29T15:16:00Z">
              <w:r w:rsidRPr="00701F15" w:rsidDel="003B4A18">
                <w:rPr>
                  <w:lang w:val="en-US"/>
                </w:rPr>
                <w:delText>56</w:delText>
              </w:r>
            </w:del>
          </w:p>
        </w:tc>
        <w:tc>
          <w:tcPr>
            <w:tcW w:w="1069" w:type="dxa"/>
            <w:tcBorders>
              <w:top w:val="single" w:sz="12" w:space="0" w:color="auto"/>
              <w:left w:val="single" w:sz="12" w:space="0" w:color="auto"/>
              <w:bottom w:val="single" w:sz="12" w:space="0" w:color="auto"/>
              <w:right w:val="single" w:sz="12" w:space="0" w:color="auto"/>
            </w:tcBorders>
          </w:tcPr>
          <w:p w14:paraId="66D71A8D" w14:textId="67BF9197" w:rsidR="00A54CDE" w:rsidRPr="00701F15" w:rsidDel="003B4A18" w:rsidRDefault="00A54CDE">
            <w:pPr>
              <w:jc w:val="both"/>
              <w:rPr>
                <w:del w:id="419" w:author="admin" w:date="2020-09-29T15:16:00Z"/>
                <w:lang w:val="en-US"/>
              </w:rPr>
              <w:pPrChange w:id="420" w:author="admin" w:date="2020-09-29T15:16:00Z">
                <w:pPr>
                  <w:pStyle w:val="TAC"/>
                </w:pPr>
              </w:pPrChange>
            </w:pPr>
            <w:del w:id="421" w:author="admin" w:date="2020-09-29T15:16:00Z">
              <w:r w:rsidRPr="00701F15" w:rsidDel="003B4A18">
                <w:rPr>
                  <w:lang w:val="en-US"/>
                </w:rPr>
                <w:delText>500 ms</w:delText>
              </w:r>
            </w:del>
          </w:p>
        </w:tc>
        <w:tc>
          <w:tcPr>
            <w:tcW w:w="797" w:type="dxa"/>
            <w:tcBorders>
              <w:top w:val="single" w:sz="12" w:space="0" w:color="auto"/>
              <w:left w:val="single" w:sz="12" w:space="0" w:color="auto"/>
              <w:bottom w:val="single" w:sz="12" w:space="0" w:color="auto"/>
              <w:right w:val="single" w:sz="12" w:space="0" w:color="auto"/>
            </w:tcBorders>
          </w:tcPr>
          <w:p w14:paraId="65227BD2" w14:textId="50B53D83" w:rsidR="00A54CDE" w:rsidRPr="00701F15" w:rsidDel="003B4A18" w:rsidRDefault="00A54CDE">
            <w:pPr>
              <w:jc w:val="both"/>
              <w:rPr>
                <w:del w:id="422" w:author="admin" w:date="2020-09-29T15:16:00Z"/>
                <w:lang w:val="en-US"/>
              </w:rPr>
              <w:pPrChange w:id="423" w:author="admin" w:date="2020-09-29T15:16:00Z">
                <w:pPr>
                  <w:pStyle w:val="TAC"/>
                </w:pPr>
              </w:pPrChange>
            </w:pPr>
            <w:del w:id="424" w:author="admin" w:date="2020-09-29T15:16:00Z">
              <w:r w:rsidRPr="00701F15" w:rsidDel="003B4A18">
                <w:rPr>
                  <w:lang w:val="en-US"/>
                </w:rPr>
                <w:delText>10</w:delText>
              </w:r>
              <w:r w:rsidRPr="00701F15" w:rsidDel="003B4A18">
                <w:rPr>
                  <w:vertAlign w:val="superscript"/>
                  <w:lang w:val="en-US"/>
                </w:rPr>
                <w:delText>-4</w:delText>
              </w:r>
            </w:del>
          </w:p>
        </w:tc>
        <w:tc>
          <w:tcPr>
            <w:tcW w:w="1215" w:type="dxa"/>
            <w:tcBorders>
              <w:top w:val="single" w:sz="12" w:space="0" w:color="auto"/>
              <w:left w:val="single" w:sz="12" w:space="0" w:color="auto"/>
              <w:bottom w:val="single" w:sz="12" w:space="0" w:color="auto"/>
              <w:right w:val="single" w:sz="12" w:space="0" w:color="auto"/>
            </w:tcBorders>
          </w:tcPr>
          <w:p w14:paraId="76F51701" w14:textId="7A5920E9" w:rsidR="00A54CDE" w:rsidRPr="00701F15" w:rsidDel="003B4A18" w:rsidRDefault="00A54CDE">
            <w:pPr>
              <w:jc w:val="both"/>
              <w:rPr>
                <w:del w:id="425" w:author="admin" w:date="2020-09-29T15:16:00Z"/>
                <w:lang w:val="en-US"/>
              </w:rPr>
              <w:pPrChange w:id="426" w:author="admin" w:date="2020-09-29T15:16:00Z">
                <w:pPr>
                  <w:pStyle w:val="TAL"/>
                </w:pPr>
              </w:pPrChange>
            </w:pPr>
            <w:del w:id="427" w:author="admin" w:date="2020-09-29T15:16:00Z">
              <w:r w:rsidRPr="00701F15" w:rsidDel="003B4A18">
                <w:rPr>
                  <w:lang w:val="en-US"/>
                </w:rPr>
                <w:delText>N/A</w:delText>
              </w:r>
            </w:del>
          </w:p>
        </w:tc>
        <w:tc>
          <w:tcPr>
            <w:tcW w:w="1446" w:type="dxa"/>
            <w:tcBorders>
              <w:top w:val="single" w:sz="12" w:space="0" w:color="auto"/>
              <w:left w:val="single" w:sz="12" w:space="0" w:color="auto"/>
              <w:bottom w:val="single" w:sz="12" w:space="0" w:color="auto"/>
              <w:right w:val="single" w:sz="12" w:space="0" w:color="auto"/>
            </w:tcBorders>
          </w:tcPr>
          <w:p w14:paraId="33807AE6" w14:textId="53D4A533" w:rsidR="00A54CDE" w:rsidRPr="00701F15" w:rsidDel="003B4A18" w:rsidRDefault="00A54CDE">
            <w:pPr>
              <w:jc w:val="both"/>
              <w:rPr>
                <w:del w:id="428" w:author="admin" w:date="2020-09-29T15:16:00Z"/>
                <w:lang w:val="en-US"/>
              </w:rPr>
              <w:pPrChange w:id="429" w:author="admin" w:date="2020-09-29T15:16:00Z">
                <w:pPr>
                  <w:pStyle w:val="TAL"/>
                </w:pPr>
              </w:pPrChange>
            </w:pPr>
            <w:del w:id="430" w:author="admin" w:date="2020-09-29T15:16:00Z">
              <w:r w:rsidRPr="00701F15" w:rsidDel="003B4A18">
                <w:rPr>
                  <w:lang w:val="en-US"/>
                </w:rPr>
                <w:delText>2000 ms</w:delText>
              </w:r>
            </w:del>
          </w:p>
        </w:tc>
        <w:tc>
          <w:tcPr>
            <w:tcW w:w="2902" w:type="dxa"/>
            <w:tcBorders>
              <w:top w:val="single" w:sz="12" w:space="0" w:color="auto"/>
              <w:left w:val="single" w:sz="12" w:space="0" w:color="auto"/>
              <w:bottom w:val="single" w:sz="12" w:space="0" w:color="auto"/>
              <w:right w:val="single" w:sz="12" w:space="0" w:color="auto"/>
            </w:tcBorders>
          </w:tcPr>
          <w:p w14:paraId="62F79501" w14:textId="65B6E9F3" w:rsidR="00A54CDE" w:rsidRPr="00701F15" w:rsidDel="003B4A18" w:rsidRDefault="00A54CDE">
            <w:pPr>
              <w:jc w:val="both"/>
              <w:rPr>
                <w:del w:id="431" w:author="admin" w:date="2020-09-29T15:16:00Z"/>
                <w:lang w:val="en-US"/>
              </w:rPr>
              <w:pPrChange w:id="432" w:author="admin" w:date="2020-09-29T15:16:00Z">
                <w:pPr>
                  <w:pStyle w:val="TAL"/>
                </w:pPr>
              </w:pPrChange>
            </w:pPr>
            <w:del w:id="433" w:author="admin" w:date="2020-09-29T15:16:00Z">
              <w:r w:rsidRPr="00701F15" w:rsidDel="003B4A18">
                <w:rPr>
                  <w:lang w:val="en-US"/>
                </w:rPr>
                <w:delText>"Live" Uplink Streaming (e.g. TS 26.238 [y])</w:delText>
              </w:r>
            </w:del>
          </w:p>
        </w:tc>
      </w:tr>
      <w:tr w:rsidR="00A54CDE" w:rsidRPr="00A33543" w:rsidDel="003B4A18" w14:paraId="334AB9CA" w14:textId="5485DEF8" w:rsidTr="00C7240B">
        <w:trPr>
          <w:del w:id="434" w:author="admin" w:date="2020-09-29T15:16:00Z"/>
        </w:trPr>
        <w:tc>
          <w:tcPr>
            <w:tcW w:w="993" w:type="dxa"/>
            <w:vMerge w:val="restart"/>
            <w:tcBorders>
              <w:top w:val="single" w:sz="12" w:space="0" w:color="auto"/>
              <w:left w:val="single" w:sz="12" w:space="0" w:color="auto"/>
              <w:bottom w:val="single" w:sz="12" w:space="0" w:color="auto"/>
              <w:right w:val="single" w:sz="12" w:space="0" w:color="auto"/>
            </w:tcBorders>
          </w:tcPr>
          <w:p w14:paraId="0A70FD2C" w14:textId="292D9E45" w:rsidR="00A54CDE" w:rsidRPr="003A0CD7" w:rsidDel="003B4A18" w:rsidRDefault="00A54CDE">
            <w:pPr>
              <w:jc w:val="both"/>
              <w:rPr>
                <w:del w:id="435" w:author="admin" w:date="2020-09-29T15:16:00Z"/>
                <w:lang w:val="en-US"/>
              </w:rPr>
              <w:pPrChange w:id="436" w:author="admin" w:date="2020-09-29T15:16:00Z">
                <w:pPr>
                  <w:pStyle w:val="TAC"/>
                </w:pPr>
              </w:pPrChange>
            </w:pPr>
            <w:del w:id="437" w:author="admin" w:date="2020-09-29T15:16:00Z">
              <w:r w:rsidRPr="003A0CD7" w:rsidDel="003B4A18">
                <w:rPr>
                  <w:lang w:val="en-US"/>
                </w:rPr>
                <w:delText>Delay Critical GBR</w:delText>
              </w:r>
            </w:del>
          </w:p>
        </w:tc>
        <w:tc>
          <w:tcPr>
            <w:tcW w:w="934" w:type="dxa"/>
            <w:tcBorders>
              <w:top w:val="single" w:sz="12" w:space="0" w:color="auto"/>
              <w:left w:val="single" w:sz="12" w:space="0" w:color="auto"/>
              <w:bottom w:val="single" w:sz="12" w:space="0" w:color="auto"/>
              <w:right w:val="single" w:sz="12" w:space="0" w:color="auto"/>
            </w:tcBorders>
          </w:tcPr>
          <w:p w14:paraId="2BAD2DA5" w14:textId="4536765B" w:rsidR="00A54CDE" w:rsidRPr="003A0CD7" w:rsidDel="003B4A18" w:rsidRDefault="00A54CDE">
            <w:pPr>
              <w:jc w:val="both"/>
              <w:rPr>
                <w:del w:id="438" w:author="admin" w:date="2020-09-29T15:16:00Z"/>
                <w:lang w:val="en-US"/>
              </w:rPr>
              <w:pPrChange w:id="439" w:author="admin" w:date="2020-09-29T15:16:00Z">
                <w:pPr>
                  <w:pStyle w:val="TAC"/>
                </w:pPr>
              </w:pPrChange>
            </w:pPr>
            <w:del w:id="440" w:author="admin" w:date="2020-09-29T15:16:00Z">
              <w:r w:rsidRPr="003A0CD7" w:rsidDel="003B4A18">
                <w:rPr>
                  <w:lang w:val="en-US"/>
                </w:rPr>
                <w:delText>19</w:delText>
              </w:r>
            </w:del>
          </w:p>
        </w:tc>
        <w:tc>
          <w:tcPr>
            <w:tcW w:w="1069" w:type="dxa"/>
            <w:tcBorders>
              <w:top w:val="single" w:sz="12" w:space="0" w:color="auto"/>
              <w:left w:val="single" w:sz="12" w:space="0" w:color="auto"/>
              <w:bottom w:val="single" w:sz="12" w:space="0" w:color="auto"/>
              <w:right w:val="single" w:sz="12" w:space="0" w:color="auto"/>
            </w:tcBorders>
          </w:tcPr>
          <w:p w14:paraId="2DBCD04F" w14:textId="76931831" w:rsidR="00A54CDE" w:rsidRPr="003A0CD7" w:rsidDel="003B4A18" w:rsidRDefault="00A54CDE">
            <w:pPr>
              <w:jc w:val="both"/>
              <w:rPr>
                <w:del w:id="441" w:author="admin" w:date="2020-09-29T15:16:00Z"/>
                <w:lang w:val="en-US"/>
              </w:rPr>
              <w:pPrChange w:id="442" w:author="admin" w:date="2020-09-29T15:16:00Z">
                <w:pPr>
                  <w:pStyle w:val="TAC"/>
                </w:pPr>
              </w:pPrChange>
            </w:pPr>
            <w:del w:id="443" w:author="admin" w:date="2020-09-29T15:16:00Z">
              <w:r w:rsidRPr="003A0CD7" w:rsidDel="003B4A18">
                <w:rPr>
                  <w:lang w:val="en-US"/>
                </w:rPr>
                <w:delText>10 ms</w:delText>
              </w:r>
            </w:del>
          </w:p>
        </w:tc>
        <w:tc>
          <w:tcPr>
            <w:tcW w:w="797" w:type="dxa"/>
            <w:tcBorders>
              <w:top w:val="single" w:sz="12" w:space="0" w:color="auto"/>
              <w:left w:val="single" w:sz="12" w:space="0" w:color="auto"/>
              <w:bottom w:val="single" w:sz="12" w:space="0" w:color="auto"/>
              <w:right w:val="single" w:sz="12" w:space="0" w:color="auto"/>
            </w:tcBorders>
          </w:tcPr>
          <w:p w14:paraId="3F903779" w14:textId="110184C0" w:rsidR="00A54CDE" w:rsidRPr="003A0CD7" w:rsidDel="003B4A18" w:rsidRDefault="00A54CDE">
            <w:pPr>
              <w:jc w:val="both"/>
              <w:rPr>
                <w:del w:id="444" w:author="admin" w:date="2020-09-29T15:16:00Z"/>
                <w:lang w:val="en-US"/>
              </w:rPr>
              <w:pPrChange w:id="445" w:author="admin" w:date="2020-09-29T15:16:00Z">
                <w:pPr>
                  <w:pStyle w:val="TAC"/>
                </w:pPr>
              </w:pPrChange>
            </w:pPr>
            <w:del w:id="446" w:author="admin" w:date="2020-09-29T15:16:00Z">
              <w:r w:rsidRPr="003A0CD7" w:rsidDel="003B4A18">
                <w:rPr>
                  <w:lang w:val="en-US"/>
                </w:rPr>
                <w:delText>10-4</w:delText>
              </w:r>
            </w:del>
          </w:p>
        </w:tc>
        <w:tc>
          <w:tcPr>
            <w:tcW w:w="1215" w:type="dxa"/>
            <w:tcBorders>
              <w:top w:val="single" w:sz="12" w:space="0" w:color="auto"/>
              <w:left w:val="single" w:sz="12" w:space="0" w:color="auto"/>
              <w:bottom w:val="single" w:sz="12" w:space="0" w:color="auto"/>
              <w:right w:val="single" w:sz="12" w:space="0" w:color="auto"/>
            </w:tcBorders>
          </w:tcPr>
          <w:p w14:paraId="1AACEF75" w14:textId="17EBE2C9" w:rsidR="00A54CDE" w:rsidRPr="003A0CD7" w:rsidDel="003B4A18" w:rsidRDefault="00A54CDE">
            <w:pPr>
              <w:jc w:val="both"/>
              <w:rPr>
                <w:del w:id="447" w:author="admin" w:date="2020-09-29T15:16:00Z"/>
                <w:lang w:val="en-US"/>
              </w:rPr>
              <w:pPrChange w:id="448" w:author="admin" w:date="2020-09-29T15:16:00Z">
                <w:pPr>
                  <w:pStyle w:val="TAL"/>
                </w:pPr>
              </w:pPrChange>
            </w:pPr>
            <w:del w:id="449" w:author="admin" w:date="2020-09-29T15:16:00Z">
              <w:r w:rsidRPr="003A0CD7" w:rsidDel="003B4A18">
                <w:rPr>
                  <w:lang w:val="en-US"/>
                </w:rPr>
                <w:delText>255 bytes</w:delText>
              </w:r>
            </w:del>
          </w:p>
        </w:tc>
        <w:tc>
          <w:tcPr>
            <w:tcW w:w="1446" w:type="dxa"/>
            <w:tcBorders>
              <w:top w:val="single" w:sz="12" w:space="0" w:color="auto"/>
              <w:left w:val="single" w:sz="12" w:space="0" w:color="auto"/>
              <w:bottom w:val="single" w:sz="12" w:space="0" w:color="auto"/>
              <w:right w:val="single" w:sz="12" w:space="0" w:color="auto"/>
            </w:tcBorders>
          </w:tcPr>
          <w:p w14:paraId="776B0E74" w14:textId="62613BDE" w:rsidR="00A54CDE" w:rsidRPr="003A0CD7" w:rsidDel="003B4A18" w:rsidRDefault="00A54CDE">
            <w:pPr>
              <w:jc w:val="both"/>
              <w:rPr>
                <w:del w:id="450" w:author="admin" w:date="2020-09-29T15:16:00Z"/>
                <w:lang w:val="en-US"/>
              </w:rPr>
              <w:pPrChange w:id="451" w:author="admin" w:date="2020-09-29T15:16:00Z">
                <w:pPr>
                  <w:pStyle w:val="TAL"/>
                </w:pPr>
              </w:pPrChange>
            </w:pPr>
            <w:del w:id="452" w:author="admin" w:date="2020-09-29T15:16:00Z">
              <w:r w:rsidRPr="003A0CD7" w:rsidDel="003B4A18">
                <w:rPr>
                  <w:lang w:val="en-US"/>
                </w:rPr>
                <w:delText>2000 ms</w:delText>
              </w:r>
            </w:del>
          </w:p>
        </w:tc>
        <w:tc>
          <w:tcPr>
            <w:tcW w:w="2902" w:type="dxa"/>
            <w:tcBorders>
              <w:top w:val="single" w:sz="12" w:space="0" w:color="auto"/>
              <w:left w:val="single" w:sz="12" w:space="0" w:color="auto"/>
              <w:bottom w:val="single" w:sz="12" w:space="0" w:color="auto"/>
              <w:right w:val="single" w:sz="12" w:space="0" w:color="auto"/>
            </w:tcBorders>
          </w:tcPr>
          <w:p w14:paraId="611665C2" w14:textId="63231913" w:rsidR="00A54CDE" w:rsidRPr="003A0CD7" w:rsidDel="003B4A18" w:rsidRDefault="00A54CDE">
            <w:pPr>
              <w:jc w:val="both"/>
              <w:rPr>
                <w:del w:id="453" w:author="admin" w:date="2020-09-29T15:16:00Z"/>
                <w:lang w:val="en-US"/>
              </w:rPr>
              <w:pPrChange w:id="454" w:author="admin" w:date="2020-09-29T15:16:00Z">
                <w:pPr>
                  <w:pStyle w:val="TAL"/>
                </w:pPr>
              </w:pPrChange>
            </w:pPr>
            <w:del w:id="455" w:author="admin" w:date="2020-09-29T15:16:00Z">
              <w:r w:rsidRPr="003A0CD7" w:rsidDel="003B4A18">
                <w:rPr>
                  <w:lang w:val="en-US"/>
                </w:rPr>
                <w:delText>Discrete Automation (see TS 22.261 [x])</w:delText>
              </w:r>
            </w:del>
          </w:p>
        </w:tc>
      </w:tr>
      <w:tr w:rsidR="00A54CDE" w:rsidRPr="00A33543" w:rsidDel="003B4A18" w14:paraId="520E77BE" w14:textId="22216FFE" w:rsidTr="00C7240B">
        <w:trPr>
          <w:del w:id="456" w:author="admin" w:date="2020-09-29T15:16:00Z"/>
        </w:trPr>
        <w:tc>
          <w:tcPr>
            <w:tcW w:w="993" w:type="dxa"/>
            <w:vMerge/>
            <w:tcBorders>
              <w:top w:val="nil"/>
              <w:left w:val="single" w:sz="12" w:space="0" w:color="auto"/>
              <w:bottom w:val="single" w:sz="12" w:space="0" w:color="auto"/>
              <w:right w:val="single" w:sz="12" w:space="0" w:color="auto"/>
            </w:tcBorders>
          </w:tcPr>
          <w:p w14:paraId="54C64CF4" w14:textId="2EC7AD9B" w:rsidR="00A54CDE" w:rsidRPr="00701F15" w:rsidDel="003B4A18" w:rsidRDefault="00A54CDE">
            <w:pPr>
              <w:jc w:val="both"/>
              <w:rPr>
                <w:del w:id="457" w:author="admin" w:date="2020-09-29T15:16:00Z"/>
                <w:lang w:val="en-US"/>
              </w:rPr>
              <w:pPrChange w:id="458" w:author="admin" w:date="2020-09-29T15:16:00Z">
                <w:pPr>
                  <w:pStyle w:val="TAC"/>
                </w:pPr>
              </w:pPrChange>
            </w:pPr>
          </w:p>
        </w:tc>
        <w:tc>
          <w:tcPr>
            <w:tcW w:w="934" w:type="dxa"/>
            <w:tcBorders>
              <w:top w:val="single" w:sz="12" w:space="0" w:color="auto"/>
              <w:left w:val="single" w:sz="12" w:space="0" w:color="auto"/>
              <w:bottom w:val="single" w:sz="12" w:space="0" w:color="auto"/>
              <w:right w:val="single" w:sz="12" w:space="0" w:color="auto"/>
            </w:tcBorders>
          </w:tcPr>
          <w:p w14:paraId="56830CEC" w14:textId="08D9B12C" w:rsidR="00A54CDE" w:rsidRPr="00701F15" w:rsidDel="003B4A18" w:rsidRDefault="00A54CDE">
            <w:pPr>
              <w:jc w:val="both"/>
              <w:rPr>
                <w:del w:id="459" w:author="admin" w:date="2020-09-29T15:16:00Z"/>
                <w:lang w:val="en-US"/>
              </w:rPr>
              <w:pPrChange w:id="460" w:author="admin" w:date="2020-09-29T15:16:00Z">
                <w:pPr>
                  <w:pStyle w:val="TAC"/>
                </w:pPr>
              </w:pPrChange>
            </w:pPr>
            <w:del w:id="461" w:author="admin" w:date="2020-09-29T15:16:00Z">
              <w:r w:rsidRPr="00701F15" w:rsidDel="003B4A18">
                <w:rPr>
                  <w:lang w:val="en-US"/>
                </w:rPr>
                <w:delText>22</w:delText>
              </w:r>
            </w:del>
          </w:p>
        </w:tc>
        <w:tc>
          <w:tcPr>
            <w:tcW w:w="1069" w:type="dxa"/>
            <w:tcBorders>
              <w:top w:val="single" w:sz="12" w:space="0" w:color="auto"/>
              <w:left w:val="single" w:sz="12" w:space="0" w:color="auto"/>
              <w:bottom w:val="single" w:sz="12" w:space="0" w:color="auto"/>
              <w:right w:val="single" w:sz="12" w:space="0" w:color="auto"/>
            </w:tcBorders>
          </w:tcPr>
          <w:p w14:paraId="7C93A33B" w14:textId="08DE6CE7" w:rsidR="00A54CDE" w:rsidRPr="00701F15" w:rsidDel="003B4A18" w:rsidRDefault="00A54CDE">
            <w:pPr>
              <w:jc w:val="both"/>
              <w:rPr>
                <w:del w:id="462" w:author="admin" w:date="2020-09-29T15:16:00Z"/>
                <w:lang w:val="en-US"/>
              </w:rPr>
              <w:pPrChange w:id="463" w:author="admin" w:date="2020-09-29T15:16:00Z">
                <w:pPr>
                  <w:pStyle w:val="TAC"/>
                </w:pPr>
              </w:pPrChange>
            </w:pPr>
            <w:del w:id="464" w:author="admin" w:date="2020-09-29T15:16:00Z">
              <w:r w:rsidRPr="00701F15" w:rsidDel="003B4A18">
                <w:rPr>
                  <w:lang w:val="en-US"/>
                </w:rPr>
                <w:delText>10 ms</w:delText>
              </w:r>
            </w:del>
          </w:p>
        </w:tc>
        <w:tc>
          <w:tcPr>
            <w:tcW w:w="797" w:type="dxa"/>
            <w:tcBorders>
              <w:top w:val="single" w:sz="12" w:space="0" w:color="auto"/>
              <w:left w:val="single" w:sz="12" w:space="0" w:color="auto"/>
              <w:bottom w:val="single" w:sz="12" w:space="0" w:color="auto"/>
              <w:right w:val="single" w:sz="12" w:space="0" w:color="auto"/>
            </w:tcBorders>
          </w:tcPr>
          <w:p w14:paraId="46EA050C" w14:textId="43889827" w:rsidR="00A54CDE" w:rsidRPr="00701F15" w:rsidDel="003B4A18" w:rsidRDefault="00A54CDE">
            <w:pPr>
              <w:jc w:val="both"/>
              <w:rPr>
                <w:del w:id="465" w:author="admin" w:date="2020-09-29T15:16:00Z"/>
                <w:lang w:val="en-US"/>
              </w:rPr>
              <w:pPrChange w:id="466" w:author="admin" w:date="2020-09-29T15:16:00Z">
                <w:pPr>
                  <w:pStyle w:val="TAC"/>
                </w:pPr>
              </w:pPrChange>
            </w:pPr>
            <w:del w:id="467" w:author="admin" w:date="2020-09-29T15:16:00Z">
              <w:r w:rsidRPr="00701F15" w:rsidDel="003B4A18">
                <w:rPr>
                  <w:lang w:val="en-US"/>
                </w:rPr>
                <w:delText>10-4</w:delText>
              </w:r>
            </w:del>
          </w:p>
        </w:tc>
        <w:tc>
          <w:tcPr>
            <w:tcW w:w="1215" w:type="dxa"/>
            <w:tcBorders>
              <w:top w:val="single" w:sz="12" w:space="0" w:color="auto"/>
              <w:left w:val="single" w:sz="12" w:space="0" w:color="auto"/>
              <w:bottom w:val="single" w:sz="12" w:space="0" w:color="auto"/>
              <w:right w:val="single" w:sz="12" w:space="0" w:color="auto"/>
            </w:tcBorders>
          </w:tcPr>
          <w:p w14:paraId="1AD06585" w14:textId="7FDD47D3" w:rsidR="00A54CDE" w:rsidRPr="00701F15" w:rsidDel="003B4A18" w:rsidRDefault="00A54CDE">
            <w:pPr>
              <w:jc w:val="both"/>
              <w:rPr>
                <w:del w:id="468" w:author="admin" w:date="2020-09-29T15:16:00Z"/>
                <w:lang w:val="en-US"/>
              </w:rPr>
              <w:pPrChange w:id="469" w:author="admin" w:date="2020-09-29T15:16:00Z">
                <w:pPr>
                  <w:pStyle w:val="TAL"/>
                </w:pPr>
              </w:pPrChange>
            </w:pPr>
            <w:del w:id="470" w:author="admin" w:date="2020-09-29T15:16:00Z">
              <w:r w:rsidRPr="00701F15" w:rsidDel="003B4A18">
                <w:rPr>
                  <w:lang w:val="en-US"/>
                </w:rPr>
                <w:delText>1354 bytes</w:delText>
              </w:r>
            </w:del>
          </w:p>
        </w:tc>
        <w:tc>
          <w:tcPr>
            <w:tcW w:w="1446" w:type="dxa"/>
            <w:tcBorders>
              <w:top w:val="single" w:sz="12" w:space="0" w:color="auto"/>
              <w:left w:val="single" w:sz="12" w:space="0" w:color="auto"/>
              <w:bottom w:val="single" w:sz="12" w:space="0" w:color="auto"/>
              <w:right w:val="single" w:sz="12" w:space="0" w:color="auto"/>
            </w:tcBorders>
          </w:tcPr>
          <w:p w14:paraId="47D34FB8" w14:textId="5291E43D" w:rsidR="00A54CDE" w:rsidRPr="00701F15" w:rsidDel="003B4A18" w:rsidRDefault="00A54CDE">
            <w:pPr>
              <w:jc w:val="both"/>
              <w:rPr>
                <w:del w:id="471" w:author="admin" w:date="2020-09-29T15:16:00Z"/>
                <w:lang w:val="en-US"/>
              </w:rPr>
              <w:pPrChange w:id="472" w:author="admin" w:date="2020-09-29T15:16:00Z">
                <w:pPr>
                  <w:pStyle w:val="TAL"/>
                </w:pPr>
              </w:pPrChange>
            </w:pPr>
            <w:del w:id="473" w:author="admin" w:date="2020-09-29T15:16:00Z">
              <w:r w:rsidRPr="00701F15" w:rsidDel="003B4A18">
                <w:rPr>
                  <w:lang w:val="en-US"/>
                </w:rPr>
                <w:delText>2000 ms</w:delText>
              </w:r>
            </w:del>
          </w:p>
        </w:tc>
        <w:tc>
          <w:tcPr>
            <w:tcW w:w="2902" w:type="dxa"/>
            <w:tcBorders>
              <w:top w:val="single" w:sz="12" w:space="0" w:color="auto"/>
              <w:left w:val="single" w:sz="12" w:space="0" w:color="auto"/>
              <w:bottom w:val="single" w:sz="12" w:space="0" w:color="auto"/>
              <w:right w:val="single" w:sz="12" w:space="0" w:color="auto"/>
            </w:tcBorders>
          </w:tcPr>
          <w:p w14:paraId="10A62CB9" w14:textId="5DC322F8" w:rsidR="00A54CDE" w:rsidRPr="00701F15" w:rsidDel="003B4A18" w:rsidRDefault="00A54CDE">
            <w:pPr>
              <w:jc w:val="both"/>
              <w:rPr>
                <w:del w:id="474" w:author="admin" w:date="2020-09-29T15:16:00Z"/>
                <w:lang w:val="en-US"/>
              </w:rPr>
              <w:pPrChange w:id="475" w:author="admin" w:date="2020-09-29T15:16:00Z">
                <w:pPr>
                  <w:pStyle w:val="TAL"/>
                </w:pPr>
              </w:pPrChange>
            </w:pPr>
            <w:del w:id="476" w:author="admin" w:date="2020-09-29T15:16:00Z">
              <w:r w:rsidRPr="00701F15" w:rsidDel="003B4A18">
                <w:rPr>
                  <w:lang w:val="en-US"/>
                </w:rPr>
                <w:delText>Discrete Automation (see TS 22.261 [x])</w:delText>
              </w:r>
            </w:del>
          </w:p>
        </w:tc>
      </w:tr>
      <w:tr w:rsidR="00A54CDE" w:rsidRPr="00A33543" w:rsidDel="003B4A18" w14:paraId="60D19EDE" w14:textId="3D9676EA" w:rsidTr="00C7240B">
        <w:trPr>
          <w:del w:id="477" w:author="admin" w:date="2020-09-29T15:16:00Z"/>
        </w:trPr>
        <w:tc>
          <w:tcPr>
            <w:tcW w:w="993" w:type="dxa"/>
            <w:vMerge/>
            <w:tcBorders>
              <w:top w:val="nil"/>
              <w:left w:val="single" w:sz="12" w:space="0" w:color="auto"/>
              <w:bottom w:val="single" w:sz="12" w:space="0" w:color="auto"/>
              <w:right w:val="single" w:sz="12" w:space="0" w:color="auto"/>
            </w:tcBorders>
          </w:tcPr>
          <w:p w14:paraId="10149941" w14:textId="77D22C53" w:rsidR="00A54CDE" w:rsidRPr="00701F15" w:rsidDel="003B4A18" w:rsidRDefault="00A54CDE">
            <w:pPr>
              <w:jc w:val="both"/>
              <w:rPr>
                <w:del w:id="478" w:author="admin" w:date="2020-09-29T15:16:00Z"/>
                <w:lang w:val="en-US"/>
              </w:rPr>
              <w:pPrChange w:id="479" w:author="admin" w:date="2020-09-29T15:16:00Z">
                <w:pPr>
                  <w:pStyle w:val="TAC"/>
                </w:pPr>
              </w:pPrChange>
            </w:pPr>
          </w:p>
        </w:tc>
        <w:tc>
          <w:tcPr>
            <w:tcW w:w="934" w:type="dxa"/>
            <w:tcBorders>
              <w:top w:val="single" w:sz="12" w:space="0" w:color="auto"/>
              <w:left w:val="single" w:sz="12" w:space="0" w:color="auto"/>
              <w:bottom w:val="single" w:sz="12" w:space="0" w:color="auto"/>
              <w:right w:val="single" w:sz="12" w:space="0" w:color="auto"/>
            </w:tcBorders>
          </w:tcPr>
          <w:p w14:paraId="0148154E" w14:textId="4D0B4A49" w:rsidR="00A54CDE" w:rsidRPr="00701F15" w:rsidDel="003B4A18" w:rsidRDefault="00A54CDE">
            <w:pPr>
              <w:jc w:val="both"/>
              <w:rPr>
                <w:del w:id="480" w:author="admin" w:date="2020-09-29T15:16:00Z"/>
                <w:lang w:val="en-US"/>
              </w:rPr>
              <w:pPrChange w:id="481" w:author="admin" w:date="2020-09-29T15:16:00Z">
                <w:pPr>
                  <w:pStyle w:val="TAC"/>
                </w:pPr>
              </w:pPrChange>
            </w:pPr>
            <w:del w:id="482" w:author="admin" w:date="2020-09-29T15:16:00Z">
              <w:r w:rsidRPr="00701F15" w:rsidDel="003B4A18">
                <w:rPr>
                  <w:lang w:val="en-US"/>
                </w:rPr>
                <w:delText>24</w:delText>
              </w:r>
            </w:del>
          </w:p>
        </w:tc>
        <w:tc>
          <w:tcPr>
            <w:tcW w:w="1069" w:type="dxa"/>
            <w:tcBorders>
              <w:top w:val="single" w:sz="12" w:space="0" w:color="auto"/>
              <w:left w:val="single" w:sz="12" w:space="0" w:color="auto"/>
              <w:bottom w:val="single" w:sz="12" w:space="0" w:color="auto"/>
              <w:right w:val="single" w:sz="12" w:space="0" w:color="auto"/>
            </w:tcBorders>
          </w:tcPr>
          <w:p w14:paraId="4565F7C6" w14:textId="037F3F81" w:rsidR="00A54CDE" w:rsidRPr="00701F15" w:rsidDel="003B4A18" w:rsidRDefault="00A54CDE">
            <w:pPr>
              <w:jc w:val="both"/>
              <w:rPr>
                <w:del w:id="483" w:author="admin" w:date="2020-09-29T15:16:00Z"/>
                <w:lang w:val="en-US"/>
              </w:rPr>
              <w:pPrChange w:id="484" w:author="admin" w:date="2020-09-29T15:16:00Z">
                <w:pPr>
                  <w:pStyle w:val="TAC"/>
                </w:pPr>
              </w:pPrChange>
            </w:pPr>
            <w:del w:id="485" w:author="admin" w:date="2020-09-29T15:16:00Z">
              <w:r w:rsidRPr="00701F15" w:rsidDel="003B4A18">
                <w:rPr>
                  <w:lang w:val="en-US"/>
                </w:rPr>
                <w:delText>30 ms</w:delText>
              </w:r>
            </w:del>
          </w:p>
        </w:tc>
        <w:tc>
          <w:tcPr>
            <w:tcW w:w="797" w:type="dxa"/>
            <w:tcBorders>
              <w:top w:val="single" w:sz="12" w:space="0" w:color="auto"/>
              <w:left w:val="single" w:sz="12" w:space="0" w:color="auto"/>
              <w:bottom w:val="single" w:sz="12" w:space="0" w:color="auto"/>
              <w:right w:val="single" w:sz="12" w:space="0" w:color="auto"/>
            </w:tcBorders>
          </w:tcPr>
          <w:p w14:paraId="73DF47BC" w14:textId="682D1C37" w:rsidR="00A54CDE" w:rsidRPr="00701F15" w:rsidDel="003B4A18" w:rsidRDefault="00A54CDE">
            <w:pPr>
              <w:jc w:val="both"/>
              <w:rPr>
                <w:del w:id="486" w:author="admin" w:date="2020-09-29T15:16:00Z"/>
                <w:lang w:val="en-US"/>
              </w:rPr>
              <w:pPrChange w:id="487" w:author="admin" w:date="2020-09-29T15:16:00Z">
                <w:pPr>
                  <w:pStyle w:val="TAC"/>
                </w:pPr>
              </w:pPrChange>
            </w:pPr>
            <w:del w:id="488" w:author="admin" w:date="2020-09-29T15:16:00Z">
              <w:r w:rsidRPr="00701F15" w:rsidDel="003B4A18">
                <w:rPr>
                  <w:lang w:val="en-US"/>
                </w:rPr>
                <w:delText>10-5</w:delText>
              </w:r>
            </w:del>
          </w:p>
        </w:tc>
        <w:tc>
          <w:tcPr>
            <w:tcW w:w="1215" w:type="dxa"/>
            <w:tcBorders>
              <w:top w:val="single" w:sz="12" w:space="0" w:color="auto"/>
              <w:left w:val="single" w:sz="12" w:space="0" w:color="auto"/>
              <w:bottom w:val="single" w:sz="12" w:space="0" w:color="auto"/>
              <w:right w:val="single" w:sz="12" w:space="0" w:color="auto"/>
            </w:tcBorders>
          </w:tcPr>
          <w:p w14:paraId="57CFF6AD" w14:textId="13C91943" w:rsidR="00A54CDE" w:rsidRPr="00701F15" w:rsidDel="003B4A18" w:rsidRDefault="00A54CDE">
            <w:pPr>
              <w:jc w:val="both"/>
              <w:rPr>
                <w:del w:id="489" w:author="admin" w:date="2020-09-29T15:16:00Z"/>
                <w:lang w:val="en-US"/>
              </w:rPr>
              <w:pPrChange w:id="490" w:author="admin" w:date="2020-09-29T15:16:00Z">
                <w:pPr>
                  <w:pStyle w:val="TAL"/>
                </w:pPr>
              </w:pPrChange>
            </w:pPr>
            <w:del w:id="491" w:author="admin" w:date="2020-09-29T15:16:00Z">
              <w:r w:rsidRPr="00701F15" w:rsidDel="003B4A18">
                <w:rPr>
                  <w:lang w:val="en-US"/>
                </w:rPr>
                <w:delText>1354 bytes</w:delText>
              </w:r>
            </w:del>
          </w:p>
        </w:tc>
        <w:tc>
          <w:tcPr>
            <w:tcW w:w="1446" w:type="dxa"/>
            <w:tcBorders>
              <w:top w:val="single" w:sz="12" w:space="0" w:color="auto"/>
              <w:left w:val="single" w:sz="12" w:space="0" w:color="auto"/>
              <w:bottom w:val="single" w:sz="12" w:space="0" w:color="auto"/>
              <w:right w:val="single" w:sz="12" w:space="0" w:color="auto"/>
            </w:tcBorders>
          </w:tcPr>
          <w:p w14:paraId="60371C98" w14:textId="79E4CCF3" w:rsidR="00A54CDE" w:rsidRPr="00701F15" w:rsidDel="003B4A18" w:rsidRDefault="00A54CDE">
            <w:pPr>
              <w:jc w:val="both"/>
              <w:rPr>
                <w:del w:id="492" w:author="admin" w:date="2020-09-29T15:16:00Z"/>
                <w:lang w:val="en-US"/>
              </w:rPr>
              <w:pPrChange w:id="493" w:author="admin" w:date="2020-09-29T15:16:00Z">
                <w:pPr>
                  <w:pStyle w:val="TAL"/>
                </w:pPr>
              </w:pPrChange>
            </w:pPr>
            <w:del w:id="494" w:author="admin" w:date="2020-09-29T15:16:00Z">
              <w:r w:rsidRPr="00701F15" w:rsidDel="003B4A18">
                <w:rPr>
                  <w:lang w:val="en-US"/>
                </w:rPr>
                <w:delText>2000 ms</w:delText>
              </w:r>
            </w:del>
          </w:p>
        </w:tc>
        <w:tc>
          <w:tcPr>
            <w:tcW w:w="2902" w:type="dxa"/>
            <w:tcBorders>
              <w:top w:val="single" w:sz="12" w:space="0" w:color="auto"/>
              <w:left w:val="single" w:sz="12" w:space="0" w:color="auto"/>
              <w:bottom w:val="single" w:sz="12" w:space="0" w:color="auto"/>
              <w:right w:val="single" w:sz="12" w:space="0" w:color="auto"/>
            </w:tcBorders>
          </w:tcPr>
          <w:p w14:paraId="3D50D394" w14:textId="21E732D9" w:rsidR="00A54CDE" w:rsidRPr="00701F15" w:rsidDel="003B4A18" w:rsidRDefault="00A54CDE">
            <w:pPr>
              <w:jc w:val="both"/>
              <w:rPr>
                <w:del w:id="495" w:author="admin" w:date="2020-09-29T15:16:00Z"/>
                <w:lang w:val="en-US"/>
              </w:rPr>
              <w:pPrChange w:id="496" w:author="admin" w:date="2020-09-29T15:16:00Z">
                <w:pPr>
                  <w:pStyle w:val="TAL"/>
                </w:pPr>
              </w:pPrChange>
            </w:pPr>
            <w:del w:id="497" w:author="admin" w:date="2020-09-29T15:16:00Z">
              <w:r w:rsidRPr="00701F15" w:rsidDel="003B4A18">
                <w:rPr>
                  <w:lang w:val="en-US"/>
                </w:rPr>
                <w:delText>Intelligent transport systems (see TS 22.261 [x])</w:delText>
              </w:r>
            </w:del>
          </w:p>
        </w:tc>
      </w:tr>
      <w:tr w:rsidR="00A54CDE" w:rsidRPr="00A33543" w:rsidDel="003B4A18" w14:paraId="472C8919" w14:textId="5AC23D45" w:rsidTr="00C7240B">
        <w:trPr>
          <w:del w:id="498" w:author="admin" w:date="2020-09-29T15:16:00Z"/>
        </w:trPr>
        <w:tc>
          <w:tcPr>
            <w:tcW w:w="993" w:type="dxa"/>
            <w:vMerge/>
            <w:tcBorders>
              <w:top w:val="nil"/>
              <w:left w:val="single" w:sz="12" w:space="0" w:color="auto"/>
              <w:bottom w:val="single" w:sz="12" w:space="0" w:color="auto"/>
              <w:right w:val="single" w:sz="12" w:space="0" w:color="auto"/>
            </w:tcBorders>
          </w:tcPr>
          <w:p w14:paraId="64C89D23" w14:textId="505CBECE" w:rsidR="00A54CDE" w:rsidRPr="00701F15" w:rsidDel="003B4A18" w:rsidRDefault="00A54CDE">
            <w:pPr>
              <w:jc w:val="both"/>
              <w:rPr>
                <w:del w:id="499" w:author="admin" w:date="2020-09-29T15:16:00Z"/>
                <w:lang w:val="en-US"/>
              </w:rPr>
              <w:pPrChange w:id="500" w:author="admin" w:date="2020-09-29T15:16:00Z">
                <w:pPr>
                  <w:pStyle w:val="TAC"/>
                </w:pPr>
              </w:pPrChange>
            </w:pPr>
          </w:p>
        </w:tc>
        <w:tc>
          <w:tcPr>
            <w:tcW w:w="934" w:type="dxa"/>
            <w:tcBorders>
              <w:top w:val="single" w:sz="12" w:space="0" w:color="auto"/>
              <w:left w:val="single" w:sz="12" w:space="0" w:color="auto"/>
              <w:bottom w:val="single" w:sz="12" w:space="0" w:color="auto"/>
              <w:right w:val="single" w:sz="12" w:space="0" w:color="auto"/>
            </w:tcBorders>
          </w:tcPr>
          <w:p w14:paraId="7F413688" w14:textId="4D0206E7" w:rsidR="00A54CDE" w:rsidRPr="00701F15" w:rsidDel="003B4A18" w:rsidRDefault="00A54CDE">
            <w:pPr>
              <w:jc w:val="both"/>
              <w:rPr>
                <w:del w:id="501" w:author="admin" w:date="2020-09-29T15:16:00Z"/>
                <w:lang w:val="en-US"/>
              </w:rPr>
              <w:pPrChange w:id="502" w:author="admin" w:date="2020-09-29T15:16:00Z">
                <w:pPr>
                  <w:pStyle w:val="TAC"/>
                </w:pPr>
              </w:pPrChange>
            </w:pPr>
            <w:del w:id="503" w:author="admin" w:date="2020-09-29T15:16:00Z">
              <w:r w:rsidRPr="00701F15" w:rsidDel="003B4A18">
                <w:rPr>
                  <w:lang w:val="en-US"/>
                </w:rPr>
                <w:delText>21</w:delText>
              </w:r>
            </w:del>
          </w:p>
        </w:tc>
        <w:tc>
          <w:tcPr>
            <w:tcW w:w="1069" w:type="dxa"/>
            <w:tcBorders>
              <w:top w:val="single" w:sz="12" w:space="0" w:color="auto"/>
              <w:left w:val="single" w:sz="12" w:space="0" w:color="auto"/>
              <w:bottom w:val="single" w:sz="12" w:space="0" w:color="auto"/>
              <w:right w:val="single" w:sz="12" w:space="0" w:color="auto"/>
            </w:tcBorders>
          </w:tcPr>
          <w:p w14:paraId="03D5F20D" w14:textId="7852DB69" w:rsidR="00A54CDE" w:rsidRPr="00701F15" w:rsidDel="003B4A18" w:rsidRDefault="00A54CDE">
            <w:pPr>
              <w:jc w:val="both"/>
              <w:rPr>
                <w:del w:id="504" w:author="admin" w:date="2020-09-29T15:16:00Z"/>
                <w:lang w:val="en-US"/>
              </w:rPr>
              <w:pPrChange w:id="505" w:author="admin" w:date="2020-09-29T15:16:00Z">
                <w:pPr>
                  <w:pStyle w:val="TAC"/>
                </w:pPr>
              </w:pPrChange>
            </w:pPr>
            <w:del w:id="506" w:author="admin" w:date="2020-09-29T15:16:00Z">
              <w:r w:rsidRPr="00701F15" w:rsidDel="003B4A18">
                <w:rPr>
                  <w:lang w:val="en-US"/>
                </w:rPr>
                <w:delText>5 ms</w:delText>
              </w:r>
            </w:del>
          </w:p>
        </w:tc>
        <w:tc>
          <w:tcPr>
            <w:tcW w:w="797" w:type="dxa"/>
            <w:tcBorders>
              <w:top w:val="single" w:sz="12" w:space="0" w:color="auto"/>
              <w:left w:val="single" w:sz="12" w:space="0" w:color="auto"/>
              <w:bottom w:val="single" w:sz="12" w:space="0" w:color="auto"/>
              <w:right w:val="single" w:sz="12" w:space="0" w:color="auto"/>
            </w:tcBorders>
          </w:tcPr>
          <w:p w14:paraId="41B38CE7" w14:textId="3FF360BD" w:rsidR="00A54CDE" w:rsidRPr="00701F15" w:rsidDel="003B4A18" w:rsidRDefault="00A54CDE">
            <w:pPr>
              <w:jc w:val="both"/>
              <w:rPr>
                <w:del w:id="507" w:author="admin" w:date="2020-09-29T15:16:00Z"/>
                <w:lang w:val="en-US"/>
              </w:rPr>
              <w:pPrChange w:id="508" w:author="admin" w:date="2020-09-29T15:16:00Z">
                <w:pPr>
                  <w:pStyle w:val="TAC"/>
                </w:pPr>
              </w:pPrChange>
            </w:pPr>
            <w:del w:id="509" w:author="admin" w:date="2020-09-29T15:16:00Z">
              <w:r w:rsidRPr="00701F15" w:rsidDel="003B4A18">
                <w:rPr>
                  <w:lang w:val="en-US"/>
                </w:rPr>
                <w:delText>10-5</w:delText>
              </w:r>
            </w:del>
          </w:p>
        </w:tc>
        <w:tc>
          <w:tcPr>
            <w:tcW w:w="1215" w:type="dxa"/>
            <w:tcBorders>
              <w:top w:val="single" w:sz="12" w:space="0" w:color="auto"/>
              <w:left w:val="single" w:sz="12" w:space="0" w:color="auto"/>
              <w:bottom w:val="single" w:sz="12" w:space="0" w:color="auto"/>
              <w:right w:val="single" w:sz="12" w:space="0" w:color="auto"/>
            </w:tcBorders>
          </w:tcPr>
          <w:p w14:paraId="20314BE4" w14:textId="1BACE3FE" w:rsidR="00A54CDE" w:rsidRPr="00701F15" w:rsidDel="003B4A18" w:rsidRDefault="00A54CDE">
            <w:pPr>
              <w:jc w:val="both"/>
              <w:rPr>
                <w:del w:id="510" w:author="admin" w:date="2020-09-29T15:16:00Z"/>
                <w:lang w:val="en-US"/>
              </w:rPr>
              <w:pPrChange w:id="511" w:author="admin" w:date="2020-09-29T15:16:00Z">
                <w:pPr>
                  <w:pStyle w:val="TAL"/>
                </w:pPr>
              </w:pPrChange>
            </w:pPr>
            <w:del w:id="512" w:author="admin" w:date="2020-09-29T15:16:00Z">
              <w:r w:rsidRPr="00701F15" w:rsidDel="003B4A18">
                <w:rPr>
                  <w:lang w:val="en-US"/>
                </w:rPr>
                <w:delText>255 bytes</w:delText>
              </w:r>
            </w:del>
          </w:p>
        </w:tc>
        <w:tc>
          <w:tcPr>
            <w:tcW w:w="1446" w:type="dxa"/>
            <w:tcBorders>
              <w:top w:val="single" w:sz="12" w:space="0" w:color="auto"/>
              <w:left w:val="single" w:sz="12" w:space="0" w:color="auto"/>
              <w:bottom w:val="single" w:sz="12" w:space="0" w:color="auto"/>
              <w:right w:val="single" w:sz="12" w:space="0" w:color="auto"/>
            </w:tcBorders>
          </w:tcPr>
          <w:p w14:paraId="1E3938BB" w14:textId="4051EFE3" w:rsidR="00A54CDE" w:rsidRPr="00701F15" w:rsidDel="003B4A18" w:rsidRDefault="00A54CDE">
            <w:pPr>
              <w:jc w:val="both"/>
              <w:rPr>
                <w:del w:id="513" w:author="admin" w:date="2020-09-29T15:16:00Z"/>
                <w:lang w:val="en-US"/>
              </w:rPr>
              <w:pPrChange w:id="514" w:author="admin" w:date="2020-09-29T15:16:00Z">
                <w:pPr>
                  <w:pStyle w:val="TAL"/>
                </w:pPr>
              </w:pPrChange>
            </w:pPr>
            <w:del w:id="515" w:author="admin" w:date="2020-09-29T15:16:00Z">
              <w:r w:rsidRPr="00701F15" w:rsidDel="003B4A18">
                <w:rPr>
                  <w:lang w:val="en-US"/>
                </w:rPr>
                <w:delText>2000 ms</w:delText>
              </w:r>
            </w:del>
          </w:p>
        </w:tc>
        <w:tc>
          <w:tcPr>
            <w:tcW w:w="2902" w:type="dxa"/>
            <w:tcBorders>
              <w:top w:val="single" w:sz="12" w:space="0" w:color="auto"/>
              <w:left w:val="single" w:sz="12" w:space="0" w:color="auto"/>
              <w:bottom w:val="single" w:sz="12" w:space="0" w:color="auto"/>
              <w:right w:val="single" w:sz="12" w:space="0" w:color="auto"/>
            </w:tcBorders>
          </w:tcPr>
          <w:p w14:paraId="14421BAD" w14:textId="16F5476F" w:rsidR="00A54CDE" w:rsidRPr="00701F15" w:rsidDel="003B4A18" w:rsidRDefault="00A54CDE">
            <w:pPr>
              <w:jc w:val="both"/>
              <w:rPr>
                <w:del w:id="516" w:author="admin" w:date="2020-09-29T15:16:00Z"/>
                <w:lang w:val="en-US"/>
              </w:rPr>
              <w:pPrChange w:id="517" w:author="admin" w:date="2020-09-29T15:16:00Z">
                <w:pPr>
                  <w:pStyle w:val="TAL"/>
                </w:pPr>
              </w:pPrChange>
            </w:pPr>
            <w:del w:id="518" w:author="admin" w:date="2020-09-29T15:16:00Z">
              <w:r w:rsidRPr="00701F15" w:rsidDel="003B4A18">
                <w:rPr>
                  <w:lang w:val="en-US"/>
                </w:rPr>
                <w:delText>Electricity Distribution- high voltage (see TS 22.261 [x])</w:delText>
              </w:r>
            </w:del>
          </w:p>
        </w:tc>
      </w:tr>
    </w:tbl>
    <w:p w14:paraId="12946857" w14:textId="68B57900" w:rsidR="00A54CDE" w:rsidRPr="003A0CD7" w:rsidDel="003B4A18" w:rsidRDefault="00A54CDE">
      <w:pPr>
        <w:jc w:val="both"/>
        <w:rPr>
          <w:del w:id="519" w:author="admin" w:date="2020-09-29T15:16:00Z"/>
          <w:lang w:val="en-US" w:eastAsia="ko-KR"/>
        </w:rPr>
        <w:pPrChange w:id="520" w:author="admin" w:date="2020-09-29T15:16:00Z">
          <w:pPr>
            <w:pStyle w:val="a8"/>
            <w:ind w:left="0" w:hanging="426"/>
          </w:pPr>
        </w:pPrChange>
      </w:pPr>
    </w:p>
    <w:p w14:paraId="6273866E" w14:textId="037D0EB7" w:rsidR="00A54CDE" w:rsidRPr="003A0CD7" w:rsidDel="003B4A18" w:rsidRDefault="00A54CDE">
      <w:pPr>
        <w:jc w:val="both"/>
        <w:rPr>
          <w:del w:id="521" w:author="admin" w:date="2020-09-29T15:16:00Z"/>
          <w:lang w:val="en-US" w:eastAsia="zh-CN"/>
        </w:rPr>
      </w:pPr>
      <w:del w:id="522" w:author="admin" w:date="2020-09-29T15:16:00Z">
        <w:r w:rsidRPr="003A0CD7" w:rsidDel="003B4A18">
          <w:rPr>
            <w:lang w:val="en-US" w:eastAsia="zh-CN"/>
          </w:rPr>
          <w:delText xml:space="preserve">The SMF assigns QoS profile </w:delText>
        </w:r>
        <w:r w:rsidRPr="00D012A2" w:rsidDel="003B4A18">
          <w:rPr>
            <w:lang w:val="en-US" w:eastAsia="zh-CN"/>
          </w:rPr>
          <w:delText>to AN in WLAN domain</w:delText>
        </w:r>
        <w:r w:rsidRPr="00EB1756" w:rsidDel="003B4A18">
          <w:rPr>
            <w:lang w:val="en-US" w:eastAsia="ko-KR"/>
          </w:rPr>
          <w:delText xml:space="preserve"> with </w:delText>
        </w:r>
        <w:r w:rsidRPr="00EB1756" w:rsidDel="003B4A18">
          <w:rPr>
            <w:lang w:val="en-US" w:eastAsia="zh-CN"/>
          </w:rPr>
          <w:delText>QoS Flow Identification (QFI)</w:delText>
        </w:r>
        <w:r w:rsidDel="003B4A18">
          <w:rPr>
            <w:lang w:val="en-US" w:eastAsia="zh-CN"/>
          </w:rPr>
          <w:delText>,</w:delText>
        </w:r>
        <w:r w:rsidRPr="00EB1756" w:rsidDel="003B4A18">
          <w:rPr>
            <w:lang w:val="en-US" w:eastAsia="zh-CN"/>
          </w:rPr>
          <w:delText xml:space="preserve"> </w:delText>
        </w:r>
        <w:r w:rsidRPr="00D012A2" w:rsidDel="003B4A18">
          <w:rPr>
            <w:lang w:val="en-US" w:eastAsia="zh-CN"/>
          </w:rPr>
          <w:delText>which defines the QoS parameters for a QoS flow in the PDU session. And the</w:delText>
        </w:r>
        <w:r w:rsidDel="003B4A18">
          <w:rPr>
            <w:lang w:val="en-US" w:eastAsia="zh-CN"/>
          </w:rPr>
          <w:delText xml:space="preserve"> </w:delText>
        </w:r>
        <w:r w:rsidRPr="003A0CD7" w:rsidDel="003B4A18">
          <w:rPr>
            <w:lang w:val="en-US" w:eastAsia="zh-CN"/>
          </w:rPr>
          <w:delText xml:space="preserve">QoS flow is </w:delText>
        </w:r>
        <w:r w:rsidDel="003B4A18">
          <w:rPr>
            <w:lang w:val="en-US" w:eastAsia="zh-CN"/>
          </w:rPr>
          <w:delText xml:space="preserve">then </w:delText>
        </w:r>
        <w:r w:rsidRPr="003A0CD7" w:rsidDel="003B4A18">
          <w:rPr>
            <w:lang w:val="en-US" w:eastAsia="zh-CN"/>
          </w:rPr>
          <w:delText>mapped to AN resources for the assigned QFI.</w:delText>
        </w:r>
      </w:del>
    </w:p>
    <w:p w14:paraId="04F905FA" w14:textId="6FAA2C83" w:rsidR="00A54CDE" w:rsidRPr="003A0CD7" w:rsidDel="003B4A18" w:rsidRDefault="00A54CDE">
      <w:pPr>
        <w:jc w:val="both"/>
        <w:rPr>
          <w:del w:id="523" w:author="admin" w:date="2020-09-29T15:16:00Z"/>
          <w:lang w:val="en-US" w:eastAsia="zh-CN"/>
        </w:rPr>
        <w:pPrChange w:id="524" w:author="admin" w:date="2020-09-29T15:16:00Z">
          <w:pPr/>
        </w:pPrChange>
      </w:pPr>
    </w:p>
    <w:p w14:paraId="6066FD64" w14:textId="041B4B22" w:rsidR="00A54CDE" w:rsidRPr="003A0CD7" w:rsidDel="003B4A18" w:rsidRDefault="00A54CDE">
      <w:pPr>
        <w:jc w:val="both"/>
        <w:rPr>
          <w:del w:id="525" w:author="admin" w:date="2020-09-29T15:16:00Z"/>
          <w:lang w:val="en-US" w:eastAsia="ko-KR"/>
        </w:rPr>
      </w:pPr>
      <w:del w:id="526" w:author="admin" w:date="2020-09-29T15:16:00Z">
        <w:r w:rsidRPr="00C32FA3" w:rsidDel="003B4A18">
          <w:rPr>
            <w:lang w:val="en-US"/>
          </w:rPr>
          <w:object w:dxaOrig="9111" w:dyaOrig="4344" w14:anchorId="1A81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3in" o:ole="">
              <v:imagedata r:id="rId8" o:title=""/>
            </v:shape>
            <o:OLEObject Type="Embed" ProgID="Word.Picture.8" ShapeID="_x0000_i1025" DrawAspect="Content" ObjectID="_1662962844" r:id="rId9"/>
          </w:object>
        </w:r>
      </w:del>
    </w:p>
    <w:p w14:paraId="6A13E0A8" w14:textId="261DF9D2" w:rsidR="00A54CDE" w:rsidRPr="003A0CD7" w:rsidDel="003B4A18" w:rsidRDefault="00A54CDE">
      <w:pPr>
        <w:jc w:val="both"/>
        <w:rPr>
          <w:del w:id="527" w:author="admin" w:date="2020-09-29T15:16:00Z"/>
          <w:lang w:val="en-US" w:eastAsia="ko-KR"/>
        </w:rPr>
      </w:pPr>
    </w:p>
    <w:p w14:paraId="179E8C7D" w14:textId="348A5782" w:rsidR="00A54CDE" w:rsidRPr="003A0CD7" w:rsidDel="003B4A18" w:rsidRDefault="00A54CDE">
      <w:pPr>
        <w:jc w:val="both"/>
        <w:rPr>
          <w:del w:id="528" w:author="admin" w:date="2020-09-29T15:16:00Z"/>
          <w:szCs w:val="22"/>
          <w:lang w:val="en-US"/>
        </w:rPr>
        <w:pPrChange w:id="529" w:author="admin" w:date="2020-09-29T15:16:00Z">
          <w:pPr>
            <w:pStyle w:val="TF"/>
          </w:pPr>
        </w:pPrChange>
      </w:pPr>
      <w:del w:id="530" w:author="admin" w:date="2020-09-29T15:16:00Z">
        <w:r w:rsidRPr="003A0CD7" w:rsidDel="003B4A18">
          <w:rPr>
            <w:szCs w:val="22"/>
            <w:lang w:val="en-US" w:eastAsia="ko-KR"/>
          </w:rPr>
          <w:delText>Figure 1</w:delText>
        </w:r>
        <w:r w:rsidR="008D7DFA" w:rsidDel="003B4A18">
          <w:rPr>
            <w:szCs w:val="22"/>
            <w:lang w:val="en-US" w:eastAsia="ko-KR"/>
          </w:rPr>
          <w:delText>1</w:delText>
        </w:r>
        <w:r w:rsidRPr="003A0CD7" w:rsidDel="003B4A18">
          <w:rPr>
            <w:szCs w:val="22"/>
            <w:lang w:val="en-US" w:eastAsia="ko-KR"/>
          </w:rPr>
          <w:delText xml:space="preserve">. </w:delText>
        </w:r>
        <w:r w:rsidRPr="003A0CD7" w:rsidDel="003B4A18">
          <w:rPr>
            <w:szCs w:val="22"/>
            <w:lang w:val="en-US"/>
          </w:rPr>
          <w:delText>QoS flows and mapping to AN resources in user plane (3GPP TS 23.501)</w:delText>
        </w:r>
      </w:del>
    </w:p>
    <w:p w14:paraId="388049C3" w14:textId="0ED82741" w:rsidR="00A54CDE" w:rsidRPr="003A0CD7" w:rsidDel="003B4A18" w:rsidRDefault="00A54CDE">
      <w:pPr>
        <w:jc w:val="both"/>
        <w:rPr>
          <w:del w:id="531" w:author="admin" w:date="2020-09-29T15:16:00Z"/>
          <w:b/>
          <w:lang w:val="en-US" w:eastAsia="ko-KR"/>
        </w:rPr>
        <w:pPrChange w:id="532" w:author="admin" w:date="2020-09-29T15:16:00Z">
          <w:pPr>
            <w:pStyle w:val="a8"/>
            <w:numPr>
              <w:ilvl w:val="1"/>
              <w:numId w:val="67"/>
            </w:numPr>
            <w:ind w:left="360" w:hanging="360"/>
          </w:pPr>
        </w:pPrChange>
      </w:pPr>
      <w:del w:id="533" w:author="admin" w:date="2020-09-29T15:16:00Z">
        <w:r w:rsidRPr="003A0CD7" w:rsidDel="003B4A18">
          <w:rPr>
            <w:b/>
            <w:lang w:val="en-US" w:eastAsia="ko-KR"/>
          </w:rPr>
          <w:delText>ATSSS function support</w:delText>
        </w:r>
      </w:del>
    </w:p>
    <w:p w14:paraId="2C9A9A14" w14:textId="1566AFA6" w:rsidR="00A54CDE" w:rsidRPr="00792201" w:rsidDel="003B4A18" w:rsidRDefault="00A54CDE">
      <w:pPr>
        <w:jc w:val="both"/>
        <w:rPr>
          <w:del w:id="534" w:author="admin" w:date="2020-09-29T15:16:00Z"/>
          <w:lang w:val="en-US" w:eastAsia="ko-KR"/>
        </w:rPr>
        <w:pPrChange w:id="535" w:author="admin" w:date="2020-09-29T15:16:00Z">
          <w:pPr/>
        </w:pPrChange>
      </w:pPr>
    </w:p>
    <w:p w14:paraId="4215BBBF" w14:textId="196C9C8F" w:rsidR="00A54CDE" w:rsidRPr="003A0CD7" w:rsidDel="003B4A18" w:rsidRDefault="00A54CDE">
      <w:pPr>
        <w:jc w:val="both"/>
        <w:rPr>
          <w:del w:id="536" w:author="admin" w:date="2020-09-29T15:16:00Z"/>
          <w:lang w:val="en-US" w:eastAsia="ko-KR"/>
        </w:rPr>
      </w:pPr>
      <w:del w:id="537" w:author="admin" w:date="2020-09-29T15:16:00Z">
        <w:r w:rsidRPr="003A0CD7" w:rsidDel="003B4A18">
          <w:rPr>
            <w:lang w:val="en-US" w:eastAsia="ko-KR"/>
          </w:rPr>
          <w:delText xml:space="preserve">Traffic data shall be transmitted over </w:delText>
        </w:r>
        <w:r w:rsidDel="003B4A18">
          <w:rPr>
            <w:lang w:val="en-US" w:eastAsia="ko-KR"/>
          </w:rPr>
          <w:delText xml:space="preserve">the </w:delText>
        </w:r>
        <w:r w:rsidRPr="003A0CD7" w:rsidDel="003B4A18">
          <w:rPr>
            <w:lang w:val="en-US" w:eastAsia="ko-KR"/>
          </w:rPr>
          <w:delText>WLAN access channel and/or 3GPP access channel by using ATSSS function.</w:delText>
        </w:r>
        <w:r w:rsidDel="003B4A18">
          <w:rPr>
            <w:lang w:val="en-US" w:eastAsia="ko-KR"/>
          </w:rPr>
          <w:delText xml:space="preserve"> In this </w:delText>
        </w:r>
        <w:r w:rsidDel="003B4A18">
          <w:rPr>
            <w:rFonts w:hint="eastAsia"/>
            <w:lang w:val="en-US" w:eastAsia="ko-KR"/>
          </w:rPr>
          <w:delText>s</w:delText>
        </w:r>
        <w:r w:rsidDel="003B4A18">
          <w:rPr>
            <w:lang w:val="en-US" w:eastAsia="ko-KR"/>
          </w:rPr>
          <w:delText xml:space="preserve">ubclause, the terminal UE type is assumed to support ATSSS function in the loosely coupled interworking model. </w:delText>
        </w:r>
      </w:del>
    </w:p>
    <w:p w14:paraId="56D056FE" w14:textId="76BEDA3C" w:rsidR="00A54CDE" w:rsidRPr="003A0CD7" w:rsidDel="003B4A18" w:rsidRDefault="00A54CDE">
      <w:pPr>
        <w:jc w:val="both"/>
        <w:rPr>
          <w:del w:id="538" w:author="admin" w:date="2020-09-29T15:16:00Z"/>
          <w:lang w:val="en-US" w:eastAsia="ko-KR"/>
        </w:rPr>
        <w:pPrChange w:id="539" w:author="admin" w:date="2020-09-29T15:16:00Z">
          <w:pPr>
            <w:pStyle w:val="a8"/>
            <w:ind w:left="0"/>
          </w:pPr>
        </w:pPrChange>
      </w:pPr>
    </w:p>
    <w:p w14:paraId="11A6287E" w14:textId="5937D946" w:rsidR="00A54CDE" w:rsidRPr="0022511E" w:rsidDel="003B4A18" w:rsidRDefault="00A54CDE">
      <w:pPr>
        <w:jc w:val="both"/>
        <w:rPr>
          <w:del w:id="540" w:author="admin" w:date="2020-09-29T15:16:00Z"/>
          <w:lang w:val="en-US" w:eastAsia="ko-KR"/>
        </w:rPr>
        <w:pPrChange w:id="541" w:author="admin" w:date="2020-09-29T15:16:00Z">
          <w:pPr>
            <w:pStyle w:val="a8"/>
            <w:numPr>
              <w:numId w:val="29"/>
            </w:numPr>
            <w:ind w:left="709" w:hanging="283"/>
          </w:pPr>
        </w:pPrChange>
      </w:pPr>
      <w:del w:id="542" w:author="admin" w:date="2020-09-29T15:16:00Z">
        <w:r w:rsidRPr="00A33543" w:rsidDel="003B4A18">
          <w:rPr>
            <w:lang w:val="en-US" w:eastAsia="ko-KR"/>
          </w:rPr>
          <w:delText xml:space="preserve">3GPP </w:delText>
        </w:r>
        <w:r w:rsidRPr="007E4E43" w:rsidDel="003B4A18">
          <w:rPr>
            <w:lang w:val="en-US" w:eastAsia="ko-KR"/>
          </w:rPr>
          <w:delText>supports ATSSS between 3GPP and non-3GPP access networks</w:delText>
        </w:r>
      </w:del>
    </w:p>
    <w:p w14:paraId="2E6C1190" w14:textId="105A6F1C" w:rsidR="00A54CDE" w:rsidRPr="00A33543" w:rsidDel="003B4A18" w:rsidRDefault="00A54CDE">
      <w:pPr>
        <w:jc w:val="both"/>
        <w:rPr>
          <w:del w:id="543" w:author="admin" w:date="2020-09-29T15:16:00Z"/>
          <w:lang w:val="en-US" w:eastAsia="ko-KR"/>
        </w:rPr>
        <w:pPrChange w:id="544" w:author="admin" w:date="2020-09-29T15:16:00Z">
          <w:pPr>
            <w:pStyle w:val="a8"/>
            <w:numPr>
              <w:numId w:val="29"/>
            </w:numPr>
            <w:ind w:left="709" w:hanging="283"/>
          </w:pPr>
        </w:pPrChange>
      </w:pPr>
      <w:del w:id="545" w:author="admin" w:date="2020-09-29T15:16:00Z">
        <w:r w:rsidRPr="00F31A03" w:rsidDel="003B4A18">
          <w:rPr>
            <w:lang w:val="en-US" w:eastAsia="ko-KR"/>
          </w:rPr>
          <w:delText>ATSSS can enable traffic selection, switching and splitting between 5G</w:delText>
        </w:r>
        <w:r w:rsidRPr="00860A7E" w:rsidDel="003B4A18">
          <w:rPr>
            <w:lang w:val="en-US" w:eastAsia="ko-KR"/>
          </w:rPr>
          <w:delText>-AN</w:delText>
        </w:r>
        <w:r w:rsidRPr="00CE0AF3" w:rsidDel="003B4A18">
          <w:rPr>
            <w:lang w:val="en-US" w:eastAsia="ko-KR"/>
          </w:rPr>
          <w:delText xml:space="preserve"> and WLAN</w:delText>
        </w:r>
      </w:del>
    </w:p>
    <w:p w14:paraId="02EA861A" w14:textId="78652D8E" w:rsidR="00A54CDE" w:rsidRPr="00A33543" w:rsidDel="003B4A18" w:rsidRDefault="00A54CDE">
      <w:pPr>
        <w:jc w:val="both"/>
        <w:rPr>
          <w:del w:id="546" w:author="admin" w:date="2020-09-29T15:16:00Z"/>
          <w:lang w:val="en-US" w:eastAsia="ko-KR"/>
        </w:rPr>
        <w:pPrChange w:id="547" w:author="admin" w:date="2020-09-29T15:16:00Z">
          <w:pPr>
            <w:pStyle w:val="a8"/>
            <w:ind w:left="0"/>
          </w:pPr>
        </w:pPrChange>
      </w:pPr>
    </w:p>
    <w:p w14:paraId="7A273D2D" w14:textId="3C231B1B" w:rsidR="00A54CDE" w:rsidRPr="003A0CD7" w:rsidDel="003B4A18" w:rsidRDefault="00A54CDE">
      <w:pPr>
        <w:jc w:val="both"/>
        <w:rPr>
          <w:del w:id="548" w:author="admin" w:date="2020-09-29T15:16:00Z"/>
          <w:lang w:val="en-US" w:eastAsia="ko-KR"/>
        </w:rPr>
        <w:pPrChange w:id="549" w:author="admin" w:date="2020-09-29T15:16:00Z">
          <w:pPr>
            <w:pStyle w:val="a8"/>
            <w:ind w:left="0"/>
            <w:jc w:val="center"/>
          </w:pPr>
        </w:pPrChange>
      </w:pPr>
      <w:del w:id="550" w:author="admin" w:date="2020-09-29T15:16:00Z">
        <w:r w:rsidRPr="00C32FA3" w:rsidDel="003B4A18">
          <w:rPr>
            <w:noProof/>
            <w:lang w:val="en-US"/>
          </w:rPr>
          <w:object w:dxaOrig="9013" w:dyaOrig="3817" w14:anchorId="040E68E1">
            <v:shape id="_x0000_i1026" type="#_x0000_t75" style="width:437.4pt;height:185.4pt" o:ole="">
              <v:imagedata r:id="rId10" o:title=""/>
            </v:shape>
            <o:OLEObject Type="Embed" ProgID="Visio.Drawing.11" ShapeID="_x0000_i1026" DrawAspect="Content" ObjectID="_1662962845" r:id="rId11"/>
          </w:object>
        </w:r>
      </w:del>
    </w:p>
    <w:p w14:paraId="4E62EE38" w14:textId="29D3BFD0" w:rsidR="00A54CDE" w:rsidRPr="003A0CD7" w:rsidDel="003B4A18" w:rsidRDefault="00A54CDE">
      <w:pPr>
        <w:jc w:val="both"/>
        <w:rPr>
          <w:del w:id="551" w:author="admin" w:date="2020-09-29T15:16:00Z"/>
          <w:lang w:val="en-US" w:eastAsia="ko-KR"/>
        </w:rPr>
        <w:pPrChange w:id="552" w:author="admin" w:date="2020-09-29T15:16:00Z">
          <w:pPr>
            <w:pStyle w:val="a8"/>
            <w:ind w:left="0" w:hanging="426"/>
            <w:jc w:val="center"/>
          </w:pPr>
        </w:pPrChange>
      </w:pPr>
    </w:p>
    <w:p w14:paraId="4459C976" w14:textId="215D0BBF" w:rsidR="00A54CDE" w:rsidRPr="003A0CD7" w:rsidDel="003B4A18" w:rsidRDefault="00A54CDE">
      <w:pPr>
        <w:jc w:val="both"/>
        <w:rPr>
          <w:del w:id="553" w:author="admin" w:date="2020-09-29T15:16:00Z"/>
          <w:lang w:val="en-US" w:eastAsia="ko-KR"/>
        </w:rPr>
        <w:pPrChange w:id="554" w:author="admin" w:date="2020-09-29T15:16:00Z">
          <w:pPr>
            <w:pStyle w:val="a8"/>
            <w:ind w:left="0" w:hanging="426"/>
            <w:jc w:val="center"/>
          </w:pPr>
        </w:pPrChange>
      </w:pPr>
      <w:del w:id="555" w:author="admin" w:date="2020-09-29T15:16:00Z">
        <w:r w:rsidRPr="003A0CD7" w:rsidDel="003B4A18">
          <w:rPr>
            <w:lang w:val="en-US" w:eastAsia="ko-KR"/>
          </w:rPr>
          <w:delText xml:space="preserve">Figure </w:delText>
        </w:r>
        <w:r w:rsidDel="003B4A18">
          <w:rPr>
            <w:lang w:val="en-US" w:eastAsia="ko-KR"/>
          </w:rPr>
          <w:delText>1</w:delText>
        </w:r>
        <w:r w:rsidR="008D7DFA" w:rsidDel="003B4A18">
          <w:rPr>
            <w:lang w:val="en-US" w:eastAsia="ko-KR"/>
          </w:rPr>
          <w:delText>2</w:delText>
        </w:r>
        <w:r w:rsidRPr="003A0CD7" w:rsidDel="003B4A18">
          <w:rPr>
            <w:lang w:val="en-US" w:eastAsia="ko-KR"/>
          </w:rPr>
          <w:delText>. Architecture reference model for ATSSS support (3GPP TS 23.501)</w:delText>
        </w:r>
      </w:del>
    </w:p>
    <w:p w14:paraId="43929C05" w14:textId="09986379" w:rsidR="00A54CDE" w:rsidRPr="008D7DFA" w:rsidDel="003B4A18" w:rsidRDefault="00A54CDE">
      <w:pPr>
        <w:jc w:val="both"/>
        <w:rPr>
          <w:del w:id="556" w:author="admin" w:date="2020-09-29T15:16:00Z"/>
          <w:lang w:val="en-US" w:eastAsia="ko-KR"/>
        </w:rPr>
        <w:pPrChange w:id="557" w:author="admin" w:date="2020-09-29T15:16:00Z">
          <w:pPr>
            <w:pStyle w:val="a8"/>
            <w:ind w:left="0" w:hanging="426"/>
          </w:pPr>
        </w:pPrChange>
      </w:pPr>
    </w:p>
    <w:p w14:paraId="6A7831B9" w14:textId="5296557C" w:rsidR="00A54CDE" w:rsidDel="003B4A18" w:rsidRDefault="00A54CDE">
      <w:pPr>
        <w:jc w:val="both"/>
        <w:rPr>
          <w:del w:id="558" w:author="admin" w:date="2020-09-29T15:16:00Z"/>
          <w:color w:val="000000" w:themeColor="text1"/>
          <w:lang w:val="en-US" w:eastAsia="ko-KR"/>
        </w:rPr>
      </w:pPr>
      <w:del w:id="559" w:author="admin" w:date="2020-09-29T15:16:00Z">
        <w:r w:rsidRPr="00D012A2" w:rsidDel="003B4A18">
          <w:rPr>
            <w:color w:val="000000" w:themeColor="text1"/>
            <w:lang w:val="en-US" w:eastAsia="ko-KR"/>
          </w:rPr>
          <w:delText>Figure 1</w:delText>
        </w:r>
        <w:r w:rsidR="008D7DFA" w:rsidDel="003B4A18">
          <w:rPr>
            <w:color w:val="000000" w:themeColor="text1"/>
            <w:lang w:val="en-US" w:eastAsia="ko-KR"/>
          </w:rPr>
          <w:delText>2</w:delText>
        </w:r>
        <w:r w:rsidRPr="00D012A2" w:rsidDel="003B4A18">
          <w:rPr>
            <w:color w:val="000000" w:themeColor="text1"/>
            <w:lang w:val="en-US" w:eastAsia="ko-KR"/>
          </w:rPr>
          <w:delText xml:space="preserve"> shows the reference architecture for supporting ATSSS which handles either Guaranteed Bit Rate flow (GBR) QoS flow or Non-GBR QoS flow traffic.</w:delText>
        </w:r>
        <w:r w:rsidDel="003B4A18">
          <w:rPr>
            <w:color w:val="000000" w:themeColor="text1"/>
            <w:lang w:val="en-US" w:eastAsia="ko-KR"/>
          </w:rPr>
          <w:delText xml:space="preserve"> </w:delText>
        </w:r>
      </w:del>
    </w:p>
    <w:p w14:paraId="2018721B" w14:textId="6C5A6503" w:rsidR="00A54CDE" w:rsidRPr="00070F59" w:rsidDel="003B4A18" w:rsidRDefault="00A54CDE">
      <w:pPr>
        <w:jc w:val="both"/>
        <w:rPr>
          <w:del w:id="560" w:author="admin" w:date="2020-09-29T15:16:00Z"/>
          <w:lang w:val="en-US" w:eastAsia="ko-KR"/>
        </w:rPr>
        <w:pPrChange w:id="561" w:author="admin" w:date="2020-09-29T15:16:00Z">
          <w:pPr>
            <w:pStyle w:val="a8"/>
            <w:ind w:left="0" w:hanging="426"/>
          </w:pPr>
        </w:pPrChange>
      </w:pPr>
    </w:p>
    <w:p w14:paraId="64DE3EDD" w14:textId="62E224AA" w:rsidR="00A54CDE" w:rsidRPr="003A0CD7" w:rsidDel="003B4A18" w:rsidRDefault="00A54CDE">
      <w:pPr>
        <w:jc w:val="both"/>
        <w:rPr>
          <w:del w:id="562" w:author="admin" w:date="2020-09-29T15:16:00Z"/>
          <w:lang w:val="en-US" w:eastAsia="ko-KR"/>
        </w:rPr>
        <w:pPrChange w:id="563" w:author="admin" w:date="2020-09-29T15:16:00Z">
          <w:pPr>
            <w:pStyle w:val="a8"/>
            <w:ind w:left="0" w:hanging="426"/>
          </w:pPr>
        </w:pPrChange>
      </w:pPr>
    </w:p>
    <w:p w14:paraId="3D1E81F2" w14:textId="18A58246" w:rsidR="00A54CDE" w:rsidRPr="003A0CD7" w:rsidDel="003B4A18" w:rsidRDefault="00A54CDE">
      <w:pPr>
        <w:jc w:val="both"/>
        <w:rPr>
          <w:del w:id="564" w:author="admin" w:date="2020-09-29T15:16:00Z"/>
          <w:b/>
          <w:lang w:val="en-US" w:eastAsia="ko-KR"/>
        </w:rPr>
        <w:pPrChange w:id="565" w:author="admin" w:date="2020-09-29T15:16:00Z">
          <w:pPr>
            <w:pStyle w:val="a8"/>
            <w:ind w:left="426"/>
          </w:pPr>
        </w:pPrChange>
      </w:pPr>
    </w:p>
    <w:p w14:paraId="566BFCB3" w14:textId="20837C37" w:rsidR="00A54CDE" w:rsidRPr="003A0CD7" w:rsidDel="003B4A18" w:rsidRDefault="00A54CDE">
      <w:pPr>
        <w:jc w:val="both"/>
        <w:rPr>
          <w:del w:id="566" w:author="admin" w:date="2020-09-29T15:16:00Z"/>
          <w:color w:val="0070C0"/>
          <w:lang w:val="en-US" w:eastAsia="ko-KR"/>
        </w:rPr>
        <w:pPrChange w:id="567" w:author="admin" w:date="2020-09-29T15:16:00Z">
          <w:pPr/>
        </w:pPrChange>
      </w:pPr>
    </w:p>
    <w:p w14:paraId="07CA4C6D" w14:textId="6F411A14" w:rsidR="00A54CDE" w:rsidRPr="003A0CD7" w:rsidDel="003B4A18" w:rsidRDefault="00A54CDE">
      <w:pPr>
        <w:jc w:val="both"/>
        <w:rPr>
          <w:del w:id="568" w:author="admin" w:date="2020-09-29T15:16:00Z"/>
          <w:color w:val="000000" w:themeColor="text1"/>
          <w:lang w:val="en-US" w:eastAsia="ko-KR"/>
        </w:rPr>
      </w:pPr>
    </w:p>
    <w:p w14:paraId="71030EA4" w14:textId="1B57F0F9" w:rsidR="00A54CDE" w:rsidDel="003B4A18" w:rsidRDefault="00A54CDE">
      <w:pPr>
        <w:jc w:val="both"/>
        <w:rPr>
          <w:del w:id="569" w:author="admin" w:date="2020-09-29T15:16:00Z"/>
          <w:lang w:val="en-US" w:eastAsia="ko-KR"/>
        </w:rPr>
      </w:pPr>
      <w:del w:id="570" w:author="admin" w:date="2020-09-29T15:16:00Z">
        <w:r w:rsidRPr="003A0CD7" w:rsidDel="003B4A18">
          <w:rPr>
            <w:color w:val="FF0000"/>
            <w:lang w:val="en-US" w:eastAsia="ko-KR"/>
          </w:rPr>
          <w:tab/>
        </w:r>
        <w:r w:rsidRPr="003A0CD7" w:rsidDel="003B4A18">
          <w:rPr>
            <w:color w:val="FF0000"/>
            <w:lang w:val="en-US" w:eastAsia="ko-KR"/>
          </w:rPr>
          <w:tab/>
        </w:r>
        <w:r w:rsidRPr="003A0CD7" w:rsidDel="003B4A18">
          <w:rPr>
            <w:color w:val="FF0000"/>
            <w:lang w:val="en-US" w:eastAsia="ko-KR"/>
          </w:rPr>
          <w:tab/>
        </w:r>
        <w:r w:rsidRPr="003A0CD7" w:rsidDel="003B4A18">
          <w:rPr>
            <w:color w:val="FF0000"/>
            <w:lang w:val="en-US" w:eastAsia="ko-KR"/>
          </w:rPr>
          <w:tab/>
        </w:r>
      </w:del>
    </w:p>
    <w:p w14:paraId="760F6110" w14:textId="5F7EAD2C" w:rsidR="00A54CDE" w:rsidDel="003B4A18" w:rsidRDefault="00A54CDE">
      <w:pPr>
        <w:jc w:val="both"/>
        <w:rPr>
          <w:del w:id="571" w:author="admin" w:date="2020-09-29T15:16:00Z"/>
          <w:b/>
          <w:lang w:val="en-US" w:eastAsia="ko-KR"/>
        </w:rPr>
        <w:pPrChange w:id="572" w:author="admin" w:date="2020-09-29T15:16:00Z">
          <w:pPr>
            <w:pStyle w:val="a8"/>
            <w:numPr>
              <w:numId w:val="66"/>
            </w:numPr>
            <w:ind w:left="360" w:hanging="360"/>
          </w:pPr>
        </w:pPrChange>
      </w:pPr>
      <w:del w:id="573" w:author="admin" w:date="2020-09-29T15:16:00Z">
        <w:r w:rsidRPr="003A0CD7" w:rsidDel="003B4A18">
          <w:rPr>
            <w:b/>
            <w:lang w:val="en-US" w:eastAsia="ko-KR"/>
          </w:rPr>
          <w:delText>Gap analysis and Recommendations</w:delText>
        </w:r>
      </w:del>
    </w:p>
    <w:p w14:paraId="470B8CC3" w14:textId="19C65C96" w:rsidR="00A54CDE" w:rsidRPr="003A0CD7" w:rsidDel="003B4A18" w:rsidRDefault="00A54CDE">
      <w:pPr>
        <w:jc w:val="both"/>
        <w:rPr>
          <w:del w:id="574" w:author="admin" w:date="2020-09-29T15:16:00Z"/>
          <w:b/>
          <w:lang w:val="en-US" w:eastAsia="ko-KR"/>
        </w:rPr>
        <w:pPrChange w:id="575" w:author="admin" w:date="2020-09-29T15:16:00Z">
          <w:pPr>
            <w:pStyle w:val="a8"/>
            <w:ind w:left="284"/>
          </w:pPr>
        </w:pPrChange>
      </w:pPr>
    </w:p>
    <w:p w14:paraId="2123E8B0" w14:textId="5F10C9C6" w:rsidR="00A54CDE" w:rsidDel="003B4A18" w:rsidRDefault="00D721CA">
      <w:pPr>
        <w:jc w:val="both"/>
        <w:rPr>
          <w:del w:id="576" w:author="admin" w:date="2020-09-29T15:16:00Z"/>
          <w:b/>
          <w:lang w:val="en-US" w:eastAsia="ko-KR"/>
        </w:rPr>
        <w:pPrChange w:id="577" w:author="admin" w:date="2020-09-29T15:16:00Z">
          <w:pPr>
            <w:pStyle w:val="a8"/>
            <w:ind w:left="0"/>
          </w:pPr>
        </w:pPrChange>
      </w:pPr>
      <w:del w:id="578" w:author="admin" w:date="2020-09-29T15:16:00Z">
        <w:r w:rsidDel="003B4A18">
          <w:rPr>
            <w:b/>
            <w:lang w:val="en-US" w:eastAsia="ko-KR"/>
          </w:rPr>
          <w:delText xml:space="preserve">6.1 </w:delText>
        </w:r>
        <w:r w:rsidR="00A54CDE" w:rsidRPr="003C5C96" w:rsidDel="003B4A18">
          <w:rPr>
            <w:b/>
            <w:lang w:val="en-US" w:eastAsia="ko-KR"/>
          </w:rPr>
          <w:delText>Gap Analysis</w:delText>
        </w:r>
      </w:del>
    </w:p>
    <w:p w14:paraId="79A2653A" w14:textId="2219AC6A" w:rsidR="00A54CDE" w:rsidRPr="003C5C96" w:rsidDel="003B4A18" w:rsidRDefault="00A54CDE">
      <w:pPr>
        <w:jc w:val="both"/>
        <w:rPr>
          <w:del w:id="579" w:author="admin" w:date="2020-09-29T15:16:00Z"/>
          <w:b/>
          <w:lang w:val="en-US" w:eastAsia="ko-KR"/>
        </w:rPr>
        <w:pPrChange w:id="580" w:author="admin" w:date="2020-09-29T15:16:00Z">
          <w:pPr>
            <w:pStyle w:val="a8"/>
            <w:ind w:left="284"/>
          </w:pPr>
        </w:pPrChange>
      </w:pPr>
    </w:p>
    <w:p w14:paraId="6612523C" w14:textId="794C29D4" w:rsidR="00A54CDE" w:rsidDel="003B4A18" w:rsidRDefault="00A54CDE">
      <w:pPr>
        <w:jc w:val="both"/>
        <w:rPr>
          <w:del w:id="581" w:author="admin" w:date="2020-09-29T15:16:00Z"/>
          <w:lang w:val="en-US" w:eastAsia="ko-KR"/>
        </w:rPr>
      </w:pPr>
      <w:del w:id="582" w:author="admin" w:date="2020-09-29T15:16:00Z">
        <w:r w:rsidDel="003B4A18">
          <w:rPr>
            <w:rFonts w:hint="eastAsia"/>
            <w:lang w:val="en-US" w:eastAsia="ko-KR"/>
          </w:rPr>
          <w:delText xml:space="preserve">In the technical gap analysis, the terminal STA type is </w:delText>
        </w:r>
        <w:r w:rsidDel="003B4A18">
          <w:rPr>
            <w:lang w:val="en-US" w:eastAsia="ko-KR"/>
          </w:rPr>
          <w:delText>assumed</w:delText>
        </w:r>
        <w:r w:rsidDel="003B4A18">
          <w:rPr>
            <w:rFonts w:hint="eastAsia"/>
            <w:lang w:val="en-US" w:eastAsia="ko-KR"/>
          </w:rPr>
          <w:delText xml:space="preserve"> </w:delText>
        </w:r>
        <w:r w:rsidDel="003B4A18">
          <w:rPr>
            <w:lang w:val="en-US" w:eastAsia="ko-KR"/>
          </w:rPr>
          <w:delText xml:space="preserve">to figure out new functionalities and communication protocol to interwork with 5G core network in WLAN domain. The new functionalities and communication protocols can be assigned and implemented in STA and WLAN access network. </w:delText>
        </w:r>
      </w:del>
    </w:p>
    <w:p w14:paraId="67E9C4DA" w14:textId="79EDA784" w:rsidR="00A54CDE" w:rsidRPr="003A0CD7" w:rsidDel="003B4A18" w:rsidRDefault="00A54CDE">
      <w:pPr>
        <w:jc w:val="both"/>
        <w:rPr>
          <w:del w:id="583" w:author="admin" w:date="2020-09-29T15:16:00Z"/>
          <w:lang w:val="en-US" w:eastAsia="ko-KR"/>
        </w:rPr>
      </w:pPr>
    </w:p>
    <w:p w14:paraId="0E31BF1B" w14:textId="0CFF69CB" w:rsidR="00A54CDE" w:rsidRPr="003A0CD7" w:rsidDel="003B4A18" w:rsidRDefault="00A54CDE">
      <w:pPr>
        <w:jc w:val="both"/>
        <w:rPr>
          <w:del w:id="584" w:author="admin" w:date="2020-09-29T15:16:00Z"/>
          <w:lang w:val="en-US" w:eastAsia="ko-KR"/>
        </w:rPr>
      </w:pPr>
      <w:del w:id="585" w:author="admin" w:date="2020-09-29T15:16:00Z">
        <w:r w:rsidRPr="003A0CD7" w:rsidDel="003B4A18">
          <w:rPr>
            <w:lang w:val="en-US" w:eastAsia="ko-KR"/>
          </w:rPr>
          <w:delText>In the view of higher layer control and protocol to interwork with 3GPP 5G core network, IKEv2, EAP-5G, IPsec and GRE protocol are referred to IETF specification and modified for interworking. And these protocols can be implemented in TEC</w:delText>
        </w:r>
        <w:r w:rsidDel="003B4A18">
          <w:rPr>
            <w:lang w:val="en-US" w:eastAsia="ko-KR"/>
          </w:rPr>
          <w:delText xml:space="preserve"> of the STA</w:delText>
        </w:r>
        <w:r w:rsidRPr="003A0CD7" w:rsidDel="003B4A18">
          <w:rPr>
            <w:lang w:val="en-US" w:eastAsia="ko-KR"/>
          </w:rPr>
          <w:delText xml:space="preserve"> and ANC of WLAN access network.</w:delText>
        </w:r>
      </w:del>
    </w:p>
    <w:p w14:paraId="257D3578" w14:textId="3D8A3C6E" w:rsidR="00A54CDE" w:rsidRPr="003A0CD7" w:rsidDel="003B4A18" w:rsidRDefault="00A54CDE">
      <w:pPr>
        <w:jc w:val="both"/>
        <w:rPr>
          <w:del w:id="586" w:author="admin" w:date="2020-09-29T15:16:00Z"/>
          <w:lang w:val="en-US" w:eastAsia="ko-KR"/>
        </w:rPr>
      </w:pPr>
    </w:p>
    <w:p w14:paraId="4F78FB15" w14:textId="4F866E20" w:rsidR="00A54CDE" w:rsidDel="003B4A18" w:rsidRDefault="00A54CDE">
      <w:pPr>
        <w:jc w:val="both"/>
        <w:rPr>
          <w:del w:id="587" w:author="admin" w:date="2020-09-29T15:16:00Z"/>
          <w:lang w:val="en-US" w:eastAsia="ko-KR"/>
        </w:rPr>
      </w:pPr>
      <w:del w:id="588" w:author="admin" w:date="2020-09-29T15:16:00Z">
        <w:r w:rsidRPr="003A0CD7" w:rsidDel="003B4A18">
          <w:rPr>
            <w:lang w:val="en-US" w:eastAsia="ko-KR"/>
          </w:rPr>
          <w:delText xml:space="preserve">NAS </w:delText>
        </w:r>
        <w:r w:rsidRPr="0022511E" w:rsidDel="003B4A18">
          <w:rPr>
            <w:lang w:val="en-US" w:eastAsia="ko-KR"/>
          </w:rPr>
          <w:delText>signaling</w:delText>
        </w:r>
        <w:r w:rsidRPr="003A0CD7" w:rsidDel="003B4A18">
          <w:rPr>
            <w:lang w:val="en-US" w:eastAsia="ko-KR"/>
          </w:rPr>
          <w:delText xml:space="preserve"> to AMF and packet session control to SMF are </w:delText>
        </w:r>
        <w:r w:rsidRPr="0022511E" w:rsidDel="003B4A18">
          <w:rPr>
            <w:lang w:val="en-US" w:eastAsia="ko-KR"/>
          </w:rPr>
          <w:delText>referred</w:delText>
        </w:r>
        <w:r w:rsidRPr="003A0CD7" w:rsidDel="003B4A18">
          <w:rPr>
            <w:lang w:val="en-US" w:eastAsia="ko-KR"/>
          </w:rPr>
          <w:delText xml:space="preserve"> to 3GPP specification and can be implemented in TEC and ANC of WAN access network. And WLAN QoS management is referred to IEEE 802.11e and </w:delText>
        </w:r>
        <w:r w:rsidRPr="0022511E" w:rsidDel="003B4A18">
          <w:rPr>
            <w:lang w:val="en-US" w:eastAsia="ko-KR"/>
          </w:rPr>
          <w:delText>should</w:delText>
        </w:r>
        <w:r w:rsidRPr="003A0CD7" w:rsidDel="003B4A18">
          <w:rPr>
            <w:lang w:val="en-US" w:eastAsia="ko-KR"/>
          </w:rPr>
          <w:delText xml:space="preserve"> be adapted to support fine granularity of QoS levels.</w:delText>
        </w:r>
      </w:del>
    </w:p>
    <w:p w14:paraId="6F454133" w14:textId="733BA5A7" w:rsidR="00A54CDE" w:rsidRPr="003A0CD7" w:rsidDel="003B4A18" w:rsidRDefault="00A54CDE">
      <w:pPr>
        <w:jc w:val="both"/>
        <w:rPr>
          <w:del w:id="589" w:author="admin" w:date="2020-09-29T15:16:00Z"/>
          <w:lang w:val="en-US" w:eastAsia="ko-KR"/>
        </w:rPr>
      </w:pPr>
    </w:p>
    <w:p w14:paraId="4EE322EF" w14:textId="308471DB" w:rsidR="00A54CDE" w:rsidRPr="003D79E2" w:rsidDel="003B4A18" w:rsidRDefault="00A54CDE">
      <w:pPr>
        <w:jc w:val="both"/>
        <w:rPr>
          <w:del w:id="590" w:author="admin" w:date="2020-09-29T15:16:00Z"/>
          <w:color w:val="0070C0"/>
          <w:lang w:val="en-US" w:eastAsia="ko-KR"/>
        </w:rPr>
        <w:pPrChange w:id="591" w:author="admin" w:date="2020-09-29T15:16:00Z">
          <w:pPr>
            <w:pStyle w:val="a8"/>
            <w:ind w:left="0"/>
            <w:jc w:val="both"/>
          </w:pPr>
        </w:pPrChange>
      </w:pPr>
      <w:del w:id="592" w:author="admin" w:date="2020-09-29T15:16:00Z">
        <w:r w:rsidRPr="003D79E2" w:rsidDel="003B4A18">
          <w:rPr>
            <w:color w:val="0070C0"/>
            <w:lang w:val="en-US" w:eastAsia="ko-KR"/>
          </w:rPr>
          <w:delText>3GPP specification provides GBR, Non-GBR and delay critical GBR. Delay critical GBR needs lower latency (less than 30msec) and higher packet error rate (PER) (less than 10</w:delText>
        </w:r>
        <w:r w:rsidRPr="003D79E2" w:rsidDel="003B4A18">
          <w:rPr>
            <w:color w:val="0070C0"/>
            <w:vertAlign w:val="superscript"/>
            <w:lang w:val="en-US" w:eastAsia="ko-KR"/>
          </w:rPr>
          <w:delText>-4</w:delText>
        </w:r>
        <w:r w:rsidRPr="003D79E2" w:rsidDel="003B4A18">
          <w:rPr>
            <w:color w:val="0070C0"/>
            <w:lang w:val="en-US" w:eastAsia="ko-KR"/>
          </w:rPr>
          <w:delText xml:space="preserve">). And 3GPP have more characterized QoS management so as to support packet delay, PER, default maximum data burst volume and default average window for the service types. </w:delText>
        </w:r>
      </w:del>
    </w:p>
    <w:p w14:paraId="7AC009C1" w14:textId="6410AA9C" w:rsidR="00A54CDE" w:rsidRPr="003D79E2" w:rsidDel="003B4A18" w:rsidRDefault="00A54CDE">
      <w:pPr>
        <w:jc w:val="both"/>
        <w:rPr>
          <w:del w:id="593" w:author="admin" w:date="2020-09-29T15:16:00Z"/>
          <w:color w:val="0070C0"/>
          <w:lang w:val="en-US" w:eastAsia="ko-KR"/>
        </w:rPr>
      </w:pPr>
    </w:p>
    <w:p w14:paraId="344336A3" w14:textId="685BE68A" w:rsidR="00A54CDE" w:rsidRPr="003D79E2" w:rsidDel="003B4A18" w:rsidRDefault="00A54CDE">
      <w:pPr>
        <w:jc w:val="both"/>
        <w:rPr>
          <w:del w:id="594" w:author="admin" w:date="2020-09-29T15:16:00Z"/>
          <w:color w:val="0070C0"/>
          <w:lang w:val="en-US" w:eastAsia="ko-KR"/>
        </w:rPr>
      </w:pPr>
      <w:del w:id="595" w:author="admin" w:date="2020-09-29T15:16:00Z">
        <w:r w:rsidRPr="003D79E2" w:rsidDel="003B4A18">
          <w:rPr>
            <w:color w:val="0070C0"/>
            <w:lang w:val="en-US" w:eastAsia="ko-KR"/>
          </w:rPr>
          <w:delText>3GPP resource types and QoS related parameters shall be shared with WLAN using R8 and R9 interfaces. WLAN will support QoS function and related message procedures. QoS management functions need to cover QoS mapping, scheduling algorithm and MAC interface</w:delText>
        </w:r>
        <w:r w:rsidR="00EA7DC0" w:rsidDel="003B4A18">
          <w:rPr>
            <w:color w:val="0070C0"/>
            <w:lang w:val="en-US" w:eastAsia="ko-KR"/>
          </w:rPr>
          <w:delText>.</w:delText>
        </w:r>
        <w:r w:rsidRPr="003D79E2" w:rsidDel="003B4A18">
          <w:rPr>
            <w:color w:val="0070C0"/>
            <w:lang w:val="en-US" w:eastAsia="ko-KR"/>
          </w:rPr>
          <w:delText xml:space="preserve"> TEC of STA and ANC of WLAN access network will deal with them. </w:delText>
        </w:r>
      </w:del>
    </w:p>
    <w:p w14:paraId="1193D912" w14:textId="28A81DFE" w:rsidR="00A54CDE" w:rsidRPr="003D79E2" w:rsidDel="003B4A18" w:rsidRDefault="00A54CDE">
      <w:pPr>
        <w:jc w:val="both"/>
        <w:rPr>
          <w:del w:id="596" w:author="admin" w:date="2020-09-29T15:16:00Z"/>
          <w:color w:val="0070C0"/>
          <w:lang w:val="en-US" w:eastAsia="ko-KR"/>
        </w:rPr>
      </w:pPr>
    </w:p>
    <w:p w14:paraId="6FFB3073" w14:textId="4B8F189A" w:rsidR="00A54CDE" w:rsidRPr="003D79E2" w:rsidDel="003B4A18" w:rsidRDefault="00A54CDE">
      <w:pPr>
        <w:jc w:val="both"/>
        <w:rPr>
          <w:del w:id="597" w:author="admin" w:date="2020-09-29T15:16:00Z"/>
          <w:color w:val="0070C0"/>
          <w:lang w:val="en-US" w:eastAsia="ko-KR"/>
        </w:rPr>
      </w:pPr>
      <w:del w:id="598" w:author="admin" w:date="2020-09-29T15:16:00Z">
        <w:r w:rsidRPr="003D79E2" w:rsidDel="003B4A18">
          <w:rPr>
            <w:color w:val="0070C0"/>
            <w:lang w:val="en-US" w:eastAsia="ko-KR"/>
          </w:rPr>
          <w:delText>In QoS management, the current IEEE 802.11-2016 EDCA covers four classes: background, best effort, audio and video. And EDCA QoS is managed according to service class, contention window and AIFS value. Thus, WLAN using EDCA currently can support some kinds of GBR as well as non-GBR services,</w:delText>
        </w:r>
        <w:r w:rsidRPr="003D79E2" w:rsidDel="003B4A18">
          <w:rPr>
            <w:color w:val="0070C0"/>
          </w:rPr>
          <w:delText xml:space="preserve"> </w:delText>
        </w:r>
        <w:r w:rsidRPr="003D79E2" w:rsidDel="003B4A18">
          <w:rPr>
            <w:color w:val="0070C0"/>
            <w:lang w:val="en-US" w:eastAsia="ko-KR"/>
          </w:rPr>
          <w:delText>but it is contention based. HCCA relies upon TSPECs to allocate controlled access and does have the potential to provide low latency and GBR, but has a low level of implementation. 3GPP system specifies QoS profile and characteristics in following area.</w:delText>
        </w:r>
      </w:del>
    </w:p>
    <w:p w14:paraId="127E8C5D" w14:textId="4BAFBA77" w:rsidR="00A54CDE" w:rsidRPr="003A0CD7" w:rsidDel="003B4A18" w:rsidRDefault="00A54CDE">
      <w:pPr>
        <w:jc w:val="both"/>
        <w:rPr>
          <w:del w:id="599" w:author="admin" w:date="2020-09-29T15:16:00Z"/>
          <w:lang w:val="en-US" w:eastAsia="ko-KR"/>
        </w:rPr>
      </w:pPr>
    </w:p>
    <w:p w14:paraId="1BDB8482" w14:textId="72044683" w:rsidR="00A54CDE" w:rsidRPr="003A0CD7" w:rsidDel="003B4A18" w:rsidRDefault="00A54CDE">
      <w:pPr>
        <w:jc w:val="both"/>
        <w:rPr>
          <w:del w:id="600" w:author="admin" w:date="2020-09-29T15:16:00Z"/>
          <w:lang w:val="en-US" w:eastAsia="ko-KR"/>
        </w:rPr>
        <w:pPrChange w:id="601" w:author="admin" w:date="2020-09-29T15:16:00Z">
          <w:pPr>
            <w:pStyle w:val="a8"/>
            <w:numPr>
              <w:numId w:val="57"/>
            </w:numPr>
            <w:ind w:left="760" w:hanging="360"/>
            <w:jc w:val="both"/>
          </w:pPr>
        </w:pPrChange>
      </w:pPr>
      <w:del w:id="602" w:author="admin" w:date="2020-09-29T15:16:00Z">
        <w:r w:rsidRPr="003A0CD7" w:rsidDel="003B4A18">
          <w:rPr>
            <w:lang w:val="en-US" w:eastAsia="ko-KR"/>
          </w:rPr>
          <w:delText>Service priority level</w:delText>
        </w:r>
      </w:del>
    </w:p>
    <w:p w14:paraId="4F7735F5" w14:textId="3176B8A4" w:rsidR="00A54CDE" w:rsidRPr="003A0CD7" w:rsidDel="003B4A18" w:rsidRDefault="00A54CDE">
      <w:pPr>
        <w:jc w:val="both"/>
        <w:rPr>
          <w:del w:id="603" w:author="admin" w:date="2020-09-29T15:16:00Z"/>
          <w:lang w:val="en-US" w:eastAsia="ko-KR"/>
        </w:rPr>
        <w:pPrChange w:id="604" w:author="admin" w:date="2020-09-29T15:16:00Z">
          <w:pPr>
            <w:pStyle w:val="a8"/>
            <w:numPr>
              <w:numId w:val="57"/>
            </w:numPr>
            <w:ind w:left="760" w:hanging="360"/>
            <w:jc w:val="both"/>
          </w:pPr>
        </w:pPrChange>
      </w:pPr>
      <w:del w:id="605" w:author="admin" w:date="2020-09-29T15:16:00Z">
        <w:r w:rsidRPr="003A0CD7" w:rsidDel="003B4A18">
          <w:rPr>
            <w:lang w:val="en-US" w:eastAsia="ko-KR"/>
          </w:rPr>
          <w:delText>Packet latency</w:delText>
        </w:r>
      </w:del>
    </w:p>
    <w:p w14:paraId="2B5DE3D4" w14:textId="4679B381" w:rsidR="00A54CDE" w:rsidRPr="003A0CD7" w:rsidDel="003B4A18" w:rsidRDefault="00A54CDE">
      <w:pPr>
        <w:jc w:val="both"/>
        <w:rPr>
          <w:del w:id="606" w:author="admin" w:date="2020-09-29T15:16:00Z"/>
          <w:lang w:val="en-US" w:eastAsia="ko-KR"/>
        </w:rPr>
        <w:pPrChange w:id="607" w:author="admin" w:date="2020-09-29T15:16:00Z">
          <w:pPr>
            <w:pStyle w:val="a8"/>
            <w:numPr>
              <w:numId w:val="57"/>
            </w:numPr>
            <w:ind w:left="760" w:hanging="360"/>
            <w:jc w:val="both"/>
          </w:pPr>
        </w:pPrChange>
      </w:pPr>
      <w:del w:id="608" w:author="admin" w:date="2020-09-29T15:16:00Z">
        <w:r w:rsidRPr="003A0CD7" w:rsidDel="003B4A18">
          <w:rPr>
            <w:lang w:val="en-US" w:eastAsia="ko-KR"/>
          </w:rPr>
          <w:delText xml:space="preserve">Packet error rate </w:delText>
        </w:r>
      </w:del>
    </w:p>
    <w:p w14:paraId="4BF9FE1A" w14:textId="4DAD1308" w:rsidR="00A54CDE" w:rsidRPr="003A0CD7" w:rsidDel="003B4A18" w:rsidRDefault="00A54CDE">
      <w:pPr>
        <w:jc w:val="both"/>
        <w:rPr>
          <w:del w:id="609" w:author="admin" w:date="2020-09-29T15:16:00Z"/>
          <w:lang w:val="en-US" w:eastAsia="ko-KR"/>
        </w:rPr>
        <w:pPrChange w:id="610" w:author="admin" w:date="2020-09-29T15:16:00Z">
          <w:pPr>
            <w:pStyle w:val="a8"/>
            <w:numPr>
              <w:numId w:val="57"/>
            </w:numPr>
            <w:ind w:left="760" w:hanging="360"/>
            <w:jc w:val="both"/>
          </w:pPr>
        </w:pPrChange>
      </w:pPr>
      <w:del w:id="611" w:author="admin" w:date="2020-09-29T15:16:00Z">
        <w:r w:rsidRPr="00FF337F" w:rsidDel="003B4A18">
          <w:rPr>
            <w:lang w:val="en-US" w:eastAsia="ko-KR"/>
          </w:rPr>
          <w:delText>Guaranteed</w:delText>
        </w:r>
        <w:r w:rsidRPr="003A0CD7" w:rsidDel="003B4A18">
          <w:rPr>
            <w:lang w:val="en-US" w:eastAsia="ko-KR"/>
          </w:rPr>
          <w:delText xml:space="preserve"> data rate</w:delText>
        </w:r>
      </w:del>
    </w:p>
    <w:p w14:paraId="50960D3A" w14:textId="79778FB5" w:rsidR="00A54CDE" w:rsidRPr="003A0CD7" w:rsidDel="003B4A18" w:rsidRDefault="00A54CDE">
      <w:pPr>
        <w:jc w:val="both"/>
        <w:rPr>
          <w:del w:id="612" w:author="admin" w:date="2020-09-29T15:16:00Z"/>
          <w:lang w:val="en-US" w:eastAsia="ko-KR"/>
        </w:rPr>
        <w:pPrChange w:id="613" w:author="admin" w:date="2020-09-29T15:16:00Z">
          <w:pPr>
            <w:pStyle w:val="a8"/>
            <w:numPr>
              <w:numId w:val="57"/>
            </w:numPr>
            <w:ind w:left="760" w:hanging="360"/>
            <w:jc w:val="both"/>
          </w:pPr>
        </w:pPrChange>
      </w:pPr>
      <w:del w:id="614" w:author="admin" w:date="2020-09-29T15:16:00Z">
        <w:r w:rsidRPr="003A0CD7" w:rsidDel="003B4A18">
          <w:rPr>
            <w:lang w:val="en-US" w:eastAsia="ko-KR"/>
          </w:rPr>
          <w:delText>Averaging window</w:delText>
        </w:r>
      </w:del>
    </w:p>
    <w:p w14:paraId="2786457C" w14:textId="7AD0FEB9" w:rsidR="00A54CDE" w:rsidRPr="003A0CD7" w:rsidDel="003B4A18" w:rsidRDefault="00A54CDE">
      <w:pPr>
        <w:jc w:val="both"/>
        <w:rPr>
          <w:del w:id="615" w:author="admin" w:date="2020-09-29T15:16:00Z"/>
          <w:lang w:val="en-US" w:eastAsia="ko-KR"/>
        </w:rPr>
      </w:pPr>
    </w:p>
    <w:p w14:paraId="65247099" w14:textId="7057F8AA" w:rsidR="00A54CDE" w:rsidRPr="003A0CD7" w:rsidDel="003B4A18" w:rsidRDefault="00A54CDE">
      <w:pPr>
        <w:jc w:val="both"/>
        <w:rPr>
          <w:del w:id="616" w:author="admin" w:date="2020-09-29T15:16:00Z"/>
          <w:lang w:val="en-US" w:eastAsia="ko-KR"/>
        </w:rPr>
      </w:pPr>
      <w:del w:id="617" w:author="admin" w:date="2020-09-29T15:16:00Z">
        <w:r w:rsidDel="003B4A18">
          <w:rPr>
            <w:lang w:val="en-US" w:eastAsia="ko-KR"/>
          </w:rPr>
          <w:delText xml:space="preserve">The </w:delText>
        </w:r>
        <w:r w:rsidRPr="003A0CD7" w:rsidDel="003B4A18">
          <w:rPr>
            <w:lang w:val="en-US" w:eastAsia="ko-KR"/>
          </w:rPr>
          <w:delText xml:space="preserve">STA </w:delText>
        </w:r>
        <w:r w:rsidDel="003B4A18">
          <w:rPr>
            <w:lang w:val="en-US" w:eastAsia="ko-KR"/>
          </w:rPr>
          <w:delText xml:space="preserve">TEC </w:delText>
        </w:r>
        <w:r w:rsidRPr="003A0CD7" w:rsidDel="003B4A18">
          <w:rPr>
            <w:lang w:val="en-US" w:eastAsia="ko-KR"/>
          </w:rPr>
          <w:delText>andW</w:delText>
        </w:r>
        <w:r w:rsidDel="003B4A18">
          <w:rPr>
            <w:lang w:val="en-US" w:eastAsia="ko-KR"/>
          </w:rPr>
          <w:delText>L</w:delText>
        </w:r>
        <w:r w:rsidRPr="003A0CD7" w:rsidDel="003B4A18">
          <w:rPr>
            <w:lang w:val="en-US" w:eastAsia="ko-KR"/>
          </w:rPr>
          <w:delText xml:space="preserve">AN </w:delText>
        </w:r>
        <w:r w:rsidDel="003B4A18">
          <w:rPr>
            <w:lang w:val="en-US" w:eastAsia="ko-KR"/>
          </w:rPr>
          <w:delText>ANC</w:delText>
        </w:r>
        <w:r w:rsidRPr="003A0CD7" w:rsidDel="003B4A18">
          <w:rPr>
            <w:lang w:val="en-US" w:eastAsia="ko-KR"/>
          </w:rPr>
          <w:delText xml:space="preserve"> should process QoS management according to QoS profile provided by 3GPP 5G core network.</w:delText>
        </w:r>
      </w:del>
    </w:p>
    <w:p w14:paraId="42009385" w14:textId="79EB72F0" w:rsidR="00A54CDE" w:rsidRPr="003A0CD7" w:rsidDel="003B4A18" w:rsidRDefault="00A54CDE">
      <w:pPr>
        <w:jc w:val="both"/>
        <w:rPr>
          <w:del w:id="618" w:author="admin" w:date="2020-09-29T15:16:00Z"/>
          <w:lang w:val="en-US" w:eastAsia="ko-KR"/>
        </w:rPr>
      </w:pPr>
    </w:p>
    <w:p w14:paraId="2B282B69" w14:textId="4D752D39" w:rsidR="00A54CDE" w:rsidRPr="003A0CD7" w:rsidDel="003B4A18" w:rsidRDefault="00A54CDE">
      <w:pPr>
        <w:jc w:val="both"/>
        <w:rPr>
          <w:del w:id="619" w:author="admin" w:date="2020-09-29T15:16:00Z"/>
          <w:lang w:val="en-US" w:eastAsia="ko-KR"/>
        </w:rPr>
      </w:pPr>
      <w:del w:id="620" w:author="admin" w:date="2020-09-29T15:16:00Z">
        <w:r w:rsidRPr="003A0CD7" w:rsidDel="003B4A18">
          <w:rPr>
            <w:lang w:val="en-US" w:eastAsia="ko-KR"/>
          </w:rPr>
          <w:delText xml:space="preserve">Table </w:delText>
        </w:r>
        <w:r w:rsidR="008D7DFA" w:rsidDel="003B4A18">
          <w:rPr>
            <w:lang w:val="en-US" w:eastAsia="ko-KR"/>
          </w:rPr>
          <w:delText>2</w:delText>
        </w:r>
        <w:r w:rsidRPr="003A0CD7" w:rsidDel="003B4A18">
          <w:rPr>
            <w:lang w:val="en-US" w:eastAsia="ko-KR"/>
          </w:rPr>
          <w:delText xml:space="preserve">. Service categories to </w:delText>
        </w:r>
        <w:r w:rsidRPr="00FF337F" w:rsidDel="003B4A18">
          <w:rPr>
            <w:lang w:val="en-US" w:eastAsia="ko-KR"/>
          </w:rPr>
          <w:delText>interwork</w:delText>
        </w:r>
        <w:r w:rsidRPr="003A0CD7" w:rsidDel="003B4A18">
          <w:rPr>
            <w:lang w:val="en-US" w:eastAsia="ko-KR"/>
          </w:rPr>
          <w:delText xml:space="preserve"> with 3GPP core network</w:delText>
        </w:r>
      </w:del>
    </w:p>
    <w:p w14:paraId="3F1629AB" w14:textId="2354C0B2" w:rsidR="00A54CDE" w:rsidRPr="003A0CD7" w:rsidDel="003B4A18" w:rsidRDefault="00A54CDE">
      <w:pPr>
        <w:jc w:val="both"/>
        <w:rPr>
          <w:del w:id="621" w:author="admin" w:date="2020-09-29T15:16:00Z"/>
          <w:lang w:val="en-US" w:eastAsia="ko-KR"/>
        </w:rPr>
      </w:pPr>
    </w:p>
    <w:tbl>
      <w:tblPr>
        <w:tblStyle w:val="af0"/>
        <w:tblW w:w="0" w:type="auto"/>
        <w:tblLook w:val="04A0" w:firstRow="1" w:lastRow="0" w:firstColumn="1" w:lastColumn="0" w:noHBand="0" w:noVBand="1"/>
      </w:tblPr>
      <w:tblGrid>
        <w:gridCol w:w="3116"/>
        <w:gridCol w:w="3117"/>
        <w:gridCol w:w="3117"/>
      </w:tblGrid>
      <w:tr w:rsidR="00A54CDE" w:rsidRPr="00A33543" w:rsidDel="003B4A18" w14:paraId="6567EBB6" w14:textId="7F2DCCFA" w:rsidTr="00C7240B">
        <w:trPr>
          <w:del w:id="622" w:author="admin" w:date="2020-09-29T15:16:00Z"/>
        </w:trPr>
        <w:tc>
          <w:tcPr>
            <w:tcW w:w="3116" w:type="dxa"/>
          </w:tcPr>
          <w:p w14:paraId="50496CBF" w14:textId="624F1B34" w:rsidR="00A54CDE" w:rsidRPr="003A0CD7" w:rsidDel="003B4A18" w:rsidRDefault="00A54CDE">
            <w:pPr>
              <w:jc w:val="both"/>
              <w:rPr>
                <w:del w:id="623" w:author="admin" w:date="2020-09-29T15:16:00Z"/>
                <w:lang w:val="en-US" w:eastAsia="ko-KR"/>
              </w:rPr>
            </w:pPr>
            <w:del w:id="624" w:author="admin" w:date="2020-09-29T15:16:00Z">
              <w:r w:rsidRPr="003A0CD7" w:rsidDel="003B4A18">
                <w:rPr>
                  <w:lang w:val="en-US" w:eastAsia="ko-KR"/>
                </w:rPr>
                <w:delText>Service Categories</w:delText>
              </w:r>
            </w:del>
          </w:p>
        </w:tc>
        <w:tc>
          <w:tcPr>
            <w:tcW w:w="3117" w:type="dxa"/>
          </w:tcPr>
          <w:p w14:paraId="2BDDBD3F" w14:textId="0FF139B0" w:rsidR="00A54CDE" w:rsidRPr="003A0CD7" w:rsidDel="003B4A18" w:rsidRDefault="00A54CDE">
            <w:pPr>
              <w:jc w:val="both"/>
              <w:rPr>
                <w:del w:id="625" w:author="admin" w:date="2020-09-29T15:16:00Z"/>
                <w:lang w:val="en-US" w:eastAsia="ko-KR"/>
              </w:rPr>
            </w:pPr>
            <w:del w:id="626" w:author="admin" w:date="2020-09-29T15:16:00Z">
              <w:r w:rsidRPr="003A0CD7" w:rsidDel="003B4A18">
                <w:rPr>
                  <w:lang w:val="en-US" w:eastAsia="ko-KR"/>
                </w:rPr>
                <w:delText xml:space="preserve">Related WLAN </w:delText>
              </w:r>
              <w:r w:rsidRPr="00FF337F" w:rsidDel="003B4A18">
                <w:rPr>
                  <w:lang w:val="en-US" w:eastAsia="ko-KR"/>
                </w:rPr>
                <w:delText>function</w:delText>
              </w:r>
            </w:del>
          </w:p>
        </w:tc>
        <w:tc>
          <w:tcPr>
            <w:tcW w:w="3117" w:type="dxa"/>
          </w:tcPr>
          <w:p w14:paraId="74B1D5E7" w14:textId="68F44CA9" w:rsidR="00A54CDE" w:rsidRPr="003A0CD7" w:rsidDel="003B4A18" w:rsidRDefault="00A54CDE">
            <w:pPr>
              <w:jc w:val="both"/>
              <w:rPr>
                <w:del w:id="627" w:author="admin" w:date="2020-09-29T15:16:00Z"/>
                <w:lang w:val="en-US" w:eastAsia="ko-KR"/>
              </w:rPr>
            </w:pPr>
            <w:del w:id="628" w:author="admin" w:date="2020-09-29T15:16:00Z">
              <w:r w:rsidRPr="003A0CD7" w:rsidDel="003B4A18">
                <w:rPr>
                  <w:lang w:val="en-US" w:eastAsia="ko-KR"/>
                </w:rPr>
                <w:delText>Related WLAN Specification</w:delText>
              </w:r>
            </w:del>
          </w:p>
        </w:tc>
      </w:tr>
      <w:tr w:rsidR="00A54CDE" w:rsidRPr="00A33543" w:rsidDel="003B4A18" w14:paraId="68872B6F" w14:textId="667726BE" w:rsidTr="00C7240B">
        <w:trPr>
          <w:del w:id="629" w:author="admin" w:date="2020-09-29T15:16:00Z"/>
        </w:trPr>
        <w:tc>
          <w:tcPr>
            <w:tcW w:w="3116" w:type="dxa"/>
          </w:tcPr>
          <w:p w14:paraId="5ECA9B6D" w14:textId="57DD8784" w:rsidR="00A54CDE" w:rsidRPr="003A0CD7" w:rsidDel="003B4A18" w:rsidRDefault="00A54CDE">
            <w:pPr>
              <w:jc w:val="both"/>
              <w:rPr>
                <w:del w:id="630" w:author="admin" w:date="2020-09-29T15:16:00Z"/>
                <w:lang w:val="en-US" w:eastAsia="ko-KR"/>
              </w:rPr>
            </w:pPr>
            <w:del w:id="631" w:author="admin" w:date="2020-09-29T15:16:00Z">
              <w:r w:rsidRPr="003A0CD7" w:rsidDel="003B4A18">
                <w:rPr>
                  <w:lang w:val="en-US" w:eastAsia="ko-KR"/>
                </w:rPr>
                <w:delText>Non-GBR</w:delText>
              </w:r>
            </w:del>
          </w:p>
        </w:tc>
        <w:tc>
          <w:tcPr>
            <w:tcW w:w="3117" w:type="dxa"/>
          </w:tcPr>
          <w:p w14:paraId="1DB99D89" w14:textId="3105F6D4" w:rsidR="00A54CDE" w:rsidRPr="003A0CD7" w:rsidDel="003B4A18" w:rsidRDefault="00A54CDE">
            <w:pPr>
              <w:jc w:val="both"/>
              <w:rPr>
                <w:del w:id="632" w:author="admin" w:date="2020-09-29T15:16:00Z"/>
                <w:lang w:val="en-US" w:eastAsia="ko-KR"/>
              </w:rPr>
            </w:pPr>
            <w:del w:id="633" w:author="admin" w:date="2020-09-29T15:16:00Z">
              <w:r w:rsidRPr="003A0CD7" w:rsidDel="003B4A18">
                <w:rPr>
                  <w:lang w:val="en-US" w:eastAsia="ko-KR"/>
                </w:rPr>
                <w:delText xml:space="preserve">4 service classes; </w:delText>
              </w:r>
              <w:r w:rsidRPr="009976FE" w:rsidDel="003B4A18">
                <w:rPr>
                  <w:lang w:val="en-US" w:eastAsia="ko-KR"/>
                </w:rPr>
                <w:delText>Background</w:delText>
              </w:r>
              <w:r w:rsidRPr="003A0CD7" w:rsidDel="003B4A18">
                <w:rPr>
                  <w:lang w:val="en-US" w:eastAsia="ko-KR"/>
                </w:rPr>
                <w:delText xml:space="preserve">, Best effort, audio and video  </w:delText>
              </w:r>
            </w:del>
          </w:p>
        </w:tc>
        <w:tc>
          <w:tcPr>
            <w:tcW w:w="3117" w:type="dxa"/>
          </w:tcPr>
          <w:p w14:paraId="74DD4AB0" w14:textId="07A1D50E" w:rsidR="00A54CDE" w:rsidRPr="003A0CD7" w:rsidDel="003B4A18" w:rsidRDefault="00A54CDE">
            <w:pPr>
              <w:jc w:val="both"/>
              <w:rPr>
                <w:del w:id="634" w:author="admin" w:date="2020-09-29T15:16:00Z"/>
                <w:lang w:val="en-US" w:eastAsia="ko-KR"/>
              </w:rPr>
            </w:pPr>
            <w:del w:id="635" w:author="admin" w:date="2020-09-29T15:16:00Z">
              <w:r w:rsidRPr="003A0CD7" w:rsidDel="003B4A18">
                <w:rPr>
                  <w:lang w:val="en-US" w:eastAsia="ko-KR"/>
                </w:rPr>
                <w:delText>IEEE 802.11e</w:delText>
              </w:r>
            </w:del>
          </w:p>
        </w:tc>
      </w:tr>
      <w:tr w:rsidR="00A54CDE" w:rsidRPr="00A33543" w:rsidDel="003B4A18" w14:paraId="407EE148" w14:textId="0B7A3C63" w:rsidTr="00C7240B">
        <w:trPr>
          <w:del w:id="636" w:author="admin" w:date="2020-09-29T15:16:00Z"/>
        </w:trPr>
        <w:tc>
          <w:tcPr>
            <w:tcW w:w="3116" w:type="dxa"/>
          </w:tcPr>
          <w:p w14:paraId="249A37F0" w14:textId="6172FEE2" w:rsidR="00A54CDE" w:rsidRPr="003A0CD7" w:rsidDel="003B4A18" w:rsidRDefault="00A54CDE">
            <w:pPr>
              <w:jc w:val="both"/>
              <w:rPr>
                <w:del w:id="637" w:author="admin" w:date="2020-09-29T15:16:00Z"/>
                <w:lang w:val="en-US" w:eastAsia="ko-KR"/>
              </w:rPr>
            </w:pPr>
            <w:del w:id="638" w:author="admin" w:date="2020-09-29T15:16:00Z">
              <w:r w:rsidRPr="003A0CD7" w:rsidDel="003B4A18">
                <w:rPr>
                  <w:lang w:val="en-US" w:eastAsia="ko-KR"/>
                </w:rPr>
                <w:delText>GBR</w:delText>
              </w:r>
            </w:del>
          </w:p>
        </w:tc>
        <w:tc>
          <w:tcPr>
            <w:tcW w:w="3117" w:type="dxa"/>
          </w:tcPr>
          <w:p w14:paraId="4B60BA45" w14:textId="0AAD1AD6" w:rsidR="00A54CDE" w:rsidRPr="003A0CD7" w:rsidDel="003B4A18" w:rsidRDefault="00A54CDE">
            <w:pPr>
              <w:jc w:val="both"/>
              <w:rPr>
                <w:del w:id="639" w:author="admin" w:date="2020-09-29T15:16:00Z"/>
                <w:lang w:val="en-US" w:eastAsia="ko-KR"/>
              </w:rPr>
            </w:pPr>
            <w:del w:id="640" w:author="admin" w:date="2020-09-29T15:16:00Z">
              <w:r w:rsidRPr="003A0CD7" w:rsidDel="003B4A18">
                <w:rPr>
                  <w:lang w:val="en-US" w:eastAsia="ko-KR"/>
                </w:rPr>
                <w:delText xml:space="preserve">To be defined in fine granularity of service classes and QoS </w:delText>
              </w:r>
              <w:r w:rsidRPr="00FF337F" w:rsidDel="003B4A18">
                <w:rPr>
                  <w:lang w:val="en-US" w:eastAsia="ko-KR"/>
                </w:rPr>
                <w:delText>management</w:delText>
              </w:r>
            </w:del>
          </w:p>
        </w:tc>
        <w:tc>
          <w:tcPr>
            <w:tcW w:w="3117" w:type="dxa"/>
          </w:tcPr>
          <w:p w14:paraId="58D6B8DD" w14:textId="3233E238" w:rsidR="00A54CDE" w:rsidRPr="003A0CD7" w:rsidDel="003B4A18" w:rsidRDefault="00A54CDE">
            <w:pPr>
              <w:jc w:val="both"/>
              <w:rPr>
                <w:del w:id="641" w:author="admin" w:date="2020-09-29T15:16:00Z"/>
                <w:lang w:val="en-US" w:eastAsia="ko-KR"/>
              </w:rPr>
            </w:pPr>
            <w:del w:id="642" w:author="admin" w:date="2020-09-29T15:16:00Z">
              <w:r w:rsidRPr="003A0CD7" w:rsidDel="003B4A18">
                <w:rPr>
                  <w:lang w:val="en-US" w:eastAsia="ko-KR"/>
                </w:rPr>
                <w:delText>Shall specify QoS mapping and scheduling. And IEEE 802.1 TSN is for deterministic Ethernet network.</w:delText>
              </w:r>
            </w:del>
          </w:p>
        </w:tc>
      </w:tr>
    </w:tbl>
    <w:p w14:paraId="5E956FAE" w14:textId="12040758" w:rsidR="00A54CDE" w:rsidRPr="003A0CD7" w:rsidDel="003B4A18" w:rsidRDefault="00A54CDE">
      <w:pPr>
        <w:jc w:val="both"/>
        <w:rPr>
          <w:del w:id="643" w:author="admin" w:date="2020-09-29T15:16:00Z"/>
          <w:lang w:val="en-US" w:eastAsia="ko-KR"/>
        </w:rPr>
      </w:pPr>
      <w:del w:id="644" w:author="admin" w:date="2020-09-29T15:16:00Z">
        <w:r w:rsidRPr="003A0CD7" w:rsidDel="003B4A18">
          <w:rPr>
            <w:lang w:val="en-US" w:eastAsia="ko-KR"/>
          </w:rPr>
          <w:delText xml:space="preserve"> </w:delText>
        </w:r>
      </w:del>
    </w:p>
    <w:p w14:paraId="25EA4EF6" w14:textId="3F9A7171" w:rsidR="00A54CDE" w:rsidRPr="003A0CD7" w:rsidDel="003B4A18" w:rsidRDefault="00A54CDE">
      <w:pPr>
        <w:jc w:val="both"/>
        <w:rPr>
          <w:del w:id="645" w:author="admin" w:date="2020-09-29T15:16:00Z"/>
          <w:lang w:val="en-US" w:eastAsia="ko-KR"/>
        </w:rPr>
      </w:pPr>
    </w:p>
    <w:p w14:paraId="28E40AA9" w14:textId="22FED7EA" w:rsidR="00A54CDE" w:rsidRPr="003A0CD7" w:rsidDel="003B4A18" w:rsidRDefault="00A54CDE">
      <w:pPr>
        <w:jc w:val="both"/>
        <w:rPr>
          <w:del w:id="646" w:author="admin" w:date="2020-09-29T15:16:00Z"/>
          <w:lang w:val="en-US" w:eastAsia="ko-KR"/>
        </w:rPr>
      </w:pPr>
    </w:p>
    <w:p w14:paraId="4F79C052" w14:textId="7BE660CC" w:rsidR="00A54CDE" w:rsidRPr="003A0CD7" w:rsidDel="003B4A18" w:rsidRDefault="00A54CDE">
      <w:pPr>
        <w:jc w:val="both"/>
        <w:rPr>
          <w:del w:id="647" w:author="admin" w:date="2020-09-29T15:16:00Z"/>
          <w:lang w:val="en-US" w:eastAsia="ko-KR"/>
        </w:rPr>
      </w:pPr>
      <w:del w:id="648" w:author="admin" w:date="2020-09-29T15:16:00Z">
        <w:r w:rsidRPr="003A0CD7" w:rsidDel="003B4A18">
          <w:rPr>
            <w:lang w:val="en-US" w:eastAsia="ko-KR"/>
          </w:rPr>
          <w:delText xml:space="preserve">Table </w:delText>
        </w:r>
        <w:r w:rsidR="008D7DFA" w:rsidDel="003B4A18">
          <w:rPr>
            <w:lang w:val="en-US" w:eastAsia="ko-KR"/>
          </w:rPr>
          <w:delText>3</w:delText>
        </w:r>
        <w:r w:rsidRPr="003A0CD7" w:rsidDel="003B4A18">
          <w:rPr>
            <w:lang w:val="en-US" w:eastAsia="ko-KR"/>
          </w:rPr>
          <w:delText>. Gap analysis of GBR service between 3GPP 5G network and WLAN</w:delText>
        </w:r>
      </w:del>
    </w:p>
    <w:p w14:paraId="0CD3FC35" w14:textId="501C77B5" w:rsidR="00A54CDE" w:rsidRPr="003A0CD7" w:rsidDel="003B4A18" w:rsidRDefault="00A54CDE">
      <w:pPr>
        <w:jc w:val="both"/>
        <w:rPr>
          <w:del w:id="649" w:author="admin" w:date="2020-09-29T15:16:00Z"/>
          <w:lang w:val="en-US" w:eastAsia="ko-KR"/>
        </w:rPr>
      </w:pPr>
    </w:p>
    <w:tbl>
      <w:tblPr>
        <w:tblW w:w="87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992"/>
        <w:gridCol w:w="709"/>
        <w:gridCol w:w="1134"/>
        <w:gridCol w:w="3176"/>
      </w:tblGrid>
      <w:tr w:rsidR="00A54CDE" w:rsidRPr="00A33543" w:rsidDel="003B4A18" w14:paraId="10261765" w14:textId="5D31CD37" w:rsidTr="00C7240B">
        <w:trPr>
          <w:del w:id="650" w:author="admin" w:date="2020-09-29T15:16:00Z"/>
        </w:trPr>
        <w:tc>
          <w:tcPr>
            <w:tcW w:w="993" w:type="dxa"/>
            <w:tcBorders>
              <w:top w:val="single" w:sz="12" w:space="0" w:color="auto"/>
              <w:left w:val="single" w:sz="12" w:space="0" w:color="auto"/>
              <w:bottom w:val="single" w:sz="12" w:space="0" w:color="auto"/>
              <w:right w:val="single" w:sz="12" w:space="0" w:color="auto"/>
            </w:tcBorders>
          </w:tcPr>
          <w:p w14:paraId="3B7F3EBE" w14:textId="73B6EFCD" w:rsidR="00A54CDE" w:rsidRPr="003A0CD7" w:rsidDel="003B4A18" w:rsidRDefault="00A54CDE">
            <w:pPr>
              <w:jc w:val="both"/>
              <w:rPr>
                <w:del w:id="651" w:author="admin" w:date="2020-09-29T15:16:00Z"/>
                <w:lang w:val="en-US"/>
              </w:rPr>
              <w:pPrChange w:id="652" w:author="admin" w:date="2020-09-29T15:16:00Z">
                <w:pPr>
                  <w:pStyle w:val="TAH"/>
                </w:pPr>
              </w:pPrChange>
            </w:pPr>
            <w:del w:id="653" w:author="admin" w:date="2020-09-29T15:16:00Z">
              <w:r w:rsidRPr="003A0CD7" w:rsidDel="003B4A18">
                <w:rPr>
                  <w:lang w:val="en-US"/>
                </w:rPr>
                <w:delText>Resource Type</w:delText>
              </w:r>
            </w:del>
          </w:p>
        </w:tc>
        <w:tc>
          <w:tcPr>
            <w:tcW w:w="1701" w:type="dxa"/>
            <w:tcBorders>
              <w:top w:val="single" w:sz="12" w:space="0" w:color="auto"/>
              <w:left w:val="single" w:sz="12" w:space="0" w:color="auto"/>
              <w:bottom w:val="single" w:sz="12" w:space="0" w:color="auto"/>
              <w:right w:val="single" w:sz="12" w:space="0" w:color="auto"/>
            </w:tcBorders>
          </w:tcPr>
          <w:p w14:paraId="1B96CF6D" w14:textId="2DF505A2" w:rsidR="00A54CDE" w:rsidRPr="003A0CD7" w:rsidDel="003B4A18" w:rsidRDefault="00A54CDE">
            <w:pPr>
              <w:jc w:val="both"/>
              <w:rPr>
                <w:del w:id="654" w:author="admin" w:date="2020-09-29T15:16:00Z"/>
                <w:lang w:val="en-US"/>
              </w:rPr>
              <w:pPrChange w:id="655" w:author="admin" w:date="2020-09-29T15:16:00Z">
                <w:pPr>
                  <w:pStyle w:val="TAH"/>
                  <w:jc w:val="left"/>
                </w:pPr>
              </w:pPrChange>
            </w:pPr>
            <w:del w:id="656" w:author="admin" w:date="2020-09-29T15:16:00Z">
              <w:r w:rsidRPr="003A0CD7" w:rsidDel="003B4A18">
                <w:rPr>
                  <w:lang w:val="en-US"/>
                </w:rPr>
                <w:delText xml:space="preserve"> Services Examples</w:delText>
              </w:r>
            </w:del>
          </w:p>
        </w:tc>
        <w:tc>
          <w:tcPr>
            <w:tcW w:w="992" w:type="dxa"/>
            <w:tcBorders>
              <w:top w:val="single" w:sz="12" w:space="0" w:color="auto"/>
              <w:left w:val="single" w:sz="12" w:space="0" w:color="auto"/>
              <w:bottom w:val="single" w:sz="12" w:space="0" w:color="auto"/>
              <w:right w:val="single" w:sz="12" w:space="0" w:color="auto"/>
            </w:tcBorders>
          </w:tcPr>
          <w:p w14:paraId="03A03842" w14:textId="2CD8231B" w:rsidR="00A54CDE" w:rsidRPr="003A0CD7" w:rsidDel="003B4A18" w:rsidRDefault="00A54CDE">
            <w:pPr>
              <w:jc w:val="both"/>
              <w:rPr>
                <w:del w:id="657" w:author="admin" w:date="2020-09-29T15:16:00Z"/>
                <w:lang w:val="en-US"/>
              </w:rPr>
              <w:pPrChange w:id="658" w:author="admin" w:date="2020-09-29T15:16:00Z">
                <w:pPr>
                  <w:pStyle w:val="TAH"/>
                </w:pPr>
              </w:pPrChange>
            </w:pPr>
            <w:del w:id="659" w:author="admin" w:date="2020-09-29T15:16:00Z">
              <w:r w:rsidRPr="003A0CD7" w:rsidDel="003B4A18">
                <w:rPr>
                  <w:lang w:val="en-US"/>
                </w:rPr>
                <w:delText>Packet Delay Budget</w:delText>
              </w:r>
            </w:del>
          </w:p>
        </w:tc>
        <w:tc>
          <w:tcPr>
            <w:tcW w:w="709" w:type="dxa"/>
            <w:tcBorders>
              <w:top w:val="single" w:sz="12" w:space="0" w:color="auto"/>
              <w:left w:val="single" w:sz="12" w:space="0" w:color="auto"/>
              <w:bottom w:val="single" w:sz="12" w:space="0" w:color="auto"/>
              <w:right w:val="single" w:sz="12" w:space="0" w:color="auto"/>
            </w:tcBorders>
          </w:tcPr>
          <w:p w14:paraId="349ADD2C" w14:textId="56EB3CD0" w:rsidR="00A54CDE" w:rsidRPr="003A0CD7" w:rsidDel="003B4A18" w:rsidRDefault="00A54CDE">
            <w:pPr>
              <w:jc w:val="both"/>
              <w:rPr>
                <w:del w:id="660" w:author="admin" w:date="2020-09-29T15:16:00Z"/>
                <w:lang w:val="en-US"/>
              </w:rPr>
              <w:pPrChange w:id="661" w:author="admin" w:date="2020-09-29T15:16:00Z">
                <w:pPr>
                  <w:pStyle w:val="TAH"/>
                </w:pPr>
              </w:pPrChange>
            </w:pPr>
            <w:del w:id="662" w:author="admin" w:date="2020-09-29T15:16:00Z">
              <w:r w:rsidRPr="003A0CD7" w:rsidDel="003B4A18">
                <w:rPr>
                  <w:lang w:val="en-US"/>
                </w:rPr>
                <w:delText>PER</w:delText>
              </w:r>
            </w:del>
          </w:p>
        </w:tc>
        <w:tc>
          <w:tcPr>
            <w:tcW w:w="1134" w:type="dxa"/>
            <w:tcBorders>
              <w:top w:val="single" w:sz="12" w:space="0" w:color="auto"/>
              <w:left w:val="single" w:sz="12" w:space="0" w:color="auto"/>
              <w:bottom w:val="single" w:sz="12" w:space="0" w:color="auto"/>
              <w:right w:val="single" w:sz="12" w:space="0" w:color="auto"/>
            </w:tcBorders>
          </w:tcPr>
          <w:p w14:paraId="3423A65E" w14:textId="30F8AC8A" w:rsidR="00A54CDE" w:rsidRPr="003A0CD7" w:rsidDel="003B4A18" w:rsidRDefault="00A54CDE">
            <w:pPr>
              <w:jc w:val="both"/>
              <w:rPr>
                <w:del w:id="663" w:author="admin" w:date="2020-09-29T15:16:00Z"/>
                <w:lang w:val="en-US"/>
              </w:rPr>
              <w:pPrChange w:id="664" w:author="admin" w:date="2020-09-29T15:16:00Z">
                <w:pPr>
                  <w:pStyle w:val="TAH"/>
                </w:pPr>
              </w:pPrChange>
            </w:pPr>
            <w:del w:id="665" w:author="admin" w:date="2020-09-29T15:16:00Z">
              <w:r w:rsidRPr="003A0CD7" w:rsidDel="003B4A18">
                <w:rPr>
                  <w:lang w:val="en-US"/>
                </w:rPr>
                <w:delText>Default Maximum Data Burst Volume</w:delText>
              </w:r>
            </w:del>
          </w:p>
        </w:tc>
        <w:tc>
          <w:tcPr>
            <w:tcW w:w="3176" w:type="dxa"/>
            <w:tcBorders>
              <w:top w:val="single" w:sz="12" w:space="0" w:color="auto"/>
              <w:left w:val="single" w:sz="12" w:space="0" w:color="auto"/>
              <w:bottom w:val="single" w:sz="12" w:space="0" w:color="auto"/>
              <w:right w:val="single" w:sz="12" w:space="0" w:color="auto"/>
            </w:tcBorders>
          </w:tcPr>
          <w:p w14:paraId="56B245A1" w14:textId="4CEA8D0B" w:rsidR="00A54CDE" w:rsidRPr="003A0CD7" w:rsidDel="003B4A18" w:rsidRDefault="00A54CDE">
            <w:pPr>
              <w:jc w:val="both"/>
              <w:rPr>
                <w:del w:id="666" w:author="admin" w:date="2020-09-29T15:16:00Z"/>
                <w:lang w:val="en-US"/>
              </w:rPr>
              <w:pPrChange w:id="667" w:author="admin" w:date="2020-09-29T15:16:00Z">
                <w:pPr>
                  <w:pStyle w:val="TAH"/>
                </w:pPr>
              </w:pPrChange>
            </w:pPr>
            <w:del w:id="668" w:author="admin" w:date="2020-09-29T15:16:00Z">
              <w:r w:rsidRPr="003A0CD7" w:rsidDel="003B4A18">
                <w:rPr>
                  <w:lang w:val="en-US"/>
                </w:rPr>
                <w:delText>Gap Analysis of WLAN specification</w:delText>
              </w:r>
            </w:del>
          </w:p>
        </w:tc>
      </w:tr>
      <w:tr w:rsidR="00A54CDE" w:rsidRPr="00A33543" w:rsidDel="003B4A18" w14:paraId="612084A4" w14:textId="0F2FDA7B" w:rsidTr="00C7240B">
        <w:trPr>
          <w:del w:id="669" w:author="admin" w:date="2020-09-29T15:16:00Z"/>
        </w:trPr>
        <w:tc>
          <w:tcPr>
            <w:tcW w:w="993" w:type="dxa"/>
            <w:vMerge w:val="restart"/>
            <w:tcBorders>
              <w:top w:val="single" w:sz="12" w:space="0" w:color="auto"/>
              <w:left w:val="single" w:sz="12" w:space="0" w:color="auto"/>
              <w:right w:val="single" w:sz="12" w:space="0" w:color="auto"/>
            </w:tcBorders>
          </w:tcPr>
          <w:p w14:paraId="205C325E" w14:textId="77CF2D28" w:rsidR="00A54CDE" w:rsidRPr="003A0CD7" w:rsidDel="003B4A18" w:rsidRDefault="00A54CDE">
            <w:pPr>
              <w:jc w:val="both"/>
              <w:rPr>
                <w:del w:id="670" w:author="admin" w:date="2020-09-29T15:16:00Z"/>
                <w:lang w:val="en-US"/>
              </w:rPr>
              <w:pPrChange w:id="671" w:author="admin" w:date="2020-09-29T15:16:00Z">
                <w:pPr>
                  <w:pStyle w:val="TAC"/>
                </w:pPr>
              </w:pPrChange>
            </w:pPr>
            <w:del w:id="672" w:author="admin" w:date="2020-09-29T15:16:00Z">
              <w:r w:rsidRPr="003A0CD7" w:rsidDel="003B4A18">
                <w:rPr>
                  <w:lang w:val="en-US"/>
                </w:rPr>
                <w:br/>
                <w:delText>GBR</w:delText>
              </w:r>
            </w:del>
          </w:p>
        </w:tc>
        <w:tc>
          <w:tcPr>
            <w:tcW w:w="1701" w:type="dxa"/>
            <w:tcBorders>
              <w:top w:val="single" w:sz="12" w:space="0" w:color="auto"/>
              <w:left w:val="single" w:sz="12" w:space="0" w:color="auto"/>
              <w:right w:val="single" w:sz="12" w:space="0" w:color="auto"/>
            </w:tcBorders>
          </w:tcPr>
          <w:p w14:paraId="0C050E3A" w14:textId="57EF23C6" w:rsidR="00A54CDE" w:rsidRPr="003A0CD7" w:rsidDel="003B4A18" w:rsidRDefault="00A54CDE">
            <w:pPr>
              <w:jc w:val="both"/>
              <w:rPr>
                <w:del w:id="673" w:author="admin" w:date="2020-09-29T15:16:00Z"/>
                <w:lang w:val="en-US"/>
              </w:rPr>
              <w:pPrChange w:id="674" w:author="admin" w:date="2020-09-29T15:16:00Z">
                <w:pPr>
                  <w:pStyle w:val="TAC"/>
                </w:pPr>
              </w:pPrChange>
            </w:pPr>
            <w:del w:id="675" w:author="admin" w:date="2020-09-29T15:16:00Z">
              <w:r w:rsidRPr="003A0CD7" w:rsidDel="003B4A18">
                <w:rPr>
                  <w:lang w:val="en-US"/>
                </w:rPr>
                <w:delText>Conversational Voice</w:delText>
              </w:r>
            </w:del>
          </w:p>
        </w:tc>
        <w:tc>
          <w:tcPr>
            <w:tcW w:w="992" w:type="dxa"/>
            <w:tcBorders>
              <w:top w:val="single" w:sz="12" w:space="0" w:color="auto"/>
              <w:left w:val="single" w:sz="12" w:space="0" w:color="auto"/>
              <w:bottom w:val="single" w:sz="12" w:space="0" w:color="auto"/>
              <w:right w:val="single" w:sz="12" w:space="0" w:color="auto"/>
            </w:tcBorders>
          </w:tcPr>
          <w:p w14:paraId="38FF84E3" w14:textId="01161F29" w:rsidR="00A54CDE" w:rsidRPr="003A0CD7" w:rsidDel="003B4A18" w:rsidRDefault="00A54CDE">
            <w:pPr>
              <w:jc w:val="both"/>
              <w:rPr>
                <w:del w:id="676" w:author="admin" w:date="2020-09-29T15:16:00Z"/>
                <w:lang w:val="en-US"/>
              </w:rPr>
              <w:pPrChange w:id="677" w:author="admin" w:date="2020-09-29T15:16:00Z">
                <w:pPr>
                  <w:pStyle w:val="TAC"/>
                </w:pPr>
              </w:pPrChange>
            </w:pPr>
            <w:del w:id="678" w:author="admin" w:date="2020-09-29T15:16:00Z">
              <w:r w:rsidRPr="003A0CD7" w:rsidDel="003B4A18">
                <w:rPr>
                  <w:lang w:val="en-US"/>
                </w:rPr>
                <w:delText>100 ms</w:delText>
              </w:r>
            </w:del>
          </w:p>
        </w:tc>
        <w:tc>
          <w:tcPr>
            <w:tcW w:w="709" w:type="dxa"/>
            <w:tcBorders>
              <w:top w:val="single" w:sz="12" w:space="0" w:color="auto"/>
              <w:left w:val="single" w:sz="12" w:space="0" w:color="auto"/>
              <w:bottom w:val="single" w:sz="12" w:space="0" w:color="auto"/>
              <w:right w:val="single" w:sz="12" w:space="0" w:color="auto"/>
            </w:tcBorders>
          </w:tcPr>
          <w:p w14:paraId="3D99CCAF" w14:textId="065FF1F3" w:rsidR="00A54CDE" w:rsidRPr="003A0CD7" w:rsidDel="003B4A18" w:rsidRDefault="00A54CDE">
            <w:pPr>
              <w:jc w:val="both"/>
              <w:rPr>
                <w:del w:id="679" w:author="admin" w:date="2020-09-29T15:16:00Z"/>
                <w:lang w:val="en-US"/>
              </w:rPr>
              <w:pPrChange w:id="680" w:author="admin" w:date="2020-09-29T15:16:00Z">
                <w:pPr>
                  <w:pStyle w:val="TAC"/>
                </w:pPr>
              </w:pPrChange>
            </w:pPr>
            <w:del w:id="681" w:author="admin" w:date="2020-09-29T15:16:00Z">
              <w:r w:rsidRPr="003A0CD7" w:rsidDel="003B4A18">
                <w:rPr>
                  <w:lang w:val="en-US"/>
                </w:rPr>
                <w:delText>10</w:delText>
              </w:r>
              <w:r w:rsidRPr="003A0CD7" w:rsidDel="003B4A18">
                <w:rPr>
                  <w:vertAlign w:val="superscript"/>
                  <w:lang w:val="en-US"/>
                </w:rPr>
                <w:delText>-2</w:delText>
              </w:r>
            </w:del>
          </w:p>
        </w:tc>
        <w:tc>
          <w:tcPr>
            <w:tcW w:w="1134" w:type="dxa"/>
            <w:tcBorders>
              <w:top w:val="single" w:sz="12" w:space="0" w:color="auto"/>
              <w:left w:val="single" w:sz="12" w:space="0" w:color="auto"/>
              <w:bottom w:val="single" w:sz="12" w:space="0" w:color="auto"/>
              <w:right w:val="single" w:sz="12" w:space="0" w:color="auto"/>
            </w:tcBorders>
          </w:tcPr>
          <w:p w14:paraId="504E35B5" w14:textId="6920BBD9" w:rsidR="00A54CDE" w:rsidRPr="003A0CD7" w:rsidDel="003B4A18" w:rsidRDefault="00A54CDE">
            <w:pPr>
              <w:jc w:val="both"/>
              <w:rPr>
                <w:del w:id="682" w:author="admin" w:date="2020-09-29T15:16:00Z"/>
                <w:lang w:val="en-US"/>
              </w:rPr>
              <w:pPrChange w:id="683" w:author="admin" w:date="2020-09-29T15:16:00Z">
                <w:pPr>
                  <w:pStyle w:val="TAL"/>
                </w:pPr>
              </w:pPrChange>
            </w:pPr>
            <w:del w:id="684" w:author="admin" w:date="2020-09-29T15:16:00Z">
              <w:r w:rsidRPr="003A0CD7" w:rsidDel="003B4A18">
                <w:rPr>
                  <w:lang w:val="en-US"/>
                </w:rPr>
                <w:delText>N/A</w:delText>
              </w:r>
            </w:del>
          </w:p>
        </w:tc>
        <w:tc>
          <w:tcPr>
            <w:tcW w:w="3176" w:type="dxa"/>
            <w:vMerge w:val="restart"/>
            <w:tcBorders>
              <w:top w:val="single" w:sz="12" w:space="0" w:color="auto"/>
              <w:left w:val="single" w:sz="12" w:space="0" w:color="auto"/>
              <w:right w:val="single" w:sz="12" w:space="0" w:color="auto"/>
            </w:tcBorders>
          </w:tcPr>
          <w:p w14:paraId="636F3C50" w14:textId="27D35923" w:rsidR="00A54CDE" w:rsidRPr="003A0CD7" w:rsidDel="003B4A18" w:rsidRDefault="00A54CDE">
            <w:pPr>
              <w:jc w:val="both"/>
              <w:rPr>
                <w:del w:id="685" w:author="admin" w:date="2020-09-29T15:16:00Z"/>
                <w:lang w:val="en-US" w:eastAsia="ko-KR"/>
              </w:rPr>
              <w:pPrChange w:id="686" w:author="admin" w:date="2020-09-29T15:16:00Z">
                <w:pPr>
                  <w:pStyle w:val="TAL"/>
                </w:pPr>
              </w:pPrChange>
            </w:pPr>
          </w:p>
          <w:p w14:paraId="3D69C7EB" w14:textId="49BD6351" w:rsidR="00A54CDE" w:rsidRPr="003A0CD7" w:rsidDel="003B4A18" w:rsidRDefault="00A54CDE">
            <w:pPr>
              <w:jc w:val="both"/>
              <w:rPr>
                <w:del w:id="687" w:author="admin" w:date="2020-09-29T15:16:00Z"/>
                <w:lang w:val="en-US" w:eastAsia="ko-KR"/>
              </w:rPr>
              <w:pPrChange w:id="688" w:author="admin" w:date="2020-09-29T15:16:00Z">
                <w:pPr>
                  <w:pStyle w:val="TAL"/>
                  <w:jc w:val="both"/>
                </w:pPr>
              </w:pPrChange>
            </w:pPr>
            <w:del w:id="689" w:author="admin" w:date="2020-09-29T15:16:00Z">
              <w:r w:rsidRPr="003A0CD7" w:rsidDel="003B4A18">
                <w:rPr>
                  <w:lang w:val="en-US" w:eastAsia="ko-KR"/>
                </w:rPr>
                <w:delText xml:space="preserve">. 802.11ax MAC </w:delText>
              </w:r>
              <w:r w:rsidRPr="009976FE" w:rsidDel="003B4A18">
                <w:rPr>
                  <w:lang w:val="en-US" w:eastAsia="ko-KR"/>
                </w:rPr>
                <w:delText>cannot</w:delText>
              </w:r>
              <w:r w:rsidRPr="003A0CD7" w:rsidDel="003B4A18">
                <w:rPr>
                  <w:lang w:val="en-US" w:eastAsia="ko-KR"/>
                </w:rPr>
                <w:delText xml:space="preserve"> support 3GPP GBR service requirements of deterministic packet latency, PER and data rate because EDCA is CSMA based MAC and supports only 4 service types of best effort, back ground, voice and video by controlling TXOP, AIFSN &amp; contention window size.  </w:delText>
              </w:r>
            </w:del>
          </w:p>
          <w:p w14:paraId="1E2749B5" w14:textId="0197FDB6" w:rsidR="00A54CDE" w:rsidRPr="003A0CD7" w:rsidDel="003B4A18" w:rsidRDefault="00A54CDE">
            <w:pPr>
              <w:jc w:val="both"/>
              <w:rPr>
                <w:del w:id="690" w:author="admin" w:date="2020-09-29T15:16:00Z"/>
                <w:lang w:val="en-US" w:eastAsia="ko-KR"/>
              </w:rPr>
              <w:pPrChange w:id="691" w:author="admin" w:date="2020-09-29T15:16:00Z">
                <w:pPr>
                  <w:pStyle w:val="TAL"/>
                </w:pPr>
              </w:pPrChange>
            </w:pPr>
          </w:p>
          <w:p w14:paraId="6443553B" w14:textId="1EDDA87E" w:rsidR="00A54CDE" w:rsidRPr="003A0CD7" w:rsidDel="003B4A18" w:rsidRDefault="00A54CDE">
            <w:pPr>
              <w:jc w:val="both"/>
              <w:rPr>
                <w:del w:id="692" w:author="admin" w:date="2020-09-29T15:16:00Z"/>
                <w:lang w:val="en-US" w:eastAsia="ko-KR"/>
              </w:rPr>
              <w:pPrChange w:id="693" w:author="admin" w:date="2020-09-29T15:16:00Z">
                <w:pPr>
                  <w:pStyle w:val="TAL"/>
                  <w:jc w:val="both"/>
                </w:pPr>
              </w:pPrChange>
            </w:pPr>
            <w:del w:id="694" w:author="admin" w:date="2020-09-29T15:16:00Z">
              <w:r w:rsidRPr="003A0CD7" w:rsidDel="003B4A18">
                <w:rPr>
                  <w:lang w:val="en-US" w:eastAsia="ko-KR"/>
                </w:rPr>
                <w:delText xml:space="preserve">. Enhanced MAC (802.11be) should consider QoS mapping, packet scheduling and related management procedures to support GBR. And PHY and MAC should be improved to control packet latency and reliability.  </w:delText>
              </w:r>
            </w:del>
          </w:p>
          <w:p w14:paraId="0629A648" w14:textId="600BE2EB" w:rsidR="00A54CDE" w:rsidRPr="003A0CD7" w:rsidDel="003B4A18" w:rsidRDefault="00A54CDE">
            <w:pPr>
              <w:jc w:val="both"/>
              <w:rPr>
                <w:del w:id="695" w:author="admin" w:date="2020-09-29T15:16:00Z"/>
                <w:lang w:val="en-US" w:eastAsia="ko-KR"/>
              </w:rPr>
              <w:pPrChange w:id="696" w:author="admin" w:date="2020-09-29T15:16:00Z">
                <w:pPr>
                  <w:pStyle w:val="TAL"/>
                  <w:jc w:val="both"/>
                </w:pPr>
              </w:pPrChange>
            </w:pPr>
            <w:del w:id="697" w:author="admin" w:date="2020-09-29T15:16:00Z">
              <w:r w:rsidRPr="003A0CD7" w:rsidDel="003B4A18">
                <w:rPr>
                  <w:lang w:val="en-US" w:eastAsia="ko-KR"/>
                </w:rPr>
                <w:delText xml:space="preserve"> </w:delText>
              </w:r>
            </w:del>
          </w:p>
          <w:p w14:paraId="06DCD693" w14:textId="4DA006C0" w:rsidR="00A54CDE" w:rsidRPr="003A0CD7" w:rsidDel="003B4A18" w:rsidRDefault="00A54CDE">
            <w:pPr>
              <w:jc w:val="both"/>
              <w:rPr>
                <w:del w:id="698" w:author="admin" w:date="2020-09-29T15:16:00Z"/>
                <w:lang w:val="en-US" w:eastAsia="ko-KR"/>
              </w:rPr>
              <w:pPrChange w:id="699" w:author="admin" w:date="2020-09-29T15:16:00Z">
                <w:pPr>
                  <w:pStyle w:val="TAL"/>
                  <w:jc w:val="both"/>
                </w:pPr>
              </w:pPrChange>
            </w:pPr>
            <w:del w:id="700" w:author="admin" w:date="2020-09-29T15:16:00Z">
              <w:r w:rsidRPr="003A0CD7" w:rsidDel="003B4A18">
                <w:rPr>
                  <w:lang w:val="en-US" w:eastAsia="ko-KR"/>
                </w:rPr>
                <w:delText>. QoS flow identification and service priority shall be mapped to have fine granularity of service types and QoS parameters.</w:delText>
              </w:r>
            </w:del>
          </w:p>
        </w:tc>
      </w:tr>
      <w:tr w:rsidR="00A54CDE" w:rsidRPr="00A33543" w:rsidDel="003B4A18" w14:paraId="590493CA" w14:textId="1C7ECFD2" w:rsidTr="00C7240B">
        <w:trPr>
          <w:del w:id="701" w:author="admin" w:date="2020-09-29T15:16:00Z"/>
        </w:trPr>
        <w:tc>
          <w:tcPr>
            <w:tcW w:w="993" w:type="dxa"/>
            <w:vMerge/>
            <w:tcBorders>
              <w:left w:val="single" w:sz="12" w:space="0" w:color="auto"/>
              <w:right w:val="single" w:sz="12" w:space="0" w:color="auto"/>
            </w:tcBorders>
          </w:tcPr>
          <w:p w14:paraId="378D6D1B" w14:textId="39DD5549" w:rsidR="00A54CDE" w:rsidRPr="00701F15" w:rsidDel="003B4A18" w:rsidRDefault="00A54CDE">
            <w:pPr>
              <w:jc w:val="both"/>
              <w:rPr>
                <w:del w:id="702" w:author="admin" w:date="2020-09-29T15:16:00Z"/>
                <w:lang w:val="en-US"/>
              </w:rPr>
              <w:pPrChange w:id="703" w:author="admin" w:date="2020-09-29T15:16:00Z">
                <w:pPr>
                  <w:pStyle w:val="TAC"/>
                  <w:jc w:val="left"/>
                </w:pPr>
              </w:pPrChange>
            </w:pPr>
          </w:p>
        </w:tc>
        <w:tc>
          <w:tcPr>
            <w:tcW w:w="1701" w:type="dxa"/>
            <w:tcBorders>
              <w:left w:val="single" w:sz="12" w:space="0" w:color="auto"/>
              <w:right w:val="single" w:sz="12" w:space="0" w:color="auto"/>
            </w:tcBorders>
          </w:tcPr>
          <w:p w14:paraId="479F835E" w14:textId="39751A6D" w:rsidR="00A54CDE" w:rsidRPr="00701F15" w:rsidDel="003B4A18" w:rsidRDefault="00A54CDE">
            <w:pPr>
              <w:jc w:val="both"/>
              <w:rPr>
                <w:del w:id="704" w:author="admin" w:date="2020-09-29T15:16:00Z"/>
                <w:lang w:val="en-US"/>
              </w:rPr>
              <w:pPrChange w:id="705" w:author="admin" w:date="2020-09-29T15:16:00Z">
                <w:pPr>
                  <w:pStyle w:val="TAC"/>
                </w:pPr>
              </w:pPrChange>
            </w:pPr>
            <w:del w:id="706" w:author="admin" w:date="2020-09-29T15:16:00Z">
              <w:r w:rsidRPr="00701F15" w:rsidDel="003B4A18">
                <w:rPr>
                  <w:lang w:val="en-US"/>
                </w:rPr>
                <w:delText xml:space="preserve">Conversational Video </w:delText>
              </w:r>
            </w:del>
          </w:p>
        </w:tc>
        <w:tc>
          <w:tcPr>
            <w:tcW w:w="992" w:type="dxa"/>
            <w:tcBorders>
              <w:top w:val="single" w:sz="12" w:space="0" w:color="auto"/>
              <w:left w:val="single" w:sz="12" w:space="0" w:color="auto"/>
              <w:bottom w:val="single" w:sz="12" w:space="0" w:color="auto"/>
              <w:right w:val="single" w:sz="12" w:space="0" w:color="auto"/>
            </w:tcBorders>
          </w:tcPr>
          <w:p w14:paraId="4D7F8FD4" w14:textId="3FEF21B5" w:rsidR="00A54CDE" w:rsidRPr="00701F15" w:rsidDel="003B4A18" w:rsidRDefault="00A54CDE">
            <w:pPr>
              <w:jc w:val="both"/>
              <w:rPr>
                <w:del w:id="707" w:author="admin" w:date="2020-09-29T15:16:00Z"/>
                <w:lang w:val="en-US"/>
              </w:rPr>
              <w:pPrChange w:id="708" w:author="admin" w:date="2020-09-29T15:16:00Z">
                <w:pPr>
                  <w:pStyle w:val="TAC"/>
                </w:pPr>
              </w:pPrChange>
            </w:pPr>
            <w:del w:id="709" w:author="admin" w:date="2020-09-29T15:16:00Z">
              <w:r w:rsidRPr="00701F15" w:rsidDel="003B4A18">
                <w:rPr>
                  <w:lang w:val="en-US"/>
                </w:rPr>
                <w:delText>150 ms</w:delText>
              </w:r>
            </w:del>
          </w:p>
        </w:tc>
        <w:tc>
          <w:tcPr>
            <w:tcW w:w="709" w:type="dxa"/>
            <w:tcBorders>
              <w:top w:val="single" w:sz="12" w:space="0" w:color="auto"/>
              <w:left w:val="single" w:sz="12" w:space="0" w:color="auto"/>
              <w:bottom w:val="single" w:sz="12" w:space="0" w:color="auto"/>
              <w:right w:val="single" w:sz="12" w:space="0" w:color="auto"/>
            </w:tcBorders>
          </w:tcPr>
          <w:p w14:paraId="31BD9A53" w14:textId="717BDD9D" w:rsidR="00A54CDE" w:rsidRPr="00701F15" w:rsidDel="003B4A18" w:rsidRDefault="00A54CDE">
            <w:pPr>
              <w:jc w:val="both"/>
              <w:rPr>
                <w:del w:id="710" w:author="admin" w:date="2020-09-29T15:16:00Z"/>
                <w:lang w:val="en-US"/>
              </w:rPr>
              <w:pPrChange w:id="711" w:author="admin" w:date="2020-09-29T15:16:00Z">
                <w:pPr>
                  <w:pStyle w:val="TAC"/>
                </w:pPr>
              </w:pPrChange>
            </w:pPr>
            <w:del w:id="712" w:author="admin" w:date="2020-09-29T15:16:00Z">
              <w:r w:rsidRPr="00701F15" w:rsidDel="003B4A18">
                <w:rPr>
                  <w:lang w:val="en-US"/>
                </w:rPr>
                <w:delText>10</w:delText>
              </w:r>
              <w:r w:rsidRPr="00701F15" w:rsidDel="003B4A18">
                <w:rPr>
                  <w:vertAlign w:val="superscript"/>
                  <w:lang w:val="en-US"/>
                </w:rPr>
                <w:delText>-3</w:delText>
              </w:r>
            </w:del>
          </w:p>
        </w:tc>
        <w:tc>
          <w:tcPr>
            <w:tcW w:w="1134" w:type="dxa"/>
            <w:tcBorders>
              <w:top w:val="single" w:sz="12" w:space="0" w:color="auto"/>
              <w:left w:val="single" w:sz="12" w:space="0" w:color="auto"/>
              <w:bottom w:val="single" w:sz="12" w:space="0" w:color="auto"/>
              <w:right w:val="single" w:sz="12" w:space="0" w:color="auto"/>
            </w:tcBorders>
          </w:tcPr>
          <w:p w14:paraId="51D6219E" w14:textId="508CBFFA" w:rsidR="00A54CDE" w:rsidRPr="00701F15" w:rsidDel="003B4A18" w:rsidRDefault="00A54CDE">
            <w:pPr>
              <w:jc w:val="both"/>
              <w:rPr>
                <w:del w:id="713" w:author="admin" w:date="2020-09-29T15:16:00Z"/>
                <w:lang w:val="en-US"/>
              </w:rPr>
              <w:pPrChange w:id="714" w:author="admin" w:date="2020-09-29T15:16:00Z">
                <w:pPr>
                  <w:pStyle w:val="TAL"/>
                </w:pPr>
              </w:pPrChange>
            </w:pPr>
            <w:del w:id="715" w:author="admin" w:date="2020-09-29T15:16:00Z">
              <w:r w:rsidRPr="00701F15" w:rsidDel="003B4A18">
                <w:rPr>
                  <w:lang w:val="en-US"/>
                </w:rPr>
                <w:delText>N/A</w:delText>
              </w:r>
            </w:del>
          </w:p>
        </w:tc>
        <w:tc>
          <w:tcPr>
            <w:tcW w:w="3176" w:type="dxa"/>
            <w:vMerge/>
            <w:tcBorders>
              <w:left w:val="single" w:sz="12" w:space="0" w:color="auto"/>
              <w:right w:val="single" w:sz="12" w:space="0" w:color="auto"/>
            </w:tcBorders>
          </w:tcPr>
          <w:p w14:paraId="1ED47E78" w14:textId="42ADB17D" w:rsidR="00A54CDE" w:rsidRPr="00701F15" w:rsidDel="003B4A18" w:rsidRDefault="00A54CDE">
            <w:pPr>
              <w:jc w:val="both"/>
              <w:rPr>
                <w:del w:id="716" w:author="admin" w:date="2020-09-29T15:16:00Z"/>
                <w:lang w:val="en-US"/>
              </w:rPr>
              <w:pPrChange w:id="717" w:author="admin" w:date="2020-09-29T15:16:00Z">
                <w:pPr>
                  <w:pStyle w:val="TAL"/>
                </w:pPr>
              </w:pPrChange>
            </w:pPr>
          </w:p>
        </w:tc>
      </w:tr>
      <w:tr w:rsidR="00A54CDE" w:rsidRPr="00A33543" w:rsidDel="003B4A18" w14:paraId="2989485B" w14:textId="2962338D" w:rsidTr="00C7240B">
        <w:trPr>
          <w:del w:id="718" w:author="admin" w:date="2020-09-29T15:16:00Z"/>
        </w:trPr>
        <w:tc>
          <w:tcPr>
            <w:tcW w:w="993" w:type="dxa"/>
            <w:vMerge/>
            <w:tcBorders>
              <w:left w:val="single" w:sz="12" w:space="0" w:color="auto"/>
              <w:right w:val="single" w:sz="12" w:space="0" w:color="auto"/>
            </w:tcBorders>
          </w:tcPr>
          <w:p w14:paraId="1FA69031" w14:textId="47F762BC" w:rsidR="00A54CDE" w:rsidRPr="00701F15" w:rsidDel="003B4A18" w:rsidRDefault="00A54CDE">
            <w:pPr>
              <w:jc w:val="both"/>
              <w:rPr>
                <w:del w:id="719" w:author="admin" w:date="2020-09-29T15:16:00Z"/>
                <w:lang w:val="en-US"/>
              </w:rPr>
              <w:pPrChange w:id="720" w:author="admin" w:date="2020-09-29T15:16:00Z">
                <w:pPr>
                  <w:pStyle w:val="TAC"/>
                </w:pPr>
              </w:pPrChange>
            </w:pPr>
          </w:p>
        </w:tc>
        <w:tc>
          <w:tcPr>
            <w:tcW w:w="1701" w:type="dxa"/>
            <w:tcBorders>
              <w:left w:val="single" w:sz="12" w:space="0" w:color="auto"/>
              <w:right w:val="single" w:sz="12" w:space="0" w:color="auto"/>
            </w:tcBorders>
          </w:tcPr>
          <w:p w14:paraId="53F6592D" w14:textId="54D494F8" w:rsidR="00A54CDE" w:rsidRPr="00701F15" w:rsidDel="003B4A18" w:rsidRDefault="00A54CDE">
            <w:pPr>
              <w:jc w:val="both"/>
              <w:rPr>
                <w:del w:id="721" w:author="admin" w:date="2020-09-29T15:16:00Z"/>
                <w:lang w:val="en-US"/>
              </w:rPr>
              <w:pPrChange w:id="722" w:author="admin" w:date="2020-09-29T15:16:00Z">
                <w:pPr>
                  <w:pStyle w:val="TAL"/>
                </w:pPr>
              </w:pPrChange>
            </w:pPr>
            <w:del w:id="723" w:author="admin" w:date="2020-09-29T15:16:00Z">
              <w:r w:rsidRPr="00701F15" w:rsidDel="003B4A18">
                <w:rPr>
                  <w:lang w:val="en-US"/>
                </w:rPr>
                <w:delText>Real Time Gaming, V2X messages</w:delText>
              </w:r>
            </w:del>
          </w:p>
        </w:tc>
        <w:tc>
          <w:tcPr>
            <w:tcW w:w="992" w:type="dxa"/>
            <w:tcBorders>
              <w:top w:val="single" w:sz="12" w:space="0" w:color="auto"/>
              <w:left w:val="single" w:sz="12" w:space="0" w:color="auto"/>
              <w:bottom w:val="single" w:sz="12" w:space="0" w:color="auto"/>
              <w:right w:val="single" w:sz="12" w:space="0" w:color="auto"/>
            </w:tcBorders>
          </w:tcPr>
          <w:p w14:paraId="2CC80816" w14:textId="623BDF03" w:rsidR="00A54CDE" w:rsidRPr="00701F15" w:rsidDel="003B4A18" w:rsidRDefault="00A54CDE">
            <w:pPr>
              <w:jc w:val="both"/>
              <w:rPr>
                <w:del w:id="724" w:author="admin" w:date="2020-09-29T15:16:00Z"/>
                <w:lang w:val="en-US"/>
              </w:rPr>
              <w:pPrChange w:id="725" w:author="admin" w:date="2020-09-29T15:16:00Z">
                <w:pPr>
                  <w:pStyle w:val="TAC"/>
                </w:pPr>
              </w:pPrChange>
            </w:pPr>
            <w:del w:id="726" w:author="admin" w:date="2020-09-29T15:16:00Z">
              <w:r w:rsidRPr="00701F15" w:rsidDel="003B4A18">
                <w:rPr>
                  <w:lang w:val="en-US"/>
                </w:rPr>
                <w:delText>50 ms</w:delText>
              </w:r>
            </w:del>
          </w:p>
        </w:tc>
        <w:tc>
          <w:tcPr>
            <w:tcW w:w="709" w:type="dxa"/>
            <w:tcBorders>
              <w:top w:val="single" w:sz="12" w:space="0" w:color="auto"/>
              <w:left w:val="single" w:sz="12" w:space="0" w:color="auto"/>
              <w:bottom w:val="single" w:sz="12" w:space="0" w:color="auto"/>
              <w:right w:val="single" w:sz="12" w:space="0" w:color="auto"/>
            </w:tcBorders>
          </w:tcPr>
          <w:p w14:paraId="10EB0DAF" w14:textId="5186BEED" w:rsidR="00A54CDE" w:rsidRPr="00701F15" w:rsidDel="003B4A18" w:rsidRDefault="00A54CDE">
            <w:pPr>
              <w:jc w:val="both"/>
              <w:rPr>
                <w:del w:id="727" w:author="admin" w:date="2020-09-29T15:16:00Z"/>
                <w:lang w:val="en-US"/>
              </w:rPr>
              <w:pPrChange w:id="728" w:author="admin" w:date="2020-09-29T15:16:00Z">
                <w:pPr>
                  <w:pStyle w:val="TAC"/>
                </w:pPr>
              </w:pPrChange>
            </w:pPr>
            <w:del w:id="729" w:author="admin" w:date="2020-09-29T15:16:00Z">
              <w:r w:rsidRPr="00701F15" w:rsidDel="003B4A18">
                <w:rPr>
                  <w:lang w:val="en-US"/>
                </w:rPr>
                <w:delText>10</w:delText>
              </w:r>
              <w:r w:rsidRPr="00701F15" w:rsidDel="003B4A18">
                <w:rPr>
                  <w:vertAlign w:val="superscript"/>
                  <w:lang w:val="en-US"/>
                </w:rPr>
                <w:delText>-3</w:delText>
              </w:r>
            </w:del>
          </w:p>
        </w:tc>
        <w:tc>
          <w:tcPr>
            <w:tcW w:w="1134" w:type="dxa"/>
            <w:tcBorders>
              <w:top w:val="single" w:sz="12" w:space="0" w:color="auto"/>
              <w:left w:val="single" w:sz="12" w:space="0" w:color="auto"/>
              <w:bottom w:val="single" w:sz="12" w:space="0" w:color="auto"/>
              <w:right w:val="single" w:sz="12" w:space="0" w:color="auto"/>
            </w:tcBorders>
          </w:tcPr>
          <w:p w14:paraId="2478B650" w14:textId="6B847E9F" w:rsidR="00A54CDE" w:rsidRPr="00701F15" w:rsidDel="003B4A18" w:rsidRDefault="00A54CDE">
            <w:pPr>
              <w:jc w:val="both"/>
              <w:rPr>
                <w:del w:id="730" w:author="admin" w:date="2020-09-29T15:16:00Z"/>
                <w:lang w:val="en-US"/>
              </w:rPr>
              <w:pPrChange w:id="731" w:author="admin" w:date="2020-09-29T15:16:00Z">
                <w:pPr>
                  <w:pStyle w:val="TAL"/>
                </w:pPr>
              </w:pPrChange>
            </w:pPr>
            <w:del w:id="732" w:author="admin" w:date="2020-09-29T15:16:00Z">
              <w:r w:rsidRPr="00701F15" w:rsidDel="003B4A18">
                <w:rPr>
                  <w:lang w:val="en-US"/>
                </w:rPr>
                <w:delText>N/A</w:delText>
              </w:r>
            </w:del>
          </w:p>
        </w:tc>
        <w:tc>
          <w:tcPr>
            <w:tcW w:w="3176" w:type="dxa"/>
            <w:vMerge/>
            <w:tcBorders>
              <w:left w:val="single" w:sz="12" w:space="0" w:color="auto"/>
              <w:right w:val="single" w:sz="12" w:space="0" w:color="auto"/>
            </w:tcBorders>
          </w:tcPr>
          <w:p w14:paraId="45F6D655" w14:textId="54FA8236" w:rsidR="00A54CDE" w:rsidRPr="00701F15" w:rsidDel="003B4A18" w:rsidRDefault="00A54CDE">
            <w:pPr>
              <w:jc w:val="both"/>
              <w:rPr>
                <w:del w:id="733" w:author="admin" w:date="2020-09-29T15:16:00Z"/>
                <w:lang w:val="en-US"/>
              </w:rPr>
              <w:pPrChange w:id="734" w:author="admin" w:date="2020-09-29T15:16:00Z">
                <w:pPr>
                  <w:pStyle w:val="TAL"/>
                </w:pPr>
              </w:pPrChange>
            </w:pPr>
          </w:p>
        </w:tc>
      </w:tr>
      <w:tr w:rsidR="00A54CDE" w:rsidRPr="00A33543" w:rsidDel="003B4A18" w14:paraId="163E7431" w14:textId="4D19ADE5" w:rsidTr="00C7240B">
        <w:trPr>
          <w:del w:id="735" w:author="admin" w:date="2020-09-29T15:16:00Z"/>
        </w:trPr>
        <w:tc>
          <w:tcPr>
            <w:tcW w:w="993" w:type="dxa"/>
            <w:vMerge/>
            <w:tcBorders>
              <w:left w:val="single" w:sz="12" w:space="0" w:color="auto"/>
              <w:right w:val="single" w:sz="12" w:space="0" w:color="auto"/>
            </w:tcBorders>
          </w:tcPr>
          <w:p w14:paraId="12A99DDC" w14:textId="37606B36" w:rsidR="00A54CDE" w:rsidRPr="00701F15" w:rsidDel="003B4A18" w:rsidRDefault="00A54CDE">
            <w:pPr>
              <w:jc w:val="both"/>
              <w:rPr>
                <w:del w:id="736" w:author="admin" w:date="2020-09-29T15:16:00Z"/>
                <w:lang w:val="en-US"/>
              </w:rPr>
              <w:pPrChange w:id="737" w:author="admin" w:date="2020-09-29T15:16:00Z">
                <w:pPr>
                  <w:pStyle w:val="TAC"/>
                </w:pPr>
              </w:pPrChange>
            </w:pPr>
          </w:p>
        </w:tc>
        <w:tc>
          <w:tcPr>
            <w:tcW w:w="1701" w:type="dxa"/>
            <w:tcBorders>
              <w:left w:val="single" w:sz="12" w:space="0" w:color="auto"/>
              <w:right w:val="single" w:sz="12" w:space="0" w:color="auto"/>
            </w:tcBorders>
          </w:tcPr>
          <w:p w14:paraId="1019A963" w14:textId="08AC52CA" w:rsidR="00A54CDE" w:rsidRPr="00701F15" w:rsidDel="003B4A18" w:rsidRDefault="00A54CDE">
            <w:pPr>
              <w:jc w:val="both"/>
              <w:rPr>
                <w:del w:id="738" w:author="admin" w:date="2020-09-29T15:16:00Z"/>
                <w:lang w:val="en-US"/>
              </w:rPr>
              <w:pPrChange w:id="739" w:author="admin" w:date="2020-09-29T15:16:00Z">
                <w:pPr>
                  <w:pStyle w:val="TAC"/>
                </w:pPr>
              </w:pPrChange>
            </w:pPr>
            <w:del w:id="740" w:author="admin" w:date="2020-09-29T15:16:00Z">
              <w:r w:rsidRPr="00701F15" w:rsidDel="003B4A18">
                <w:rPr>
                  <w:lang w:val="en-US"/>
                </w:rPr>
                <w:delText>Non-Conversational Video</w:delText>
              </w:r>
            </w:del>
          </w:p>
        </w:tc>
        <w:tc>
          <w:tcPr>
            <w:tcW w:w="992" w:type="dxa"/>
            <w:tcBorders>
              <w:top w:val="single" w:sz="12" w:space="0" w:color="auto"/>
              <w:left w:val="single" w:sz="12" w:space="0" w:color="auto"/>
              <w:bottom w:val="single" w:sz="12" w:space="0" w:color="auto"/>
              <w:right w:val="single" w:sz="12" w:space="0" w:color="auto"/>
            </w:tcBorders>
          </w:tcPr>
          <w:p w14:paraId="4383F1BD" w14:textId="0ED25638" w:rsidR="00A54CDE" w:rsidRPr="00701F15" w:rsidDel="003B4A18" w:rsidRDefault="00A54CDE">
            <w:pPr>
              <w:jc w:val="both"/>
              <w:rPr>
                <w:del w:id="741" w:author="admin" w:date="2020-09-29T15:16:00Z"/>
                <w:lang w:val="en-US"/>
              </w:rPr>
              <w:pPrChange w:id="742" w:author="admin" w:date="2020-09-29T15:16:00Z">
                <w:pPr>
                  <w:pStyle w:val="TAC"/>
                </w:pPr>
              </w:pPrChange>
            </w:pPr>
            <w:del w:id="743" w:author="admin" w:date="2020-09-29T15:16:00Z">
              <w:r w:rsidRPr="00701F15" w:rsidDel="003B4A18">
                <w:rPr>
                  <w:lang w:val="en-US"/>
                </w:rPr>
                <w:delText>300 ms</w:delText>
              </w:r>
            </w:del>
          </w:p>
        </w:tc>
        <w:tc>
          <w:tcPr>
            <w:tcW w:w="709" w:type="dxa"/>
            <w:tcBorders>
              <w:top w:val="single" w:sz="12" w:space="0" w:color="auto"/>
              <w:left w:val="single" w:sz="12" w:space="0" w:color="auto"/>
              <w:bottom w:val="single" w:sz="12" w:space="0" w:color="auto"/>
              <w:right w:val="single" w:sz="12" w:space="0" w:color="auto"/>
            </w:tcBorders>
          </w:tcPr>
          <w:p w14:paraId="37DDB108" w14:textId="5750C32C" w:rsidR="00A54CDE" w:rsidRPr="00701F15" w:rsidDel="003B4A18" w:rsidRDefault="00A54CDE">
            <w:pPr>
              <w:jc w:val="both"/>
              <w:rPr>
                <w:del w:id="744" w:author="admin" w:date="2020-09-29T15:16:00Z"/>
                <w:lang w:val="en-US"/>
              </w:rPr>
              <w:pPrChange w:id="745" w:author="admin" w:date="2020-09-29T15:16:00Z">
                <w:pPr>
                  <w:pStyle w:val="TAC"/>
                </w:pPr>
              </w:pPrChange>
            </w:pPr>
            <w:del w:id="746" w:author="admin" w:date="2020-09-29T15:16:00Z">
              <w:r w:rsidRPr="00701F15" w:rsidDel="003B4A18">
                <w:rPr>
                  <w:lang w:val="en-US"/>
                </w:rPr>
                <w:delText>10</w:delText>
              </w:r>
              <w:r w:rsidRPr="00701F15" w:rsidDel="003B4A18">
                <w:rPr>
                  <w:vertAlign w:val="superscript"/>
                  <w:lang w:val="en-US"/>
                </w:rPr>
                <w:delText>-6</w:delText>
              </w:r>
            </w:del>
          </w:p>
        </w:tc>
        <w:tc>
          <w:tcPr>
            <w:tcW w:w="1134" w:type="dxa"/>
            <w:tcBorders>
              <w:top w:val="single" w:sz="12" w:space="0" w:color="auto"/>
              <w:left w:val="single" w:sz="12" w:space="0" w:color="auto"/>
              <w:bottom w:val="single" w:sz="12" w:space="0" w:color="auto"/>
              <w:right w:val="single" w:sz="12" w:space="0" w:color="auto"/>
            </w:tcBorders>
          </w:tcPr>
          <w:p w14:paraId="4EDD63C9" w14:textId="7F48B97C" w:rsidR="00A54CDE" w:rsidRPr="00701F15" w:rsidDel="003B4A18" w:rsidRDefault="00A54CDE">
            <w:pPr>
              <w:jc w:val="both"/>
              <w:rPr>
                <w:del w:id="747" w:author="admin" w:date="2020-09-29T15:16:00Z"/>
                <w:lang w:val="en-US"/>
              </w:rPr>
              <w:pPrChange w:id="748" w:author="admin" w:date="2020-09-29T15:16:00Z">
                <w:pPr>
                  <w:pStyle w:val="TAL"/>
                </w:pPr>
              </w:pPrChange>
            </w:pPr>
            <w:del w:id="749" w:author="admin" w:date="2020-09-29T15:16:00Z">
              <w:r w:rsidRPr="00701F15" w:rsidDel="003B4A18">
                <w:rPr>
                  <w:lang w:val="en-US"/>
                </w:rPr>
                <w:delText>N/A</w:delText>
              </w:r>
            </w:del>
          </w:p>
        </w:tc>
        <w:tc>
          <w:tcPr>
            <w:tcW w:w="3176" w:type="dxa"/>
            <w:vMerge/>
            <w:tcBorders>
              <w:left w:val="single" w:sz="12" w:space="0" w:color="auto"/>
              <w:right w:val="single" w:sz="12" w:space="0" w:color="auto"/>
            </w:tcBorders>
          </w:tcPr>
          <w:p w14:paraId="1E49F4BB" w14:textId="2400C887" w:rsidR="00A54CDE" w:rsidRPr="00701F15" w:rsidDel="003B4A18" w:rsidRDefault="00A54CDE">
            <w:pPr>
              <w:jc w:val="both"/>
              <w:rPr>
                <w:del w:id="750" w:author="admin" w:date="2020-09-29T15:16:00Z"/>
                <w:lang w:val="en-US"/>
              </w:rPr>
              <w:pPrChange w:id="751" w:author="admin" w:date="2020-09-29T15:16:00Z">
                <w:pPr>
                  <w:pStyle w:val="TAL"/>
                </w:pPr>
              </w:pPrChange>
            </w:pPr>
          </w:p>
        </w:tc>
      </w:tr>
      <w:tr w:rsidR="00A54CDE" w:rsidRPr="00A33543" w:rsidDel="003B4A18" w14:paraId="1AA24DE3" w14:textId="368172B2" w:rsidTr="00C7240B">
        <w:trPr>
          <w:del w:id="752" w:author="admin" w:date="2020-09-29T15:16:00Z"/>
        </w:trPr>
        <w:tc>
          <w:tcPr>
            <w:tcW w:w="993" w:type="dxa"/>
            <w:vMerge/>
            <w:tcBorders>
              <w:left w:val="single" w:sz="12" w:space="0" w:color="auto"/>
              <w:right w:val="single" w:sz="12" w:space="0" w:color="auto"/>
            </w:tcBorders>
          </w:tcPr>
          <w:p w14:paraId="74FC2F80" w14:textId="6D3115A3" w:rsidR="00A54CDE" w:rsidRPr="00701F15" w:rsidDel="003B4A18" w:rsidRDefault="00A54CDE">
            <w:pPr>
              <w:jc w:val="both"/>
              <w:rPr>
                <w:del w:id="753" w:author="admin" w:date="2020-09-29T15:16:00Z"/>
                <w:lang w:val="en-US"/>
              </w:rPr>
              <w:pPrChange w:id="754" w:author="admin" w:date="2020-09-29T15:16:00Z">
                <w:pPr>
                  <w:pStyle w:val="TAC"/>
                </w:pPr>
              </w:pPrChange>
            </w:pPr>
          </w:p>
        </w:tc>
        <w:tc>
          <w:tcPr>
            <w:tcW w:w="1701" w:type="dxa"/>
            <w:tcBorders>
              <w:left w:val="single" w:sz="12" w:space="0" w:color="auto"/>
              <w:right w:val="single" w:sz="12" w:space="0" w:color="auto"/>
            </w:tcBorders>
          </w:tcPr>
          <w:p w14:paraId="09B72815" w14:textId="25E5D38A" w:rsidR="00A54CDE" w:rsidRPr="00701F15" w:rsidDel="003B4A18" w:rsidRDefault="00A54CDE">
            <w:pPr>
              <w:jc w:val="both"/>
              <w:rPr>
                <w:del w:id="755" w:author="admin" w:date="2020-09-29T15:16:00Z"/>
                <w:lang w:val="en-US"/>
              </w:rPr>
              <w:pPrChange w:id="756" w:author="admin" w:date="2020-09-29T15:16:00Z">
                <w:pPr>
                  <w:pStyle w:val="TAC"/>
                </w:pPr>
              </w:pPrChange>
            </w:pPr>
            <w:del w:id="757" w:author="admin" w:date="2020-09-29T15:16:00Z">
              <w:r w:rsidRPr="00701F15" w:rsidDel="003B4A18">
                <w:rPr>
                  <w:lang w:val="en-US"/>
                </w:rPr>
                <w:delText>MCPTT</w:delText>
              </w:r>
            </w:del>
          </w:p>
        </w:tc>
        <w:tc>
          <w:tcPr>
            <w:tcW w:w="992" w:type="dxa"/>
            <w:tcBorders>
              <w:top w:val="single" w:sz="12" w:space="0" w:color="auto"/>
              <w:left w:val="single" w:sz="12" w:space="0" w:color="auto"/>
              <w:bottom w:val="single" w:sz="12" w:space="0" w:color="auto"/>
              <w:right w:val="single" w:sz="12" w:space="0" w:color="auto"/>
            </w:tcBorders>
          </w:tcPr>
          <w:p w14:paraId="5289545E" w14:textId="46E3EED5" w:rsidR="00A54CDE" w:rsidRPr="00701F15" w:rsidDel="003B4A18" w:rsidRDefault="00A54CDE">
            <w:pPr>
              <w:jc w:val="both"/>
              <w:rPr>
                <w:del w:id="758" w:author="admin" w:date="2020-09-29T15:16:00Z"/>
                <w:lang w:val="en-US"/>
              </w:rPr>
              <w:pPrChange w:id="759" w:author="admin" w:date="2020-09-29T15:16:00Z">
                <w:pPr>
                  <w:pStyle w:val="TAC"/>
                </w:pPr>
              </w:pPrChange>
            </w:pPr>
            <w:del w:id="760" w:author="admin" w:date="2020-09-29T15:16:00Z">
              <w:r w:rsidRPr="00701F15" w:rsidDel="003B4A18">
                <w:rPr>
                  <w:lang w:val="en-US"/>
                </w:rPr>
                <w:delText>75 ms</w:delText>
              </w:r>
            </w:del>
          </w:p>
        </w:tc>
        <w:tc>
          <w:tcPr>
            <w:tcW w:w="709" w:type="dxa"/>
            <w:tcBorders>
              <w:top w:val="single" w:sz="12" w:space="0" w:color="auto"/>
              <w:left w:val="single" w:sz="12" w:space="0" w:color="auto"/>
              <w:bottom w:val="single" w:sz="12" w:space="0" w:color="auto"/>
              <w:right w:val="single" w:sz="12" w:space="0" w:color="auto"/>
            </w:tcBorders>
          </w:tcPr>
          <w:p w14:paraId="79767076" w14:textId="594463CA" w:rsidR="00A54CDE" w:rsidRPr="00701F15" w:rsidDel="003B4A18" w:rsidRDefault="00A54CDE">
            <w:pPr>
              <w:jc w:val="both"/>
              <w:rPr>
                <w:del w:id="761" w:author="admin" w:date="2020-09-29T15:16:00Z"/>
                <w:lang w:val="en-US"/>
              </w:rPr>
              <w:pPrChange w:id="762" w:author="admin" w:date="2020-09-29T15:16:00Z">
                <w:pPr>
                  <w:pStyle w:val="TAC"/>
                </w:pPr>
              </w:pPrChange>
            </w:pPr>
            <w:del w:id="763" w:author="admin" w:date="2020-09-29T15:16:00Z">
              <w:r w:rsidRPr="00701F15" w:rsidDel="003B4A18">
                <w:rPr>
                  <w:lang w:val="en-US"/>
                </w:rPr>
                <w:delText>10</w:delText>
              </w:r>
              <w:r w:rsidRPr="00701F15" w:rsidDel="003B4A18">
                <w:rPr>
                  <w:vertAlign w:val="superscript"/>
                  <w:lang w:val="en-US"/>
                </w:rPr>
                <w:delText>-2</w:delText>
              </w:r>
            </w:del>
          </w:p>
        </w:tc>
        <w:tc>
          <w:tcPr>
            <w:tcW w:w="1134" w:type="dxa"/>
            <w:tcBorders>
              <w:top w:val="single" w:sz="12" w:space="0" w:color="auto"/>
              <w:left w:val="single" w:sz="12" w:space="0" w:color="auto"/>
              <w:bottom w:val="single" w:sz="12" w:space="0" w:color="auto"/>
              <w:right w:val="single" w:sz="12" w:space="0" w:color="auto"/>
            </w:tcBorders>
          </w:tcPr>
          <w:p w14:paraId="4FC568A9" w14:textId="503F4498" w:rsidR="00A54CDE" w:rsidRPr="00701F15" w:rsidDel="003B4A18" w:rsidRDefault="00A54CDE">
            <w:pPr>
              <w:jc w:val="both"/>
              <w:rPr>
                <w:del w:id="764" w:author="admin" w:date="2020-09-29T15:16:00Z"/>
                <w:lang w:val="en-US"/>
              </w:rPr>
              <w:pPrChange w:id="765" w:author="admin" w:date="2020-09-29T15:16:00Z">
                <w:pPr>
                  <w:pStyle w:val="TAL"/>
                </w:pPr>
              </w:pPrChange>
            </w:pPr>
            <w:del w:id="766" w:author="admin" w:date="2020-09-29T15:16:00Z">
              <w:r w:rsidRPr="00701F15" w:rsidDel="003B4A18">
                <w:rPr>
                  <w:lang w:val="en-US"/>
                </w:rPr>
                <w:delText>N/A</w:delText>
              </w:r>
            </w:del>
          </w:p>
        </w:tc>
        <w:tc>
          <w:tcPr>
            <w:tcW w:w="3176" w:type="dxa"/>
            <w:vMerge/>
            <w:tcBorders>
              <w:left w:val="single" w:sz="12" w:space="0" w:color="auto"/>
              <w:right w:val="single" w:sz="12" w:space="0" w:color="auto"/>
            </w:tcBorders>
          </w:tcPr>
          <w:p w14:paraId="634CF6BB" w14:textId="26376744" w:rsidR="00A54CDE" w:rsidRPr="00701F15" w:rsidDel="003B4A18" w:rsidRDefault="00A54CDE">
            <w:pPr>
              <w:jc w:val="both"/>
              <w:rPr>
                <w:del w:id="767" w:author="admin" w:date="2020-09-29T15:16:00Z"/>
                <w:lang w:val="en-US"/>
              </w:rPr>
              <w:pPrChange w:id="768" w:author="admin" w:date="2020-09-29T15:16:00Z">
                <w:pPr>
                  <w:pStyle w:val="TAL"/>
                </w:pPr>
              </w:pPrChange>
            </w:pPr>
          </w:p>
        </w:tc>
      </w:tr>
      <w:tr w:rsidR="00A54CDE" w:rsidRPr="00A33543" w:rsidDel="003B4A18" w14:paraId="3D79931E" w14:textId="4FBD4833" w:rsidTr="00C7240B">
        <w:trPr>
          <w:del w:id="769" w:author="admin" w:date="2020-09-29T15:16:00Z"/>
        </w:trPr>
        <w:tc>
          <w:tcPr>
            <w:tcW w:w="993" w:type="dxa"/>
            <w:vMerge/>
            <w:tcBorders>
              <w:left w:val="single" w:sz="12" w:space="0" w:color="auto"/>
              <w:right w:val="single" w:sz="12" w:space="0" w:color="auto"/>
            </w:tcBorders>
          </w:tcPr>
          <w:p w14:paraId="5F92AACB" w14:textId="1F19EC16" w:rsidR="00A54CDE" w:rsidRPr="00701F15" w:rsidDel="003B4A18" w:rsidRDefault="00A54CDE">
            <w:pPr>
              <w:jc w:val="both"/>
              <w:rPr>
                <w:del w:id="770" w:author="admin" w:date="2020-09-29T15:16:00Z"/>
                <w:lang w:val="en-US"/>
              </w:rPr>
              <w:pPrChange w:id="771" w:author="admin" w:date="2020-09-29T15:16:00Z">
                <w:pPr>
                  <w:pStyle w:val="TAC"/>
                </w:pPr>
              </w:pPrChange>
            </w:pPr>
          </w:p>
        </w:tc>
        <w:tc>
          <w:tcPr>
            <w:tcW w:w="1701" w:type="dxa"/>
            <w:tcBorders>
              <w:left w:val="single" w:sz="12" w:space="0" w:color="auto"/>
              <w:right w:val="single" w:sz="12" w:space="0" w:color="auto"/>
            </w:tcBorders>
          </w:tcPr>
          <w:p w14:paraId="18AF29D4" w14:textId="72C6379B" w:rsidR="00A54CDE" w:rsidRPr="00701F15" w:rsidDel="003B4A18" w:rsidRDefault="00A54CDE">
            <w:pPr>
              <w:jc w:val="both"/>
              <w:rPr>
                <w:del w:id="772" w:author="admin" w:date="2020-09-29T15:16:00Z"/>
                <w:lang w:val="en-US"/>
              </w:rPr>
              <w:pPrChange w:id="773" w:author="admin" w:date="2020-09-29T15:16:00Z">
                <w:pPr>
                  <w:pStyle w:val="TAC"/>
                </w:pPr>
              </w:pPrChange>
            </w:pPr>
            <w:del w:id="774" w:author="admin" w:date="2020-09-29T15:16:00Z">
              <w:r w:rsidRPr="00701F15" w:rsidDel="003B4A18">
                <w:rPr>
                  <w:lang w:val="en-US"/>
                </w:rPr>
                <w:delText>Non-MCPTT</w:delText>
              </w:r>
            </w:del>
          </w:p>
        </w:tc>
        <w:tc>
          <w:tcPr>
            <w:tcW w:w="992" w:type="dxa"/>
            <w:tcBorders>
              <w:top w:val="single" w:sz="12" w:space="0" w:color="auto"/>
              <w:left w:val="single" w:sz="12" w:space="0" w:color="auto"/>
              <w:bottom w:val="single" w:sz="12" w:space="0" w:color="auto"/>
              <w:right w:val="single" w:sz="12" w:space="0" w:color="auto"/>
            </w:tcBorders>
          </w:tcPr>
          <w:p w14:paraId="12E47C11" w14:textId="55D3EC51" w:rsidR="00A54CDE" w:rsidRPr="00701F15" w:rsidDel="003B4A18" w:rsidRDefault="00A54CDE">
            <w:pPr>
              <w:jc w:val="both"/>
              <w:rPr>
                <w:del w:id="775" w:author="admin" w:date="2020-09-29T15:16:00Z"/>
                <w:lang w:val="en-US"/>
              </w:rPr>
              <w:pPrChange w:id="776" w:author="admin" w:date="2020-09-29T15:16:00Z">
                <w:pPr>
                  <w:pStyle w:val="TAC"/>
                </w:pPr>
              </w:pPrChange>
            </w:pPr>
            <w:del w:id="777" w:author="admin" w:date="2020-09-29T15:16:00Z">
              <w:r w:rsidRPr="00701F15" w:rsidDel="003B4A18">
                <w:rPr>
                  <w:lang w:val="en-US"/>
                </w:rPr>
                <w:delText>100 ms</w:delText>
              </w:r>
            </w:del>
          </w:p>
        </w:tc>
        <w:tc>
          <w:tcPr>
            <w:tcW w:w="709" w:type="dxa"/>
            <w:tcBorders>
              <w:top w:val="single" w:sz="12" w:space="0" w:color="auto"/>
              <w:left w:val="single" w:sz="12" w:space="0" w:color="auto"/>
              <w:bottom w:val="single" w:sz="12" w:space="0" w:color="auto"/>
              <w:right w:val="single" w:sz="12" w:space="0" w:color="auto"/>
            </w:tcBorders>
          </w:tcPr>
          <w:p w14:paraId="627847AE" w14:textId="08782CBB" w:rsidR="00A54CDE" w:rsidRPr="00701F15" w:rsidDel="003B4A18" w:rsidRDefault="00A54CDE">
            <w:pPr>
              <w:jc w:val="both"/>
              <w:rPr>
                <w:del w:id="778" w:author="admin" w:date="2020-09-29T15:16:00Z"/>
                <w:lang w:val="en-US"/>
              </w:rPr>
              <w:pPrChange w:id="779" w:author="admin" w:date="2020-09-29T15:16:00Z">
                <w:pPr>
                  <w:pStyle w:val="TAC"/>
                </w:pPr>
              </w:pPrChange>
            </w:pPr>
            <w:del w:id="780" w:author="admin" w:date="2020-09-29T15:16:00Z">
              <w:r w:rsidRPr="00701F15" w:rsidDel="003B4A18">
                <w:rPr>
                  <w:lang w:val="en-US"/>
                </w:rPr>
                <w:delText>10</w:delText>
              </w:r>
              <w:r w:rsidRPr="00701F15" w:rsidDel="003B4A18">
                <w:rPr>
                  <w:vertAlign w:val="superscript"/>
                  <w:lang w:val="en-US"/>
                </w:rPr>
                <w:delText>-2</w:delText>
              </w:r>
            </w:del>
          </w:p>
        </w:tc>
        <w:tc>
          <w:tcPr>
            <w:tcW w:w="1134" w:type="dxa"/>
            <w:tcBorders>
              <w:top w:val="single" w:sz="12" w:space="0" w:color="auto"/>
              <w:left w:val="single" w:sz="12" w:space="0" w:color="auto"/>
              <w:bottom w:val="single" w:sz="12" w:space="0" w:color="auto"/>
              <w:right w:val="single" w:sz="12" w:space="0" w:color="auto"/>
            </w:tcBorders>
          </w:tcPr>
          <w:p w14:paraId="3B62BE32" w14:textId="389E7E86" w:rsidR="00A54CDE" w:rsidRPr="00701F15" w:rsidDel="003B4A18" w:rsidRDefault="00A54CDE">
            <w:pPr>
              <w:jc w:val="both"/>
              <w:rPr>
                <w:del w:id="781" w:author="admin" w:date="2020-09-29T15:16:00Z"/>
                <w:lang w:val="en-US"/>
              </w:rPr>
              <w:pPrChange w:id="782" w:author="admin" w:date="2020-09-29T15:16:00Z">
                <w:pPr>
                  <w:pStyle w:val="TAL"/>
                </w:pPr>
              </w:pPrChange>
            </w:pPr>
            <w:del w:id="783" w:author="admin" w:date="2020-09-29T15:16:00Z">
              <w:r w:rsidRPr="00701F15" w:rsidDel="003B4A18">
                <w:rPr>
                  <w:lang w:val="en-US"/>
                </w:rPr>
                <w:delText>N/A</w:delText>
              </w:r>
            </w:del>
          </w:p>
        </w:tc>
        <w:tc>
          <w:tcPr>
            <w:tcW w:w="3176" w:type="dxa"/>
            <w:vMerge/>
            <w:tcBorders>
              <w:left w:val="single" w:sz="12" w:space="0" w:color="auto"/>
              <w:right w:val="single" w:sz="12" w:space="0" w:color="auto"/>
            </w:tcBorders>
          </w:tcPr>
          <w:p w14:paraId="562751CA" w14:textId="33689F8A" w:rsidR="00A54CDE" w:rsidRPr="00701F15" w:rsidDel="003B4A18" w:rsidRDefault="00A54CDE">
            <w:pPr>
              <w:jc w:val="both"/>
              <w:rPr>
                <w:del w:id="784" w:author="admin" w:date="2020-09-29T15:16:00Z"/>
                <w:lang w:val="en-US"/>
              </w:rPr>
              <w:pPrChange w:id="785" w:author="admin" w:date="2020-09-29T15:16:00Z">
                <w:pPr>
                  <w:pStyle w:val="TAL"/>
                </w:pPr>
              </w:pPrChange>
            </w:pPr>
          </w:p>
        </w:tc>
      </w:tr>
      <w:tr w:rsidR="00A54CDE" w:rsidRPr="00A33543" w:rsidDel="003B4A18" w14:paraId="24F14161" w14:textId="4618AF9D" w:rsidTr="00C7240B">
        <w:trPr>
          <w:del w:id="786" w:author="admin" w:date="2020-09-29T15:16:00Z"/>
        </w:trPr>
        <w:tc>
          <w:tcPr>
            <w:tcW w:w="993" w:type="dxa"/>
            <w:vMerge/>
            <w:tcBorders>
              <w:left w:val="single" w:sz="12" w:space="0" w:color="auto"/>
              <w:right w:val="single" w:sz="12" w:space="0" w:color="auto"/>
            </w:tcBorders>
          </w:tcPr>
          <w:p w14:paraId="7C0DAC7A" w14:textId="2B87A8EA" w:rsidR="00A54CDE" w:rsidRPr="00701F15" w:rsidDel="003B4A18" w:rsidRDefault="00A54CDE">
            <w:pPr>
              <w:jc w:val="both"/>
              <w:rPr>
                <w:del w:id="787" w:author="admin" w:date="2020-09-29T15:16:00Z"/>
                <w:lang w:val="en-US"/>
              </w:rPr>
              <w:pPrChange w:id="788" w:author="admin" w:date="2020-09-29T15:16:00Z">
                <w:pPr>
                  <w:pStyle w:val="TAC"/>
                </w:pPr>
              </w:pPrChange>
            </w:pPr>
          </w:p>
        </w:tc>
        <w:tc>
          <w:tcPr>
            <w:tcW w:w="1701" w:type="dxa"/>
            <w:tcBorders>
              <w:left w:val="single" w:sz="12" w:space="0" w:color="auto"/>
              <w:right w:val="single" w:sz="12" w:space="0" w:color="auto"/>
            </w:tcBorders>
          </w:tcPr>
          <w:p w14:paraId="339EC892" w14:textId="44A5A2F6" w:rsidR="00A54CDE" w:rsidRPr="00701F15" w:rsidDel="003B4A18" w:rsidRDefault="00A54CDE">
            <w:pPr>
              <w:jc w:val="both"/>
              <w:rPr>
                <w:del w:id="789" w:author="admin" w:date="2020-09-29T15:16:00Z"/>
                <w:lang w:val="en-US"/>
              </w:rPr>
              <w:pPrChange w:id="790" w:author="admin" w:date="2020-09-29T15:16:00Z">
                <w:pPr>
                  <w:pStyle w:val="TAC"/>
                </w:pPr>
              </w:pPrChange>
            </w:pPr>
            <w:del w:id="791" w:author="admin" w:date="2020-09-29T15:16:00Z">
              <w:r w:rsidRPr="00701F15" w:rsidDel="003B4A18">
                <w:rPr>
                  <w:lang w:val="en-US"/>
                </w:rPr>
                <w:delText>MC-Video</w:delText>
              </w:r>
            </w:del>
          </w:p>
        </w:tc>
        <w:tc>
          <w:tcPr>
            <w:tcW w:w="992" w:type="dxa"/>
            <w:tcBorders>
              <w:top w:val="single" w:sz="12" w:space="0" w:color="auto"/>
              <w:left w:val="single" w:sz="12" w:space="0" w:color="auto"/>
              <w:bottom w:val="single" w:sz="12" w:space="0" w:color="auto"/>
              <w:right w:val="single" w:sz="12" w:space="0" w:color="auto"/>
            </w:tcBorders>
          </w:tcPr>
          <w:p w14:paraId="6D815371" w14:textId="6A1F8DFC" w:rsidR="00A54CDE" w:rsidRPr="00701F15" w:rsidDel="003B4A18" w:rsidRDefault="00A54CDE">
            <w:pPr>
              <w:jc w:val="both"/>
              <w:rPr>
                <w:del w:id="792" w:author="admin" w:date="2020-09-29T15:16:00Z"/>
                <w:lang w:val="en-US"/>
              </w:rPr>
              <w:pPrChange w:id="793" w:author="admin" w:date="2020-09-29T15:16:00Z">
                <w:pPr>
                  <w:pStyle w:val="TAC"/>
                </w:pPr>
              </w:pPrChange>
            </w:pPr>
            <w:del w:id="794" w:author="admin" w:date="2020-09-29T15:16:00Z">
              <w:r w:rsidRPr="00701F15" w:rsidDel="003B4A18">
                <w:rPr>
                  <w:lang w:val="en-US"/>
                </w:rPr>
                <w:delText>100 ms</w:delText>
              </w:r>
            </w:del>
          </w:p>
        </w:tc>
        <w:tc>
          <w:tcPr>
            <w:tcW w:w="709" w:type="dxa"/>
            <w:tcBorders>
              <w:top w:val="single" w:sz="12" w:space="0" w:color="auto"/>
              <w:left w:val="single" w:sz="12" w:space="0" w:color="auto"/>
              <w:bottom w:val="single" w:sz="12" w:space="0" w:color="auto"/>
              <w:right w:val="single" w:sz="12" w:space="0" w:color="auto"/>
            </w:tcBorders>
          </w:tcPr>
          <w:p w14:paraId="156AFE0E" w14:textId="7D7CCC80" w:rsidR="00A54CDE" w:rsidRPr="00701F15" w:rsidDel="003B4A18" w:rsidRDefault="00A54CDE">
            <w:pPr>
              <w:jc w:val="both"/>
              <w:rPr>
                <w:del w:id="795" w:author="admin" w:date="2020-09-29T15:16:00Z"/>
                <w:lang w:val="en-US"/>
              </w:rPr>
              <w:pPrChange w:id="796" w:author="admin" w:date="2020-09-29T15:16:00Z">
                <w:pPr>
                  <w:pStyle w:val="TAC"/>
                </w:pPr>
              </w:pPrChange>
            </w:pPr>
            <w:del w:id="797" w:author="admin" w:date="2020-09-29T15:16:00Z">
              <w:r w:rsidRPr="00701F15" w:rsidDel="003B4A18">
                <w:rPr>
                  <w:lang w:val="en-US"/>
                </w:rPr>
                <w:delText>10</w:delText>
              </w:r>
              <w:r w:rsidRPr="00701F15" w:rsidDel="003B4A18">
                <w:rPr>
                  <w:vertAlign w:val="superscript"/>
                  <w:lang w:val="en-US"/>
                </w:rPr>
                <w:delText>-3</w:delText>
              </w:r>
            </w:del>
          </w:p>
        </w:tc>
        <w:tc>
          <w:tcPr>
            <w:tcW w:w="1134" w:type="dxa"/>
            <w:tcBorders>
              <w:top w:val="single" w:sz="12" w:space="0" w:color="auto"/>
              <w:left w:val="single" w:sz="12" w:space="0" w:color="auto"/>
              <w:bottom w:val="single" w:sz="12" w:space="0" w:color="auto"/>
              <w:right w:val="single" w:sz="12" w:space="0" w:color="auto"/>
            </w:tcBorders>
          </w:tcPr>
          <w:p w14:paraId="44A1170F" w14:textId="17DD88D1" w:rsidR="00A54CDE" w:rsidRPr="00701F15" w:rsidDel="003B4A18" w:rsidRDefault="00A54CDE">
            <w:pPr>
              <w:jc w:val="both"/>
              <w:rPr>
                <w:del w:id="798" w:author="admin" w:date="2020-09-29T15:16:00Z"/>
                <w:lang w:val="en-US"/>
              </w:rPr>
              <w:pPrChange w:id="799" w:author="admin" w:date="2020-09-29T15:16:00Z">
                <w:pPr>
                  <w:pStyle w:val="TAL"/>
                </w:pPr>
              </w:pPrChange>
            </w:pPr>
            <w:del w:id="800" w:author="admin" w:date="2020-09-29T15:16:00Z">
              <w:r w:rsidRPr="00701F15" w:rsidDel="003B4A18">
                <w:rPr>
                  <w:lang w:val="en-US"/>
                </w:rPr>
                <w:delText>N/A</w:delText>
              </w:r>
            </w:del>
          </w:p>
        </w:tc>
        <w:tc>
          <w:tcPr>
            <w:tcW w:w="3176" w:type="dxa"/>
            <w:vMerge/>
            <w:tcBorders>
              <w:left w:val="single" w:sz="12" w:space="0" w:color="auto"/>
              <w:right w:val="single" w:sz="12" w:space="0" w:color="auto"/>
            </w:tcBorders>
          </w:tcPr>
          <w:p w14:paraId="72FE6839" w14:textId="28D67379" w:rsidR="00A54CDE" w:rsidRPr="00701F15" w:rsidDel="003B4A18" w:rsidRDefault="00A54CDE">
            <w:pPr>
              <w:jc w:val="both"/>
              <w:rPr>
                <w:del w:id="801" w:author="admin" w:date="2020-09-29T15:16:00Z"/>
                <w:lang w:val="en-US"/>
              </w:rPr>
              <w:pPrChange w:id="802" w:author="admin" w:date="2020-09-29T15:16:00Z">
                <w:pPr>
                  <w:pStyle w:val="TAL"/>
                </w:pPr>
              </w:pPrChange>
            </w:pPr>
          </w:p>
        </w:tc>
      </w:tr>
      <w:tr w:rsidR="00A54CDE" w:rsidRPr="00A33543" w:rsidDel="003B4A18" w14:paraId="7E957189" w14:textId="7209F825" w:rsidTr="00C7240B">
        <w:trPr>
          <w:del w:id="803" w:author="admin" w:date="2020-09-29T15:16:00Z"/>
        </w:trPr>
        <w:tc>
          <w:tcPr>
            <w:tcW w:w="993" w:type="dxa"/>
            <w:vMerge/>
            <w:tcBorders>
              <w:left w:val="single" w:sz="12" w:space="0" w:color="auto"/>
              <w:right w:val="single" w:sz="12" w:space="0" w:color="auto"/>
            </w:tcBorders>
          </w:tcPr>
          <w:p w14:paraId="5665E4A7" w14:textId="3C15FEE4" w:rsidR="00A54CDE" w:rsidRPr="00701F15" w:rsidDel="003B4A18" w:rsidRDefault="00A54CDE">
            <w:pPr>
              <w:jc w:val="both"/>
              <w:rPr>
                <w:del w:id="804" w:author="admin" w:date="2020-09-29T15:16:00Z"/>
                <w:lang w:val="en-US"/>
              </w:rPr>
              <w:pPrChange w:id="805" w:author="admin" w:date="2020-09-29T15:16:00Z">
                <w:pPr>
                  <w:pStyle w:val="TAC"/>
                </w:pPr>
              </w:pPrChange>
            </w:pPr>
          </w:p>
        </w:tc>
        <w:tc>
          <w:tcPr>
            <w:tcW w:w="1701" w:type="dxa"/>
            <w:tcBorders>
              <w:left w:val="single" w:sz="12" w:space="0" w:color="auto"/>
              <w:right w:val="single" w:sz="12" w:space="0" w:color="auto"/>
            </w:tcBorders>
          </w:tcPr>
          <w:p w14:paraId="1E01C046" w14:textId="5EAC35AD" w:rsidR="00A54CDE" w:rsidRPr="00701F15" w:rsidDel="003B4A18" w:rsidRDefault="00A54CDE">
            <w:pPr>
              <w:jc w:val="both"/>
              <w:rPr>
                <w:del w:id="806" w:author="admin" w:date="2020-09-29T15:16:00Z"/>
                <w:lang w:val="en-US"/>
              </w:rPr>
              <w:pPrChange w:id="807" w:author="admin" w:date="2020-09-29T15:16:00Z">
                <w:pPr>
                  <w:pStyle w:val="TAC"/>
                </w:pPr>
              </w:pPrChange>
            </w:pPr>
            <w:del w:id="808" w:author="admin" w:date="2020-09-29T15:16:00Z">
              <w:r w:rsidRPr="00701F15" w:rsidDel="003B4A18">
                <w:rPr>
                  <w:lang w:val="en-US"/>
                </w:rPr>
                <w:delText xml:space="preserve">"Live" Uplink Streaming </w:delText>
              </w:r>
            </w:del>
          </w:p>
        </w:tc>
        <w:tc>
          <w:tcPr>
            <w:tcW w:w="992" w:type="dxa"/>
            <w:tcBorders>
              <w:top w:val="single" w:sz="12" w:space="0" w:color="auto"/>
              <w:left w:val="single" w:sz="12" w:space="0" w:color="auto"/>
              <w:bottom w:val="single" w:sz="12" w:space="0" w:color="auto"/>
              <w:right w:val="single" w:sz="12" w:space="0" w:color="auto"/>
            </w:tcBorders>
          </w:tcPr>
          <w:p w14:paraId="4439FC98" w14:textId="3DBB33D1" w:rsidR="00A54CDE" w:rsidRPr="00701F15" w:rsidDel="003B4A18" w:rsidRDefault="00A54CDE">
            <w:pPr>
              <w:jc w:val="both"/>
              <w:rPr>
                <w:del w:id="809" w:author="admin" w:date="2020-09-29T15:16:00Z"/>
                <w:lang w:val="en-US"/>
              </w:rPr>
              <w:pPrChange w:id="810" w:author="admin" w:date="2020-09-29T15:16:00Z">
                <w:pPr>
                  <w:pStyle w:val="TAC"/>
                </w:pPr>
              </w:pPrChange>
            </w:pPr>
            <w:del w:id="811" w:author="admin" w:date="2020-09-29T15:16:00Z">
              <w:r w:rsidRPr="00701F15" w:rsidDel="003B4A18">
                <w:rPr>
                  <w:lang w:val="en-US"/>
                </w:rPr>
                <w:delText xml:space="preserve">150 ms </w:delText>
              </w:r>
            </w:del>
          </w:p>
        </w:tc>
        <w:tc>
          <w:tcPr>
            <w:tcW w:w="709" w:type="dxa"/>
            <w:tcBorders>
              <w:top w:val="single" w:sz="12" w:space="0" w:color="auto"/>
              <w:left w:val="single" w:sz="12" w:space="0" w:color="auto"/>
              <w:bottom w:val="single" w:sz="12" w:space="0" w:color="auto"/>
              <w:right w:val="single" w:sz="12" w:space="0" w:color="auto"/>
            </w:tcBorders>
          </w:tcPr>
          <w:p w14:paraId="7F9C31C6" w14:textId="77FF9A79" w:rsidR="00A54CDE" w:rsidRPr="00701F15" w:rsidDel="003B4A18" w:rsidRDefault="00A54CDE">
            <w:pPr>
              <w:jc w:val="both"/>
              <w:rPr>
                <w:del w:id="812" w:author="admin" w:date="2020-09-29T15:16:00Z"/>
                <w:lang w:val="en-US"/>
              </w:rPr>
              <w:pPrChange w:id="813" w:author="admin" w:date="2020-09-29T15:16:00Z">
                <w:pPr>
                  <w:pStyle w:val="TAC"/>
                </w:pPr>
              </w:pPrChange>
            </w:pPr>
            <w:del w:id="814" w:author="admin" w:date="2020-09-29T15:16:00Z">
              <w:r w:rsidRPr="00701F15" w:rsidDel="003B4A18">
                <w:rPr>
                  <w:lang w:val="en-US"/>
                </w:rPr>
                <w:delText>10</w:delText>
              </w:r>
              <w:r w:rsidRPr="00701F15" w:rsidDel="003B4A18">
                <w:rPr>
                  <w:vertAlign w:val="superscript"/>
                  <w:lang w:val="en-US"/>
                </w:rPr>
                <w:delText>-6</w:delText>
              </w:r>
            </w:del>
          </w:p>
        </w:tc>
        <w:tc>
          <w:tcPr>
            <w:tcW w:w="1134" w:type="dxa"/>
            <w:tcBorders>
              <w:top w:val="single" w:sz="12" w:space="0" w:color="auto"/>
              <w:left w:val="single" w:sz="12" w:space="0" w:color="auto"/>
              <w:bottom w:val="single" w:sz="12" w:space="0" w:color="auto"/>
              <w:right w:val="single" w:sz="12" w:space="0" w:color="auto"/>
            </w:tcBorders>
          </w:tcPr>
          <w:p w14:paraId="262E81FA" w14:textId="6779D315" w:rsidR="00A54CDE" w:rsidRPr="00701F15" w:rsidDel="003B4A18" w:rsidRDefault="00A54CDE">
            <w:pPr>
              <w:jc w:val="both"/>
              <w:rPr>
                <w:del w:id="815" w:author="admin" w:date="2020-09-29T15:16:00Z"/>
                <w:lang w:val="en-US"/>
              </w:rPr>
              <w:pPrChange w:id="816" w:author="admin" w:date="2020-09-29T15:16:00Z">
                <w:pPr>
                  <w:pStyle w:val="TAL"/>
                </w:pPr>
              </w:pPrChange>
            </w:pPr>
            <w:del w:id="817" w:author="admin" w:date="2020-09-29T15:16:00Z">
              <w:r w:rsidRPr="00701F15" w:rsidDel="003B4A18">
                <w:rPr>
                  <w:lang w:val="en-US"/>
                </w:rPr>
                <w:delText>N/A</w:delText>
              </w:r>
            </w:del>
          </w:p>
        </w:tc>
        <w:tc>
          <w:tcPr>
            <w:tcW w:w="3176" w:type="dxa"/>
            <w:vMerge/>
            <w:tcBorders>
              <w:left w:val="single" w:sz="12" w:space="0" w:color="auto"/>
              <w:right w:val="single" w:sz="12" w:space="0" w:color="auto"/>
            </w:tcBorders>
          </w:tcPr>
          <w:p w14:paraId="613D0FD6" w14:textId="47A3CD5B" w:rsidR="00A54CDE" w:rsidRPr="00701F15" w:rsidDel="003B4A18" w:rsidRDefault="00A54CDE">
            <w:pPr>
              <w:jc w:val="both"/>
              <w:rPr>
                <w:del w:id="818" w:author="admin" w:date="2020-09-29T15:16:00Z"/>
                <w:lang w:val="en-US"/>
              </w:rPr>
              <w:pPrChange w:id="819" w:author="admin" w:date="2020-09-29T15:16:00Z">
                <w:pPr>
                  <w:pStyle w:val="TAL"/>
                </w:pPr>
              </w:pPrChange>
            </w:pPr>
          </w:p>
        </w:tc>
      </w:tr>
      <w:tr w:rsidR="00A54CDE" w:rsidRPr="00A33543" w:rsidDel="003B4A18" w14:paraId="795DB38F" w14:textId="36737626" w:rsidTr="00C7240B">
        <w:trPr>
          <w:del w:id="820" w:author="admin" w:date="2020-09-29T15:16:00Z"/>
        </w:trPr>
        <w:tc>
          <w:tcPr>
            <w:tcW w:w="993" w:type="dxa"/>
            <w:vMerge/>
            <w:tcBorders>
              <w:left w:val="single" w:sz="12" w:space="0" w:color="auto"/>
              <w:right w:val="single" w:sz="12" w:space="0" w:color="auto"/>
            </w:tcBorders>
          </w:tcPr>
          <w:p w14:paraId="46318B15" w14:textId="0381865A" w:rsidR="00A54CDE" w:rsidRPr="00701F15" w:rsidDel="003B4A18" w:rsidRDefault="00A54CDE">
            <w:pPr>
              <w:jc w:val="both"/>
              <w:rPr>
                <w:del w:id="821" w:author="admin" w:date="2020-09-29T15:16:00Z"/>
                <w:lang w:val="en-US"/>
              </w:rPr>
              <w:pPrChange w:id="822" w:author="admin" w:date="2020-09-29T15:16:00Z">
                <w:pPr>
                  <w:pStyle w:val="TAC"/>
                </w:pPr>
              </w:pPrChange>
            </w:pPr>
          </w:p>
        </w:tc>
        <w:tc>
          <w:tcPr>
            <w:tcW w:w="1701" w:type="dxa"/>
            <w:tcBorders>
              <w:left w:val="single" w:sz="12" w:space="0" w:color="auto"/>
              <w:right w:val="single" w:sz="12" w:space="0" w:color="auto"/>
            </w:tcBorders>
          </w:tcPr>
          <w:p w14:paraId="75B17746" w14:textId="2FFE1F2D" w:rsidR="00A54CDE" w:rsidRPr="00701F15" w:rsidDel="003B4A18" w:rsidRDefault="00A54CDE">
            <w:pPr>
              <w:jc w:val="both"/>
              <w:rPr>
                <w:del w:id="823" w:author="admin" w:date="2020-09-29T15:16:00Z"/>
                <w:lang w:val="en-US"/>
              </w:rPr>
              <w:pPrChange w:id="824" w:author="admin" w:date="2020-09-29T15:16:00Z">
                <w:pPr>
                  <w:pStyle w:val="TAC"/>
                </w:pPr>
              </w:pPrChange>
            </w:pPr>
            <w:del w:id="825" w:author="admin" w:date="2020-09-29T15:16:00Z">
              <w:r w:rsidRPr="00701F15" w:rsidDel="003B4A18">
                <w:rPr>
                  <w:lang w:val="en-US"/>
                </w:rPr>
                <w:delText xml:space="preserve">"Live" Uplink Streaming </w:delText>
              </w:r>
            </w:del>
          </w:p>
        </w:tc>
        <w:tc>
          <w:tcPr>
            <w:tcW w:w="992" w:type="dxa"/>
            <w:tcBorders>
              <w:top w:val="single" w:sz="12" w:space="0" w:color="auto"/>
              <w:left w:val="single" w:sz="12" w:space="0" w:color="auto"/>
              <w:bottom w:val="single" w:sz="12" w:space="0" w:color="auto"/>
              <w:right w:val="single" w:sz="12" w:space="0" w:color="auto"/>
            </w:tcBorders>
          </w:tcPr>
          <w:p w14:paraId="34399FAF" w14:textId="45795A21" w:rsidR="00A54CDE" w:rsidRPr="00701F15" w:rsidDel="003B4A18" w:rsidRDefault="00A54CDE">
            <w:pPr>
              <w:jc w:val="both"/>
              <w:rPr>
                <w:del w:id="826" w:author="admin" w:date="2020-09-29T15:16:00Z"/>
                <w:lang w:val="en-US"/>
              </w:rPr>
              <w:pPrChange w:id="827" w:author="admin" w:date="2020-09-29T15:16:00Z">
                <w:pPr>
                  <w:pStyle w:val="TAC"/>
                </w:pPr>
              </w:pPrChange>
            </w:pPr>
            <w:del w:id="828" w:author="admin" w:date="2020-09-29T15:16:00Z">
              <w:r w:rsidRPr="00701F15" w:rsidDel="003B4A18">
                <w:rPr>
                  <w:lang w:val="en-US"/>
                </w:rPr>
                <w:delText xml:space="preserve">300 ms </w:delText>
              </w:r>
            </w:del>
          </w:p>
        </w:tc>
        <w:tc>
          <w:tcPr>
            <w:tcW w:w="709" w:type="dxa"/>
            <w:tcBorders>
              <w:top w:val="single" w:sz="12" w:space="0" w:color="auto"/>
              <w:left w:val="single" w:sz="12" w:space="0" w:color="auto"/>
              <w:bottom w:val="single" w:sz="12" w:space="0" w:color="auto"/>
              <w:right w:val="single" w:sz="12" w:space="0" w:color="auto"/>
            </w:tcBorders>
          </w:tcPr>
          <w:p w14:paraId="21AFBBBE" w14:textId="3FA16802" w:rsidR="00A54CDE" w:rsidRPr="00701F15" w:rsidDel="003B4A18" w:rsidRDefault="00A54CDE">
            <w:pPr>
              <w:jc w:val="both"/>
              <w:rPr>
                <w:del w:id="829" w:author="admin" w:date="2020-09-29T15:16:00Z"/>
                <w:lang w:val="en-US"/>
              </w:rPr>
              <w:pPrChange w:id="830" w:author="admin" w:date="2020-09-29T15:16:00Z">
                <w:pPr>
                  <w:pStyle w:val="TAC"/>
                </w:pPr>
              </w:pPrChange>
            </w:pPr>
            <w:del w:id="831" w:author="admin" w:date="2020-09-29T15:16:00Z">
              <w:r w:rsidRPr="00701F15" w:rsidDel="003B4A18">
                <w:rPr>
                  <w:lang w:val="en-US"/>
                </w:rPr>
                <w:delText>10</w:delText>
              </w:r>
              <w:r w:rsidRPr="00701F15" w:rsidDel="003B4A18">
                <w:rPr>
                  <w:vertAlign w:val="superscript"/>
                  <w:lang w:val="en-US"/>
                </w:rPr>
                <w:delText>-4</w:delText>
              </w:r>
            </w:del>
          </w:p>
        </w:tc>
        <w:tc>
          <w:tcPr>
            <w:tcW w:w="1134" w:type="dxa"/>
            <w:tcBorders>
              <w:top w:val="single" w:sz="12" w:space="0" w:color="auto"/>
              <w:left w:val="single" w:sz="12" w:space="0" w:color="auto"/>
              <w:bottom w:val="single" w:sz="12" w:space="0" w:color="auto"/>
              <w:right w:val="single" w:sz="12" w:space="0" w:color="auto"/>
            </w:tcBorders>
          </w:tcPr>
          <w:p w14:paraId="6DC22038" w14:textId="19B6E65C" w:rsidR="00A54CDE" w:rsidRPr="00701F15" w:rsidDel="003B4A18" w:rsidRDefault="00A54CDE">
            <w:pPr>
              <w:jc w:val="both"/>
              <w:rPr>
                <w:del w:id="832" w:author="admin" w:date="2020-09-29T15:16:00Z"/>
                <w:lang w:val="en-US"/>
              </w:rPr>
              <w:pPrChange w:id="833" w:author="admin" w:date="2020-09-29T15:16:00Z">
                <w:pPr>
                  <w:pStyle w:val="TAL"/>
                </w:pPr>
              </w:pPrChange>
            </w:pPr>
            <w:del w:id="834" w:author="admin" w:date="2020-09-29T15:16:00Z">
              <w:r w:rsidRPr="00701F15" w:rsidDel="003B4A18">
                <w:rPr>
                  <w:lang w:val="en-US"/>
                </w:rPr>
                <w:delText>N/A</w:delText>
              </w:r>
            </w:del>
          </w:p>
        </w:tc>
        <w:tc>
          <w:tcPr>
            <w:tcW w:w="3176" w:type="dxa"/>
            <w:vMerge/>
            <w:tcBorders>
              <w:left w:val="single" w:sz="12" w:space="0" w:color="auto"/>
              <w:right w:val="single" w:sz="12" w:space="0" w:color="auto"/>
            </w:tcBorders>
          </w:tcPr>
          <w:p w14:paraId="4B5AE706" w14:textId="18B0171D" w:rsidR="00A54CDE" w:rsidRPr="00701F15" w:rsidDel="003B4A18" w:rsidRDefault="00A54CDE">
            <w:pPr>
              <w:jc w:val="both"/>
              <w:rPr>
                <w:del w:id="835" w:author="admin" w:date="2020-09-29T15:16:00Z"/>
                <w:lang w:val="en-US"/>
              </w:rPr>
              <w:pPrChange w:id="836" w:author="admin" w:date="2020-09-29T15:16:00Z">
                <w:pPr>
                  <w:pStyle w:val="TAL"/>
                </w:pPr>
              </w:pPrChange>
            </w:pPr>
          </w:p>
        </w:tc>
      </w:tr>
      <w:tr w:rsidR="00A54CDE" w:rsidRPr="00A33543" w:rsidDel="003B4A18" w14:paraId="72E0C10C" w14:textId="18BF244A" w:rsidTr="00C7240B">
        <w:trPr>
          <w:del w:id="837" w:author="admin" w:date="2020-09-29T15:16:00Z"/>
        </w:trPr>
        <w:tc>
          <w:tcPr>
            <w:tcW w:w="993" w:type="dxa"/>
            <w:vMerge/>
            <w:tcBorders>
              <w:left w:val="single" w:sz="12" w:space="0" w:color="auto"/>
              <w:right w:val="single" w:sz="12" w:space="0" w:color="auto"/>
            </w:tcBorders>
          </w:tcPr>
          <w:p w14:paraId="1ABE61BF" w14:textId="068855A4" w:rsidR="00A54CDE" w:rsidRPr="00701F15" w:rsidDel="003B4A18" w:rsidRDefault="00A54CDE">
            <w:pPr>
              <w:jc w:val="both"/>
              <w:rPr>
                <w:del w:id="838" w:author="admin" w:date="2020-09-29T15:16:00Z"/>
                <w:lang w:val="en-US"/>
              </w:rPr>
              <w:pPrChange w:id="839" w:author="admin" w:date="2020-09-29T15:16:00Z">
                <w:pPr>
                  <w:pStyle w:val="TAC"/>
                </w:pPr>
              </w:pPrChange>
            </w:pPr>
          </w:p>
        </w:tc>
        <w:tc>
          <w:tcPr>
            <w:tcW w:w="1701" w:type="dxa"/>
            <w:tcBorders>
              <w:left w:val="single" w:sz="12" w:space="0" w:color="auto"/>
              <w:right w:val="single" w:sz="12" w:space="0" w:color="auto"/>
            </w:tcBorders>
          </w:tcPr>
          <w:p w14:paraId="14B8AC57" w14:textId="3498DF9E" w:rsidR="00A54CDE" w:rsidRPr="00701F15" w:rsidDel="003B4A18" w:rsidRDefault="00A54CDE">
            <w:pPr>
              <w:jc w:val="both"/>
              <w:rPr>
                <w:del w:id="840" w:author="admin" w:date="2020-09-29T15:16:00Z"/>
                <w:lang w:val="en-US"/>
              </w:rPr>
              <w:pPrChange w:id="841" w:author="admin" w:date="2020-09-29T15:16:00Z">
                <w:pPr>
                  <w:pStyle w:val="TAC"/>
                </w:pPr>
              </w:pPrChange>
            </w:pPr>
            <w:del w:id="842" w:author="admin" w:date="2020-09-29T15:16:00Z">
              <w:r w:rsidRPr="00701F15" w:rsidDel="003B4A18">
                <w:rPr>
                  <w:lang w:val="en-US"/>
                </w:rPr>
                <w:delText>"Live" Uplink Streaming</w:delText>
              </w:r>
            </w:del>
          </w:p>
        </w:tc>
        <w:tc>
          <w:tcPr>
            <w:tcW w:w="992" w:type="dxa"/>
            <w:tcBorders>
              <w:top w:val="single" w:sz="12" w:space="0" w:color="auto"/>
              <w:left w:val="single" w:sz="12" w:space="0" w:color="auto"/>
              <w:bottom w:val="single" w:sz="12" w:space="0" w:color="auto"/>
              <w:right w:val="single" w:sz="12" w:space="0" w:color="auto"/>
            </w:tcBorders>
          </w:tcPr>
          <w:p w14:paraId="0BB831D1" w14:textId="6D9351E1" w:rsidR="00A54CDE" w:rsidRPr="00701F15" w:rsidDel="003B4A18" w:rsidRDefault="00A54CDE">
            <w:pPr>
              <w:jc w:val="both"/>
              <w:rPr>
                <w:del w:id="843" w:author="admin" w:date="2020-09-29T15:16:00Z"/>
                <w:lang w:val="en-US"/>
              </w:rPr>
              <w:pPrChange w:id="844" w:author="admin" w:date="2020-09-29T15:16:00Z">
                <w:pPr>
                  <w:pStyle w:val="TAC"/>
                </w:pPr>
              </w:pPrChange>
            </w:pPr>
            <w:del w:id="845" w:author="admin" w:date="2020-09-29T15:16:00Z">
              <w:r w:rsidRPr="00701F15" w:rsidDel="003B4A18">
                <w:rPr>
                  <w:lang w:val="en-US"/>
                </w:rPr>
                <w:delText xml:space="preserve">300 ms </w:delText>
              </w:r>
            </w:del>
          </w:p>
        </w:tc>
        <w:tc>
          <w:tcPr>
            <w:tcW w:w="709" w:type="dxa"/>
            <w:tcBorders>
              <w:top w:val="single" w:sz="12" w:space="0" w:color="auto"/>
              <w:left w:val="single" w:sz="12" w:space="0" w:color="auto"/>
              <w:bottom w:val="single" w:sz="12" w:space="0" w:color="auto"/>
              <w:right w:val="single" w:sz="12" w:space="0" w:color="auto"/>
            </w:tcBorders>
          </w:tcPr>
          <w:p w14:paraId="345BD8D9" w14:textId="71E44857" w:rsidR="00A54CDE" w:rsidRPr="00701F15" w:rsidDel="003B4A18" w:rsidRDefault="00A54CDE">
            <w:pPr>
              <w:jc w:val="both"/>
              <w:rPr>
                <w:del w:id="846" w:author="admin" w:date="2020-09-29T15:16:00Z"/>
                <w:lang w:val="en-US"/>
              </w:rPr>
              <w:pPrChange w:id="847" w:author="admin" w:date="2020-09-29T15:16:00Z">
                <w:pPr>
                  <w:pStyle w:val="TAC"/>
                </w:pPr>
              </w:pPrChange>
            </w:pPr>
            <w:del w:id="848" w:author="admin" w:date="2020-09-29T15:16:00Z">
              <w:r w:rsidRPr="00701F15" w:rsidDel="003B4A18">
                <w:rPr>
                  <w:lang w:val="en-US"/>
                </w:rPr>
                <w:delText>10</w:delText>
              </w:r>
              <w:r w:rsidRPr="00701F15" w:rsidDel="003B4A18">
                <w:rPr>
                  <w:vertAlign w:val="superscript"/>
                  <w:lang w:val="en-US"/>
                </w:rPr>
                <w:delText>-8</w:delText>
              </w:r>
            </w:del>
          </w:p>
        </w:tc>
        <w:tc>
          <w:tcPr>
            <w:tcW w:w="1134" w:type="dxa"/>
            <w:tcBorders>
              <w:top w:val="single" w:sz="12" w:space="0" w:color="auto"/>
              <w:left w:val="single" w:sz="12" w:space="0" w:color="auto"/>
              <w:bottom w:val="single" w:sz="12" w:space="0" w:color="auto"/>
              <w:right w:val="single" w:sz="12" w:space="0" w:color="auto"/>
            </w:tcBorders>
          </w:tcPr>
          <w:p w14:paraId="429ABFF8" w14:textId="7D58EF95" w:rsidR="00A54CDE" w:rsidRPr="00701F15" w:rsidDel="003B4A18" w:rsidRDefault="00A54CDE">
            <w:pPr>
              <w:jc w:val="both"/>
              <w:rPr>
                <w:del w:id="849" w:author="admin" w:date="2020-09-29T15:16:00Z"/>
                <w:lang w:val="en-US"/>
              </w:rPr>
              <w:pPrChange w:id="850" w:author="admin" w:date="2020-09-29T15:16:00Z">
                <w:pPr>
                  <w:pStyle w:val="TAL"/>
                </w:pPr>
              </w:pPrChange>
            </w:pPr>
            <w:del w:id="851" w:author="admin" w:date="2020-09-29T15:16:00Z">
              <w:r w:rsidRPr="00701F15" w:rsidDel="003B4A18">
                <w:rPr>
                  <w:lang w:val="en-US"/>
                </w:rPr>
                <w:delText>N/A</w:delText>
              </w:r>
            </w:del>
          </w:p>
        </w:tc>
        <w:tc>
          <w:tcPr>
            <w:tcW w:w="3176" w:type="dxa"/>
            <w:vMerge/>
            <w:tcBorders>
              <w:left w:val="single" w:sz="12" w:space="0" w:color="auto"/>
              <w:right w:val="single" w:sz="12" w:space="0" w:color="auto"/>
            </w:tcBorders>
          </w:tcPr>
          <w:p w14:paraId="45C35D58" w14:textId="57EC211C" w:rsidR="00A54CDE" w:rsidRPr="00701F15" w:rsidDel="003B4A18" w:rsidRDefault="00A54CDE">
            <w:pPr>
              <w:jc w:val="both"/>
              <w:rPr>
                <w:del w:id="852" w:author="admin" w:date="2020-09-29T15:16:00Z"/>
                <w:lang w:val="en-US"/>
              </w:rPr>
              <w:pPrChange w:id="853" w:author="admin" w:date="2020-09-29T15:16:00Z">
                <w:pPr>
                  <w:pStyle w:val="TAL"/>
                </w:pPr>
              </w:pPrChange>
            </w:pPr>
          </w:p>
        </w:tc>
      </w:tr>
      <w:tr w:rsidR="00A54CDE" w:rsidRPr="00A33543" w:rsidDel="003B4A18" w14:paraId="00D28585" w14:textId="13E1C652" w:rsidTr="00C7240B">
        <w:trPr>
          <w:del w:id="854" w:author="admin" w:date="2020-09-29T15:16:00Z"/>
        </w:trPr>
        <w:tc>
          <w:tcPr>
            <w:tcW w:w="993" w:type="dxa"/>
            <w:vMerge/>
            <w:tcBorders>
              <w:left w:val="single" w:sz="12" w:space="0" w:color="auto"/>
              <w:right w:val="single" w:sz="12" w:space="0" w:color="auto"/>
            </w:tcBorders>
          </w:tcPr>
          <w:p w14:paraId="335ADF86" w14:textId="77DFDAAF" w:rsidR="00A54CDE" w:rsidRPr="00701F15" w:rsidDel="003B4A18" w:rsidRDefault="00A54CDE">
            <w:pPr>
              <w:jc w:val="both"/>
              <w:rPr>
                <w:del w:id="855" w:author="admin" w:date="2020-09-29T15:16:00Z"/>
                <w:lang w:val="en-US"/>
              </w:rPr>
              <w:pPrChange w:id="856" w:author="admin" w:date="2020-09-29T15:16:00Z">
                <w:pPr>
                  <w:pStyle w:val="TAC"/>
                </w:pPr>
              </w:pPrChange>
            </w:pPr>
          </w:p>
        </w:tc>
        <w:tc>
          <w:tcPr>
            <w:tcW w:w="1701" w:type="dxa"/>
            <w:tcBorders>
              <w:left w:val="single" w:sz="12" w:space="0" w:color="auto"/>
              <w:right w:val="single" w:sz="12" w:space="0" w:color="auto"/>
            </w:tcBorders>
          </w:tcPr>
          <w:p w14:paraId="403DDC64" w14:textId="52EDCA8A" w:rsidR="00A54CDE" w:rsidRPr="00701F15" w:rsidDel="003B4A18" w:rsidRDefault="00A54CDE">
            <w:pPr>
              <w:jc w:val="both"/>
              <w:rPr>
                <w:del w:id="857" w:author="admin" w:date="2020-09-29T15:16:00Z"/>
                <w:lang w:val="en-US"/>
              </w:rPr>
              <w:pPrChange w:id="858" w:author="admin" w:date="2020-09-29T15:16:00Z">
                <w:pPr>
                  <w:pStyle w:val="TAC"/>
                </w:pPr>
              </w:pPrChange>
            </w:pPr>
            <w:del w:id="859" w:author="admin" w:date="2020-09-29T15:16:00Z">
              <w:r w:rsidRPr="00701F15" w:rsidDel="003B4A18">
                <w:rPr>
                  <w:lang w:val="en-US"/>
                </w:rPr>
                <w:delText xml:space="preserve">"Live" Uplink Streaming </w:delText>
              </w:r>
            </w:del>
          </w:p>
        </w:tc>
        <w:tc>
          <w:tcPr>
            <w:tcW w:w="992" w:type="dxa"/>
            <w:tcBorders>
              <w:top w:val="single" w:sz="12" w:space="0" w:color="auto"/>
              <w:left w:val="single" w:sz="12" w:space="0" w:color="auto"/>
              <w:bottom w:val="single" w:sz="12" w:space="0" w:color="auto"/>
              <w:right w:val="single" w:sz="12" w:space="0" w:color="auto"/>
            </w:tcBorders>
          </w:tcPr>
          <w:p w14:paraId="203CB176" w14:textId="538D0C9E" w:rsidR="00A54CDE" w:rsidRPr="00701F15" w:rsidDel="003B4A18" w:rsidRDefault="00A54CDE">
            <w:pPr>
              <w:jc w:val="both"/>
              <w:rPr>
                <w:del w:id="860" w:author="admin" w:date="2020-09-29T15:16:00Z"/>
                <w:lang w:val="en-US"/>
              </w:rPr>
              <w:pPrChange w:id="861" w:author="admin" w:date="2020-09-29T15:16:00Z">
                <w:pPr>
                  <w:pStyle w:val="TAC"/>
                </w:pPr>
              </w:pPrChange>
            </w:pPr>
            <w:del w:id="862" w:author="admin" w:date="2020-09-29T15:16:00Z">
              <w:r w:rsidRPr="00701F15" w:rsidDel="003B4A18">
                <w:rPr>
                  <w:lang w:val="en-US"/>
                </w:rPr>
                <w:delText xml:space="preserve">500 ms </w:delText>
              </w:r>
            </w:del>
          </w:p>
        </w:tc>
        <w:tc>
          <w:tcPr>
            <w:tcW w:w="709" w:type="dxa"/>
            <w:tcBorders>
              <w:top w:val="single" w:sz="12" w:space="0" w:color="auto"/>
              <w:left w:val="single" w:sz="12" w:space="0" w:color="auto"/>
              <w:bottom w:val="single" w:sz="12" w:space="0" w:color="auto"/>
              <w:right w:val="single" w:sz="12" w:space="0" w:color="auto"/>
            </w:tcBorders>
          </w:tcPr>
          <w:p w14:paraId="5370BA22" w14:textId="1951F8A1" w:rsidR="00A54CDE" w:rsidRPr="00701F15" w:rsidDel="003B4A18" w:rsidRDefault="00A54CDE">
            <w:pPr>
              <w:jc w:val="both"/>
              <w:rPr>
                <w:del w:id="863" w:author="admin" w:date="2020-09-29T15:16:00Z"/>
                <w:lang w:val="en-US"/>
              </w:rPr>
              <w:pPrChange w:id="864" w:author="admin" w:date="2020-09-29T15:16:00Z">
                <w:pPr>
                  <w:pStyle w:val="TAC"/>
                </w:pPr>
              </w:pPrChange>
            </w:pPr>
            <w:del w:id="865" w:author="admin" w:date="2020-09-29T15:16:00Z">
              <w:r w:rsidRPr="00701F15" w:rsidDel="003B4A18">
                <w:rPr>
                  <w:lang w:val="en-US"/>
                </w:rPr>
                <w:delText>10</w:delText>
              </w:r>
              <w:r w:rsidRPr="00701F15" w:rsidDel="003B4A18">
                <w:rPr>
                  <w:vertAlign w:val="superscript"/>
                  <w:lang w:val="en-US"/>
                </w:rPr>
                <w:delText>-8</w:delText>
              </w:r>
            </w:del>
          </w:p>
        </w:tc>
        <w:tc>
          <w:tcPr>
            <w:tcW w:w="1134" w:type="dxa"/>
            <w:tcBorders>
              <w:top w:val="single" w:sz="12" w:space="0" w:color="auto"/>
              <w:left w:val="single" w:sz="12" w:space="0" w:color="auto"/>
              <w:bottom w:val="single" w:sz="12" w:space="0" w:color="auto"/>
              <w:right w:val="single" w:sz="12" w:space="0" w:color="auto"/>
            </w:tcBorders>
          </w:tcPr>
          <w:p w14:paraId="26A18205" w14:textId="5F661139" w:rsidR="00A54CDE" w:rsidRPr="00701F15" w:rsidDel="003B4A18" w:rsidRDefault="00A54CDE">
            <w:pPr>
              <w:jc w:val="both"/>
              <w:rPr>
                <w:del w:id="866" w:author="admin" w:date="2020-09-29T15:16:00Z"/>
                <w:lang w:val="en-US"/>
              </w:rPr>
              <w:pPrChange w:id="867" w:author="admin" w:date="2020-09-29T15:16:00Z">
                <w:pPr>
                  <w:pStyle w:val="TAL"/>
                </w:pPr>
              </w:pPrChange>
            </w:pPr>
            <w:del w:id="868" w:author="admin" w:date="2020-09-29T15:16:00Z">
              <w:r w:rsidRPr="00701F15" w:rsidDel="003B4A18">
                <w:rPr>
                  <w:lang w:val="en-US"/>
                </w:rPr>
                <w:delText>N/A</w:delText>
              </w:r>
            </w:del>
          </w:p>
        </w:tc>
        <w:tc>
          <w:tcPr>
            <w:tcW w:w="3176" w:type="dxa"/>
            <w:vMerge/>
            <w:tcBorders>
              <w:left w:val="single" w:sz="12" w:space="0" w:color="auto"/>
              <w:right w:val="single" w:sz="12" w:space="0" w:color="auto"/>
            </w:tcBorders>
          </w:tcPr>
          <w:p w14:paraId="1D05C13A" w14:textId="69AFAF37" w:rsidR="00A54CDE" w:rsidRPr="00701F15" w:rsidDel="003B4A18" w:rsidRDefault="00A54CDE">
            <w:pPr>
              <w:jc w:val="both"/>
              <w:rPr>
                <w:del w:id="869" w:author="admin" w:date="2020-09-29T15:16:00Z"/>
                <w:lang w:val="en-US"/>
              </w:rPr>
              <w:pPrChange w:id="870" w:author="admin" w:date="2020-09-29T15:16:00Z">
                <w:pPr>
                  <w:pStyle w:val="TAL"/>
                </w:pPr>
              </w:pPrChange>
            </w:pPr>
          </w:p>
        </w:tc>
      </w:tr>
      <w:tr w:rsidR="00A54CDE" w:rsidRPr="00A33543" w:rsidDel="003B4A18" w14:paraId="5FBBBD15" w14:textId="3FFAFE1F" w:rsidTr="00C7240B">
        <w:trPr>
          <w:trHeight w:val="593"/>
          <w:del w:id="871" w:author="admin" w:date="2020-09-29T15:16:00Z"/>
        </w:trPr>
        <w:tc>
          <w:tcPr>
            <w:tcW w:w="993" w:type="dxa"/>
            <w:vMerge/>
            <w:tcBorders>
              <w:left w:val="single" w:sz="12" w:space="0" w:color="auto"/>
              <w:bottom w:val="single" w:sz="12" w:space="0" w:color="auto"/>
              <w:right w:val="single" w:sz="12" w:space="0" w:color="auto"/>
            </w:tcBorders>
          </w:tcPr>
          <w:p w14:paraId="275902AE" w14:textId="5781FC7F" w:rsidR="00A54CDE" w:rsidRPr="00701F15" w:rsidDel="003B4A18" w:rsidRDefault="00A54CDE">
            <w:pPr>
              <w:jc w:val="both"/>
              <w:rPr>
                <w:del w:id="872" w:author="admin" w:date="2020-09-29T15:16:00Z"/>
                <w:lang w:val="en-US"/>
              </w:rPr>
              <w:pPrChange w:id="873" w:author="admin" w:date="2020-09-29T15:16:00Z">
                <w:pPr>
                  <w:pStyle w:val="TAC"/>
                </w:pPr>
              </w:pPrChange>
            </w:pPr>
          </w:p>
        </w:tc>
        <w:tc>
          <w:tcPr>
            <w:tcW w:w="1701" w:type="dxa"/>
            <w:tcBorders>
              <w:left w:val="single" w:sz="12" w:space="0" w:color="auto"/>
              <w:bottom w:val="single" w:sz="12" w:space="0" w:color="auto"/>
              <w:right w:val="single" w:sz="12" w:space="0" w:color="auto"/>
            </w:tcBorders>
          </w:tcPr>
          <w:p w14:paraId="1CC88C01" w14:textId="64869C1D" w:rsidR="00A54CDE" w:rsidRPr="00701F15" w:rsidDel="003B4A18" w:rsidRDefault="00A54CDE">
            <w:pPr>
              <w:jc w:val="both"/>
              <w:rPr>
                <w:del w:id="874" w:author="admin" w:date="2020-09-29T15:16:00Z"/>
                <w:lang w:val="en-US"/>
              </w:rPr>
              <w:pPrChange w:id="875" w:author="admin" w:date="2020-09-29T15:16:00Z">
                <w:pPr>
                  <w:pStyle w:val="TAC"/>
                </w:pPr>
              </w:pPrChange>
            </w:pPr>
            <w:del w:id="876" w:author="admin" w:date="2020-09-29T15:16:00Z">
              <w:r w:rsidRPr="00701F15" w:rsidDel="003B4A18">
                <w:rPr>
                  <w:lang w:val="en-US"/>
                </w:rPr>
                <w:delText xml:space="preserve">"Live" Uplink Streaming </w:delText>
              </w:r>
            </w:del>
          </w:p>
        </w:tc>
        <w:tc>
          <w:tcPr>
            <w:tcW w:w="992" w:type="dxa"/>
            <w:tcBorders>
              <w:top w:val="single" w:sz="12" w:space="0" w:color="auto"/>
              <w:left w:val="single" w:sz="12" w:space="0" w:color="auto"/>
              <w:bottom w:val="single" w:sz="12" w:space="0" w:color="auto"/>
              <w:right w:val="single" w:sz="12" w:space="0" w:color="auto"/>
            </w:tcBorders>
          </w:tcPr>
          <w:p w14:paraId="54AFC995" w14:textId="360F3C15" w:rsidR="00A54CDE" w:rsidRPr="00701F15" w:rsidDel="003B4A18" w:rsidRDefault="00A54CDE">
            <w:pPr>
              <w:jc w:val="both"/>
              <w:rPr>
                <w:del w:id="877" w:author="admin" w:date="2020-09-29T15:16:00Z"/>
                <w:lang w:val="en-US"/>
              </w:rPr>
              <w:pPrChange w:id="878" w:author="admin" w:date="2020-09-29T15:16:00Z">
                <w:pPr>
                  <w:pStyle w:val="TAC"/>
                </w:pPr>
              </w:pPrChange>
            </w:pPr>
            <w:del w:id="879" w:author="admin" w:date="2020-09-29T15:16:00Z">
              <w:r w:rsidRPr="00701F15" w:rsidDel="003B4A18">
                <w:rPr>
                  <w:lang w:val="en-US"/>
                </w:rPr>
                <w:delText>500 ms</w:delText>
              </w:r>
            </w:del>
          </w:p>
        </w:tc>
        <w:tc>
          <w:tcPr>
            <w:tcW w:w="709" w:type="dxa"/>
            <w:tcBorders>
              <w:top w:val="single" w:sz="12" w:space="0" w:color="auto"/>
              <w:left w:val="single" w:sz="12" w:space="0" w:color="auto"/>
              <w:bottom w:val="single" w:sz="12" w:space="0" w:color="auto"/>
              <w:right w:val="single" w:sz="12" w:space="0" w:color="auto"/>
            </w:tcBorders>
          </w:tcPr>
          <w:p w14:paraId="76D538B2" w14:textId="1547D24D" w:rsidR="00A54CDE" w:rsidRPr="00701F15" w:rsidDel="003B4A18" w:rsidRDefault="00A54CDE">
            <w:pPr>
              <w:jc w:val="both"/>
              <w:rPr>
                <w:del w:id="880" w:author="admin" w:date="2020-09-29T15:16:00Z"/>
                <w:lang w:val="en-US"/>
              </w:rPr>
              <w:pPrChange w:id="881" w:author="admin" w:date="2020-09-29T15:16:00Z">
                <w:pPr>
                  <w:pStyle w:val="TAC"/>
                </w:pPr>
              </w:pPrChange>
            </w:pPr>
            <w:del w:id="882" w:author="admin" w:date="2020-09-29T15:16:00Z">
              <w:r w:rsidRPr="00701F15" w:rsidDel="003B4A18">
                <w:rPr>
                  <w:lang w:val="en-US"/>
                </w:rPr>
                <w:delText>10</w:delText>
              </w:r>
              <w:r w:rsidRPr="00701F15" w:rsidDel="003B4A18">
                <w:rPr>
                  <w:vertAlign w:val="superscript"/>
                  <w:lang w:val="en-US"/>
                </w:rPr>
                <w:delText>-4</w:delText>
              </w:r>
            </w:del>
          </w:p>
        </w:tc>
        <w:tc>
          <w:tcPr>
            <w:tcW w:w="1134" w:type="dxa"/>
            <w:tcBorders>
              <w:top w:val="single" w:sz="12" w:space="0" w:color="auto"/>
              <w:left w:val="single" w:sz="12" w:space="0" w:color="auto"/>
              <w:bottom w:val="single" w:sz="12" w:space="0" w:color="auto"/>
              <w:right w:val="single" w:sz="12" w:space="0" w:color="auto"/>
            </w:tcBorders>
          </w:tcPr>
          <w:p w14:paraId="6CED0BD5" w14:textId="785C166F" w:rsidR="00A54CDE" w:rsidRPr="00701F15" w:rsidDel="003B4A18" w:rsidRDefault="00A54CDE">
            <w:pPr>
              <w:jc w:val="both"/>
              <w:rPr>
                <w:del w:id="883" w:author="admin" w:date="2020-09-29T15:16:00Z"/>
                <w:lang w:val="en-US"/>
              </w:rPr>
              <w:pPrChange w:id="884" w:author="admin" w:date="2020-09-29T15:16:00Z">
                <w:pPr>
                  <w:pStyle w:val="TAL"/>
                </w:pPr>
              </w:pPrChange>
            </w:pPr>
            <w:del w:id="885" w:author="admin" w:date="2020-09-29T15:16:00Z">
              <w:r w:rsidRPr="00701F15" w:rsidDel="003B4A18">
                <w:rPr>
                  <w:lang w:val="en-US"/>
                </w:rPr>
                <w:delText>N/A</w:delText>
              </w:r>
            </w:del>
          </w:p>
        </w:tc>
        <w:tc>
          <w:tcPr>
            <w:tcW w:w="3176" w:type="dxa"/>
            <w:vMerge/>
            <w:tcBorders>
              <w:left w:val="single" w:sz="12" w:space="0" w:color="auto"/>
              <w:bottom w:val="single" w:sz="12" w:space="0" w:color="auto"/>
              <w:right w:val="single" w:sz="12" w:space="0" w:color="auto"/>
            </w:tcBorders>
          </w:tcPr>
          <w:p w14:paraId="5CEBDE4B" w14:textId="7FD5967C" w:rsidR="00A54CDE" w:rsidRPr="00701F15" w:rsidDel="003B4A18" w:rsidRDefault="00A54CDE">
            <w:pPr>
              <w:jc w:val="both"/>
              <w:rPr>
                <w:del w:id="886" w:author="admin" w:date="2020-09-29T15:16:00Z"/>
                <w:lang w:val="en-US"/>
              </w:rPr>
              <w:pPrChange w:id="887" w:author="admin" w:date="2020-09-29T15:16:00Z">
                <w:pPr>
                  <w:pStyle w:val="TAL"/>
                </w:pPr>
              </w:pPrChange>
            </w:pPr>
          </w:p>
        </w:tc>
      </w:tr>
      <w:tr w:rsidR="00A54CDE" w:rsidRPr="00A33543" w:rsidDel="003B4A18" w14:paraId="1B2A045A" w14:textId="51770556" w:rsidTr="00C7240B">
        <w:trPr>
          <w:del w:id="888" w:author="admin" w:date="2020-09-29T15:16:00Z"/>
        </w:trPr>
        <w:tc>
          <w:tcPr>
            <w:tcW w:w="993" w:type="dxa"/>
            <w:vMerge w:val="restart"/>
            <w:tcBorders>
              <w:top w:val="single" w:sz="12" w:space="0" w:color="auto"/>
              <w:left w:val="single" w:sz="12" w:space="0" w:color="auto"/>
              <w:bottom w:val="single" w:sz="12" w:space="0" w:color="auto"/>
              <w:right w:val="single" w:sz="12" w:space="0" w:color="auto"/>
            </w:tcBorders>
          </w:tcPr>
          <w:p w14:paraId="4051C6AA" w14:textId="125F24D5" w:rsidR="00A54CDE" w:rsidRPr="003A0CD7" w:rsidDel="003B4A18" w:rsidRDefault="00A54CDE">
            <w:pPr>
              <w:jc w:val="both"/>
              <w:rPr>
                <w:del w:id="889" w:author="admin" w:date="2020-09-29T15:16:00Z"/>
                <w:lang w:val="en-US"/>
              </w:rPr>
              <w:pPrChange w:id="890" w:author="admin" w:date="2020-09-29T15:16:00Z">
                <w:pPr>
                  <w:pStyle w:val="TAC"/>
                </w:pPr>
              </w:pPrChange>
            </w:pPr>
            <w:del w:id="891" w:author="admin" w:date="2020-09-29T15:16:00Z">
              <w:r w:rsidRPr="003A0CD7" w:rsidDel="003B4A18">
                <w:rPr>
                  <w:lang w:val="en-US"/>
                </w:rPr>
                <w:delText>Delay Critical GBR</w:delText>
              </w:r>
            </w:del>
          </w:p>
        </w:tc>
        <w:tc>
          <w:tcPr>
            <w:tcW w:w="1701" w:type="dxa"/>
            <w:tcBorders>
              <w:top w:val="single" w:sz="12" w:space="0" w:color="auto"/>
              <w:left w:val="single" w:sz="12" w:space="0" w:color="auto"/>
              <w:bottom w:val="single" w:sz="12" w:space="0" w:color="auto"/>
              <w:right w:val="single" w:sz="12" w:space="0" w:color="auto"/>
            </w:tcBorders>
          </w:tcPr>
          <w:p w14:paraId="1C3F4126" w14:textId="1F2CD819" w:rsidR="00A54CDE" w:rsidRPr="003A0CD7" w:rsidDel="003B4A18" w:rsidRDefault="00A54CDE">
            <w:pPr>
              <w:jc w:val="both"/>
              <w:rPr>
                <w:del w:id="892" w:author="admin" w:date="2020-09-29T15:16:00Z"/>
                <w:lang w:val="en-US"/>
              </w:rPr>
              <w:pPrChange w:id="893" w:author="admin" w:date="2020-09-29T15:16:00Z">
                <w:pPr>
                  <w:pStyle w:val="TAC"/>
                </w:pPr>
              </w:pPrChange>
            </w:pPr>
            <w:del w:id="894" w:author="admin" w:date="2020-09-29T15:16:00Z">
              <w:r w:rsidRPr="003A0CD7" w:rsidDel="003B4A18">
                <w:rPr>
                  <w:lang w:val="en-US"/>
                </w:rPr>
                <w:delText xml:space="preserve">Discrete Automation </w:delText>
              </w:r>
            </w:del>
          </w:p>
        </w:tc>
        <w:tc>
          <w:tcPr>
            <w:tcW w:w="992" w:type="dxa"/>
            <w:tcBorders>
              <w:top w:val="single" w:sz="12" w:space="0" w:color="auto"/>
              <w:left w:val="single" w:sz="12" w:space="0" w:color="auto"/>
              <w:bottom w:val="single" w:sz="12" w:space="0" w:color="auto"/>
              <w:right w:val="single" w:sz="12" w:space="0" w:color="auto"/>
            </w:tcBorders>
          </w:tcPr>
          <w:p w14:paraId="41B31D08" w14:textId="1EC680D9" w:rsidR="00A54CDE" w:rsidRPr="003A0CD7" w:rsidDel="003B4A18" w:rsidRDefault="00A54CDE">
            <w:pPr>
              <w:jc w:val="both"/>
              <w:rPr>
                <w:del w:id="895" w:author="admin" w:date="2020-09-29T15:16:00Z"/>
                <w:lang w:val="en-US"/>
              </w:rPr>
              <w:pPrChange w:id="896" w:author="admin" w:date="2020-09-29T15:16:00Z">
                <w:pPr>
                  <w:pStyle w:val="TAC"/>
                </w:pPr>
              </w:pPrChange>
            </w:pPr>
            <w:del w:id="897" w:author="admin" w:date="2020-09-29T15:16:00Z">
              <w:r w:rsidRPr="003A0CD7" w:rsidDel="003B4A18">
                <w:rPr>
                  <w:lang w:val="en-US"/>
                </w:rPr>
                <w:delText>10 ms</w:delText>
              </w:r>
            </w:del>
          </w:p>
        </w:tc>
        <w:tc>
          <w:tcPr>
            <w:tcW w:w="709" w:type="dxa"/>
            <w:tcBorders>
              <w:top w:val="single" w:sz="12" w:space="0" w:color="auto"/>
              <w:left w:val="single" w:sz="12" w:space="0" w:color="auto"/>
              <w:bottom w:val="single" w:sz="12" w:space="0" w:color="auto"/>
              <w:right w:val="single" w:sz="12" w:space="0" w:color="auto"/>
            </w:tcBorders>
          </w:tcPr>
          <w:p w14:paraId="0F6D87A9" w14:textId="692A699C" w:rsidR="00A54CDE" w:rsidRPr="003A0CD7" w:rsidDel="003B4A18" w:rsidRDefault="00A54CDE">
            <w:pPr>
              <w:jc w:val="both"/>
              <w:rPr>
                <w:del w:id="898" w:author="admin" w:date="2020-09-29T15:16:00Z"/>
                <w:lang w:val="en-US"/>
              </w:rPr>
              <w:pPrChange w:id="899" w:author="admin" w:date="2020-09-29T15:16:00Z">
                <w:pPr>
                  <w:pStyle w:val="TAC"/>
                </w:pPr>
              </w:pPrChange>
            </w:pPr>
            <w:del w:id="900" w:author="admin" w:date="2020-09-29T15:16:00Z">
              <w:r w:rsidRPr="003A0CD7" w:rsidDel="003B4A18">
                <w:rPr>
                  <w:lang w:val="en-US"/>
                </w:rPr>
                <w:delText>10-4</w:delText>
              </w:r>
            </w:del>
          </w:p>
        </w:tc>
        <w:tc>
          <w:tcPr>
            <w:tcW w:w="1134" w:type="dxa"/>
            <w:tcBorders>
              <w:top w:val="single" w:sz="12" w:space="0" w:color="auto"/>
              <w:left w:val="single" w:sz="12" w:space="0" w:color="auto"/>
              <w:bottom w:val="single" w:sz="12" w:space="0" w:color="auto"/>
              <w:right w:val="single" w:sz="12" w:space="0" w:color="auto"/>
            </w:tcBorders>
          </w:tcPr>
          <w:p w14:paraId="77FA2A5E" w14:textId="112FB0D5" w:rsidR="00A54CDE" w:rsidRPr="003A0CD7" w:rsidDel="003B4A18" w:rsidRDefault="00A54CDE">
            <w:pPr>
              <w:jc w:val="both"/>
              <w:rPr>
                <w:del w:id="901" w:author="admin" w:date="2020-09-29T15:16:00Z"/>
                <w:lang w:val="en-US"/>
              </w:rPr>
              <w:pPrChange w:id="902" w:author="admin" w:date="2020-09-29T15:16:00Z">
                <w:pPr>
                  <w:pStyle w:val="TAL"/>
                </w:pPr>
              </w:pPrChange>
            </w:pPr>
            <w:del w:id="903" w:author="admin" w:date="2020-09-29T15:16:00Z">
              <w:r w:rsidRPr="003A0CD7" w:rsidDel="003B4A18">
                <w:rPr>
                  <w:lang w:val="en-US"/>
                </w:rPr>
                <w:delText>255 bytes</w:delText>
              </w:r>
            </w:del>
          </w:p>
        </w:tc>
        <w:tc>
          <w:tcPr>
            <w:tcW w:w="3176" w:type="dxa"/>
            <w:vMerge w:val="restart"/>
            <w:tcBorders>
              <w:top w:val="single" w:sz="12" w:space="0" w:color="auto"/>
              <w:left w:val="single" w:sz="12" w:space="0" w:color="auto"/>
              <w:bottom w:val="single" w:sz="12" w:space="0" w:color="auto"/>
              <w:right w:val="single" w:sz="12" w:space="0" w:color="auto"/>
            </w:tcBorders>
          </w:tcPr>
          <w:p w14:paraId="53385F65" w14:textId="6D9FA122" w:rsidR="00A54CDE" w:rsidRPr="003A0CD7" w:rsidDel="003B4A18" w:rsidRDefault="00A54CDE">
            <w:pPr>
              <w:jc w:val="both"/>
              <w:rPr>
                <w:del w:id="904" w:author="admin" w:date="2020-09-29T15:16:00Z"/>
                <w:lang w:val="en-US" w:eastAsia="ko-KR"/>
              </w:rPr>
              <w:pPrChange w:id="905" w:author="admin" w:date="2020-09-29T15:16:00Z">
                <w:pPr>
                  <w:pStyle w:val="TAL"/>
                  <w:jc w:val="both"/>
                </w:pPr>
              </w:pPrChange>
            </w:pPr>
          </w:p>
          <w:p w14:paraId="34B07A49" w14:textId="50CC264E" w:rsidR="00A54CDE" w:rsidRPr="003A0CD7" w:rsidDel="003B4A18" w:rsidRDefault="00A54CDE">
            <w:pPr>
              <w:jc w:val="both"/>
              <w:rPr>
                <w:del w:id="906" w:author="admin" w:date="2020-09-29T15:16:00Z"/>
                <w:lang w:val="en-US" w:eastAsia="ko-KR"/>
              </w:rPr>
              <w:pPrChange w:id="907" w:author="admin" w:date="2020-09-29T15:16:00Z">
                <w:pPr>
                  <w:pStyle w:val="TAL"/>
                  <w:jc w:val="both"/>
                </w:pPr>
              </w:pPrChange>
            </w:pPr>
            <w:del w:id="908" w:author="admin" w:date="2020-09-29T15:16:00Z">
              <w:r w:rsidRPr="003A0CD7" w:rsidDel="003B4A18">
                <w:rPr>
                  <w:lang w:val="en-US" w:eastAsia="ko-KR"/>
                </w:rPr>
                <w:delText xml:space="preserve">. 802.11ax MAC </w:delText>
              </w:r>
              <w:r w:rsidRPr="009976FE" w:rsidDel="003B4A18">
                <w:rPr>
                  <w:lang w:val="en-US" w:eastAsia="ko-KR"/>
                </w:rPr>
                <w:delText>cannot</w:delText>
              </w:r>
              <w:r w:rsidRPr="003A0CD7" w:rsidDel="003B4A18">
                <w:rPr>
                  <w:lang w:val="en-US" w:eastAsia="ko-KR"/>
                </w:rPr>
                <w:delText xml:space="preserve"> guarantee 3GPP delay critical GBR service requirements of latency, PER and guaranteed data rate. </w:delText>
              </w:r>
            </w:del>
          </w:p>
          <w:p w14:paraId="71501F21" w14:textId="42E66F54" w:rsidR="00A54CDE" w:rsidRPr="003A0CD7" w:rsidDel="003B4A18" w:rsidRDefault="00A54CDE">
            <w:pPr>
              <w:jc w:val="both"/>
              <w:rPr>
                <w:del w:id="909" w:author="admin" w:date="2020-09-29T15:16:00Z"/>
                <w:lang w:val="en-US" w:eastAsia="ko-KR"/>
              </w:rPr>
              <w:pPrChange w:id="910" w:author="admin" w:date="2020-09-29T15:16:00Z">
                <w:pPr>
                  <w:pStyle w:val="TAL"/>
                  <w:jc w:val="both"/>
                </w:pPr>
              </w:pPrChange>
            </w:pPr>
          </w:p>
          <w:p w14:paraId="29C7224F" w14:textId="5DC3EB22" w:rsidR="00A54CDE" w:rsidRPr="003A0CD7" w:rsidDel="003B4A18" w:rsidRDefault="00A54CDE">
            <w:pPr>
              <w:jc w:val="both"/>
              <w:rPr>
                <w:del w:id="911" w:author="admin" w:date="2020-09-29T15:16:00Z"/>
                <w:lang w:val="en-US" w:eastAsia="ko-KR"/>
              </w:rPr>
              <w:pPrChange w:id="912" w:author="admin" w:date="2020-09-29T15:16:00Z">
                <w:pPr>
                  <w:pStyle w:val="TAL"/>
                  <w:jc w:val="both"/>
                </w:pPr>
              </w:pPrChange>
            </w:pPr>
            <w:del w:id="913" w:author="admin" w:date="2020-09-29T15:16:00Z">
              <w:r w:rsidRPr="003A0CD7" w:rsidDel="003B4A18">
                <w:rPr>
                  <w:lang w:val="en-US" w:eastAsia="ko-KR"/>
                </w:rPr>
                <w:delText>. Enhanced MAC (802.11be) should consider QoS mapping, packet scheduling and related management procedures to support GBR. And PHY and MAC should be improved to control packet latency and reliability.</w:delText>
              </w:r>
            </w:del>
          </w:p>
          <w:p w14:paraId="577C0B23" w14:textId="40205B75" w:rsidR="00A54CDE" w:rsidRPr="003A0CD7" w:rsidDel="003B4A18" w:rsidRDefault="00A54CDE">
            <w:pPr>
              <w:jc w:val="both"/>
              <w:rPr>
                <w:del w:id="914" w:author="admin" w:date="2020-09-29T15:16:00Z"/>
                <w:lang w:val="en-US" w:eastAsia="ko-KR"/>
              </w:rPr>
              <w:pPrChange w:id="915" w:author="admin" w:date="2020-09-29T15:16:00Z">
                <w:pPr>
                  <w:pStyle w:val="TAL"/>
                  <w:jc w:val="both"/>
                </w:pPr>
              </w:pPrChange>
            </w:pPr>
          </w:p>
          <w:p w14:paraId="4CC420C5" w14:textId="1763245F" w:rsidR="00A54CDE" w:rsidRPr="003A0CD7" w:rsidDel="003B4A18" w:rsidRDefault="00A54CDE">
            <w:pPr>
              <w:jc w:val="both"/>
              <w:rPr>
                <w:del w:id="916" w:author="admin" w:date="2020-09-29T15:16:00Z"/>
                <w:lang w:val="en-US"/>
              </w:rPr>
              <w:pPrChange w:id="917" w:author="admin" w:date="2020-09-29T15:16:00Z">
                <w:pPr>
                  <w:pStyle w:val="TAL"/>
                  <w:jc w:val="both"/>
                </w:pPr>
              </w:pPrChange>
            </w:pPr>
            <w:del w:id="918" w:author="admin" w:date="2020-09-29T15:16:00Z">
              <w:r w:rsidRPr="003A0CD7" w:rsidDel="003B4A18">
                <w:rPr>
                  <w:lang w:val="en-US" w:eastAsia="ko-KR"/>
                </w:rPr>
                <w:delText>. 802.11bd NGV should consider ITS service requirement.</w:delText>
              </w:r>
            </w:del>
          </w:p>
        </w:tc>
      </w:tr>
      <w:tr w:rsidR="00A54CDE" w:rsidRPr="00A33543" w:rsidDel="003B4A18" w14:paraId="403DCDDD" w14:textId="463895A1" w:rsidTr="00C7240B">
        <w:trPr>
          <w:del w:id="919" w:author="admin" w:date="2020-09-29T15:16:00Z"/>
        </w:trPr>
        <w:tc>
          <w:tcPr>
            <w:tcW w:w="993" w:type="dxa"/>
            <w:vMerge/>
            <w:tcBorders>
              <w:top w:val="single" w:sz="12" w:space="0" w:color="auto"/>
              <w:left w:val="single" w:sz="12" w:space="0" w:color="auto"/>
              <w:bottom w:val="single" w:sz="12" w:space="0" w:color="auto"/>
              <w:right w:val="single" w:sz="12" w:space="0" w:color="auto"/>
            </w:tcBorders>
          </w:tcPr>
          <w:p w14:paraId="35F5C1EB" w14:textId="5E149041" w:rsidR="00A54CDE" w:rsidRPr="00701F15" w:rsidDel="003B4A18" w:rsidRDefault="00A54CDE">
            <w:pPr>
              <w:jc w:val="both"/>
              <w:rPr>
                <w:del w:id="920" w:author="admin" w:date="2020-09-29T15:16:00Z"/>
                <w:lang w:val="en-US"/>
              </w:rPr>
              <w:pPrChange w:id="921" w:author="admin" w:date="2020-09-29T15:16:00Z">
                <w:pPr>
                  <w:pStyle w:val="TAC"/>
                </w:pPr>
              </w:pPrChange>
            </w:pPr>
          </w:p>
        </w:tc>
        <w:tc>
          <w:tcPr>
            <w:tcW w:w="1701" w:type="dxa"/>
            <w:tcBorders>
              <w:top w:val="single" w:sz="12" w:space="0" w:color="auto"/>
              <w:left w:val="single" w:sz="12" w:space="0" w:color="auto"/>
              <w:bottom w:val="single" w:sz="12" w:space="0" w:color="auto"/>
              <w:right w:val="single" w:sz="12" w:space="0" w:color="auto"/>
            </w:tcBorders>
          </w:tcPr>
          <w:p w14:paraId="301D2A51" w14:textId="49829B31" w:rsidR="00A54CDE" w:rsidRPr="00701F15" w:rsidDel="003B4A18" w:rsidRDefault="00A54CDE">
            <w:pPr>
              <w:jc w:val="both"/>
              <w:rPr>
                <w:del w:id="922" w:author="admin" w:date="2020-09-29T15:16:00Z"/>
                <w:lang w:val="en-US"/>
              </w:rPr>
              <w:pPrChange w:id="923" w:author="admin" w:date="2020-09-29T15:16:00Z">
                <w:pPr>
                  <w:pStyle w:val="TAC"/>
                </w:pPr>
              </w:pPrChange>
            </w:pPr>
            <w:del w:id="924" w:author="admin" w:date="2020-09-29T15:16:00Z">
              <w:r w:rsidRPr="00701F15" w:rsidDel="003B4A18">
                <w:rPr>
                  <w:lang w:val="en-US"/>
                </w:rPr>
                <w:delText>Discrete Automation</w:delText>
              </w:r>
            </w:del>
          </w:p>
        </w:tc>
        <w:tc>
          <w:tcPr>
            <w:tcW w:w="992" w:type="dxa"/>
            <w:tcBorders>
              <w:top w:val="single" w:sz="12" w:space="0" w:color="auto"/>
              <w:left w:val="single" w:sz="12" w:space="0" w:color="auto"/>
              <w:bottom w:val="single" w:sz="12" w:space="0" w:color="auto"/>
              <w:right w:val="single" w:sz="12" w:space="0" w:color="auto"/>
            </w:tcBorders>
          </w:tcPr>
          <w:p w14:paraId="69ED2603" w14:textId="399F268B" w:rsidR="00A54CDE" w:rsidRPr="00701F15" w:rsidDel="003B4A18" w:rsidRDefault="00A54CDE">
            <w:pPr>
              <w:jc w:val="both"/>
              <w:rPr>
                <w:del w:id="925" w:author="admin" w:date="2020-09-29T15:16:00Z"/>
                <w:lang w:val="en-US"/>
              </w:rPr>
              <w:pPrChange w:id="926" w:author="admin" w:date="2020-09-29T15:16:00Z">
                <w:pPr>
                  <w:pStyle w:val="TAC"/>
                </w:pPr>
              </w:pPrChange>
            </w:pPr>
            <w:del w:id="927" w:author="admin" w:date="2020-09-29T15:16:00Z">
              <w:r w:rsidRPr="00701F15" w:rsidDel="003B4A18">
                <w:rPr>
                  <w:lang w:val="en-US"/>
                </w:rPr>
                <w:delText>10 ms</w:delText>
              </w:r>
            </w:del>
          </w:p>
        </w:tc>
        <w:tc>
          <w:tcPr>
            <w:tcW w:w="709" w:type="dxa"/>
            <w:tcBorders>
              <w:top w:val="single" w:sz="12" w:space="0" w:color="auto"/>
              <w:left w:val="single" w:sz="12" w:space="0" w:color="auto"/>
              <w:bottom w:val="single" w:sz="12" w:space="0" w:color="auto"/>
              <w:right w:val="single" w:sz="12" w:space="0" w:color="auto"/>
            </w:tcBorders>
          </w:tcPr>
          <w:p w14:paraId="49D830F5" w14:textId="0D88BCC7" w:rsidR="00A54CDE" w:rsidRPr="00701F15" w:rsidDel="003B4A18" w:rsidRDefault="00A54CDE">
            <w:pPr>
              <w:jc w:val="both"/>
              <w:rPr>
                <w:del w:id="928" w:author="admin" w:date="2020-09-29T15:16:00Z"/>
                <w:lang w:val="en-US"/>
              </w:rPr>
              <w:pPrChange w:id="929" w:author="admin" w:date="2020-09-29T15:16:00Z">
                <w:pPr>
                  <w:pStyle w:val="TAC"/>
                </w:pPr>
              </w:pPrChange>
            </w:pPr>
            <w:del w:id="930" w:author="admin" w:date="2020-09-29T15:16:00Z">
              <w:r w:rsidRPr="00701F15" w:rsidDel="003B4A18">
                <w:rPr>
                  <w:lang w:val="en-US"/>
                </w:rPr>
                <w:delText>10-4</w:delText>
              </w:r>
            </w:del>
          </w:p>
        </w:tc>
        <w:tc>
          <w:tcPr>
            <w:tcW w:w="1134" w:type="dxa"/>
            <w:tcBorders>
              <w:top w:val="single" w:sz="12" w:space="0" w:color="auto"/>
              <w:left w:val="single" w:sz="12" w:space="0" w:color="auto"/>
              <w:bottom w:val="single" w:sz="12" w:space="0" w:color="auto"/>
              <w:right w:val="single" w:sz="12" w:space="0" w:color="auto"/>
            </w:tcBorders>
          </w:tcPr>
          <w:p w14:paraId="05DB081D" w14:textId="23ACDFC5" w:rsidR="00A54CDE" w:rsidRPr="00701F15" w:rsidDel="003B4A18" w:rsidRDefault="00A54CDE">
            <w:pPr>
              <w:jc w:val="both"/>
              <w:rPr>
                <w:del w:id="931" w:author="admin" w:date="2020-09-29T15:16:00Z"/>
                <w:lang w:val="en-US"/>
              </w:rPr>
              <w:pPrChange w:id="932" w:author="admin" w:date="2020-09-29T15:16:00Z">
                <w:pPr>
                  <w:pStyle w:val="TAL"/>
                </w:pPr>
              </w:pPrChange>
            </w:pPr>
            <w:del w:id="933" w:author="admin" w:date="2020-09-29T15:16:00Z">
              <w:r w:rsidRPr="00701F15" w:rsidDel="003B4A18">
                <w:rPr>
                  <w:lang w:val="en-US"/>
                </w:rPr>
                <w:delText>1354 bytes</w:delText>
              </w:r>
            </w:del>
          </w:p>
        </w:tc>
        <w:tc>
          <w:tcPr>
            <w:tcW w:w="3176" w:type="dxa"/>
            <w:vMerge/>
            <w:tcBorders>
              <w:top w:val="single" w:sz="12" w:space="0" w:color="auto"/>
              <w:left w:val="single" w:sz="12" w:space="0" w:color="auto"/>
              <w:bottom w:val="single" w:sz="12" w:space="0" w:color="auto"/>
              <w:right w:val="single" w:sz="12" w:space="0" w:color="auto"/>
            </w:tcBorders>
          </w:tcPr>
          <w:p w14:paraId="3ED30399" w14:textId="3A1156B8" w:rsidR="00A54CDE" w:rsidRPr="00701F15" w:rsidDel="003B4A18" w:rsidRDefault="00A54CDE">
            <w:pPr>
              <w:jc w:val="both"/>
              <w:rPr>
                <w:del w:id="934" w:author="admin" w:date="2020-09-29T15:16:00Z"/>
                <w:lang w:val="en-US"/>
              </w:rPr>
              <w:pPrChange w:id="935" w:author="admin" w:date="2020-09-29T15:16:00Z">
                <w:pPr>
                  <w:pStyle w:val="TAL"/>
                </w:pPr>
              </w:pPrChange>
            </w:pPr>
          </w:p>
        </w:tc>
      </w:tr>
      <w:tr w:rsidR="00A54CDE" w:rsidRPr="00A33543" w:rsidDel="003B4A18" w14:paraId="48AB4C0A" w14:textId="4825097E" w:rsidTr="00C7240B">
        <w:trPr>
          <w:del w:id="936" w:author="admin" w:date="2020-09-29T15:16:00Z"/>
        </w:trPr>
        <w:tc>
          <w:tcPr>
            <w:tcW w:w="993" w:type="dxa"/>
            <w:vMerge/>
            <w:tcBorders>
              <w:top w:val="single" w:sz="12" w:space="0" w:color="auto"/>
              <w:left w:val="single" w:sz="12" w:space="0" w:color="auto"/>
              <w:bottom w:val="single" w:sz="12" w:space="0" w:color="auto"/>
              <w:right w:val="single" w:sz="12" w:space="0" w:color="auto"/>
            </w:tcBorders>
          </w:tcPr>
          <w:p w14:paraId="1E0F637D" w14:textId="03D11197" w:rsidR="00A54CDE" w:rsidRPr="00701F15" w:rsidDel="003B4A18" w:rsidRDefault="00A54CDE">
            <w:pPr>
              <w:jc w:val="both"/>
              <w:rPr>
                <w:del w:id="937" w:author="admin" w:date="2020-09-29T15:16:00Z"/>
                <w:lang w:val="en-US"/>
              </w:rPr>
              <w:pPrChange w:id="938" w:author="admin" w:date="2020-09-29T15:16:00Z">
                <w:pPr>
                  <w:pStyle w:val="TAC"/>
                </w:pPr>
              </w:pPrChange>
            </w:pPr>
          </w:p>
        </w:tc>
        <w:tc>
          <w:tcPr>
            <w:tcW w:w="1701" w:type="dxa"/>
            <w:tcBorders>
              <w:top w:val="single" w:sz="12" w:space="0" w:color="auto"/>
              <w:left w:val="single" w:sz="12" w:space="0" w:color="auto"/>
              <w:bottom w:val="single" w:sz="12" w:space="0" w:color="auto"/>
              <w:right w:val="single" w:sz="12" w:space="0" w:color="auto"/>
            </w:tcBorders>
          </w:tcPr>
          <w:p w14:paraId="4F6881D5" w14:textId="3E1A400B" w:rsidR="00A54CDE" w:rsidRPr="00701F15" w:rsidDel="003B4A18" w:rsidRDefault="00A54CDE">
            <w:pPr>
              <w:jc w:val="both"/>
              <w:rPr>
                <w:del w:id="939" w:author="admin" w:date="2020-09-29T15:16:00Z"/>
                <w:lang w:val="en-US"/>
              </w:rPr>
              <w:pPrChange w:id="940" w:author="admin" w:date="2020-09-29T15:16:00Z">
                <w:pPr>
                  <w:pStyle w:val="TAC"/>
                </w:pPr>
              </w:pPrChange>
            </w:pPr>
            <w:del w:id="941" w:author="admin" w:date="2020-09-29T15:16:00Z">
              <w:r w:rsidRPr="00701F15" w:rsidDel="003B4A18">
                <w:rPr>
                  <w:lang w:val="en-US"/>
                </w:rPr>
                <w:delText xml:space="preserve">Intelligent transport systems </w:delText>
              </w:r>
            </w:del>
          </w:p>
        </w:tc>
        <w:tc>
          <w:tcPr>
            <w:tcW w:w="992" w:type="dxa"/>
            <w:tcBorders>
              <w:top w:val="single" w:sz="12" w:space="0" w:color="auto"/>
              <w:left w:val="single" w:sz="12" w:space="0" w:color="auto"/>
              <w:bottom w:val="single" w:sz="12" w:space="0" w:color="auto"/>
              <w:right w:val="single" w:sz="12" w:space="0" w:color="auto"/>
            </w:tcBorders>
          </w:tcPr>
          <w:p w14:paraId="7749B6E5" w14:textId="76DD0C4E" w:rsidR="00A54CDE" w:rsidRPr="00701F15" w:rsidDel="003B4A18" w:rsidRDefault="00A54CDE">
            <w:pPr>
              <w:jc w:val="both"/>
              <w:rPr>
                <w:del w:id="942" w:author="admin" w:date="2020-09-29T15:16:00Z"/>
                <w:lang w:val="en-US"/>
              </w:rPr>
              <w:pPrChange w:id="943" w:author="admin" w:date="2020-09-29T15:16:00Z">
                <w:pPr>
                  <w:pStyle w:val="TAC"/>
                </w:pPr>
              </w:pPrChange>
            </w:pPr>
            <w:del w:id="944" w:author="admin" w:date="2020-09-29T15:16:00Z">
              <w:r w:rsidRPr="00701F15" w:rsidDel="003B4A18">
                <w:rPr>
                  <w:lang w:val="en-US"/>
                </w:rPr>
                <w:delText>30 ms</w:delText>
              </w:r>
            </w:del>
          </w:p>
        </w:tc>
        <w:tc>
          <w:tcPr>
            <w:tcW w:w="709" w:type="dxa"/>
            <w:tcBorders>
              <w:top w:val="single" w:sz="12" w:space="0" w:color="auto"/>
              <w:left w:val="single" w:sz="12" w:space="0" w:color="auto"/>
              <w:bottom w:val="single" w:sz="12" w:space="0" w:color="auto"/>
              <w:right w:val="single" w:sz="12" w:space="0" w:color="auto"/>
            </w:tcBorders>
          </w:tcPr>
          <w:p w14:paraId="61FA6C52" w14:textId="138D5F5F" w:rsidR="00A54CDE" w:rsidRPr="00701F15" w:rsidDel="003B4A18" w:rsidRDefault="00A54CDE">
            <w:pPr>
              <w:jc w:val="both"/>
              <w:rPr>
                <w:del w:id="945" w:author="admin" w:date="2020-09-29T15:16:00Z"/>
                <w:lang w:val="en-US"/>
              </w:rPr>
              <w:pPrChange w:id="946" w:author="admin" w:date="2020-09-29T15:16:00Z">
                <w:pPr>
                  <w:pStyle w:val="TAC"/>
                </w:pPr>
              </w:pPrChange>
            </w:pPr>
            <w:del w:id="947" w:author="admin" w:date="2020-09-29T15:16:00Z">
              <w:r w:rsidRPr="00701F15" w:rsidDel="003B4A18">
                <w:rPr>
                  <w:lang w:val="en-US"/>
                </w:rPr>
                <w:delText>10-5</w:delText>
              </w:r>
            </w:del>
          </w:p>
        </w:tc>
        <w:tc>
          <w:tcPr>
            <w:tcW w:w="1134" w:type="dxa"/>
            <w:tcBorders>
              <w:top w:val="single" w:sz="12" w:space="0" w:color="auto"/>
              <w:left w:val="single" w:sz="12" w:space="0" w:color="auto"/>
              <w:bottom w:val="single" w:sz="12" w:space="0" w:color="auto"/>
              <w:right w:val="single" w:sz="12" w:space="0" w:color="auto"/>
            </w:tcBorders>
          </w:tcPr>
          <w:p w14:paraId="5F1A6CD0" w14:textId="10A3228A" w:rsidR="00A54CDE" w:rsidRPr="00701F15" w:rsidDel="003B4A18" w:rsidRDefault="00A54CDE">
            <w:pPr>
              <w:jc w:val="both"/>
              <w:rPr>
                <w:del w:id="948" w:author="admin" w:date="2020-09-29T15:16:00Z"/>
                <w:lang w:val="en-US"/>
              </w:rPr>
              <w:pPrChange w:id="949" w:author="admin" w:date="2020-09-29T15:16:00Z">
                <w:pPr>
                  <w:pStyle w:val="TAL"/>
                </w:pPr>
              </w:pPrChange>
            </w:pPr>
            <w:del w:id="950" w:author="admin" w:date="2020-09-29T15:16:00Z">
              <w:r w:rsidRPr="00701F15" w:rsidDel="003B4A18">
                <w:rPr>
                  <w:lang w:val="en-US"/>
                </w:rPr>
                <w:delText>1354 bytes</w:delText>
              </w:r>
            </w:del>
          </w:p>
        </w:tc>
        <w:tc>
          <w:tcPr>
            <w:tcW w:w="3176" w:type="dxa"/>
            <w:vMerge/>
            <w:tcBorders>
              <w:top w:val="single" w:sz="12" w:space="0" w:color="auto"/>
              <w:left w:val="single" w:sz="12" w:space="0" w:color="auto"/>
              <w:bottom w:val="single" w:sz="12" w:space="0" w:color="auto"/>
              <w:right w:val="single" w:sz="12" w:space="0" w:color="auto"/>
            </w:tcBorders>
          </w:tcPr>
          <w:p w14:paraId="13CD5E67" w14:textId="5D70B6E3" w:rsidR="00A54CDE" w:rsidRPr="00701F15" w:rsidDel="003B4A18" w:rsidRDefault="00A54CDE">
            <w:pPr>
              <w:jc w:val="both"/>
              <w:rPr>
                <w:del w:id="951" w:author="admin" w:date="2020-09-29T15:16:00Z"/>
                <w:lang w:val="en-US"/>
              </w:rPr>
              <w:pPrChange w:id="952" w:author="admin" w:date="2020-09-29T15:16:00Z">
                <w:pPr>
                  <w:pStyle w:val="TAL"/>
                </w:pPr>
              </w:pPrChange>
            </w:pPr>
          </w:p>
        </w:tc>
      </w:tr>
      <w:tr w:rsidR="00A54CDE" w:rsidRPr="00A33543" w:rsidDel="003B4A18" w14:paraId="7EBEBD0E" w14:textId="356B0C2B" w:rsidTr="00C7240B">
        <w:trPr>
          <w:trHeight w:val="1937"/>
          <w:del w:id="953" w:author="admin" w:date="2020-09-29T15:16:00Z"/>
        </w:trPr>
        <w:tc>
          <w:tcPr>
            <w:tcW w:w="993" w:type="dxa"/>
            <w:vMerge/>
            <w:tcBorders>
              <w:top w:val="single" w:sz="12" w:space="0" w:color="auto"/>
              <w:left w:val="single" w:sz="12" w:space="0" w:color="auto"/>
              <w:bottom w:val="single" w:sz="12" w:space="0" w:color="auto"/>
              <w:right w:val="single" w:sz="12" w:space="0" w:color="auto"/>
            </w:tcBorders>
          </w:tcPr>
          <w:p w14:paraId="6E91056E" w14:textId="4FE9F73F" w:rsidR="00A54CDE" w:rsidRPr="00701F15" w:rsidDel="003B4A18" w:rsidRDefault="00A54CDE">
            <w:pPr>
              <w:jc w:val="both"/>
              <w:rPr>
                <w:del w:id="954" w:author="admin" w:date="2020-09-29T15:16:00Z"/>
                <w:lang w:val="en-US"/>
              </w:rPr>
              <w:pPrChange w:id="955" w:author="admin" w:date="2020-09-29T15:16:00Z">
                <w:pPr>
                  <w:pStyle w:val="TAC"/>
                </w:pPr>
              </w:pPrChange>
            </w:pPr>
          </w:p>
        </w:tc>
        <w:tc>
          <w:tcPr>
            <w:tcW w:w="1701" w:type="dxa"/>
            <w:tcBorders>
              <w:top w:val="single" w:sz="12" w:space="0" w:color="auto"/>
              <w:left w:val="single" w:sz="12" w:space="0" w:color="auto"/>
              <w:bottom w:val="single" w:sz="12" w:space="0" w:color="auto"/>
              <w:right w:val="single" w:sz="12" w:space="0" w:color="auto"/>
            </w:tcBorders>
          </w:tcPr>
          <w:p w14:paraId="4C8A3915" w14:textId="04C43CD0" w:rsidR="00A54CDE" w:rsidRPr="00701F15" w:rsidDel="003B4A18" w:rsidRDefault="00A54CDE">
            <w:pPr>
              <w:jc w:val="both"/>
              <w:rPr>
                <w:del w:id="956" w:author="admin" w:date="2020-09-29T15:16:00Z"/>
                <w:lang w:val="en-US"/>
              </w:rPr>
              <w:pPrChange w:id="957" w:author="admin" w:date="2020-09-29T15:16:00Z">
                <w:pPr>
                  <w:pStyle w:val="TAC"/>
                </w:pPr>
              </w:pPrChange>
            </w:pPr>
            <w:del w:id="958" w:author="admin" w:date="2020-09-29T15:16:00Z">
              <w:r w:rsidRPr="00701F15" w:rsidDel="003B4A18">
                <w:rPr>
                  <w:lang w:val="en-US"/>
                </w:rPr>
                <w:delText>Electricity Distribution- high voltage</w:delText>
              </w:r>
            </w:del>
          </w:p>
        </w:tc>
        <w:tc>
          <w:tcPr>
            <w:tcW w:w="992" w:type="dxa"/>
            <w:tcBorders>
              <w:top w:val="single" w:sz="12" w:space="0" w:color="auto"/>
              <w:left w:val="single" w:sz="12" w:space="0" w:color="auto"/>
              <w:bottom w:val="single" w:sz="12" w:space="0" w:color="auto"/>
              <w:right w:val="single" w:sz="12" w:space="0" w:color="auto"/>
            </w:tcBorders>
          </w:tcPr>
          <w:p w14:paraId="6DBCB8A9" w14:textId="6234D0BF" w:rsidR="00A54CDE" w:rsidRPr="00701F15" w:rsidDel="003B4A18" w:rsidRDefault="00A54CDE">
            <w:pPr>
              <w:jc w:val="both"/>
              <w:rPr>
                <w:del w:id="959" w:author="admin" w:date="2020-09-29T15:16:00Z"/>
                <w:lang w:val="en-US"/>
              </w:rPr>
              <w:pPrChange w:id="960" w:author="admin" w:date="2020-09-29T15:16:00Z">
                <w:pPr>
                  <w:pStyle w:val="TAC"/>
                </w:pPr>
              </w:pPrChange>
            </w:pPr>
            <w:del w:id="961" w:author="admin" w:date="2020-09-29T15:16:00Z">
              <w:r w:rsidRPr="00701F15" w:rsidDel="003B4A18">
                <w:rPr>
                  <w:lang w:val="en-US"/>
                </w:rPr>
                <w:delText>5 ms</w:delText>
              </w:r>
            </w:del>
          </w:p>
        </w:tc>
        <w:tc>
          <w:tcPr>
            <w:tcW w:w="709" w:type="dxa"/>
            <w:tcBorders>
              <w:top w:val="single" w:sz="12" w:space="0" w:color="auto"/>
              <w:left w:val="single" w:sz="12" w:space="0" w:color="auto"/>
              <w:bottom w:val="single" w:sz="12" w:space="0" w:color="auto"/>
              <w:right w:val="single" w:sz="12" w:space="0" w:color="auto"/>
            </w:tcBorders>
          </w:tcPr>
          <w:p w14:paraId="7C052A05" w14:textId="6EA19402" w:rsidR="00A54CDE" w:rsidRPr="00701F15" w:rsidDel="003B4A18" w:rsidRDefault="00A54CDE">
            <w:pPr>
              <w:jc w:val="both"/>
              <w:rPr>
                <w:del w:id="962" w:author="admin" w:date="2020-09-29T15:16:00Z"/>
                <w:lang w:val="en-US"/>
              </w:rPr>
              <w:pPrChange w:id="963" w:author="admin" w:date="2020-09-29T15:16:00Z">
                <w:pPr>
                  <w:pStyle w:val="TAC"/>
                </w:pPr>
              </w:pPrChange>
            </w:pPr>
            <w:del w:id="964" w:author="admin" w:date="2020-09-29T15:16:00Z">
              <w:r w:rsidRPr="00701F15" w:rsidDel="003B4A18">
                <w:rPr>
                  <w:lang w:val="en-US"/>
                </w:rPr>
                <w:delText>10-5</w:delText>
              </w:r>
            </w:del>
          </w:p>
        </w:tc>
        <w:tc>
          <w:tcPr>
            <w:tcW w:w="1134" w:type="dxa"/>
            <w:tcBorders>
              <w:top w:val="single" w:sz="12" w:space="0" w:color="auto"/>
              <w:left w:val="single" w:sz="12" w:space="0" w:color="auto"/>
              <w:bottom w:val="single" w:sz="12" w:space="0" w:color="auto"/>
              <w:right w:val="single" w:sz="12" w:space="0" w:color="auto"/>
            </w:tcBorders>
          </w:tcPr>
          <w:p w14:paraId="6D2A011E" w14:textId="7B8B0AE9" w:rsidR="00A54CDE" w:rsidRPr="00701F15" w:rsidDel="003B4A18" w:rsidRDefault="00A54CDE">
            <w:pPr>
              <w:jc w:val="both"/>
              <w:rPr>
                <w:del w:id="965" w:author="admin" w:date="2020-09-29T15:16:00Z"/>
                <w:lang w:val="en-US"/>
              </w:rPr>
              <w:pPrChange w:id="966" w:author="admin" w:date="2020-09-29T15:16:00Z">
                <w:pPr>
                  <w:pStyle w:val="TAL"/>
                </w:pPr>
              </w:pPrChange>
            </w:pPr>
            <w:del w:id="967" w:author="admin" w:date="2020-09-29T15:16:00Z">
              <w:r w:rsidRPr="00701F15" w:rsidDel="003B4A18">
                <w:rPr>
                  <w:lang w:val="en-US"/>
                </w:rPr>
                <w:delText>255 bytes</w:delText>
              </w:r>
            </w:del>
          </w:p>
        </w:tc>
        <w:tc>
          <w:tcPr>
            <w:tcW w:w="3176" w:type="dxa"/>
            <w:vMerge/>
            <w:tcBorders>
              <w:top w:val="single" w:sz="12" w:space="0" w:color="auto"/>
              <w:left w:val="single" w:sz="12" w:space="0" w:color="auto"/>
              <w:bottom w:val="single" w:sz="12" w:space="0" w:color="auto"/>
              <w:right w:val="single" w:sz="12" w:space="0" w:color="auto"/>
            </w:tcBorders>
          </w:tcPr>
          <w:p w14:paraId="7F79CD1D" w14:textId="202E9085" w:rsidR="00A54CDE" w:rsidRPr="00701F15" w:rsidDel="003B4A18" w:rsidRDefault="00A54CDE">
            <w:pPr>
              <w:jc w:val="both"/>
              <w:rPr>
                <w:del w:id="968" w:author="admin" w:date="2020-09-29T15:16:00Z"/>
                <w:lang w:val="en-US"/>
              </w:rPr>
              <w:pPrChange w:id="969" w:author="admin" w:date="2020-09-29T15:16:00Z">
                <w:pPr>
                  <w:pStyle w:val="TAL"/>
                </w:pPr>
              </w:pPrChange>
            </w:pPr>
          </w:p>
        </w:tc>
      </w:tr>
    </w:tbl>
    <w:p w14:paraId="7667B519" w14:textId="58637532" w:rsidR="00A54CDE" w:rsidRPr="005F6549" w:rsidDel="003B694C" w:rsidRDefault="00A54CDE" w:rsidP="003B4A18">
      <w:pPr>
        <w:jc w:val="both"/>
        <w:rPr>
          <w:del w:id="970" w:author="admin" w:date="2020-09-29T15:16:00Z"/>
          <w:lang w:eastAsia="ko-KR"/>
          <w:rPrChange w:id="971" w:author="hsoh3572 hsoh3572" w:date="2020-09-30T09:03:00Z">
            <w:rPr>
              <w:del w:id="972" w:author="admin" w:date="2020-09-29T15:16:00Z"/>
              <w:lang w:val="en-US" w:eastAsia="ko-KR"/>
            </w:rPr>
          </w:rPrChange>
        </w:rPr>
      </w:pPr>
    </w:p>
    <w:p w14:paraId="7A93E54A" w14:textId="16D037D4" w:rsidR="003B694C" w:rsidRDefault="003B694C" w:rsidP="003B4A18">
      <w:pPr>
        <w:jc w:val="both"/>
        <w:rPr>
          <w:ins w:id="973" w:author="admin" w:date="2020-09-29T16:15:00Z"/>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3B694C" w:rsidRPr="004F67BA" w14:paraId="1312C9AE" w14:textId="77777777" w:rsidTr="003B694C">
        <w:trPr>
          <w:trHeight w:val="330"/>
          <w:ins w:id="974" w:author="admin" w:date="2020-09-29T16:15:00Z"/>
        </w:trPr>
        <w:tc>
          <w:tcPr>
            <w:tcW w:w="1201" w:type="dxa"/>
            <w:shd w:val="clear" w:color="auto" w:fill="auto"/>
            <w:hideMark/>
          </w:tcPr>
          <w:p w14:paraId="1901F2E4" w14:textId="776E575D" w:rsidR="003B694C" w:rsidRPr="004F67BA" w:rsidRDefault="00480992" w:rsidP="003B694C">
            <w:pPr>
              <w:jc w:val="both"/>
              <w:rPr>
                <w:ins w:id="975" w:author="admin" w:date="2020-09-29T16:15:00Z"/>
                <w:b/>
                <w:bCs/>
                <w:lang w:val="en-US" w:eastAsia="ko-KR"/>
              </w:rPr>
            </w:pPr>
            <w:ins w:id="976" w:author="hsoh3572 hsoh3572" w:date="2020-09-30T07:38:00Z">
              <w:r>
                <w:rPr>
                  <w:rFonts w:hint="eastAsia"/>
                  <w:b/>
                  <w:bCs/>
                  <w:lang w:val="en-US" w:eastAsia="ko-KR"/>
                </w:rPr>
                <w:t>CID</w:t>
              </w:r>
            </w:ins>
            <w:ins w:id="977" w:author="admin" w:date="2020-09-29T16:15:00Z">
              <w:del w:id="978" w:author="hsoh3572 hsoh3572" w:date="2020-09-30T07:38:00Z">
                <w:r w:rsidR="003B694C" w:rsidRPr="004F67BA" w:rsidDel="00480992">
                  <w:rPr>
                    <w:b/>
                    <w:bCs/>
                    <w:lang w:val="en-US" w:eastAsia="ko-KR"/>
                  </w:rPr>
                  <w:delText>Index</w:delText>
                </w:r>
              </w:del>
            </w:ins>
          </w:p>
        </w:tc>
        <w:tc>
          <w:tcPr>
            <w:tcW w:w="7583" w:type="dxa"/>
            <w:shd w:val="clear" w:color="auto" w:fill="auto"/>
            <w:noWrap/>
            <w:vAlign w:val="bottom"/>
            <w:hideMark/>
          </w:tcPr>
          <w:p w14:paraId="7ACFDB08" w14:textId="77777777" w:rsidR="003B694C" w:rsidRPr="004F67BA" w:rsidRDefault="003B694C" w:rsidP="003B694C">
            <w:pPr>
              <w:jc w:val="both"/>
              <w:rPr>
                <w:ins w:id="979" w:author="admin" w:date="2020-09-29T16:15:00Z"/>
                <w:lang w:val="en-US" w:eastAsia="ko-KR"/>
              </w:rPr>
            </w:pPr>
            <w:ins w:id="980" w:author="admin" w:date="2020-09-29T16:15:00Z">
              <w:r w:rsidRPr="004F67BA">
                <w:rPr>
                  <w:rFonts w:hint="eastAsia"/>
                  <w:lang w:val="en-US" w:eastAsia="ko-KR"/>
                </w:rPr>
                <w:t>96</w:t>
              </w:r>
            </w:ins>
          </w:p>
        </w:tc>
      </w:tr>
      <w:tr w:rsidR="003B694C" w:rsidRPr="004F67BA" w14:paraId="77608AA0" w14:textId="77777777" w:rsidTr="003B694C">
        <w:trPr>
          <w:trHeight w:val="330"/>
          <w:ins w:id="981" w:author="admin" w:date="2020-09-29T16:15:00Z"/>
        </w:trPr>
        <w:tc>
          <w:tcPr>
            <w:tcW w:w="1201" w:type="dxa"/>
            <w:shd w:val="clear" w:color="auto" w:fill="auto"/>
            <w:hideMark/>
          </w:tcPr>
          <w:p w14:paraId="52CFD0C8" w14:textId="77777777" w:rsidR="003B694C" w:rsidRPr="004F67BA" w:rsidRDefault="003B694C" w:rsidP="003B694C">
            <w:pPr>
              <w:jc w:val="both"/>
              <w:rPr>
                <w:ins w:id="982" w:author="admin" w:date="2020-09-29T16:15:00Z"/>
                <w:b/>
                <w:bCs/>
                <w:lang w:val="en-US" w:eastAsia="ko-KR"/>
              </w:rPr>
            </w:pPr>
            <w:ins w:id="983" w:author="admin" w:date="2020-09-29T16:15:00Z">
              <w:r w:rsidRPr="004F67BA">
                <w:rPr>
                  <w:b/>
                  <w:bCs/>
                  <w:lang w:val="en-US" w:eastAsia="ko-KR"/>
                </w:rPr>
                <w:t>Name</w:t>
              </w:r>
            </w:ins>
          </w:p>
        </w:tc>
        <w:tc>
          <w:tcPr>
            <w:tcW w:w="7583" w:type="dxa"/>
            <w:shd w:val="clear" w:color="auto" w:fill="auto"/>
            <w:noWrap/>
            <w:vAlign w:val="bottom"/>
            <w:hideMark/>
          </w:tcPr>
          <w:p w14:paraId="098967D2" w14:textId="77777777" w:rsidR="003B694C" w:rsidRPr="004F67BA" w:rsidRDefault="003B694C" w:rsidP="003B694C">
            <w:pPr>
              <w:jc w:val="both"/>
              <w:rPr>
                <w:ins w:id="984" w:author="admin" w:date="2020-09-29T16:15:00Z"/>
                <w:lang w:val="en-US" w:eastAsia="ko-KR"/>
              </w:rPr>
            </w:pPr>
            <w:ins w:id="985" w:author="admin" w:date="2020-09-29T16:15:00Z">
              <w:r w:rsidRPr="004F67BA">
                <w:rPr>
                  <w:rFonts w:hint="eastAsia"/>
                  <w:lang w:val="en-US" w:eastAsia="ko-KR"/>
                </w:rPr>
                <w:t>Maximilian Riegel</w:t>
              </w:r>
            </w:ins>
          </w:p>
        </w:tc>
      </w:tr>
      <w:tr w:rsidR="007D5A73" w:rsidRPr="004F67BA" w14:paraId="0EED169A" w14:textId="77777777" w:rsidTr="003B694C">
        <w:trPr>
          <w:trHeight w:val="330"/>
          <w:ins w:id="986" w:author="admin" w:date="2020-09-29T16:35:00Z"/>
        </w:trPr>
        <w:tc>
          <w:tcPr>
            <w:tcW w:w="1201" w:type="dxa"/>
            <w:shd w:val="clear" w:color="auto" w:fill="auto"/>
          </w:tcPr>
          <w:p w14:paraId="7BDA109D" w14:textId="52997493" w:rsidR="007D5A73" w:rsidRPr="004F67BA" w:rsidRDefault="007D5A73" w:rsidP="003B694C">
            <w:pPr>
              <w:jc w:val="both"/>
              <w:rPr>
                <w:ins w:id="987" w:author="admin" w:date="2020-09-29T16:35:00Z"/>
                <w:b/>
                <w:bCs/>
                <w:lang w:val="en-US" w:eastAsia="ko-KR"/>
              </w:rPr>
            </w:pPr>
            <w:ins w:id="988" w:author="admin" w:date="2020-09-29T16:35:00Z">
              <w:r>
                <w:rPr>
                  <w:rFonts w:hint="eastAsia"/>
                  <w:b/>
                  <w:bCs/>
                  <w:lang w:val="en-US" w:eastAsia="ko-KR"/>
                </w:rPr>
                <w:t>Su</w:t>
              </w:r>
            </w:ins>
            <w:ins w:id="989" w:author="admin" w:date="2020-09-29T16:44:00Z">
              <w:r>
                <w:rPr>
                  <w:rFonts w:hint="eastAsia"/>
                  <w:b/>
                  <w:bCs/>
                  <w:lang w:val="en-US" w:eastAsia="ko-KR"/>
                </w:rPr>
                <w:t>b</w:t>
              </w:r>
            </w:ins>
            <w:ins w:id="990" w:author="admin" w:date="2020-09-29T16:35:00Z">
              <w:r>
                <w:rPr>
                  <w:rFonts w:hint="eastAsia"/>
                  <w:b/>
                  <w:bCs/>
                  <w:lang w:val="en-US" w:eastAsia="ko-KR"/>
                </w:rPr>
                <w:t>clause</w:t>
              </w:r>
            </w:ins>
          </w:p>
        </w:tc>
        <w:tc>
          <w:tcPr>
            <w:tcW w:w="7583" w:type="dxa"/>
            <w:shd w:val="clear" w:color="auto" w:fill="auto"/>
            <w:noWrap/>
            <w:vAlign w:val="bottom"/>
          </w:tcPr>
          <w:p w14:paraId="77BC53F0" w14:textId="0E9CD5A2" w:rsidR="007D5A73" w:rsidRPr="004F67BA" w:rsidRDefault="007D5A73" w:rsidP="003B694C">
            <w:pPr>
              <w:jc w:val="both"/>
              <w:rPr>
                <w:ins w:id="991" w:author="admin" w:date="2020-09-29T16:35:00Z"/>
                <w:lang w:val="en-US" w:eastAsia="ko-KR"/>
              </w:rPr>
            </w:pPr>
            <w:ins w:id="992" w:author="admin" w:date="2020-09-29T16:35:00Z">
              <w:r>
                <w:rPr>
                  <w:rFonts w:hint="eastAsia"/>
                  <w:lang w:val="en-US" w:eastAsia="ko-KR"/>
                </w:rPr>
                <w:t>3.1</w:t>
              </w:r>
            </w:ins>
          </w:p>
        </w:tc>
      </w:tr>
      <w:tr w:rsidR="003B694C" w:rsidRPr="004F67BA" w14:paraId="7E1A8C94" w14:textId="77777777" w:rsidTr="003B694C">
        <w:trPr>
          <w:trHeight w:val="330"/>
          <w:ins w:id="993" w:author="admin" w:date="2020-09-29T16:15:00Z"/>
        </w:trPr>
        <w:tc>
          <w:tcPr>
            <w:tcW w:w="1201" w:type="dxa"/>
            <w:shd w:val="clear" w:color="auto" w:fill="auto"/>
          </w:tcPr>
          <w:p w14:paraId="4DB303D3" w14:textId="77777777" w:rsidR="003B694C" w:rsidRPr="004F67BA" w:rsidRDefault="003B694C" w:rsidP="003B694C">
            <w:pPr>
              <w:jc w:val="both"/>
              <w:rPr>
                <w:ins w:id="994" w:author="admin" w:date="2020-09-29T16:15:00Z"/>
                <w:b/>
                <w:bCs/>
                <w:lang w:val="en-US" w:eastAsia="ko-KR"/>
              </w:rPr>
            </w:pPr>
            <w:ins w:id="995" w:author="admin" w:date="2020-09-29T16:15:00Z">
              <w:r w:rsidRPr="004F67BA">
                <w:rPr>
                  <w:b/>
                  <w:bCs/>
                  <w:lang w:val="en-US" w:eastAsia="ko-KR"/>
                </w:rPr>
                <w:t>Comment</w:t>
              </w:r>
            </w:ins>
          </w:p>
        </w:tc>
        <w:tc>
          <w:tcPr>
            <w:tcW w:w="7583" w:type="dxa"/>
            <w:shd w:val="clear" w:color="auto" w:fill="auto"/>
            <w:noWrap/>
            <w:vAlign w:val="bottom"/>
          </w:tcPr>
          <w:p w14:paraId="67A69E7A" w14:textId="77777777" w:rsidR="003B694C" w:rsidRPr="004F67BA" w:rsidRDefault="003B694C" w:rsidP="003B694C">
            <w:pPr>
              <w:jc w:val="both"/>
              <w:rPr>
                <w:ins w:id="996" w:author="admin" w:date="2020-09-29T16:15:00Z"/>
                <w:lang w:val="en-US" w:eastAsia="ko-KR"/>
              </w:rPr>
            </w:pPr>
            <w:ins w:id="997" w:author="admin" w:date="2020-09-29T16:15:00Z">
              <w:r w:rsidRPr="004F67BA">
                <w:rPr>
                  <w:rFonts w:hint="eastAsia"/>
                  <w:lang w:val="en-US" w:eastAsia="ko-KR"/>
                </w:rPr>
                <w:t>Nor "Tightly coupled interworking" nor "loosely coupled interworking" are specified models. AANI Report should describe what is defined and required by 3GPP. It shouldn't invent new 3GPP concepts that are nowhere specified.</w:t>
              </w:r>
            </w:ins>
          </w:p>
        </w:tc>
      </w:tr>
      <w:tr w:rsidR="003B694C" w:rsidRPr="004F67BA" w14:paraId="6F76483B" w14:textId="77777777" w:rsidTr="003B694C">
        <w:trPr>
          <w:trHeight w:val="330"/>
          <w:ins w:id="998" w:author="admin" w:date="2020-09-29T16:15:00Z"/>
        </w:trPr>
        <w:tc>
          <w:tcPr>
            <w:tcW w:w="1201" w:type="dxa"/>
            <w:shd w:val="clear" w:color="auto" w:fill="auto"/>
          </w:tcPr>
          <w:p w14:paraId="5B8FF6EF" w14:textId="77777777" w:rsidR="003B694C" w:rsidRPr="004F67BA" w:rsidRDefault="003B694C" w:rsidP="003B694C">
            <w:pPr>
              <w:jc w:val="both"/>
              <w:rPr>
                <w:ins w:id="999" w:author="admin" w:date="2020-09-29T16:15:00Z"/>
                <w:b/>
                <w:bCs/>
                <w:lang w:val="en-US" w:eastAsia="ko-KR"/>
              </w:rPr>
            </w:pPr>
            <w:ins w:id="1000" w:author="admin" w:date="2020-09-29T16:15:00Z">
              <w:r w:rsidRPr="004F67BA">
                <w:rPr>
                  <w:b/>
                  <w:bCs/>
                  <w:lang w:val="en-US" w:eastAsia="ko-KR"/>
                </w:rPr>
                <w:t>Proposed Change</w:t>
              </w:r>
            </w:ins>
          </w:p>
        </w:tc>
        <w:tc>
          <w:tcPr>
            <w:tcW w:w="7583" w:type="dxa"/>
            <w:shd w:val="clear" w:color="auto" w:fill="auto"/>
            <w:noWrap/>
            <w:vAlign w:val="bottom"/>
          </w:tcPr>
          <w:p w14:paraId="3D0121B1" w14:textId="5F1A7DB9" w:rsidR="003B694C" w:rsidRPr="004F67BA" w:rsidRDefault="003B694C" w:rsidP="003B694C">
            <w:pPr>
              <w:jc w:val="both"/>
              <w:rPr>
                <w:ins w:id="1001" w:author="admin" w:date="2020-09-29T16:15:00Z"/>
                <w:lang w:val="en-US" w:eastAsia="ko-KR"/>
              </w:rPr>
            </w:pPr>
            <w:ins w:id="1002" w:author="admin" w:date="2020-09-29T16:15:00Z">
              <w:r w:rsidRPr="004F67BA">
                <w:rPr>
                  <w:rFonts w:hint="eastAsia"/>
                  <w:lang w:val="en-US" w:eastAsia="ko-KR"/>
                </w:rPr>
                <w:t>Remove notation of tightly coupled vs. loosely coupled from the report. Introduce therefore the trusted and untrusted concepts as defined by 3GPP in TS 23.501. Change 'tigh</w:t>
              </w:r>
            </w:ins>
            <w:ins w:id="1003" w:author="hsoh3572 hsoh3572" w:date="2020-09-30T07:39:00Z">
              <w:r w:rsidR="00480992">
                <w:rPr>
                  <w:lang w:val="en-US" w:eastAsia="ko-KR"/>
                </w:rPr>
                <w:t>t</w:t>
              </w:r>
            </w:ins>
            <w:ins w:id="1004" w:author="admin" w:date="2020-09-29T16:15:00Z">
              <w:r w:rsidRPr="004F67BA">
                <w:rPr>
                  <w:rFonts w:hint="eastAsia"/>
                  <w:lang w:val="en-US" w:eastAsia="ko-KR"/>
                </w:rPr>
                <w:t>ly coupled' to 'trusted' and 'loosely coupled' to 'untrusted' throughout the whole section 3.1</w:t>
              </w:r>
            </w:ins>
          </w:p>
        </w:tc>
      </w:tr>
      <w:tr w:rsidR="003B694C" w:rsidRPr="004F67BA" w14:paraId="58C4A49A" w14:textId="77777777" w:rsidTr="003B694C">
        <w:trPr>
          <w:trHeight w:val="330"/>
          <w:ins w:id="1005" w:author="admin" w:date="2020-09-29T16:15:00Z"/>
        </w:trPr>
        <w:tc>
          <w:tcPr>
            <w:tcW w:w="1201" w:type="dxa"/>
            <w:shd w:val="clear" w:color="auto" w:fill="auto"/>
          </w:tcPr>
          <w:p w14:paraId="27BE03D5" w14:textId="77777777" w:rsidR="003B694C" w:rsidRPr="004F67BA" w:rsidRDefault="003B694C" w:rsidP="003B694C">
            <w:pPr>
              <w:jc w:val="both"/>
              <w:rPr>
                <w:ins w:id="1006" w:author="admin" w:date="2020-09-29T16:15:00Z"/>
                <w:b/>
                <w:bCs/>
                <w:lang w:val="en-US" w:eastAsia="ko-KR"/>
              </w:rPr>
            </w:pPr>
            <w:ins w:id="1007" w:author="admin" w:date="2020-09-29T16:15:00Z">
              <w:r w:rsidRPr="004F67BA">
                <w:rPr>
                  <w:b/>
                  <w:bCs/>
                  <w:lang w:val="en-US" w:eastAsia="ko-KR"/>
                </w:rPr>
                <w:t>Duplicate of CID</w:t>
              </w:r>
            </w:ins>
          </w:p>
        </w:tc>
        <w:tc>
          <w:tcPr>
            <w:tcW w:w="7583" w:type="dxa"/>
            <w:shd w:val="clear" w:color="auto" w:fill="auto"/>
            <w:noWrap/>
            <w:vAlign w:val="bottom"/>
          </w:tcPr>
          <w:p w14:paraId="3FA5DAB8" w14:textId="77777777" w:rsidR="003B694C" w:rsidRPr="004F67BA" w:rsidRDefault="003B694C" w:rsidP="003B694C">
            <w:pPr>
              <w:jc w:val="both"/>
              <w:rPr>
                <w:ins w:id="1008" w:author="admin" w:date="2020-09-29T16:15:00Z"/>
                <w:lang w:val="en-US" w:eastAsia="ko-KR"/>
              </w:rPr>
            </w:pPr>
            <w:ins w:id="1009" w:author="admin" w:date="2020-09-29T16:15:00Z">
              <w:r w:rsidRPr="004F67BA">
                <w:rPr>
                  <w:rFonts w:hint="eastAsia"/>
                  <w:lang w:val="en-US" w:eastAsia="ko-KR"/>
                </w:rPr>
                <w:t>Remove bullet item Y2 interface together with Fig 6</w:t>
              </w:r>
            </w:ins>
          </w:p>
        </w:tc>
      </w:tr>
      <w:tr w:rsidR="003B694C" w:rsidRPr="004F67BA" w14:paraId="30C6CD0A" w14:textId="77777777" w:rsidTr="003B694C">
        <w:trPr>
          <w:trHeight w:val="330"/>
          <w:ins w:id="1010" w:author="admin" w:date="2020-09-29T16:15:00Z"/>
        </w:trPr>
        <w:tc>
          <w:tcPr>
            <w:tcW w:w="1201" w:type="dxa"/>
            <w:shd w:val="clear" w:color="auto" w:fill="auto"/>
          </w:tcPr>
          <w:p w14:paraId="0AEB8708" w14:textId="77777777" w:rsidR="003B694C" w:rsidRPr="004F67BA" w:rsidRDefault="003B694C" w:rsidP="003B694C">
            <w:pPr>
              <w:jc w:val="both"/>
              <w:rPr>
                <w:ins w:id="1011" w:author="admin" w:date="2020-09-29T16:15:00Z"/>
                <w:b/>
                <w:bCs/>
                <w:lang w:val="en-US" w:eastAsia="ko-KR"/>
              </w:rPr>
            </w:pPr>
            <w:ins w:id="1012" w:author="admin" w:date="2020-09-29T16:15:00Z">
              <w:r w:rsidRPr="004F67BA">
                <w:rPr>
                  <w:b/>
                  <w:bCs/>
                  <w:lang w:val="en-US" w:eastAsia="ko-KR"/>
                </w:rPr>
                <w:t>Comment</w:t>
              </w:r>
            </w:ins>
          </w:p>
        </w:tc>
        <w:tc>
          <w:tcPr>
            <w:tcW w:w="7583" w:type="dxa"/>
            <w:shd w:val="clear" w:color="auto" w:fill="auto"/>
            <w:noWrap/>
            <w:vAlign w:val="bottom"/>
          </w:tcPr>
          <w:p w14:paraId="08A804A4" w14:textId="77777777" w:rsidR="003B694C" w:rsidRPr="004F67BA" w:rsidRDefault="003B694C" w:rsidP="003B694C">
            <w:pPr>
              <w:jc w:val="both"/>
              <w:rPr>
                <w:ins w:id="1013" w:author="admin" w:date="2020-09-29T16:15:00Z"/>
                <w:lang w:val="en-US" w:eastAsia="ko-KR"/>
              </w:rPr>
            </w:pPr>
          </w:p>
        </w:tc>
      </w:tr>
      <w:tr w:rsidR="003B694C" w:rsidRPr="004F67BA" w14:paraId="78470389" w14:textId="77777777" w:rsidTr="003B694C">
        <w:trPr>
          <w:trHeight w:val="330"/>
          <w:ins w:id="1014" w:author="admin" w:date="2020-09-29T16:15:00Z"/>
        </w:trPr>
        <w:tc>
          <w:tcPr>
            <w:tcW w:w="1201" w:type="dxa"/>
            <w:shd w:val="clear" w:color="auto" w:fill="auto"/>
          </w:tcPr>
          <w:p w14:paraId="55B4BAB8" w14:textId="77777777" w:rsidR="003B694C" w:rsidRPr="004F67BA" w:rsidRDefault="003B694C" w:rsidP="003B694C">
            <w:pPr>
              <w:jc w:val="both"/>
              <w:rPr>
                <w:ins w:id="1015" w:author="admin" w:date="2020-09-29T16:15:00Z"/>
                <w:b/>
                <w:bCs/>
                <w:lang w:val="en-US" w:eastAsia="ko-KR"/>
              </w:rPr>
            </w:pPr>
            <w:ins w:id="1016" w:author="admin" w:date="2020-09-29T16:15:00Z">
              <w:r w:rsidRPr="004F67BA">
                <w:rPr>
                  <w:b/>
                  <w:bCs/>
                  <w:lang w:val="en-US" w:eastAsia="ko-KR"/>
                </w:rPr>
                <w:t>Proposed Change</w:t>
              </w:r>
            </w:ins>
          </w:p>
        </w:tc>
        <w:tc>
          <w:tcPr>
            <w:tcW w:w="7583" w:type="dxa"/>
            <w:shd w:val="clear" w:color="auto" w:fill="auto"/>
            <w:noWrap/>
            <w:vAlign w:val="bottom"/>
          </w:tcPr>
          <w:p w14:paraId="116C06A1" w14:textId="77777777" w:rsidR="003B694C" w:rsidRPr="004F67BA" w:rsidRDefault="003B694C" w:rsidP="003B694C">
            <w:pPr>
              <w:jc w:val="both"/>
              <w:rPr>
                <w:ins w:id="1017" w:author="admin" w:date="2020-09-29T16:15:00Z"/>
                <w:lang w:val="en-US" w:eastAsia="ko-KR"/>
              </w:rPr>
            </w:pPr>
            <w:ins w:id="1018" w:author="admin" w:date="2020-09-29T16:15:00Z">
              <w:r w:rsidRPr="00480992">
                <w:rPr>
                  <w:highlight w:val="yellow"/>
                  <w:lang w:val="en-US" w:eastAsia="ko-KR"/>
                  <w:rPrChange w:id="1019" w:author="hsoh3572 hsoh3572" w:date="2020-09-30T07:43:00Z">
                    <w:rPr>
                      <w:lang w:val="en-US" w:eastAsia="ko-KR"/>
                    </w:rPr>
                  </w:rPrChange>
                </w:rPr>
                <w:t xml:space="preserve">20-08-31 </w:t>
              </w:r>
              <w:r w:rsidRPr="00480992">
                <w:rPr>
                  <w:color w:val="000000" w:themeColor="text1"/>
                  <w:highlight w:val="yellow"/>
                  <w:lang w:val="en-US" w:eastAsia="ko-KR"/>
                  <w:rPrChange w:id="1020" w:author="hsoh3572 hsoh3572" w:date="2020-09-30T07:43:00Z">
                    <w:rPr>
                      <w:lang w:val="en-US" w:eastAsia="ko-KR"/>
                    </w:rPr>
                  </w:rPrChange>
                </w:rPr>
                <w:t>WLAN access networks to interwork with 3GPP 5G core network services are discussed for both the trusted as well as untrusted case as defined in TS 23.501 comprising integrated or stand-alone implementations of WLAN and 3GPP 5G access networks and terminals.</w:t>
              </w:r>
            </w:ins>
          </w:p>
        </w:tc>
      </w:tr>
      <w:tr w:rsidR="003B694C" w:rsidRPr="004F67BA" w14:paraId="20F3B18E" w14:textId="77777777" w:rsidTr="003B694C">
        <w:trPr>
          <w:trHeight w:val="330"/>
          <w:ins w:id="1021" w:author="admin" w:date="2020-09-29T16:15:00Z"/>
        </w:trPr>
        <w:tc>
          <w:tcPr>
            <w:tcW w:w="1201" w:type="dxa"/>
            <w:shd w:val="clear" w:color="auto" w:fill="auto"/>
          </w:tcPr>
          <w:p w14:paraId="575F8FAF" w14:textId="77777777" w:rsidR="003B694C" w:rsidRPr="004F67BA" w:rsidRDefault="003B694C" w:rsidP="003B694C">
            <w:pPr>
              <w:jc w:val="both"/>
              <w:rPr>
                <w:ins w:id="1022" w:author="admin" w:date="2020-09-29T16:15:00Z"/>
                <w:b/>
                <w:bCs/>
                <w:lang w:val="en-US" w:eastAsia="ko-KR"/>
              </w:rPr>
            </w:pPr>
            <w:ins w:id="1023" w:author="admin" w:date="2020-09-29T16:15:00Z">
              <w:r w:rsidRPr="004F67BA">
                <w:rPr>
                  <w:b/>
                  <w:bCs/>
                  <w:lang w:val="en-US" w:eastAsia="ko-KR"/>
                </w:rPr>
                <w:t>Resolution</w:t>
              </w:r>
            </w:ins>
          </w:p>
        </w:tc>
        <w:tc>
          <w:tcPr>
            <w:tcW w:w="7583" w:type="dxa"/>
            <w:shd w:val="clear" w:color="auto" w:fill="auto"/>
            <w:noWrap/>
            <w:vAlign w:val="bottom"/>
          </w:tcPr>
          <w:p w14:paraId="08182297" w14:textId="77777777" w:rsidR="003B694C" w:rsidRPr="004F67BA" w:rsidRDefault="003B694C" w:rsidP="003B694C">
            <w:pPr>
              <w:jc w:val="both"/>
              <w:rPr>
                <w:ins w:id="1024" w:author="admin" w:date="2020-09-29T16:15:00Z"/>
                <w:lang w:val="en-US" w:eastAsia="ko-KR"/>
              </w:rPr>
            </w:pPr>
            <w:ins w:id="1025" w:author="admin" w:date="2020-09-29T16:15:00Z">
              <w:r w:rsidRPr="004F67BA">
                <w:rPr>
                  <w:rFonts w:hint="eastAsia"/>
                  <w:lang w:val="en-US" w:eastAsia="ko-KR"/>
                </w:rPr>
                <w:t>Revise</w:t>
              </w:r>
            </w:ins>
          </w:p>
        </w:tc>
      </w:tr>
      <w:tr w:rsidR="003B694C" w:rsidRPr="004F67BA" w14:paraId="150283FB" w14:textId="77777777" w:rsidTr="003B694C">
        <w:trPr>
          <w:trHeight w:val="330"/>
          <w:ins w:id="1026" w:author="admin" w:date="2020-09-29T16:15:00Z"/>
        </w:trPr>
        <w:tc>
          <w:tcPr>
            <w:tcW w:w="1201" w:type="dxa"/>
            <w:shd w:val="clear" w:color="auto" w:fill="auto"/>
          </w:tcPr>
          <w:p w14:paraId="3FEF5EFD" w14:textId="77777777" w:rsidR="003B694C" w:rsidRPr="004F67BA" w:rsidRDefault="003B694C" w:rsidP="003B694C">
            <w:pPr>
              <w:jc w:val="both"/>
              <w:rPr>
                <w:ins w:id="1027" w:author="admin" w:date="2020-09-29T16:15:00Z"/>
                <w:b/>
                <w:bCs/>
                <w:lang w:val="en-US" w:eastAsia="ko-KR"/>
              </w:rPr>
            </w:pPr>
            <w:ins w:id="1028" w:author="admin" w:date="2020-09-29T16:15:00Z">
              <w:r w:rsidRPr="004F67BA">
                <w:rPr>
                  <w:b/>
                  <w:bCs/>
                  <w:lang w:val="en-US" w:eastAsia="ko-KR"/>
                </w:rPr>
                <w:t>Notes</w:t>
              </w:r>
            </w:ins>
          </w:p>
        </w:tc>
        <w:tc>
          <w:tcPr>
            <w:tcW w:w="7583" w:type="dxa"/>
            <w:shd w:val="clear" w:color="auto" w:fill="auto"/>
            <w:noWrap/>
            <w:vAlign w:val="bottom"/>
          </w:tcPr>
          <w:p w14:paraId="5D1BF7E9" w14:textId="77777777" w:rsidR="003B694C" w:rsidRPr="004F67BA" w:rsidRDefault="003B694C" w:rsidP="003B694C">
            <w:pPr>
              <w:jc w:val="both"/>
              <w:rPr>
                <w:ins w:id="1029" w:author="admin" w:date="2020-09-29T16:15:00Z"/>
                <w:lang w:val="en-US" w:eastAsia="ko-KR"/>
              </w:rPr>
            </w:pPr>
            <w:ins w:id="1030" w:author="admin" w:date="2020-09-29T16:15:00Z">
              <w:r w:rsidRPr="00480992">
                <w:rPr>
                  <w:highlight w:val="yellow"/>
                  <w:lang w:val="en-US" w:eastAsia="ko-KR"/>
                  <w:rPrChange w:id="1031" w:author="hsoh3572 hsoh3572" w:date="2020-09-30T07:43:00Z">
                    <w:rPr>
                      <w:lang w:val="en-US" w:eastAsia="ko-KR"/>
                    </w:rPr>
                  </w:rPrChange>
                </w:rPr>
                <w:t>Trusted or untrusted WLAN interworking model in loosely coupled interworking type is considered.</w:t>
              </w:r>
            </w:ins>
          </w:p>
        </w:tc>
      </w:tr>
      <w:tr w:rsidR="003B694C" w:rsidRPr="004F67BA" w14:paraId="0EEE02AD" w14:textId="77777777" w:rsidTr="003B694C">
        <w:trPr>
          <w:trHeight w:val="330"/>
          <w:ins w:id="1032" w:author="admin" w:date="2020-09-29T16:15:00Z"/>
        </w:trPr>
        <w:tc>
          <w:tcPr>
            <w:tcW w:w="8784" w:type="dxa"/>
            <w:gridSpan w:val="2"/>
            <w:shd w:val="clear" w:color="auto" w:fill="auto"/>
          </w:tcPr>
          <w:p w14:paraId="1C8E01F6" w14:textId="2621F3A9" w:rsidR="003B694C" w:rsidRPr="004F67BA" w:rsidRDefault="007048CB" w:rsidP="003B694C">
            <w:pPr>
              <w:jc w:val="both"/>
              <w:rPr>
                <w:ins w:id="1033" w:author="admin" w:date="2020-09-29T16:15:00Z"/>
                <w:lang w:val="en-US" w:eastAsia="ko-KR"/>
              </w:rPr>
            </w:pPr>
            <w:ins w:id="1034" w:author="admin" w:date="2020-09-29T18:42:00Z">
              <w:r>
                <w:rPr>
                  <w:lang w:val="en-US" w:eastAsia="ko-KR"/>
                </w:rPr>
                <w:t>Proposed resolution</w:t>
              </w:r>
            </w:ins>
          </w:p>
        </w:tc>
      </w:tr>
      <w:tr w:rsidR="003B694C" w:rsidRPr="004F67BA" w14:paraId="408AB930" w14:textId="77777777" w:rsidTr="003B694C">
        <w:trPr>
          <w:trHeight w:val="330"/>
          <w:ins w:id="1035" w:author="admin" w:date="2020-09-29T16:15:00Z"/>
        </w:trPr>
        <w:tc>
          <w:tcPr>
            <w:tcW w:w="1201" w:type="dxa"/>
            <w:shd w:val="clear" w:color="auto" w:fill="auto"/>
          </w:tcPr>
          <w:p w14:paraId="5BE96530" w14:textId="77777777" w:rsidR="003B694C" w:rsidRPr="004F67BA" w:rsidRDefault="003B694C" w:rsidP="003B694C">
            <w:pPr>
              <w:jc w:val="both"/>
              <w:rPr>
                <w:ins w:id="1036" w:author="admin" w:date="2020-09-29T16:15:00Z"/>
                <w:b/>
                <w:bCs/>
                <w:lang w:val="en-US" w:eastAsia="ko-KR"/>
              </w:rPr>
            </w:pPr>
            <w:ins w:id="1037" w:author="admin" w:date="2020-09-29T16:15:00Z">
              <w:r>
                <w:rPr>
                  <w:rFonts w:hint="eastAsia"/>
                  <w:b/>
                  <w:bCs/>
                  <w:lang w:val="en-US" w:eastAsia="ko-KR"/>
                </w:rPr>
                <w:t>Section</w:t>
              </w:r>
              <w:r>
                <w:rPr>
                  <w:b/>
                  <w:bCs/>
                  <w:lang w:val="en-US" w:eastAsia="ko-KR"/>
                </w:rPr>
                <w:t xml:space="preserve"> </w:t>
              </w:r>
            </w:ins>
          </w:p>
        </w:tc>
        <w:tc>
          <w:tcPr>
            <w:tcW w:w="7583" w:type="dxa"/>
            <w:shd w:val="clear" w:color="auto" w:fill="auto"/>
            <w:noWrap/>
            <w:vAlign w:val="bottom"/>
          </w:tcPr>
          <w:p w14:paraId="23DBC113" w14:textId="039EB9DD" w:rsidR="003B694C" w:rsidRPr="004F67BA" w:rsidRDefault="003B694C" w:rsidP="003B694C">
            <w:pPr>
              <w:jc w:val="both"/>
              <w:rPr>
                <w:ins w:id="1038" w:author="admin" w:date="2020-09-29T16:15:00Z"/>
                <w:lang w:val="en-US" w:eastAsia="ko-KR"/>
              </w:rPr>
            </w:pPr>
            <w:ins w:id="1039" w:author="admin" w:date="2020-09-29T16:15:00Z">
              <w:r>
                <w:rPr>
                  <w:lang w:val="en-US" w:eastAsia="ko-KR"/>
                </w:rPr>
                <w:t xml:space="preserve"> </w:t>
              </w:r>
            </w:ins>
            <w:ins w:id="1040" w:author="admin" w:date="2020-09-29T16:42:00Z">
              <w:r w:rsidR="007D5A73">
                <w:rPr>
                  <w:rFonts w:hint="eastAsia"/>
                  <w:lang w:val="en-US" w:eastAsia="ko-KR"/>
                </w:rPr>
                <w:t>2.2</w:t>
              </w:r>
              <w:r w:rsidR="007D5A73">
                <w:rPr>
                  <w:lang w:val="en-US" w:eastAsia="ko-KR"/>
                </w:rPr>
                <w:t xml:space="preserve"> </w:t>
              </w:r>
              <w:r w:rsidR="007D5A73">
                <w:rPr>
                  <w:rFonts w:hint="eastAsia"/>
                  <w:lang w:val="en-US" w:eastAsia="ko-KR"/>
                </w:rPr>
                <w:t>line</w:t>
              </w:r>
              <w:r w:rsidR="007D5A73">
                <w:rPr>
                  <w:lang w:val="en-US" w:eastAsia="ko-KR"/>
                </w:rPr>
                <w:t xml:space="preserve"> </w:t>
              </w:r>
              <w:r w:rsidR="007D5A73">
                <w:rPr>
                  <w:rFonts w:hint="eastAsia"/>
                  <w:lang w:val="en-US" w:eastAsia="ko-KR"/>
                </w:rPr>
                <w:t>2</w:t>
              </w:r>
            </w:ins>
            <w:ins w:id="1041" w:author="admin" w:date="2020-09-29T16:43:00Z">
              <w:r w:rsidR="007D5A73">
                <w:rPr>
                  <w:rFonts w:hint="eastAsia"/>
                  <w:lang w:val="en-US" w:eastAsia="ko-KR"/>
                </w:rPr>
                <w:t>2</w:t>
              </w:r>
            </w:ins>
          </w:p>
        </w:tc>
      </w:tr>
      <w:tr w:rsidR="003B694C" w:rsidRPr="004F67BA" w14:paraId="4C0F6D47" w14:textId="77777777" w:rsidTr="003B694C">
        <w:trPr>
          <w:trHeight w:val="330"/>
          <w:ins w:id="1042" w:author="admin" w:date="2020-09-29T16:15:00Z"/>
        </w:trPr>
        <w:tc>
          <w:tcPr>
            <w:tcW w:w="1201" w:type="dxa"/>
            <w:shd w:val="clear" w:color="auto" w:fill="auto"/>
          </w:tcPr>
          <w:p w14:paraId="24EF44A0" w14:textId="77777777" w:rsidR="003B694C" w:rsidRPr="004F67BA" w:rsidRDefault="003B694C" w:rsidP="003B694C">
            <w:pPr>
              <w:jc w:val="both"/>
              <w:rPr>
                <w:ins w:id="1043" w:author="admin" w:date="2020-09-29T16:15:00Z"/>
                <w:b/>
                <w:bCs/>
                <w:lang w:val="en-US" w:eastAsia="ko-KR"/>
              </w:rPr>
            </w:pPr>
            <w:ins w:id="1044" w:author="admin" w:date="2020-09-29T16:15:00Z">
              <w:r>
                <w:rPr>
                  <w:rFonts w:hint="eastAsia"/>
                  <w:b/>
                  <w:bCs/>
                  <w:lang w:val="en-US" w:eastAsia="ko-KR"/>
                </w:rPr>
                <w:t>Text</w:t>
              </w:r>
            </w:ins>
          </w:p>
        </w:tc>
        <w:tc>
          <w:tcPr>
            <w:tcW w:w="7583" w:type="dxa"/>
            <w:shd w:val="clear" w:color="auto" w:fill="auto"/>
            <w:noWrap/>
            <w:vAlign w:val="bottom"/>
          </w:tcPr>
          <w:p w14:paraId="0A286DF8" w14:textId="1383507A" w:rsidR="003B694C" w:rsidRPr="004F67BA" w:rsidRDefault="007D5A73" w:rsidP="003B694C">
            <w:pPr>
              <w:jc w:val="both"/>
              <w:rPr>
                <w:ins w:id="1045" w:author="admin" w:date="2020-09-29T16:15:00Z"/>
                <w:lang w:val="en-US" w:eastAsia="ko-KR"/>
              </w:rPr>
            </w:pPr>
            <w:ins w:id="1046" w:author="admin" w:date="2020-09-29T16:43:00Z">
              <w:r>
                <w:rPr>
                  <w:lang w:val="en-US" w:eastAsia="ko-KR"/>
                </w:rPr>
                <w:t>WLAN access networks to interwork with 3GPP 5G core network services are discussed for both the trusted as well as untrusted case as defined in TS 23.501 comprising integrated or stand-alone implementations of WLAN and 3GPP 5G access networks and terminals.</w:t>
              </w:r>
            </w:ins>
          </w:p>
        </w:tc>
      </w:tr>
    </w:tbl>
    <w:p w14:paraId="4CFA81E1" w14:textId="0AE5B7F8" w:rsidR="003B694C" w:rsidRDefault="003B694C" w:rsidP="003B4A18">
      <w:pPr>
        <w:jc w:val="both"/>
        <w:rPr>
          <w:ins w:id="1047" w:author="admin" w:date="2020-09-29T16:16:00Z"/>
          <w:lang w:val="en-US" w:eastAsia="ko-KR"/>
        </w:rPr>
      </w:pPr>
    </w:p>
    <w:p w14:paraId="29CF6310" w14:textId="77777777" w:rsidR="003B694C" w:rsidRDefault="003B694C">
      <w:pPr>
        <w:rPr>
          <w:ins w:id="1048" w:author="admin" w:date="2020-09-29T16:16:00Z"/>
          <w:lang w:val="en-US" w:eastAsia="ko-KR"/>
        </w:rPr>
      </w:pPr>
      <w:ins w:id="1049" w:author="admin" w:date="2020-09-29T16:16:00Z">
        <w:r>
          <w:rPr>
            <w:lang w:val="en-US" w:eastAsia="ko-KR"/>
          </w:rPr>
          <w:br w:type="page"/>
        </w:r>
      </w:ins>
    </w:p>
    <w:p w14:paraId="10398D12" w14:textId="77777777" w:rsidR="003B694C" w:rsidRDefault="003B694C" w:rsidP="003B4A18">
      <w:pPr>
        <w:jc w:val="both"/>
        <w:rPr>
          <w:ins w:id="1050" w:author="admin" w:date="2020-09-29T16:15:00Z"/>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3B694C" w:rsidRPr="004F67BA" w14:paraId="607BC34F" w14:textId="77777777" w:rsidTr="003B694C">
        <w:trPr>
          <w:trHeight w:val="330"/>
          <w:ins w:id="1051" w:author="admin" w:date="2020-09-29T16:16:00Z"/>
        </w:trPr>
        <w:tc>
          <w:tcPr>
            <w:tcW w:w="1201" w:type="dxa"/>
            <w:shd w:val="clear" w:color="auto" w:fill="auto"/>
            <w:hideMark/>
          </w:tcPr>
          <w:p w14:paraId="06E020C0" w14:textId="5910C987" w:rsidR="003B694C" w:rsidRPr="004F67BA" w:rsidRDefault="00CC22EC" w:rsidP="003B694C">
            <w:pPr>
              <w:jc w:val="both"/>
              <w:rPr>
                <w:ins w:id="1052" w:author="admin" w:date="2020-09-29T16:16:00Z"/>
                <w:b/>
                <w:bCs/>
                <w:lang w:val="en-US" w:eastAsia="ko-KR"/>
              </w:rPr>
            </w:pPr>
            <w:ins w:id="1053" w:author="hsoh3572 hsoh3572" w:date="2020-09-30T07:44:00Z">
              <w:r>
                <w:rPr>
                  <w:b/>
                  <w:bCs/>
                  <w:lang w:val="en-US" w:eastAsia="ko-KR"/>
                </w:rPr>
                <w:t>CID</w:t>
              </w:r>
            </w:ins>
            <w:ins w:id="1054" w:author="admin" w:date="2020-09-29T16:16:00Z">
              <w:del w:id="1055" w:author="hsoh3572 hsoh3572" w:date="2020-09-30T07:44:00Z">
                <w:r w:rsidR="003B694C" w:rsidRPr="004F67BA" w:rsidDel="00CC22EC">
                  <w:rPr>
                    <w:b/>
                    <w:bCs/>
                    <w:lang w:val="en-US" w:eastAsia="ko-KR"/>
                  </w:rPr>
                  <w:delText>Index</w:delText>
                </w:r>
              </w:del>
            </w:ins>
          </w:p>
        </w:tc>
        <w:tc>
          <w:tcPr>
            <w:tcW w:w="7583" w:type="dxa"/>
            <w:shd w:val="clear" w:color="auto" w:fill="auto"/>
            <w:noWrap/>
            <w:vAlign w:val="bottom"/>
            <w:hideMark/>
          </w:tcPr>
          <w:p w14:paraId="5F552510" w14:textId="7AF7F132" w:rsidR="003B694C" w:rsidRPr="004F67BA" w:rsidRDefault="007D5A73" w:rsidP="003B694C">
            <w:pPr>
              <w:jc w:val="both"/>
              <w:rPr>
                <w:ins w:id="1056" w:author="admin" w:date="2020-09-29T16:16:00Z"/>
                <w:lang w:val="en-US" w:eastAsia="ko-KR"/>
              </w:rPr>
            </w:pPr>
            <w:ins w:id="1057" w:author="admin" w:date="2020-09-29T16:35:00Z">
              <w:r>
                <w:rPr>
                  <w:rFonts w:hint="eastAsia"/>
                  <w:lang w:val="en-US" w:eastAsia="ko-KR"/>
                </w:rPr>
                <w:t>104</w:t>
              </w:r>
            </w:ins>
          </w:p>
        </w:tc>
      </w:tr>
      <w:tr w:rsidR="003B694C" w:rsidRPr="004F67BA" w14:paraId="7D792959" w14:textId="77777777" w:rsidTr="003B694C">
        <w:trPr>
          <w:trHeight w:val="330"/>
          <w:ins w:id="1058" w:author="admin" w:date="2020-09-29T16:16:00Z"/>
        </w:trPr>
        <w:tc>
          <w:tcPr>
            <w:tcW w:w="1201" w:type="dxa"/>
            <w:shd w:val="clear" w:color="auto" w:fill="auto"/>
            <w:hideMark/>
          </w:tcPr>
          <w:p w14:paraId="07008824" w14:textId="77777777" w:rsidR="003B694C" w:rsidRPr="004F67BA" w:rsidRDefault="003B694C" w:rsidP="003B694C">
            <w:pPr>
              <w:jc w:val="both"/>
              <w:rPr>
                <w:ins w:id="1059" w:author="admin" w:date="2020-09-29T16:16:00Z"/>
                <w:b/>
                <w:bCs/>
                <w:lang w:val="en-US" w:eastAsia="ko-KR"/>
              </w:rPr>
            </w:pPr>
            <w:ins w:id="1060" w:author="admin" w:date="2020-09-29T16:16:00Z">
              <w:r w:rsidRPr="004F67BA">
                <w:rPr>
                  <w:b/>
                  <w:bCs/>
                  <w:lang w:val="en-US" w:eastAsia="ko-KR"/>
                </w:rPr>
                <w:t>Name</w:t>
              </w:r>
            </w:ins>
          </w:p>
        </w:tc>
        <w:tc>
          <w:tcPr>
            <w:tcW w:w="7583" w:type="dxa"/>
            <w:shd w:val="clear" w:color="auto" w:fill="auto"/>
            <w:noWrap/>
            <w:vAlign w:val="bottom"/>
            <w:hideMark/>
          </w:tcPr>
          <w:p w14:paraId="3A7389C5" w14:textId="77777777" w:rsidR="003B694C" w:rsidRPr="004F67BA" w:rsidRDefault="003B694C" w:rsidP="003B694C">
            <w:pPr>
              <w:jc w:val="both"/>
              <w:rPr>
                <w:ins w:id="1061" w:author="admin" w:date="2020-09-29T16:16:00Z"/>
                <w:lang w:val="en-US" w:eastAsia="ko-KR"/>
              </w:rPr>
            </w:pPr>
            <w:ins w:id="1062" w:author="admin" w:date="2020-09-29T16:16:00Z">
              <w:r w:rsidRPr="004F67BA">
                <w:rPr>
                  <w:rFonts w:hint="eastAsia"/>
                  <w:lang w:val="en-US" w:eastAsia="ko-KR"/>
                </w:rPr>
                <w:t>Maximilian Riegel</w:t>
              </w:r>
            </w:ins>
          </w:p>
        </w:tc>
      </w:tr>
      <w:tr w:rsidR="007D5A73" w:rsidRPr="004F67BA" w14:paraId="21519D4A" w14:textId="77777777" w:rsidTr="003B694C">
        <w:trPr>
          <w:trHeight w:val="330"/>
          <w:ins w:id="1063" w:author="admin" w:date="2020-09-29T16:36:00Z"/>
        </w:trPr>
        <w:tc>
          <w:tcPr>
            <w:tcW w:w="1201" w:type="dxa"/>
            <w:shd w:val="clear" w:color="auto" w:fill="auto"/>
          </w:tcPr>
          <w:p w14:paraId="3DD8F122" w14:textId="0C0A8161" w:rsidR="007D5A73" w:rsidRPr="004F67BA" w:rsidRDefault="007D5A73" w:rsidP="007D5A73">
            <w:pPr>
              <w:jc w:val="both"/>
              <w:rPr>
                <w:ins w:id="1064" w:author="admin" w:date="2020-09-29T16:36:00Z"/>
                <w:b/>
                <w:bCs/>
                <w:lang w:val="en-US" w:eastAsia="ko-KR"/>
              </w:rPr>
            </w:pPr>
            <w:ins w:id="1065" w:author="admin" w:date="2020-09-29T16:44:00Z">
              <w:r>
                <w:rPr>
                  <w:rFonts w:hint="eastAsia"/>
                  <w:b/>
                  <w:bCs/>
                  <w:lang w:val="en-US" w:eastAsia="ko-KR"/>
                </w:rPr>
                <w:t>Subclause</w:t>
              </w:r>
            </w:ins>
          </w:p>
        </w:tc>
        <w:tc>
          <w:tcPr>
            <w:tcW w:w="7583" w:type="dxa"/>
            <w:shd w:val="clear" w:color="auto" w:fill="auto"/>
            <w:noWrap/>
            <w:vAlign w:val="bottom"/>
          </w:tcPr>
          <w:p w14:paraId="46A77573" w14:textId="288B5FC9" w:rsidR="007D5A73" w:rsidRPr="004F67BA" w:rsidRDefault="00665A39" w:rsidP="00665A39">
            <w:pPr>
              <w:jc w:val="both"/>
              <w:rPr>
                <w:ins w:id="1066" w:author="admin" w:date="2020-09-29T16:36:00Z"/>
                <w:lang w:val="en-US" w:eastAsia="ko-KR"/>
              </w:rPr>
            </w:pPr>
            <w:ins w:id="1067" w:author="admin" w:date="2020-09-29T16:46:00Z">
              <w:r w:rsidRPr="00665A39">
                <w:rPr>
                  <w:lang w:val="en-US" w:eastAsia="ko-KR"/>
                </w:rPr>
                <w:t>4.2.2</w:t>
              </w:r>
            </w:ins>
          </w:p>
        </w:tc>
      </w:tr>
      <w:tr w:rsidR="00665A39" w:rsidRPr="004F67BA" w14:paraId="55AA495A" w14:textId="77777777" w:rsidTr="003B694C">
        <w:trPr>
          <w:trHeight w:val="330"/>
          <w:ins w:id="1068" w:author="admin" w:date="2020-09-29T16:51:00Z"/>
        </w:trPr>
        <w:tc>
          <w:tcPr>
            <w:tcW w:w="1201" w:type="dxa"/>
            <w:shd w:val="clear" w:color="auto" w:fill="auto"/>
          </w:tcPr>
          <w:p w14:paraId="06A8F9EA" w14:textId="7C44326A" w:rsidR="00665A39" w:rsidRDefault="00665A39" w:rsidP="007D5A73">
            <w:pPr>
              <w:jc w:val="both"/>
              <w:rPr>
                <w:ins w:id="1069" w:author="admin" w:date="2020-09-29T16:51:00Z"/>
                <w:b/>
                <w:bCs/>
                <w:lang w:val="en-US" w:eastAsia="ko-KR"/>
              </w:rPr>
            </w:pPr>
            <w:ins w:id="1070" w:author="admin" w:date="2020-09-29T16:51:00Z">
              <w:r w:rsidRPr="004F67BA">
                <w:rPr>
                  <w:b/>
                  <w:bCs/>
                  <w:lang w:val="en-US" w:eastAsia="ko-KR"/>
                </w:rPr>
                <w:t>Comment</w:t>
              </w:r>
            </w:ins>
          </w:p>
        </w:tc>
        <w:tc>
          <w:tcPr>
            <w:tcW w:w="7583" w:type="dxa"/>
            <w:shd w:val="clear" w:color="auto" w:fill="auto"/>
            <w:noWrap/>
            <w:vAlign w:val="bottom"/>
          </w:tcPr>
          <w:p w14:paraId="639BAD10" w14:textId="74102D36" w:rsidR="00665A39" w:rsidRPr="00665A39" w:rsidRDefault="00665A39" w:rsidP="00665A39">
            <w:pPr>
              <w:jc w:val="both"/>
              <w:rPr>
                <w:ins w:id="1071" w:author="admin" w:date="2020-09-29T16:51:00Z"/>
                <w:lang w:val="en-US" w:eastAsia="ko-KR"/>
              </w:rPr>
            </w:pPr>
            <w:ins w:id="1072" w:author="admin" w:date="2020-09-29T16:51:00Z">
              <w:r w:rsidRPr="00665A39">
                <w:rPr>
                  <w:lang w:val="en-US" w:eastAsia="ko-KR"/>
                </w:rPr>
                <w:t>3GPP T</w:t>
              </w:r>
            </w:ins>
            <w:ins w:id="1073" w:author="hsoh3572 hsoh3572" w:date="2020-09-30T07:44:00Z">
              <w:r w:rsidR="00CC22EC">
                <w:rPr>
                  <w:lang w:val="en-US" w:eastAsia="ko-KR"/>
                </w:rPr>
                <w:t>S</w:t>
              </w:r>
            </w:ins>
            <w:ins w:id="1074" w:author="admin" w:date="2020-09-29T16:51:00Z">
              <w:del w:id="1075" w:author="hsoh3572 hsoh3572" w:date="2020-09-30T07:44:00Z">
                <w:r w:rsidRPr="00665A39" w:rsidDel="00CC22EC">
                  <w:rPr>
                    <w:lang w:val="en-US" w:eastAsia="ko-KR"/>
                  </w:rPr>
                  <w:delText>s</w:delText>
                </w:r>
              </w:del>
              <w:r w:rsidRPr="00665A39">
                <w:rPr>
                  <w:lang w:val="en-US" w:eastAsia="ko-KR"/>
                </w:rPr>
                <w:t xml:space="preserve"> 23.501 Y2 interface is more than just IEEE 802.3, as it comprises the whole transport of </w:t>
              </w:r>
              <w:proofErr w:type="spellStart"/>
              <w:r w:rsidRPr="00665A39">
                <w:rPr>
                  <w:lang w:val="en-US" w:eastAsia="ko-KR"/>
                </w:rPr>
                <w:t>NWu</w:t>
              </w:r>
              <w:proofErr w:type="spellEnd"/>
              <w:r w:rsidRPr="00665A39">
                <w:rPr>
                  <w:lang w:val="en-US" w:eastAsia="ko-KR"/>
                </w:rPr>
                <w:t xml:space="preserve"> including IP. There are now message procedures defined for Y2.</w:t>
              </w:r>
            </w:ins>
          </w:p>
          <w:p w14:paraId="664B1846" w14:textId="77777777" w:rsidR="00665A39" w:rsidRPr="00665A39" w:rsidDel="00CC22EC" w:rsidRDefault="00665A39" w:rsidP="00665A39">
            <w:pPr>
              <w:jc w:val="both"/>
              <w:rPr>
                <w:ins w:id="1076" w:author="admin" w:date="2020-09-29T16:51:00Z"/>
                <w:del w:id="1077" w:author="hsoh3572 hsoh3572" w:date="2020-09-30T07:46:00Z"/>
                <w:lang w:val="en-US" w:eastAsia="ko-KR"/>
              </w:rPr>
            </w:pPr>
            <w:ins w:id="1078" w:author="admin" w:date="2020-09-29T16:51:00Z">
              <w:r w:rsidRPr="00665A39">
                <w:rPr>
                  <w:lang w:val="en-US" w:eastAsia="ko-KR"/>
                </w:rPr>
                <w:t>Remove bullet item Y2 interface together with Fig 6</w:t>
              </w:r>
            </w:ins>
          </w:p>
          <w:p w14:paraId="69EF30FC" w14:textId="77777777" w:rsidR="00665A39" w:rsidRPr="00665A39" w:rsidRDefault="00665A39" w:rsidP="00665A39">
            <w:pPr>
              <w:jc w:val="both"/>
              <w:rPr>
                <w:ins w:id="1079" w:author="admin" w:date="2020-09-29T16:51:00Z"/>
                <w:lang w:val="en-US" w:eastAsia="ko-KR"/>
              </w:rPr>
            </w:pPr>
            <w:ins w:id="1080" w:author="admin" w:date="2020-09-29T16:51:00Z">
              <w:del w:id="1081" w:author="hsoh3572 hsoh3572" w:date="2020-09-30T07:46:00Z">
                <w:r w:rsidRPr="00665A39" w:rsidDel="00CC22EC">
                  <w:rPr>
                    <w:lang w:val="en-US" w:eastAsia="ko-KR"/>
                  </w:rPr>
                  <w:delText>1</w:delText>
                </w:r>
              </w:del>
            </w:ins>
          </w:p>
          <w:p w14:paraId="1837218B" w14:textId="77777777" w:rsidR="00665A39" w:rsidRPr="00665A39" w:rsidRDefault="00665A39" w:rsidP="00665A39">
            <w:pPr>
              <w:jc w:val="both"/>
              <w:rPr>
                <w:ins w:id="1082" w:author="admin" w:date="2020-09-29T16:51:00Z"/>
                <w:lang w:val="en-US" w:eastAsia="ko-KR"/>
              </w:rPr>
            </w:pPr>
          </w:p>
          <w:p w14:paraId="160E9DDA" w14:textId="77777777" w:rsidR="00665A39" w:rsidRPr="00665A39" w:rsidRDefault="00665A39" w:rsidP="00665A39">
            <w:pPr>
              <w:jc w:val="both"/>
              <w:rPr>
                <w:ins w:id="1083" w:author="admin" w:date="2020-09-29T16:51:00Z"/>
                <w:lang w:val="en-US" w:eastAsia="ko-KR"/>
              </w:rPr>
            </w:pPr>
            <w:ins w:id="1084" w:author="admin" w:date="2020-09-29T16:51:00Z">
              <w:r w:rsidRPr="00665A39">
                <w:rPr>
                  <w:lang w:val="en-US" w:eastAsia="ko-KR"/>
                </w:rPr>
                <w:t>20-08-31 R3 interface is an IEEE 802.11 Distribution System that connects an ANC incorporated in an Access Point Portal or Mesh Gate to a N3IWF, and provides the following services in addition to those provided by the IEEE 802.11 DS</w:t>
              </w:r>
            </w:ins>
          </w:p>
          <w:p w14:paraId="49CA6B31" w14:textId="77777777" w:rsidR="00665A39" w:rsidRPr="00665A39" w:rsidRDefault="00665A39" w:rsidP="00665A39">
            <w:pPr>
              <w:jc w:val="both"/>
              <w:rPr>
                <w:ins w:id="1085" w:author="admin" w:date="2020-09-29T16:51:00Z"/>
                <w:lang w:val="en-US" w:eastAsia="ko-KR"/>
              </w:rPr>
            </w:pPr>
            <w:ins w:id="1086" w:author="admin" w:date="2020-09-29T16:51:00Z">
              <w:r w:rsidRPr="00665A39">
                <w:rPr>
                  <w:lang w:val="en-US" w:eastAsia="ko-KR"/>
                </w:rPr>
                <w:t>Revise</w:t>
              </w:r>
            </w:ins>
          </w:p>
          <w:p w14:paraId="1B884420" w14:textId="757F1D13" w:rsidR="00665A39" w:rsidRPr="00665A39" w:rsidRDefault="00665A39" w:rsidP="00665A39">
            <w:pPr>
              <w:jc w:val="both"/>
              <w:rPr>
                <w:ins w:id="1087" w:author="admin" w:date="2020-09-29T16:51:00Z"/>
                <w:lang w:val="en-US" w:eastAsia="ko-KR"/>
              </w:rPr>
            </w:pPr>
            <w:ins w:id="1088" w:author="admin" w:date="2020-09-29T16:51:00Z">
              <w:r w:rsidRPr="00665A39">
                <w:rPr>
                  <w:lang w:val="en-US" w:eastAsia="ko-KR"/>
                </w:rPr>
                <w:t>Y2 interface is mapped into R3 according to the WLAN reference model.</w:t>
              </w:r>
            </w:ins>
          </w:p>
        </w:tc>
      </w:tr>
      <w:tr w:rsidR="007D5A73" w:rsidRPr="004F67BA" w:rsidDel="00CC22EC" w14:paraId="2960DF04" w14:textId="13F1512C" w:rsidTr="003B694C">
        <w:trPr>
          <w:trHeight w:val="330"/>
          <w:ins w:id="1089" w:author="admin" w:date="2020-09-29T16:16:00Z"/>
          <w:del w:id="1090" w:author="hsoh3572 hsoh3572" w:date="2020-09-30T07:49:00Z"/>
        </w:trPr>
        <w:tc>
          <w:tcPr>
            <w:tcW w:w="1201" w:type="dxa"/>
            <w:shd w:val="clear" w:color="auto" w:fill="auto"/>
          </w:tcPr>
          <w:p w14:paraId="2C3432EB" w14:textId="2BA36369" w:rsidR="007D5A73" w:rsidRPr="004F67BA" w:rsidDel="00CC22EC" w:rsidRDefault="007D5A73" w:rsidP="007D5A73">
            <w:pPr>
              <w:jc w:val="both"/>
              <w:rPr>
                <w:ins w:id="1091" w:author="admin" w:date="2020-09-29T16:16:00Z"/>
                <w:del w:id="1092" w:author="hsoh3572 hsoh3572" w:date="2020-09-30T07:49:00Z"/>
                <w:b/>
                <w:bCs/>
                <w:lang w:val="en-US" w:eastAsia="ko-KR"/>
              </w:rPr>
            </w:pPr>
          </w:p>
        </w:tc>
        <w:tc>
          <w:tcPr>
            <w:tcW w:w="7583" w:type="dxa"/>
            <w:shd w:val="clear" w:color="auto" w:fill="auto"/>
            <w:noWrap/>
            <w:vAlign w:val="bottom"/>
          </w:tcPr>
          <w:p w14:paraId="69923750" w14:textId="673C6B68" w:rsidR="007D5A73" w:rsidRPr="004F67BA" w:rsidDel="00CC22EC" w:rsidRDefault="007D5A73" w:rsidP="007D5A73">
            <w:pPr>
              <w:jc w:val="both"/>
              <w:rPr>
                <w:ins w:id="1093" w:author="admin" w:date="2020-09-29T16:16:00Z"/>
                <w:del w:id="1094" w:author="hsoh3572 hsoh3572" w:date="2020-09-30T07:49:00Z"/>
                <w:lang w:val="en-US" w:eastAsia="ko-KR"/>
              </w:rPr>
            </w:pPr>
            <w:ins w:id="1095" w:author="admin" w:date="2020-09-29T16:16:00Z">
              <w:del w:id="1096" w:author="hsoh3572 hsoh3572" w:date="2020-09-30T07:49:00Z">
                <w:r w:rsidRPr="004F67BA" w:rsidDel="00CC22EC">
                  <w:rPr>
                    <w:rFonts w:hint="eastAsia"/>
                    <w:lang w:val="en-US" w:eastAsia="ko-KR"/>
                  </w:rPr>
                  <w:delText>Nor "Tightly coupled interworking" nor "loosely coupled interworking" are specified models. AANI Report should describe what is defined and required by 3GPP. It shouldn't invent new 3GPP concepts that are nowhere specified.</w:delText>
                </w:r>
              </w:del>
            </w:ins>
          </w:p>
        </w:tc>
      </w:tr>
      <w:tr w:rsidR="007D5A73" w:rsidRPr="004F67BA" w14:paraId="5F9DA098" w14:textId="77777777" w:rsidTr="003B694C">
        <w:trPr>
          <w:trHeight w:val="330"/>
          <w:ins w:id="1097" w:author="admin" w:date="2020-09-29T16:16:00Z"/>
        </w:trPr>
        <w:tc>
          <w:tcPr>
            <w:tcW w:w="1201" w:type="dxa"/>
            <w:shd w:val="clear" w:color="auto" w:fill="auto"/>
          </w:tcPr>
          <w:p w14:paraId="045865F6" w14:textId="77777777" w:rsidR="007D5A73" w:rsidRPr="004F67BA" w:rsidRDefault="007D5A73" w:rsidP="007D5A73">
            <w:pPr>
              <w:jc w:val="both"/>
              <w:rPr>
                <w:ins w:id="1098" w:author="admin" w:date="2020-09-29T16:16:00Z"/>
                <w:b/>
                <w:bCs/>
                <w:lang w:val="en-US" w:eastAsia="ko-KR"/>
              </w:rPr>
            </w:pPr>
            <w:ins w:id="1099" w:author="admin" w:date="2020-09-29T16:16:00Z">
              <w:r w:rsidRPr="004F67BA">
                <w:rPr>
                  <w:b/>
                  <w:bCs/>
                  <w:lang w:val="en-US" w:eastAsia="ko-KR"/>
                </w:rPr>
                <w:t>Proposed Change</w:t>
              </w:r>
            </w:ins>
          </w:p>
        </w:tc>
        <w:tc>
          <w:tcPr>
            <w:tcW w:w="7583" w:type="dxa"/>
            <w:shd w:val="clear" w:color="auto" w:fill="auto"/>
            <w:noWrap/>
            <w:vAlign w:val="bottom"/>
          </w:tcPr>
          <w:p w14:paraId="4E4C491C" w14:textId="20DCF2AC" w:rsidR="007D5A73" w:rsidRPr="004F67BA" w:rsidRDefault="00CC22EC" w:rsidP="007D5A73">
            <w:pPr>
              <w:jc w:val="both"/>
              <w:rPr>
                <w:ins w:id="1100" w:author="admin" w:date="2020-09-29T16:16:00Z"/>
                <w:lang w:val="en-US" w:eastAsia="ko-KR"/>
              </w:rPr>
            </w:pPr>
            <w:ins w:id="1101" w:author="hsoh3572 hsoh3572" w:date="2020-09-30T07:50:00Z">
              <w:r w:rsidRPr="00665A39">
                <w:rPr>
                  <w:lang w:val="en-US" w:eastAsia="ko-KR"/>
                </w:rPr>
                <w:t>Remove bullet item Y2 interface together with Fig 6</w:t>
              </w:r>
            </w:ins>
            <w:ins w:id="1102" w:author="admin" w:date="2020-09-29T16:16:00Z">
              <w:del w:id="1103" w:author="hsoh3572 hsoh3572" w:date="2020-09-30T07:50:00Z">
                <w:r w:rsidR="007D5A73" w:rsidRPr="004F67BA" w:rsidDel="00CC22EC">
                  <w:rPr>
                    <w:rFonts w:hint="eastAsia"/>
                    <w:lang w:val="en-US" w:eastAsia="ko-KR"/>
                  </w:rPr>
                  <w:delText>Remove notation of tightly coupled vs. loosely coupled from the report. Introduce therefore the trusted and untrusted concepts as defined by 3GPP in TS 23.501. Change 'tighly coupled' to 'trusted' and 'loosely coupled' to 'untrusted' throughout the whole section 3.1</w:delText>
                </w:r>
              </w:del>
            </w:ins>
          </w:p>
        </w:tc>
      </w:tr>
      <w:tr w:rsidR="007D5A73" w:rsidRPr="004F67BA" w14:paraId="250592D6" w14:textId="77777777" w:rsidTr="003B694C">
        <w:trPr>
          <w:trHeight w:val="330"/>
          <w:ins w:id="1104" w:author="admin" w:date="2020-09-29T16:16:00Z"/>
        </w:trPr>
        <w:tc>
          <w:tcPr>
            <w:tcW w:w="1201" w:type="dxa"/>
            <w:shd w:val="clear" w:color="auto" w:fill="auto"/>
          </w:tcPr>
          <w:p w14:paraId="3D26D6DD" w14:textId="77777777" w:rsidR="007D5A73" w:rsidRPr="004F67BA" w:rsidRDefault="007D5A73" w:rsidP="007D5A73">
            <w:pPr>
              <w:jc w:val="both"/>
              <w:rPr>
                <w:ins w:id="1105" w:author="admin" w:date="2020-09-29T16:16:00Z"/>
                <w:b/>
                <w:bCs/>
                <w:lang w:val="en-US" w:eastAsia="ko-KR"/>
              </w:rPr>
            </w:pPr>
            <w:ins w:id="1106" w:author="admin" w:date="2020-09-29T16:16:00Z">
              <w:r w:rsidRPr="004F67BA">
                <w:rPr>
                  <w:b/>
                  <w:bCs/>
                  <w:lang w:val="en-US" w:eastAsia="ko-KR"/>
                </w:rPr>
                <w:t>Duplicate of CID</w:t>
              </w:r>
            </w:ins>
          </w:p>
        </w:tc>
        <w:tc>
          <w:tcPr>
            <w:tcW w:w="7583" w:type="dxa"/>
            <w:shd w:val="clear" w:color="auto" w:fill="auto"/>
            <w:noWrap/>
            <w:vAlign w:val="bottom"/>
          </w:tcPr>
          <w:p w14:paraId="160DA87D" w14:textId="2C19D9F1" w:rsidR="007D5A73" w:rsidRPr="004F67BA" w:rsidRDefault="007D5A73" w:rsidP="007D5A73">
            <w:pPr>
              <w:jc w:val="both"/>
              <w:rPr>
                <w:ins w:id="1107" w:author="admin" w:date="2020-09-29T16:16:00Z"/>
                <w:lang w:val="en-US" w:eastAsia="ko-KR"/>
              </w:rPr>
            </w:pPr>
            <w:ins w:id="1108" w:author="admin" w:date="2020-09-29T16:16:00Z">
              <w:del w:id="1109" w:author="hsoh3572 hsoh3572" w:date="2020-09-30T07:52:00Z">
                <w:r w:rsidRPr="004F67BA" w:rsidDel="00CC22EC">
                  <w:rPr>
                    <w:rFonts w:hint="eastAsia"/>
                    <w:lang w:val="en-US" w:eastAsia="ko-KR"/>
                  </w:rPr>
                  <w:delText>Remove bullet item Y2 interface together with Fig 6</w:delText>
                </w:r>
              </w:del>
            </w:ins>
            <w:ins w:id="1110" w:author="hsoh3572 hsoh3572" w:date="2020-09-30T07:52:00Z">
              <w:r w:rsidR="00CC22EC">
                <w:rPr>
                  <w:lang w:val="en-US" w:eastAsia="ko-KR"/>
                </w:rPr>
                <w:t>1</w:t>
              </w:r>
            </w:ins>
          </w:p>
        </w:tc>
      </w:tr>
      <w:tr w:rsidR="007D5A73" w:rsidRPr="004F67BA" w14:paraId="4373C1AA" w14:textId="77777777" w:rsidTr="003B694C">
        <w:trPr>
          <w:trHeight w:val="330"/>
          <w:ins w:id="1111" w:author="admin" w:date="2020-09-29T16:16:00Z"/>
        </w:trPr>
        <w:tc>
          <w:tcPr>
            <w:tcW w:w="1201" w:type="dxa"/>
            <w:shd w:val="clear" w:color="auto" w:fill="auto"/>
          </w:tcPr>
          <w:p w14:paraId="61DEE3E5" w14:textId="77777777" w:rsidR="007D5A73" w:rsidRPr="004F67BA" w:rsidRDefault="007D5A73" w:rsidP="007D5A73">
            <w:pPr>
              <w:jc w:val="both"/>
              <w:rPr>
                <w:ins w:id="1112" w:author="admin" w:date="2020-09-29T16:16:00Z"/>
                <w:b/>
                <w:bCs/>
                <w:lang w:val="en-US" w:eastAsia="ko-KR"/>
              </w:rPr>
            </w:pPr>
            <w:ins w:id="1113" w:author="admin" w:date="2020-09-29T16:16:00Z">
              <w:r w:rsidRPr="004F67BA">
                <w:rPr>
                  <w:b/>
                  <w:bCs/>
                  <w:lang w:val="en-US" w:eastAsia="ko-KR"/>
                </w:rPr>
                <w:t>Comment</w:t>
              </w:r>
            </w:ins>
          </w:p>
        </w:tc>
        <w:tc>
          <w:tcPr>
            <w:tcW w:w="7583" w:type="dxa"/>
            <w:shd w:val="clear" w:color="auto" w:fill="auto"/>
            <w:noWrap/>
            <w:vAlign w:val="bottom"/>
          </w:tcPr>
          <w:p w14:paraId="3ED9C552" w14:textId="012D26B8" w:rsidR="007D5A73" w:rsidRPr="004F67BA" w:rsidRDefault="00CC22EC" w:rsidP="007D5A73">
            <w:pPr>
              <w:jc w:val="both"/>
              <w:rPr>
                <w:ins w:id="1114" w:author="admin" w:date="2020-09-29T16:16:00Z"/>
                <w:lang w:val="en-US" w:eastAsia="ko-KR"/>
              </w:rPr>
            </w:pPr>
            <w:ins w:id="1115" w:author="hsoh3572 hsoh3572" w:date="2020-09-30T07:53:00Z">
              <w:r w:rsidRPr="00CC22EC">
                <w:rPr>
                  <w:lang w:val="en-US" w:eastAsia="ko-KR"/>
                </w:rPr>
                <w:t>Change "Y2 interface is PHY/MAC data communication protocol between ANC of WLAN access network and N3IWF of 3GPP 5G core network. Y2 follows IEEE 802.3 standard." to "Y2 interface is an IEEE 802.11 Distribution System that connects an ANC incorporated in an Access Point Portal or Mesh Gate to a N3IWF, and provides the following services in addition to those provided by the IEEE 802.11 DS:"</w:t>
              </w:r>
            </w:ins>
          </w:p>
        </w:tc>
      </w:tr>
      <w:tr w:rsidR="007D5A73" w:rsidRPr="004F67BA" w14:paraId="371F0E07" w14:textId="77777777" w:rsidTr="003B694C">
        <w:trPr>
          <w:trHeight w:val="330"/>
          <w:ins w:id="1116" w:author="admin" w:date="2020-09-29T16:16:00Z"/>
        </w:trPr>
        <w:tc>
          <w:tcPr>
            <w:tcW w:w="1201" w:type="dxa"/>
            <w:shd w:val="clear" w:color="auto" w:fill="auto"/>
          </w:tcPr>
          <w:p w14:paraId="4AD97FA8" w14:textId="77777777" w:rsidR="007D5A73" w:rsidRPr="004F67BA" w:rsidRDefault="007D5A73" w:rsidP="007D5A73">
            <w:pPr>
              <w:jc w:val="both"/>
              <w:rPr>
                <w:ins w:id="1117" w:author="admin" w:date="2020-09-29T16:16:00Z"/>
                <w:b/>
                <w:bCs/>
                <w:lang w:val="en-US" w:eastAsia="ko-KR"/>
              </w:rPr>
            </w:pPr>
            <w:ins w:id="1118" w:author="admin" w:date="2020-09-29T16:16:00Z">
              <w:r w:rsidRPr="004F67BA">
                <w:rPr>
                  <w:b/>
                  <w:bCs/>
                  <w:lang w:val="en-US" w:eastAsia="ko-KR"/>
                </w:rPr>
                <w:t>Proposed Change</w:t>
              </w:r>
            </w:ins>
          </w:p>
        </w:tc>
        <w:tc>
          <w:tcPr>
            <w:tcW w:w="7583" w:type="dxa"/>
            <w:shd w:val="clear" w:color="auto" w:fill="auto"/>
            <w:noWrap/>
            <w:vAlign w:val="bottom"/>
          </w:tcPr>
          <w:p w14:paraId="17E45E98" w14:textId="77777777" w:rsidR="00CC22EC" w:rsidRPr="001A414C" w:rsidRDefault="00CC22EC" w:rsidP="00CC22EC">
            <w:pPr>
              <w:jc w:val="both"/>
              <w:rPr>
                <w:ins w:id="1119" w:author="hsoh3572 hsoh3572" w:date="2020-09-30T07:54:00Z"/>
                <w:rFonts w:eastAsia="맑은 고딕"/>
                <w:color w:val="000000" w:themeColor="text1"/>
                <w:szCs w:val="22"/>
                <w:highlight w:val="yellow"/>
                <w:lang w:eastAsia="ko-KR"/>
                <w:rPrChange w:id="1120" w:author="hsoh3572 hsoh3572" w:date="2020-09-30T07:57:00Z">
                  <w:rPr>
                    <w:ins w:id="1121" w:author="hsoh3572 hsoh3572" w:date="2020-09-30T07:54:00Z"/>
                    <w:rFonts w:ascii="맑은 고딕" w:eastAsia="맑은 고딕" w:hAnsi="맑은 고딕"/>
                    <w:color w:val="FF0000"/>
                    <w:szCs w:val="22"/>
                    <w:lang w:eastAsia="ko-KR"/>
                  </w:rPr>
                </w:rPrChange>
              </w:rPr>
            </w:pPr>
            <w:ins w:id="1122" w:author="hsoh3572 hsoh3572" w:date="2020-09-30T07:54:00Z">
              <w:r w:rsidRPr="001A414C">
                <w:rPr>
                  <w:rFonts w:eastAsia="맑은 고딕"/>
                  <w:color w:val="000000" w:themeColor="text1"/>
                  <w:szCs w:val="22"/>
                  <w:highlight w:val="yellow"/>
                  <w:rPrChange w:id="1123" w:author="hsoh3572 hsoh3572" w:date="2020-09-30T07:57:00Z">
                    <w:rPr>
                      <w:rFonts w:ascii="맑은 고딕" w:eastAsia="맑은 고딕" w:hAnsi="맑은 고딕"/>
                      <w:color w:val="FF0000"/>
                      <w:szCs w:val="22"/>
                    </w:rPr>
                  </w:rPrChange>
                </w:rPr>
                <w:t>20-08-31 R3 interface is an IEEE 802.11 Distribution System that connects an ANC incorporated in an Access Point Portal or Mesh Gate to a N3IWF, and provides the following services in addition to those provided by the IEEE 802.11 DS</w:t>
              </w:r>
            </w:ins>
          </w:p>
          <w:p w14:paraId="15033543" w14:textId="099CC799" w:rsidR="007D5A73" w:rsidRPr="001A414C" w:rsidRDefault="007D5A73" w:rsidP="007D5A73">
            <w:pPr>
              <w:jc w:val="both"/>
              <w:rPr>
                <w:ins w:id="1124" w:author="admin" w:date="2020-09-29T16:16:00Z"/>
                <w:highlight w:val="yellow"/>
                <w:lang w:val="en-US" w:eastAsia="ko-KR"/>
                <w:rPrChange w:id="1125" w:author="hsoh3572 hsoh3572" w:date="2020-09-30T07:57:00Z">
                  <w:rPr>
                    <w:ins w:id="1126" w:author="admin" w:date="2020-09-29T16:16:00Z"/>
                    <w:lang w:val="en-US" w:eastAsia="ko-KR"/>
                  </w:rPr>
                </w:rPrChange>
              </w:rPr>
            </w:pPr>
            <w:ins w:id="1127" w:author="admin" w:date="2020-09-29T16:16:00Z">
              <w:del w:id="1128" w:author="hsoh3572 hsoh3572" w:date="2020-09-30T07:54:00Z">
                <w:r w:rsidRPr="001A414C" w:rsidDel="00CC22EC">
                  <w:rPr>
                    <w:highlight w:val="yellow"/>
                    <w:lang w:val="en-US" w:eastAsia="ko-KR"/>
                    <w:rPrChange w:id="1129" w:author="hsoh3572 hsoh3572" w:date="2020-09-30T07:57:00Z">
                      <w:rPr>
                        <w:lang w:val="en-US" w:eastAsia="ko-KR"/>
                      </w:rPr>
                    </w:rPrChange>
                  </w:rPr>
                  <w:delText>20-08-31 WLAN access networks to interwork with 3GPP 5G core network services are discussed for both the trusted as well as untrusted case as defined in TS 23.501 comprising integrated or stand-alone implementations of WLAN and 3GPP 5G access networks and terminals.</w:delText>
                </w:r>
              </w:del>
            </w:ins>
          </w:p>
        </w:tc>
      </w:tr>
      <w:tr w:rsidR="007D5A73" w:rsidRPr="004F67BA" w14:paraId="10A216D9" w14:textId="77777777" w:rsidTr="003B694C">
        <w:trPr>
          <w:trHeight w:val="330"/>
          <w:ins w:id="1130" w:author="admin" w:date="2020-09-29T16:16:00Z"/>
        </w:trPr>
        <w:tc>
          <w:tcPr>
            <w:tcW w:w="1201" w:type="dxa"/>
            <w:shd w:val="clear" w:color="auto" w:fill="auto"/>
          </w:tcPr>
          <w:p w14:paraId="3D69EF58" w14:textId="77777777" w:rsidR="007D5A73" w:rsidRPr="004F67BA" w:rsidRDefault="007D5A73" w:rsidP="007D5A73">
            <w:pPr>
              <w:jc w:val="both"/>
              <w:rPr>
                <w:ins w:id="1131" w:author="admin" w:date="2020-09-29T16:16:00Z"/>
                <w:b/>
                <w:bCs/>
                <w:lang w:val="en-US" w:eastAsia="ko-KR"/>
              </w:rPr>
            </w:pPr>
            <w:ins w:id="1132" w:author="admin" w:date="2020-09-29T16:16:00Z">
              <w:r w:rsidRPr="004F67BA">
                <w:rPr>
                  <w:b/>
                  <w:bCs/>
                  <w:lang w:val="en-US" w:eastAsia="ko-KR"/>
                </w:rPr>
                <w:t>Resolution</w:t>
              </w:r>
            </w:ins>
          </w:p>
        </w:tc>
        <w:tc>
          <w:tcPr>
            <w:tcW w:w="7583" w:type="dxa"/>
            <w:shd w:val="clear" w:color="auto" w:fill="auto"/>
            <w:noWrap/>
            <w:vAlign w:val="bottom"/>
          </w:tcPr>
          <w:p w14:paraId="240FE3C7" w14:textId="77777777" w:rsidR="007D5A73" w:rsidRPr="004F67BA" w:rsidRDefault="007D5A73" w:rsidP="007D5A73">
            <w:pPr>
              <w:jc w:val="both"/>
              <w:rPr>
                <w:ins w:id="1133" w:author="admin" w:date="2020-09-29T16:16:00Z"/>
                <w:lang w:val="en-US" w:eastAsia="ko-KR"/>
              </w:rPr>
            </w:pPr>
            <w:ins w:id="1134" w:author="admin" w:date="2020-09-29T16:16:00Z">
              <w:r w:rsidRPr="004F67BA">
                <w:rPr>
                  <w:rFonts w:hint="eastAsia"/>
                  <w:lang w:val="en-US" w:eastAsia="ko-KR"/>
                </w:rPr>
                <w:t>Revise</w:t>
              </w:r>
            </w:ins>
          </w:p>
        </w:tc>
      </w:tr>
      <w:tr w:rsidR="007D5A73" w:rsidRPr="004F67BA" w14:paraId="44ED1A03" w14:textId="77777777" w:rsidTr="003B694C">
        <w:trPr>
          <w:trHeight w:val="330"/>
          <w:ins w:id="1135" w:author="admin" w:date="2020-09-29T16:16:00Z"/>
        </w:trPr>
        <w:tc>
          <w:tcPr>
            <w:tcW w:w="1201" w:type="dxa"/>
            <w:shd w:val="clear" w:color="auto" w:fill="auto"/>
          </w:tcPr>
          <w:p w14:paraId="3553363C" w14:textId="77777777" w:rsidR="007D5A73" w:rsidRPr="004F67BA" w:rsidRDefault="007D5A73" w:rsidP="007D5A73">
            <w:pPr>
              <w:jc w:val="both"/>
              <w:rPr>
                <w:ins w:id="1136" w:author="admin" w:date="2020-09-29T16:16:00Z"/>
                <w:b/>
                <w:bCs/>
                <w:lang w:val="en-US" w:eastAsia="ko-KR"/>
              </w:rPr>
            </w:pPr>
            <w:ins w:id="1137" w:author="admin" w:date="2020-09-29T16:16:00Z">
              <w:r w:rsidRPr="004F67BA">
                <w:rPr>
                  <w:b/>
                  <w:bCs/>
                  <w:lang w:val="en-US" w:eastAsia="ko-KR"/>
                </w:rPr>
                <w:t>Notes</w:t>
              </w:r>
            </w:ins>
          </w:p>
        </w:tc>
        <w:tc>
          <w:tcPr>
            <w:tcW w:w="7583" w:type="dxa"/>
            <w:shd w:val="clear" w:color="auto" w:fill="auto"/>
            <w:noWrap/>
            <w:vAlign w:val="bottom"/>
          </w:tcPr>
          <w:p w14:paraId="6CDF3089" w14:textId="77777777" w:rsidR="00CC22EC" w:rsidRPr="001A414C" w:rsidRDefault="00CC22EC" w:rsidP="00CC22EC">
            <w:pPr>
              <w:jc w:val="both"/>
              <w:rPr>
                <w:ins w:id="1138" w:author="hsoh3572 hsoh3572" w:date="2020-09-30T07:54:00Z"/>
                <w:rFonts w:eastAsia="맑은 고딕"/>
                <w:color w:val="000000" w:themeColor="text1"/>
                <w:szCs w:val="22"/>
                <w:highlight w:val="yellow"/>
                <w:lang w:eastAsia="ko-KR"/>
                <w:rPrChange w:id="1139" w:author="hsoh3572 hsoh3572" w:date="2020-09-30T07:56:00Z">
                  <w:rPr>
                    <w:ins w:id="1140" w:author="hsoh3572 hsoh3572" w:date="2020-09-30T07:54:00Z"/>
                    <w:rFonts w:ascii="맑은 고딕" w:eastAsia="맑은 고딕" w:hAnsi="맑은 고딕"/>
                    <w:color w:val="FF0000"/>
                    <w:szCs w:val="22"/>
                    <w:lang w:eastAsia="ko-KR"/>
                  </w:rPr>
                </w:rPrChange>
              </w:rPr>
            </w:pPr>
            <w:ins w:id="1141" w:author="hsoh3572 hsoh3572" w:date="2020-09-30T07:54:00Z">
              <w:r w:rsidRPr="001A414C">
                <w:rPr>
                  <w:rFonts w:eastAsia="맑은 고딕"/>
                  <w:color w:val="000000" w:themeColor="text1"/>
                  <w:szCs w:val="22"/>
                  <w:highlight w:val="yellow"/>
                  <w:rPrChange w:id="1142" w:author="hsoh3572 hsoh3572" w:date="2020-09-30T07:56:00Z">
                    <w:rPr>
                      <w:rFonts w:ascii="맑은 고딕" w:eastAsia="맑은 고딕" w:hAnsi="맑은 고딕"/>
                      <w:color w:val="FF0000"/>
                      <w:szCs w:val="22"/>
                    </w:rPr>
                  </w:rPrChange>
                </w:rPr>
                <w:t>Y2 interface is mapped into R3 according to the WLAN reference model.</w:t>
              </w:r>
            </w:ins>
          </w:p>
          <w:p w14:paraId="54546680" w14:textId="108B0893" w:rsidR="007D5A73" w:rsidRPr="001A414C" w:rsidRDefault="007D5A73" w:rsidP="007D5A73">
            <w:pPr>
              <w:jc w:val="both"/>
              <w:rPr>
                <w:ins w:id="1143" w:author="admin" w:date="2020-09-29T16:16:00Z"/>
                <w:color w:val="000000" w:themeColor="text1"/>
                <w:highlight w:val="yellow"/>
                <w:lang w:val="en-US" w:eastAsia="ko-KR"/>
                <w:rPrChange w:id="1144" w:author="hsoh3572 hsoh3572" w:date="2020-09-30T07:56:00Z">
                  <w:rPr>
                    <w:ins w:id="1145" w:author="admin" w:date="2020-09-29T16:16:00Z"/>
                    <w:lang w:val="en-US" w:eastAsia="ko-KR"/>
                  </w:rPr>
                </w:rPrChange>
              </w:rPr>
            </w:pPr>
            <w:ins w:id="1146" w:author="admin" w:date="2020-09-29T16:16:00Z">
              <w:del w:id="1147" w:author="hsoh3572 hsoh3572" w:date="2020-09-30T07:54:00Z">
                <w:r w:rsidRPr="001A414C" w:rsidDel="00CC22EC">
                  <w:rPr>
                    <w:color w:val="000000" w:themeColor="text1"/>
                    <w:highlight w:val="yellow"/>
                    <w:lang w:val="en-US" w:eastAsia="ko-KR"/>
                    <w:rPrChange w:id="1148" w:author="hsoh3572 hsoh3572" w:date="2020-09-30T07:56:00Z">
                      <w:rPr>
                        <w:lang w:val="en-US" w:eastAsia="ko-KR"/>
                      </w:rPr>
                    </w:rPrChange>
                  </w:rPr>
                  <w:delText>Trusted or untrusted WLAN interworking model in loosely coupled interworking type is considered.</w:delText>
                </w:r>
              </w:del>
            </w:ins>
          </w:p>
        </w:tc>
      </w:tr>
      <w:tr w:rsidR="007D5A73" w:rsidRPr="004F67BA" w14:paraId="76DC96D2" w14:textId="77777777" w:rsidTr="003B694C">
        <w:trPr>
          <w:trHeight w:val="330"/>
          <w:ins w:id="1149" w:author="admin" w:date="2020-09-29T16:16:00Z"/>
        </w:trPr>
        <w:tc>
          <w:tcPr>
            <w:tcW w:w="8784" w:type="dxa"/>
            <w:gridSpan w:val="2"/>
            <w:shd w:val="clear" w:color="auto" w:fill="auto"/>
          </w:tcPr>
          <w:p w14:paraId="570BB2F0" w14:textId="233E97D6" w:rsidR="007D5A73" w:rsidRPr="004F67BA" w:rsidRDefault="007048CB" w:rsidP="007D5A73">
            <w:pPr>
              <w:jc w:val="both"/>
              <w:rPr>
                <w:ins w:id="1150" w:author="admin" w:date="2020-09-29T16:16:00Z"/>
                <w:lang w:val="en-US" w:eastAsia="ko-KR"/>
              </w:rPr>
            </w:pPr>
            <w:ins w:id="1151" w:author="admin" w:date="2020-09-29T18:41:00Z">
              <w:r>
                <w:rPr>
                  <w:lang w:val="en-US" w:eastAsia="ko-KR"/>
                </w:rPr>
                <w:t>Proposed resolution</w:t>
              </w:r>
            </w:ins>
          </w:p>
        </w:tc>
      </w:tr>
      <w:tr w:rsidR="007D5A73" w:rsidRPr="004F67BA" w14:paraId="6AF935D5" w14:textId="77777777" w:rsidTr="003B694C">
        <w:trPr>
          <w:trHeight w:val="330"/>
          <w:ins w:id="1152" w:author="admin" w:date="2020-09-29T16:16:00Z"/>
        </w:trPr>
        <w:tc>
          <w:tcPr>
            <w:tcW w:w="1201" w:type="dxa"/>
            <w:shd w:val="clear" w:color="auto" w:fill="auto"/>
          </w:tcPr>
          <w:p w14:paraId="0792FD3D" w14:textId="77777777" w:rsidR="007D5A73" w:rsidRPr="004F67BA" w:rsidRDefault="007D5A73" w:rsidP="007D5A73">
            <w:pPr>
              <w:jc w:val="both"/>
              <w:rPr>
                <w:ins w:id="1153" w:author="admin" w:date="2020-09-29T16:16:00Z"/>
                <w:b/>
                <w:bCs/>
                <w:lang w:val="en-US" w:eastAsia="ko-KR"/>
              </w:rPr>
            </w:pPr>
            <w:ins w:id="1154" w:author="admin" w:date="2020-09-29T16:16:00Z">
              <w:r>
                <w:rPr>
                  <w:rFonts w:hint="eastAsia"/>
                  <w:b/>
                  <w:bCs/>
                  <w:lang w:val="en-US" w:eastAsia="ko-KR"/>
                </w:rPr>
                <w:t>Section</w:t>
              </w:r>
              <w:r>
                <w:rPr>
                  <w:b/>
                  <w:bCs/>
                  <w:lang w:val="en-US" w:eastAsia="ko-KR"/>
                </w:rPr>
                <w:t xml:space="preserve"> </w:t>
              </w:r>
            </w:ins>
          </w:p>
        </w:tc>
        <w:tc>
          <w:tcPr>
            <w:tcW w:w="7583" w:type="dxa"/>
            <w:shd w:val="clear" w:color="auto" w:fill="auto"/>
            <w:noWrap/>
            <w:vAlign w:val="bottom"/>
          </w:tcPr>
          <w:p w14:paraId="2D09C5E2" w14:textId="1A92E148" w:rsidR="007D5A73" w:rsidRPr="004F67BA" w:rsidRDefault="001A414C" w:rsidP="007D5A73">
            <w:pPr>
              <w:jc w:val="both"/>
              <w:rPr>
                <w:ins w:id="1155" w:author="admin" w:date="2020-09-29T16:16:00Z"/>
                <w:lang w:val="en-US" w:eastAsia="ko-KR"/>
              </w:rPr>
            </w:pPr>
            <w:ins w:id="1156" w:author="hsoh3572 hsoh3572" w:date="2020-09-30T07:56:00Z">
              <w:r>
                <w:rPr>
                  <w:lang w:val="en-US" w:eastAsia="ko-KR"/>
                </w:rPr>
                <w:t>4.2.2</w:t>
              </w:r>
            </w:ins>
            <w:ins w:id="1157" w:author="admin" w:date="2020-09-29T16:16:00Z">
              <w:del w:id="1158" w:author="hsoh3572 hsoh3572" w:date="2020-09-30T07:56:00Z">
                <w:r w:rsidR="007D5A73" w:rsidDel="001A414C">
                  <w:rPr>
                    <w:lang w:val="en-US" w:eastAsia="ko-KR"/>
                  </w:rPr>
                  <w:delText xml:space="preserve"> </w:delText>
                </w:r>
              </w:del>
            </w:ins>
          </w:p>
        </w:tc>
      </w:tr>
      <w:tr w:rsidR="007D5A73" w:rsidRPr="004F67BA" w14:paraId="4FA9EC8C" w14:textId="77777777" w:rsidTr="003B694C">
        <w:trPr>
          <w:trHeight w:val="330"/>
          <w:ins w:id="1159" w:author="admin" w:date="2020-09-29T16:16:00Z"/>
        </w:trPr>
        <w:tc>
          <w:tcPr>
            <w:tcW w:w="1201" w:type="dxa"/>
            <w:shd w:val="clear" w:color="auto" w:fill="auto"/>
          </w:tcPr>
          <w:p w14:paraId="75931833" w14:textId="77777777" w:rsidR="007D5A73" w:rsidRPr="004F67BA" w:rsidRDefault="007D5A73" w:rsidP="007D5A73">
            <w:pPr>
              <w:jc w:val="both"/>
              <w:rPr>
                <w:ins w:id="1160" w:author="admin" w:date="2020-09-29T16:16:00Z"/>
                <w:b/>
                <w:bCs/>
                <w:lang w:val="en-US" w:eastAsia="ko-KR"/>
              </w:rPr>
            </w:pPr>
            <w:ins w:id="1161" w:author="admin" w:date="2020-09-29T16:16:00Z">
              <w:r>
                <w:rPr>
                  <w:rFonts w:hint="eastAsia"/>
                  <w:b/>
                  <w:bCs/>
                  <w:lang w:val="en-US" w:eastAsia="ko-KR"/>
                </w:rPr>
                <w:t>Text</w:t>
              </w:r>
            </w:ins>
          </w:p>
        </w:tc>
        <w:tc>
          <w:tcPr>
            <w:tcW w:w="7583" w:type="dxa"/>
            <w:shd w:val="clear" w:color="auto" w:fill="auto"/>
            <w:noWrap/>
            <w:vAlign w:val="bottom"/>
          </w:tcPr>
          <w:p w14:paraId="520BB485" w14:textId="77777777" w:rsidR="001A414C" w:rsidRPr="001A414C" w:rsidRDefault="001A414C" w:rsidP="001A414C">
            <w:pPr>
              <w:jc w:val="both"/>
              <w:rPr>
                <w:ins w:id="1162" w:author="hsoh3572 hsoh3572" w:date="2020-09-30T07:55:00Z"/>
                <w:rFonts w:eastAsia="맑은 고딕"/>
                <w:color w:val="000000" w:themeColor="text1"/>
                <w:szCs w:val="22"/>
                <w:lang w:eastAsia="ko-KR"/>
                <w:rPrChange w:id="1163" w:author="hsoh3572 hsoh3572" w:date="2020-09-30T07:56:00Z">
                  <w:rPr>
                    <w:ins w:id="1164" w:author="hsoh3572 hsoh3572" w:date="2020-09-30T07:55:00Z"/>
                    <w:rFonts w:eastAsia="맑은 고딕"/>
                    <w:color w:val="FF0000"/>
                    <w:szCs w:val="22"/>
                    <w:lang w:eastAsia="ko-KR"/>
                  </w:rPr>
                </w:rPrChange>
              </w:rPr>
            </w:pPr>
            <w:ins w:id="1165" w:author="hsoh3572 hsoh3572" w:date="2020-09-30T07:55:00Z">
              <w:r w:rsidRPr="001A414C">
                <w:rPr>
                  <w:rFonts w:eastAsia="맑은 고딕"/>
                  <w:color w:val="000000" w:themeColor="text1"/>
                  <w:szCs w:val="22"/>
                  <w:rPrChange w:id="1166" w:author="hsoh3572 hsoh3572" w:date="2020-09-30T07:56:00Z">
                    <w:rPr>
                      <w:rFonts w:eastAsia="맑은 고딕"/>
                      <w:color w:val="FF0000"/>
                      <w:szCs w:val="22"/>
                    </w:rPr>
                  </w:rPrChange>
                </w:rPr>
                <w:t>R3 interface is an IEEE 802.11 Distribution System that connects an ANC incorporated in an Access Point Portal or Mesh Gate to a N3IWF, and provides the following services in addition to those provided by the IEEE 802.11 DS</w:t>
              </w:r>
            </w:ins>
          </w:p>
          <w:p w14:paraId="2714450E" w14:textId="77777777" w:rsidR="007D5A73" w:rsidRPr="001A414C" w:rsidRDefault="007D5A73" w:rsidP="007D5A73">
            <w:pPr>
              <w:jc w:val="both"/>
              <w:rPr>
                <w:ins w:id="1167" w:author="admin" w:date="2020-09-29T16:16:00Z"/>
                <w:lang w:eastAsia="ko-KR"/>
                <w:rPrChange w:id="1168" w:author="hsoh3572 hsoh3572" w:date="2020-09-30T07:55:00Z">
                  <w:rPr>
                    <w:ins w:id="1169" w:author="admin" w:date="2020-09-29T16:16:00Z"/>
                    <w:lang w:val="en-US" w:eastAsia="ko-KR"/>
                  </w:rPr>
                </w:rPrChange>
              </w:rPr>
            </w:pPr>
          </w:p>
        </w:tc>
      </w:tr>
    </w:tbl>
    <w:p w14:paraId="038EABD1" w14:textId="77777777" w:rsidR="003B694C" w:rsidRPr="003A0CD7" w:rsidRDefault="003B694C">
      <w:pPr>
        <w:jc w:val="both"/>
        <w:rPr>
          <w:ins w:id="1170" w:author="admin" w:date="2020-09-29T16:15:00Z"/>
          <w:lang w:val="en-US" w:eastAsia="ko-KR"/>
        </w:rPr>
        <w:pPrChange w:id="1171" w:author="admin" w:date="2020-09-29T15:16:00Z">
          <w:pPr/>
        </w:pPrChange>
      </w:pPr>
    </w:p>
    <w:p w14:paraId="039B7965" w14:textId="77163F92" w:rsidR="008918C5" w:rsidRDefault="008918C5">
      <w:pPr>
        <w:rPr>
          <w:ins w:id="1172" w:author="admin" w:date="2020-09-29T18:20:00Z"/>
          <w:lang w:val="en-US" w:eastAsia="ko-KR"/>
        </w:rPr>
      </w:pPr>
      <w:ins w:id="1173" w:author="admin" w:date="2020-09-29T18:20:00Z">
        <w:r>
          <w:rPr>
            <w:lang w:val="en-US" w:eastAsia="ko-KR"/>
          </w:rPr>
          <w:br w:type="page"/>
        </w:r>
      </w:ins>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8918C5" w:rsidRPr="004F67BA" w14:paraId="33EDE529" w14:textId="77777777" w:rsidTr="008918C5">
        <w:trPr>
          <w:trHeight w:val="330"/>
          <w:ins w:id="1174" w:author="admin" w:date="2020-09-29T18:21:00Z"/>
        </w:trPr>
        <w:tc>
          <w:tcPr>
            <w:tcW w:w="1201" w:type="dxa"/>
            <w:shd w:val="clear" w:color="auto" w:fill="auto"/>
            <w:hideMark/>
          </w:tcPr>
          <w:p w14:paraId="5D2B8647" w14:textId="785CBCAE" w:rsidR="008918C5" w:rsidRPr="004F67BA" w:rsidRDefault="001A414C" w:rsidP="008918C5">
            <w:pPr>
              <w:jc w:val="both"/>
              <w:rPr>
                <w:ins w:id="1175" w:author="admin" w:date="2020-09-29T18:21:00Z"/>
                <w:b/>
                <w:bCs/>
                <w:lang w:val="en-US" w:eastAsia="ko-KR"/>
              </w:rPr>
            </w:pPr>
            <w:ins w:id="1176" w:author="hsoh3572 hsoh3572" w:date="2020-09-30T07:57:00Z">
              <w:r>
                <w:rPr>
                  <w:b/>
                  <w:bCs/>
                  <w:lang w:val="en-US" w:eastAsia="ko-KR"/>
                </w:rPr>
                <w:lastRenderedPageBreak/>
                <w:t>CID</w:t>
              </w:r>
            </w:ins>
            <w:ins w:id="1177" w:author="admin" w:date="2020-09-29T18:21:00Z">
              <w:del w:id="1178" w:author="hsoh3572 hsoh3572" w:date="2020-09-30T07:57:00Z">
                <w:r w:rsidR="008918C5" w:rsidRPr="004F67BA" w:rsidDel="001A414C">
                  <w:rPr>
                    <w:b/>
                    <w:bCs/>
                    <w:lang w:val="en-US" w:eastAsia="ko-KR"/>
                  </w:rPr>
                  <w:delText>Index</w:delText>
                </w:r>
              </w:del>
            </w:ins>
          </w:p>
        </w:tc>
        <w:tc>
          <w:tcPr>
            <w:tcW w:w="7583" w:type="dxa"/>
            <w:shd w:val="clear" w:color="auto" w:fill="auto"/>
            <w:noWrap/>
            <w:vAlign w:val="bottom"/>
            <w:hideMark/>
          </w:tcPr>
          <w:p w14:paraId="69CB3645" w14:textId="4C362C10" w:rsidR="008918C5" w:rsidRPr="004F67BA" w:rsidRDefault="008918C5" w:rsidP="008918C5">
            <w:pPr>
              <w:jc w:val="both"/>
              <w:rPr>
                <w:ins w:id="1179" w:author="admin" w:date="2020-09-29T18:21:00Z"/>
                <w:lang w:val="en-US" w:eastAsia="ko-KR"/>
              </w:rPr>
            </w:pPr>
            <w:ins w:id="1180" w:author="admin" w:date="2020-09-29T18:21:00Z">
              <w:r>
                <w:rPr>
                  <w:rFonts w:hint="eastAsia"/>
                  <w:lang w:val="en-US" w:eastAsia="ko-KR"/>
                </w:rPr>
                <w:t>91</w:t>
              </w:r>
            </w:ins>
          </w:p>
        </w:tc>
      </w:tr>
      <w:tr w:rsidR="008918C5" w:rsidRPr="004F67BA" w14:paraId="6038925A" w14:textId="77777777" w:rsidTr="008918C5">
        <w:trPr>
          <w:trHeight w:val="330"/>
          <w:ins w:id="1181" w:author="admin" w:date="2020-09-29T18:21:00Z"/>
        </w:trPr>
        <w:tc>
          <w:tcPr>
            <w:tcW w:w="1201" w:type="dxa"/>
            <w:shd w:val="clear" w:color="auto" w:fill="auto"/>
            <w:hideMark/>
          </w:tcPr>
          <w:p w14:paraId="487D258B" w14:textId="77777777" w:rsidR="008918C5" w:rsidRPr="004F67BA" w:rsidRDefault="008918C5" w:rsidP="008918C5">
            <w:pPr>
              <w:jc w:val="both"/>
              <w:rPr>
                <w:ins w:id="1182" w:author="admin" w:date="2020-09-29T18:21:00Z"/>
                <w:b/>
                <w:bCs/>
                <w:lang w:val="en-US" w:eastAsia="ko-KR"/>
              </w:rPr>
            </w:pPr>
            <w:ins w:id="1183" w:author="admin" w:date="2020-09-29T18:21:00Z">
              <w:r w:rsidRPr="004F67BA">
                <w:rPr>
                  <w:b/>
                  <w:bCs/>
                  <w:lang w:val="en-US" w:eastAsia="ko-KR"/>
                </w:rPr>
                <w:t>Name</w:t>
              </w:r>
            </w:ins>
          </w:p>
        </w:tc>
        <w:tc>
          <w:tcPr>
            <w:tcW w:w="7583" w:type="dxa"/>
            <w:shd w:val="clear" w:color="auto" w:fill="auto"/>
            <w:noWrap/>
            <w:vAlign w:val="bottom"/>
            <w:hideMark/>
          </w:tcPr>
          <w:p w14:paraId="04162290" w14:textId="77777777" w:rsidR="008918C5" w:rsidRPr="004F67BA" w:rsidRDefault="008918C5" w:rsidP="008918C5">
            <w:pPr>
              <w:jc w:val="both"/>
              <w:rPr>
                <w:ins w:id="1184" w:author="admin" w:date="2020-09-29T18:21:00Z"/>
                <w:lang w:val="en-US" w:eastAsia="ko-KR"/>
              </w:rPr>
            </w:pPr>
            <w:ins w:id="1185" w:author="admin" w:date="2020-09-29T18:21:00Z">
              <w:r w:rsidRPr="004F67BA">
                <w:rPr>
                  <w:rFonts w:hint="eastAsia"/>
                  <w:lang w:val="en-US" w:eastAsia="ko-KR"/>
                </w:rPr>
                <w:t>Maximilian Riegel</w:t>
              </w:r>
            </w:ins>
          </w:p>
        </w:tc>
      </w:tr>
      <w:tr w:rsidR="008918C5" w:rsidRPr="004F67BA" w14:paraId="1FC3AADA" w14:textId="77777777" w:rsidTr="008918C5">
        <w:trPr>
          <w:trHeight w:val="330"/>
          <w:ins w:id="1186" w:author="admin" w:date="2020-09-29T18:21:00Z"/>
        </w:trPr>
        <w:tc>
          <w:tcPr>
            <w:tcW w:w="1201" w:type="dxa"/>
            <w:shd w:val="clear" w:color="auto" w:fill="auto"/>
          </w:tcPr>
          <w:p w14:paraId="75536EB1" w14:textId="77777777" w:rsidR="008918C5" w:rsidRPr="004F67BA" w:rsidRDefault="008918C5" w:rsidP="008918C5">
            <w:pPr>
              <w:jc w:val="both"/>
              <w:rPr>
                <w:ins w:id="1187" w:author="admin" w:date="2020-09-29T18:21:00Z"/>
                <w:b/>
                <w:bCs/>
                <w:lang w:val="en-US" w:eastAsia="ko-KR"/>
              </w:rPr>
            </w:pPr>
            <w:ins w:id="1188" w:author="admin" w:date="2020-09-29T18:21:00Z">
              <w:r>
                <w:rPr>
                  <w:rFonts w:hint="eastAsia"/>
                  <w:b/>
                  <w:bCs/>
                  <w:lang w:val="en-US" w:eastAsia="ko-KR"/>
                </w:rPr>
                <w:t>Subclause</w:t>
              </w:r>
            </w:ins>
          </w:p>
        </w:tc>
        <w:tc>
          <w:tcPr>
            <w:tcW w:w="7583" w:type="dxa"/>
            <w:shd w:val="clear" w:color="auto" w:fill="auto"/>
            <w:noWrap/>
            <w:vAlign w:val="bottom"/>
          </w:tcPr>
          <w:p w14:paraId="1CCA8100" w14:textId="40994672" w:rsidR="008918C5" w:rsidRPr="004F67BA" w:rsidRDefault="008918C5" w:rsidP="008918C5">
            <w:pPr>
              <w:jc w:val="both"/>
              <w:rPr>
                <w:ins w:id="1189" w:author="admin" w:date="2020-09-29T18:21:00Z"/>
                <w:lang w:val="en-US" w:eastAsia="ko-KR"/>
              </w:rPr>
            </w:pPr>
            <w:ins w:id="1190" w:author="admin" w:date="2020-09-29T18:21:00Z">
              <w:r w:rsidRPr="008918C5">
                <w:rPr>
                  <w:lang w:val="en-US" w:eastAsia="ko-KR"/>
                </w:rPr>
                <w:t>1.1</w:t>
              </w:r>
            </w:ins>
          </w:p>
        </w:tc>
      </w:tr>
      <w:tr w:rsidR="008918C5" w:rsidRPr="00665A39" w14:paraId="575B7797" w14:textId="77777777" w:rsidTr="008918C5">
        <w:trPr>
          <w:trHeight w:val="330"/>
          <w:ins w:id="1191" w:author="admin" w:date="2020-09-29T18:21:00Z"/>
        </w:trPr>
        <w:tc>
          <w:tcPr>
            <w:tcW w:w="1201" w:type="dxa"/>
            <w:shd w:val="clear" w:color="auto" w:fill="auto"/>
          </w:tcPr>
          <w:p w14:paraId="307E3C79" w14:textId="77777777" w:rsidR="008918C5" w:rsidRDefault="008918C5" w:rsidP="008918C5">
            <w:pPr>
              <w:jc w:val="both"/>
              <w:rPr>
                <w:ins w:id="1192" w:author="admin" w:date="2020-09-29T18:21:00Z"/>
                <w:b/>
                <w:bCs/>
                <w:lang w:val="en-US" w:eastAsia="ko-KR"/>
              </w:rPr>
            </w:pPr>
            <w:ins w:id="1193" w:author="admin" w:date="2020-09-29T18:21:00Z">
              <w:r w:rsidRPr="004F67BA">
                <w:rPr>
                  <w:b/>
                  <w:bCs/>
                  <w:lang w:val="en-US" w:eastAsia="ko-KR"/>
                </w:rPr>
                <w:t>Comment</w:t>
              </w:r>
            </w:ins>
          </w:p>
        </w:tc>
        <w:tc>
          <w:tcPr>
            <w:tcW w:w="7583" w:type="dxa"/>
            <w:shd w:val="clear" w:color="auto" w:fill="auto"/>
            <w:noWrap/>
            <w:vAlign w:val="bottom"/>
          </w:tcPr>
          <w:p w14:paraId="6A1589FC" w14:textId="088F0B05" w:rsidR="008918C5" w:rsidRPr="00665A39" w:rsidRDefault="008918C5" w:rsidP="008918C5">
            <w:pPr>
              <w:jc w:val="both"/>
              <w:rPr>
                <w:ins w:id="1194" w:author="admin" w:date="2020-09-29T18:21:00Z"/>
                <w:lang w:val="en-US" w:eastAsia="ko-KR"/>
              </w:rPr>
            </w:pPr>
            <w:ins w:id="1195" w:author="admin" w:date="2020-09-29T18:22:00Z">
              <w:r w:rsidRPr="008918C5">
                <w:rPr>
                  <w:lang w:val="en-US" w:eastAsia="ko-KR"/>
                </w:rPr>
                <w:t>Y4 is defined by 3GPP for another kind of interface than presented in the report (highly misleading).</w:t>
              </w:r>
            </w:ins>
          </w:p>
        </w:tc>
      </w:tr>
      <w:tr w:rsidR="008918C5" w:rsidRPr="004F67BA" w14:paraId="050F7FA1" w14:textId="77777777" w:rsidTr="008918C5">
        <w:trPr>
          <w:trHeight w:val="330"/>
          <w:ins w:id="1196" w:author="admin" w:date="2020-09-29T18:21:00Z"/>
        </w:trPr>
        <w:tc>
          <w:tcPr>
            <w:tcW w:w="1201" w:type="dxa"/>
            <w:shd w:val="clear" w:color="auto" w:fill="auto"/>
          </w:tcPr>
          <w:p w14:paraId="50338BF2" w14:textId="77777777" w:rsidR="008918C5" w:rsidRPr="004F67BA" w:rsidRDefault="008918C5" w:rsidP="008918C5">
            <w:pPr>
              <w:jc w:val="both"/>
              <w:rPr>
                <w:ins w:id="1197" w:author="admin" w:date="2020-09-29T18:21:00Z"/>
                <w:b/>
                <w:bCs/>
                <w:lang w:val="en-US" w:eastAsia="ko-KR"/>
              </w:rPr>
            </w:pPr>
            <w:ins w:id="1198" w:author="admin" w:date="2020-09-29T18:21:00Z">
              <w:r w:rsidRPr="004F67BA">
                <w:rPr>
                  <w:b/>
                  <w:bCs/>
                  <w:lang w:val="en-US" w:eastAsia="ko-KR"/>
                </w:rPr>
                <w:t>Proposed Change</w:t>
              </w:r>
            </w:ins>
          </w:p>
        </w:tc>
        <w:tc>
          <w:tcPr>
            <w:tcW w:w="7583" w:type="dxa"/>
            <w:shd w:val="clear" w:color="auto" w:fill="auto"/>
            <w:noWrap/>
            <w:vAlign w:val="bottom"/>
          </w:tcPr>
          <w:p w14:paraId="648CB52E" w14:textId="1B860E1A" w:rsidR="008918C5" w:rsidRPr="004F67BA" w:rsidRDefault="008918C5" w:rsidP="008918C5">
            <w:pPr>
              <w:jc w:val="both"/>
              <w:rPr>
                <w:ins w:id="1199" w:author="admin" w:date="2020-09-29T18:21:00Z"/>
                <w:lang w:val="en-US" w:eastAsia="ko-KR"/>
              </w:rPr>
            </w:pPr>
            <w:ins w:id="1200" w:author="admin" w:date="2020-09-29T18:24:00Z">
              <w:r w:rsidRPr="008918C5">
                <w:rPr>
                  <w:lang w:val="en-US" w:eastAsia="ko-KR"/>
                </w:rPr>
                <w:t>Remove definition of Y4.</w:t>
              </w:r>
            </w:ins>
          </w:p>
        </w:tc>
      </w:tr>
      <w:tr w:rsidR="008918C5" w:rsidRPr="004F67BA" w14:paraId="4BA4318E" w14:textId="77777777" w:rsidTr="008918C5">
        <w:trPr>
          <w:trHeight w:val="330"/>
          <w:ins w:id="1201" w:author="admin" w:date="2020-09-29T18:21:00Z"/>
        </w:trPr>
        <w:tc>
          <w:tcPr>
            <w:tcW w:w="1201" w:type="dxa"/>
            <w:shd w:val="clear" w:color="auto" w:fill="auto"/>
          </w:tcPr>
          <w:p w14:paraId="3E9FF5C4" w14:textId="77777777" w:rsidR="008918C5" w:rsidRPr="004F67BA" w:rsidRDefault="008918C5" w:rsidP="008918C5">
            <w:pPr>
              <w:jc w:val="both"/>
              <w:rPr>
                <w:ins w:id="1202" w:author="admin" w:date="2020-09-29T18:21:00Z"/>
                <w:b/>
                <w:bCs/>
                <w:lang w:val="en-US" w:eastAsia="ko-KR"/>
              </w:rPr>
            </w:pPr>
            <w:ins w:id="1203" w:author="admin" w:date="2020-09-29T18:21:00Z">
              <w:r w:rsidRPr="004F67BA">
                <w:rPr>
                  <w:b/>
                  <w:bCs/>
                  <w:lang w:val="en-US" w:eastAsia="ko-KR"/>
                </w:rPr>
                <w:t>Duplicate of CID</w:t>
              </w:r>
            </w:ins>
          </w:p>
        </w:tc>
        <w:tc>
          <w:tcPr>
            <w:tcW w:w="7583" w:type="dxa"/>
            <w:shd w:val="clear" w:color="auto" w:fill="auto"/>
            <w:noWrap/>
            <w:vAlign w:val="bottom"/>
          </w:tcPr>
          <w:p w14:paraId="19A43579" w14:textId="6ED30D21" w:rsidR="008918C5" w:rsidRPr="004F67BA" w:rsidRDefault="008918C5" w:rsidP="008918C5">
            <w:pPr>
              <w:jc w:val="both"/>
              <w:rPr>
                <w:ins w:id="1204" w:author="admin" w:date="2020-09-29T18:21:00Z"/>
                <w:lang w:val="en-US" w:eastAsia="ko-KR"/>
              </w:rPr>
            </w:pPr>
            <w:ins w:id="1205" w:author="admin" w:date="2020-09-29T18:25:00Z">
              <w:r w:rsidRPr="008918C5">
                <w:rPr>
                  <w:lang w:val="en-US" w:eastAsia="ko-KR"/>
                </w:rPr>
                <w:t>75</w:t>
              </w:r>
            </w:ins>
          </w:p>
        </w:tc>
      </w:tr>
      <w:tr w:rsidR="008918C5" w:rsidRPr="004F67BA" w14:paraId="5D4ECD3E" w14:textId="77777777" w:rsidTr="008918C5">
        <w:trPr>
          <w:trHeight w:val="330"/>
          <w:ins w:id="1206" w:author="admin" w:date="2020-09-29T18:21:00Z"/>
        </w:trPr>
        <w:tc>
          <w:tcPr>
            <w:tcW w:w="1201" w:type="dxa"/>
            <w:shd w:val="clear" w:color="auto" w:fill="auto"/>
          </w:tcPr>
          <w:p w14:paraId="750E032D" w14:textId="77777777" w:rsidR="008918C5" w:rsidRPr="004F67BA" w:rsidRDefault="008918C5" w:rsidP="008918C5">
            <w:pPr>
              <w:jc w:val="both"/>
              <w:rPr>
                <w:ins w:id="1207" w:author="admin" w:date="2020-09-29T18:21:00Z"/>
                <w:b/>
                <w:bCs/>
                <w:lang w:val="en-US" w:eastAsia="ko-KR"/>
              </w:rPr>
            </w:pPr>
            <w:ins w:id="1208" w:author="admin" w:date="2020-09-29T18:21:00Z">
              <w:r w:rsidRPr="004F67BA">
                <w:rPr>
                  <w:b/>
                  <w:bCs/>
                  <w:lang w:val="en-US" w:eastAsia="ko-KR"/>
                </w:rPr>
                <w:t>Comment</w:t>
              </w:r>
            </w:ins>
          </w:p>
        </w:tc>
        <w:tc>
          <w:tcPr>
            <w:tcW w:w="7583" w:type="dxa"/>
            <w:shd w:val="clear" w:color="auto" w:fill="auto"/>
            <w:noWrap/>
            <w:vAlign w:val="bottom"/>
          </w:tcPr>
          <w:p w14:paraId="014E35DF" w14:textId="77777777" w:rsidR="001A414C" w:rsidRPr="001A414C" w:rsidRDefault="001A414C" w:rsidP="001A414C">
            <w:pPr>
              <w:jc w:val="both"/>
              <w:rPr>
                <w:ins w:id="1209" w:author="hsoh3572 hsoh3572" w:date="2020-09-30T08:00:00Z"/>
                <w:rFonts w:eastAsia="맑은 고딕"/>
                <w:color w:val="000000"/>
                <w:szCs w:val="22"/>
                <w:lang w:eastAsia="ko-KR"/>
                <w:rPrChange w:id="1210" w:author="hsoh3572 hsoh3572" w:date="2020-09-30T08:00:00Z">
                  <w:rPr>
                    <w:ins w:id="1211" w:author="hsoh3572 hsoh3572" w:date="2020-09-30T08:00:00Z"/>
                    <w:rFonts w:ascii="맑은 고딕" w:eastAsia="맑은 고딕" w:hAnsi="맑은 고딕"/>
                    <w:color w:val="000000"/>
                    <w:szCs w:val="22"/>
                    <w:lang w:eastAsia="ko-KR"/>
                  </w:rPr>
                </w:rPrChange>
              </w:rPr>
            </w:pPr>
            <w:ins w:id="1212" w:author="hsoh3572 hsoh3572" w:date="2020-09-30T08:00:00Z">
              <w:r w:rsidRPr="001A414C">
                <w:rPr>
                  <w:rFonts w:eastAsia="맑은 고딕"/>
                  <w:color w:val="000000"/>
                  <w:szCs w:val="22"/>
                  <w:rPrChange w:id="1213" w:author="hsoh3572 hsoh3572" w:date="2020-09-30T08:00:00Z">
                    <w:rPr>
                      <w:rFonts w:ascii="맑은 고딕" w:eastAsia="맑은 고딕" w:hAnsi="맑은 고딕"/>
                      <w:color w:val="000000"/>
                      <w:szCs w:val="22"/>
                    </w:rPr>
                  </w:rPrChange>
                </w:rPr>
                <w:t>There is no Y3, Y4 interface between WLAN Access Network and N3IWF in 3GPP specification and hard to enhance it, because it is assumed the WLAN Access Network in untrusted non-3GPP is purely relay function.</w:t>
              </w:r>
            </w:ins>
          </w:p>
          <w:p w14:paraId="359CD972" w14:textId="77777777" w:rsidR="008918C5" w:rsidRPr="001A414C" w:rsidRDefault="008918C5" w:rsidP="008918C5">
            <w:pPr>
              <w:jc w:val="both"/>
              <w:rPr>
                <w:ins w:id="1214" w:author="admin" w:date="2020-09-29T18:21:00Z"/>
                <w:lang w:eastAsia="ko-KR"/>
                <w:rPrChange w:id="1215" w:author="hsoh3572 hsoh3572" w:date="2020-09-30T08:00:00Z">
                  <w:rPr>
                    <w:ins w:id="1216" w:author="admin" w:date="2020-09-29T18:21:00Z"/>
                    <w:lang w:val="en-US" w:eastAsia="ko-KR"/>
                  </w:rPr>
                </w:rPrChange>
              </w:rPr>
            </w:pPr>
          </w:p>
        </w:tc>
      </w:tr>
      <w:tr w:rsidR="008918C5" w:rsidRPr="004F67BA" w14:paraId="0B627135" w14:textId="77777777" w:rsidTr="008918C5">
        <w:trPr>
          <w:trHeight w:val="330"/>
          <w:ins w:id="1217" w:author="admin" w:date="2020-09-29T18:21:00Z"/>
        </w:trPr>
        <w:tc>
          <w:tcPr>
            <w:tcW w:w="1201" w:type="dxa"/>
            <w:shd w:val="clear" w:color="auto" w:fill="auto"/>
          </w:tcPr>
          <w:p w14:paraId="3324B3C4" w14:textId="77777777" w:rsidR="008918C5" w:rsidRPr="004F67BA" w:rsidRDefault="008918C5" w:rsidP="008918C5">
            <w:pPr>
              <w:jc w:val="both"/>
              <w:rPr>
                <w:ins w:id="1218" w:author="admin" w:date="2020-09-29T18:21:00Z"/>
                <w:b/>
                <w:bCs/>
                <w:lang w:val="en-US" w:eastAsia="ko-KR"/>
              </w:rPr>
            </w:pPr>
            <w:ins w:id="1219" w:author="admin" w:date="2020-09-29T18:21:00Z">
              <w:r w:rsidRPr="004F67BA">
                <w:rPr>
                  <w:b/>
                  <w:bCs/>
                  <w:lang w:val="en-US" w:eastAsia="ko-KR"/>
                </w:rPr>
                <w:t>Proposed Change</w:t>
              </w:r>
            </w:ins>
          </w:p>
        </w:tc>
        <w:tc>
          <w:tcPr>
            <w:tcW w:w="7583" w:type="dxa"/>
            <w:shd w:val="clear" w:color="auto" w:fill="auto"/>
            <w:noWrap/>
            <w:vAlign w:val="bottom"/>
          </w:tcPr>
          <w:p w14:paraId="221143CA" w14:textId="7FFC1166" w:rsidR="008918C5" w:rsidRPr="001A414C" w:rsidRDefault="00692A0D" w:rsidP="008918C5">
            <w:pPr>
              <w:jc w:val="both"/>
              <w:rPr>
                <w:ins w:id="1220" w:author="admin" w:date="2020-09-29T18:21:00Z"/>
                <w:color w:val="000000" w:themeColor="text1"/>
                <w:lang w:val="en-US" w:eastAsia="ko-KR"/>
                <w:rPrChange w:id="1221" w:author="hsoh3572 hsoh3572" w:date="2020-09-30T08:02:00Z">
                  <w:rPr>
                    <w:ins w:id="1222" w:author="admin" w:date="2020-09-29T18:21:00Z"/>
                    <w:lang w:val="en-US" w:eastAsia="ko-KR"/>
                  </w:rPr>
                </w:rPrChange>
              </w:rPr>
            </w:pPr>
            <w:ins w:id="1223" w:author="hsoh3572 hsoh3572" w:date="2020-09-30T08:21:00Z">
              <w:r w:rsidRPr="00692A0D">
                <w:rPr>
                  <w:rFonts w:eastAsia="맑은 고딕"/>
                  <w:color w:val="000000" w:themeColor="text1"/>
                  <w:szCs w:val="22"/>
                </w:rPr>
                <w:t xml:space="preserve">20-08-31 R9 Reference point for control and management interface between the untrusted non-3GPP access network (e.g. WLAN) and the N3IWF for the transport of </w:t>
              </w:r>
              <w:proofErr w:type="spellStart"/>
              <w:r w:rsidRPr="00692A0D">
                <w:rPr>
                  <w:rFonts w:eastAsia="맑은 고딕"/>
                  <w:color w:val="000000" w:themeColor="text1"/>
                  <w:szCs w:val="22"/>
                </w:rPr>
                <w:t>NWu</w:t>
              </w:r>
              <w:proofErr w:type="spellEnd"/>
              <w:r w:rsidRPr="00692A0D">
                <w:rPr>
                  <w:rFonts w:eastAsia="맑은 고딕"/>
                  <w:color w:val="000000" w:themeColor="text1"/>
                  <w:szCs w:val="22"/>
                </w:rPr>
                <w:t xml:space="preserve"> traffic which refers 3GPP TS 23.502. This is in the domain of WLAN access network.</w:t>
              </w:r>
            </w:ins>
            <w:ins w:id="1224" w:author="admin" w:date="2020-09-29T18:25:00Z">
              <w:del w:id="1225" w:author="hsoh3572 hsoh3572" w:date="2020-09-30T08:01:00Z">
                <w:r w:rsidR="008918C5" w:rsidRPr="001A414C" w:rsidDel="001A414C">
                  <w:rPr>
                    <w:color w:val="000000" w:themeColor="text1"/>
                    <w:lang w:val="en-US" w:eastAsia="ko-KR"/>
                    <w:rPrChange w:id="1226" w:author="hsoh3572 hsoh3572" w:date="2020-09-30T08:02:00Z">
                      <w:rPr>
                        <w:lang w:val="en-US" w:eastAsia="ko-KR"/>
                      </w:rPr>
                    </w:rPrChange>
                  </w:rPr>
                  <w:delText>20-08-31 R9 Reference point for control and management interface between the untrusted non-3GPP access network (e.g. WLAN) and the N3IWF for the transport of NWu traffic which refers 3GPP TS 23.502. This is in the domain of WLAN access network.</w:delText>
                </w:r>
              </w:del>
            </w:ins>
          </w:p>
        </w:tc>
      </w:tr>
      <w:tr w:rsidR="008918C5" w:rsidRPr="004F67BA" w14:paraId="3B781521" w14:textId="77777777" w:rsidTr="008918C5">
        <w:trPr>
          <w:trHeight w:val="330"/>
          <w:ins w:id="1227" w:author="admin" w:date="2020-09-29T18:21:00Z"/>
        </w:trPr>
        <w:tc>
          <w:tcPr>
            <w:tcW w:w="1201" w:type="dxa"/>
            <w:shd w:val="clear" w:color="auto" w:fill="auto"/>
          </w:tcPr>
          <w:p w14:paraId="5A9DA30B" w14:textId="77777777" w:rsidR="008918C5" w:rsidRPr="004F67BA" w:rsidRDefault="008918C5" w:rsidP="008918C5">
            <w:pPr>
              <w:jc w:val="both"/>
              <w:rPr>
                <w:ins w:id="1228" w:author="admin" w:date="2020-09-29T18:21:00Z"/>
                <w:b/>
                <w:bCs/>
                <w:lang w:val="en-US" w:eastAsia="ko-KR"/>
              </w:rPr>
            </w:pPr>
            <w:ins w:id="1229" w:author="admin" w:date="2020-09-29T18:21:00Z">
              <w:r w:rsidRPr="004F67BA">
                <w:rPr>
                  <w:b/>
                  <w:bCs/>
                  <w:lang w:val="en-US" w:eastAsia="ko-KR"/>
                </w:rPr>
                <w:t>Resolution</w:t>
              </w:r>
            </w:ins>
          </w:p>
        </w:tc>
        <w:tc>
          <w:tcPr>
            <w:tcW w:w="7583" w:type="dxa"/>
            <w:shd w:val="clear" w:color="auto" w:fill="auto"/>
            <w:noWrap/>
            <w:vAlign w:val="bottom"/>
          </w:tcPr>
          <w:p w14:paraId="6C84BDF3" w14:textId="675A2A94" w:rsidR="008918C5" w:rsidRPr="004F67BA" w:rsidRDefault="008918C5" w:rsidP="008918C5">
            <w:pPr>
              <w:jc w:val="both"/>
              <w:rPr>
                <w:ins w:id="1230" w:author="admin" w:date="2020-09-29T18:21:00Z"/>
                <w:lang w:val="en-US" w:eastAsia="ko-KR"/>
              </w:rPr>
            </w:pPr>
            <w:ins w:id="1231" w:author="admin" w:date="2020-09-29T18:25:00Z">
              <w:r w:rsidRPr="008918C5">
                <w:rPr>
                  <w:lang w:val="en-US" w:eastAsia="ko-KR"/>
                </w:rPr>
                <w:t>Revise</w:t>
              </w:r>
            </w:ins>
          </w:p>
        </w:tc>
      </w:tr>
      <w:tr w:rsidR="008918C5" w:rsidRPr="004F67BA" w14:paraId="57F4035A" w14:textId="77777777" w:rsidTr="008918C5">
        <w:trPr>
          <w:trHeight w:val="330"/>
          <w:ins w:id="1232" w:author="admin" w:date="2020-09-29T18:21:00Z"/>
        </w:trPr>
        <w:tc>
          <w:tcPr>
            <w:tcW w:w="1201" w:type="dxa"/>
            <w:shd w:val="clear" w:color="auto" w:fill="auto"/>
          </w:tcPr>
          <w:p w14:paraId="08CF6497" w14:textId="77777777" w:rsidR="008918C5" w:rsidRPr="004F67BA" w:rsidRDefault="008918C5" w:rsidP="008918C5">
            <w:pPr>
              <w:jc w:val="both"/>
              <w:rPr>
                <w:ins w:id="1233" w:author="admin" w:date="2020-09-29T18:21:00Z"/>
                <w:b/>
                <w:bCs/>
                <w:lang w:val="en-US" w:eastAsia="ko-KR"/>
              </w:rPr>
            </w:pPr>
            <w:ins w:id="1234" w:author="admin" w:date="2020-09-29T18:21:00Z">
              <w:r w:rsidRPr="004F67BA">
                <w:rPr>
                  <w:b/>
                  <w:bCs/>
                  <w:lang w:val="en-US" w:eastAsia="ko-KR"/>
                </w:rPr>
                <w:t>Notes</w:t>
              </w:r>
            </w:ins>
          </w:p>
        </w:tc>
        <w:tc>
          <w:tcPr>
            <w:tcW w:w="7583" w:type="dxa"/>
            <w:shd w:val="clear" w:color="auto" w:fill="auto"/>
            <w:noWrap/>
            <w:vAlign w:val="bottom"/>
          </w:tcPr>
          <w:p w14:paraId="1752A0EB" w14:textId="1E675CA1" w:rsidR="008918C5" w:rsidRPr="00605994" w:rsidRDefault="008918C5" w:rsidP="008918C5">
            <w:pPr>
              <w:jc w:val="both"/>
              <w:rPr>
                <w:ins w:id="1235" w:author="admin" w:date="2020-09-29T18:21:00Z"/>
                <w:highlight w:val="yellow"/>
                <w:lang w:val="en-US" w:eastAsia="ko-KR"/>
                <w:rPrChange w:id="1236" w:author="hsoh3572 hsoh3572" w:date="2020-09-30T08:14:00Z">
                  <w:rPr>
                    <w:ins w:id="1237" w:author="admin" w:date="2020-09-29T18:21:00Z"/>
                    <w:lang w:val="en-US" w:eastAsia="ko-KR"/>
                  </w:rPr>
                </w:rPrChange>
              </w:rPr>
            </w:pPr>
            <w:ins w:id="1238" w:author="admin" w:date="2020-09-29T18:25:00Z">
              <w:r w:rsidRPr="00605994">
                <w:rPr>
                  <w:highlight w:val="yellow"/>
                  <w:lang w:val="en-US" w:eastAsia="ko-KR"/>
                  <w:rPrChange w:id="1239" w:author="hsoh3572 hsoh3572" w:date="2020-09-30T08:14:00Z">
                    <w:rPr>
                      <w:lang w:val="en-US" w:eastAsia="ko-KR"/>
                    </w:rPr>
                  </w:rPrChange>
                </w:rPr>
                <w:t>Y4 interface is mapped into R9 according to the WLAN reference model.</w:t>
              </w:r>
            </w:ins>
          </w:p>
        </w:tc>
      </w:tr>
      <w:tr w:rsidR="008918C5" w:rsidRPr="004F67BA" w14:paraId="51D8E930" w14:textId="77777777" w:rsidTr="008918C5">
        <w:trPr>
          <w:trHeight w:val="330"/>
          <w:ins w:id="1240" w:author="admin" w:date="2020-09-29T18:21:00Z"/>
        </w:trPr>
        <w:tc>
          <w:tcPr>
            <w:tcW w:w="8784" w:type="dxa"/>
            <w:gridSpan w:val="2"/>
            <w:shd w:val="clear" w:color="auto" w:fill="auto"/>
          </w:tcPr>
          <w:p w14:paraId="47318570" w14:textId="08F3BDDF" w:rsidR="008918C5" w:rsidRPr="004F67BA" w:rsidRDefault="007048CB" w:rsidP="008918C5">
            <w:pPr>
              <w:jc w:val="both"/>
              <w:rPr>
                <w:ins w:id="1241" w:author="admin" w:date="2020-09-29T18:21:00Z"/>
                <w:lang w:val="en-US" w:eastAsia="ko-KR"/>
              </w:rPr>
            </w:pPr>
            <w:ins w:id="1242" w:author="admin" w:date="2020-09-29T18:41:00Z">
              <w:r>
                <w:rPr>
                  <w:lang w:val="en-US" w:eastAsia="ko-KR"/>
                </w:rPr>
                <w:t>Proposed resolution</w:t>
              </w:r>
            </w:ins>
          </w:p>
        </w:tc>
      </w:tr>
      <w:tr w:rsidR="008918C5" w:rsidRPr="004F67BA" w14:paraId="32CD3942" w14:textId="77777777" w:rsidTr="008918C5">
        <w:trPr>
          <w:trHeight w:val="330"/>
          <w:ins w:id="1243" w:author="admin" w:date="2020-09-29T18:21:00Z"/>
        </w:trPr>
        <w:tc>
          <w:tcPr>
            <w:tcW w:w="1201" w:type="dxa"/>
            <w:shd w:val="clear" w:color="auto" w:fill="auto"/>
          </w:tcPr>
          <w:p w14:paraId="0976A591" w14:textId="77777777" w:rsidR="008918C5" w:rsidRPr="004F67BA" w:rsidRDefault="008918C5" w:rsidP="008918C5">
            <w:pPr>
              <w:jc w:val="both"/>
              <w:rPr>
                <w:ins w:id="1244" w:author="admin" w:date="2020-09-29T18:21:00Z"/>
                <w:b/>
                <w:bCs/>
                <w:lang w:val="en-US" w:eastAsia="ko-KR"/>
              </w:rPr>
            </w:pPr>
            <w:ins w:id="1245" w:author="admin" w:date="2020-09-29T18:21:00Z">
              <w:r>
                <w:rPr>
                  <w:rFonts w:hint="eastAsia"/>
                  <w:b/>
                  <w:bCs/>
                  <w:lang w:val="en-US" w:eastAsia="ko-KR"/>
                </w:rPr>
                <w:t>Section</w:t>
              </w:r>
              <w:r>
                <w:rPr>
                  <w:b/>
                  <w:bCs/>
                  <w:lang w:val="en-US" w:eastAsia="ko-KR"/>
                </w:rPr>
                <w:t xml:space="preserve"> </w:t>
              </w:r>
            </w:ins>
          </w:p>
        </w:tc>
        <w:tc>
          <w:tcPr>
            <w:tcW w:w="7583" w:type="dxa"/>
            <w:shd w:val="clear" w:color="auto" w:fill="auto"/>
            <w:noWrap/>
            <w:vAlign w:val="bottom"/>
          </w:tcPr>
          <w:p w14:paraId="27BA57F6" w14:textId="2D61A800" w:rsidR="008918C5" w:rsidRPr="004F67BA" w:rsidRDefault="008918C5" w:rsidP="008918C5">
            <w:pPr>
              <w:jc w:val="both"/>
              <w:rPr>
                <w:ins w:id="1246" w:author="admin" w:date="2020-09-29T18:21:00Z"/>
                <w:lang w:val="en-US" w:eastAsia="ko-KR"/>
              </w:rPr>
            </w:pPr>
            <w:ins w:id="1247" w:author="admin" w:date="2020-09-29T18:21:00Z">
              <w:r>
                <w:rPr>
                  <w:lang w:val="en-US" w:eastAsia="ko-KR"/>
                </w:rPr>
                <w:t xml:space="preserve"> </w:t>
              </w:r>
            </w:ins>
            <w:ins w:id="1248" w:author="hsoh3572 hsoh3572" w:date="2020-09-30T08:03:00Z">
              <w:r w:rsidR="001A414C">
                <w:rPr>
                  <w:lang w:val="en-US" w:eastAsia="ko-KR"/>
                </w:rPr>
                <w:t>1.1</w:t>
              </w:r>
            </w:ins>
          </w:p>
        </w:tc>
      </w:tr>
      <w:tr w:rsidR="008918C5" w:rsidRPr="004F67BA" w14:paraId="2FD3EB1E" w14:textId="77777777" w:rsidTr="008918C5">
        <w:trPr>
          <w:trHeight w:val="330"/>
          <w:ins w:id="1249" w:author="admin" w:date="2020-09-29T18:21:00Z"/>
        </w:trPr>
        <w:tc>
          <w:tcPr>
            <w:tcW w:w="1201" w:type="dxa"/>
            <w:shd w:val="clear" w:color="auto" w:fill="auto"/>
          </w:tcPr>
          <w:p w14:paraId="061A57FF" w14:textId="77777777" w:rsidR="008918C5" w:rsidRPr="004F67BA" w:rsidRDefault="008918C5" w:rsidP="008918C5">
            <w:pPr>
              <w:jc w:val="both"/>
              <w:rPr>
                <w:ins w:id="1250" w:author="admin" w:date="2020-09-29T18:21:00Z"/>
                <w:b/>
                <w:bCs/>
                <w:lang w:val="en-US" w:eastAsia="ko-KR"/>
              </w:rPr>
            </w:pPr>
            <w:ins w:id="1251" w:author="admin" w:date="2020-09-29T18:21:00Z">
              <w:r>
                <w:rPr>
                  <w:rFonts w:hint="eastAsia"/>
                  <w:b/>
                  <w:bCs/>
                  <w:lang w:val="en-US" w:eastAsia="ko-KR"/>
                </w:rPr>
                <w:t>Text</w:t>
              </w:r>
            </w:ins>
          </w:p>
        </w:tc>
        <w:tc>
          <w:tcPr>
            <w:tcW w:w="7583" w:type="dxa"/>
            <w:shd w:val="clear" w:color="auto" w:fill="auto"/>
            <w:noWrap/>
            <w:vAlign w:val="bottom"/>
          </w:tcPr>
          <w:p w14:paraId="3BAE7BE6" w14:textId="58E5DF12" w:rsidR="008918C5" w:rsidRPr="004F67BA" w:rsidRDefault="00605994" w:rsidP="008918C5">
            <w:pPr>
              <w:jc w:val="both"/>
              <w:rPr>
                <w:ins w:id="1252" w:author="admin" w:date="2020-09-29T18:21:00Z"/>
                <w:lang w:val="en-US" w:eastAsia="ko-KR"/>
              </w:rPr>
            </w:pPr>
            <w:ins w:id="1253" w:author="hsoh3572 hsoh3572" w:date="2020-09-30T08:06:00Z">
              <w:r>
                <w:rPr>
                  <w:lang w:val="en-US"/>
                </w:rPr>
                <w:t xml:space="preserve">R9 </w:t>
              </w:r>
            </w:ins>
            <w:ins w:id="1254" w:author="hsoh3572 hsoh3572" w:date="2020-09-30T08:05:00Z">
              <w:r w:rsidRPr="003A0CD7">
                <w:rPr>
                  <w:lang w:val="en-US"/>
                </w:rPr>
                <w:t xml:space="preserve">Reference point for control and management interface between </w:t>
              </w:r>
              <w:r>
                <w:rPr>
                  <w:lang w:val="en-US"/>
                </w:rPr>
                <w:t>access network and access router [18].</w:t>
              </w:r>
            </w:ins>
          </w:p>
        </w:tc>
      </w:tr>
    </w:tbl>
    <w:p w14:paraId="2B91C345" w14:textId="08416D86" w:rsidR="002406E7" w:rsidRDefault="002406E7" w:rsidP="003B4A18">
      <w:pPr>
        <w:jc w:val="both"/>
        <w:rPr>
          <w:ins w:id="1255" w:author="admin" w:date="2020-09-29T18:46:00Z"/>
          <w:lang w:val="en-US" w:eastAsia="ko-KR"/>
        </w:rPr>
      </w:pPr>
    </w:p>
    <w:p w14:paraId="51135910" w14:textId="77777777" w:rsidR="002406E7" w:rsidRDefault="002406E7">
      <w:pPr>
        <w:rPr>
          <w:ins w:id="1256" w:author="admin" w:date="2020-09-29T18:46:00Z"/>
          <w:lang w:val="en-US" w:eastAsia="ko-KR"/>
        </w:rPr>
      </w:pPr>
      <w:ins w:id="1257" w:author="admin" w:date="2020-09-29T18:46:00Z">
        <w:r>
          <w:rPr>
            <w:lang w:val="en-US" w:eastAsia="ko-KR"/>
          </w:rPr>
          <w:br w:type="page"/>
        </w:r>
      </w:ins>
    </w:p>
    <w:p w14:paraId="149A8DDF" w14:textId="77777777" w:rsidR="00A54CDE" w:rsidDel="008918C5" w:rsidRDefault="00A54CDE" w:rsidP="003B4A18">
      <w:pPr>
        <w:jc w:val="both"/>
        <w:rPr>
          <w:del w:id="1258" w:author="admin" w:date="2020-09-29T15:16:00Z"/>
          <w:lang w:val="en-US" w:eastAsia="ko-KR"/>
        </w:rPr>
      </w:pPr>
    </w:p>
    <w:p w14:paraId="2FDDC6B8" w14:textId="6A1D41F4" w:rsidR="008918C5" w:rsidRDefault="008918C5" w:rsidP="003B4A18">
      <w:pPr>
        <w:jc w:val="both"/>
        <w:rPr>
          <w:ins w:id="1259" w:author="admin" w:date="2020-09-29T18:20:00Z"/>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Change w:id="1260" w:author="admin" w:date="2020-09-29T18:26:00Z">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PrChange>
      </w:tblPr>
      <w:tblGrid>
        <w:gridCol w:w="1201"/>
        <w:gridCol w:w="7583"/>
        <w:tblGridChange w:id="1261">
          <w:tblGrid>
            <w:gridCol w:w="1201"/>
            <w:gridCol w:w="7583"/>
          </w:tblGrid>
        </w:tblGridChange>
      </w:tblGrid>
      <w:tr w:rsidR="008918C5" w:rsidRPr="004F67BA" w14:paraId="0AD45CED" w14:textId="77777777" w:rsidTr="008918C5">
        <w:trPr>
          <w:trHeight w:val="330"/>
          <w:ins w:id="1262" w:author="admin" w:date="2020-09-29T18:26:00Z"/>
          <w:trPrChange w:id="1263" w:author="admin" w:date="2020-09-29T18:26:00Z">
            <w:trPr>
              <w:trHeight w:val="330"/>
            </w:trPr>
          </w:trPrChange>
        </w:trPr>
        <w:tc>
          <w:tcPr>
            <w:tcW w:w="1201" w:type="dxa"/>
            <w:shd w:val="clear" w:color="auto" w:fill="auto"/>
            <w:hideMark/>
            <w:tcPrChange w:id="1264" w:author="admin" w:date="2020-09-29T18:26:00Z">
              <w:tcPr>
                <w:tcW w:w="1201" w:type="dxa"/>
                <w:shd w:val="clear" w:color="auto" w:fill="auto"/>
                <w:hideMark/>
              </w:tcPr>
            </w:tcPrChange>
          </w:tcPr>
          <w:p w14:paraId="03A4247E" w14:textId="233560BA" w:rsidR="008918C5" w:rsidRPr="004F67BA" w:rsidRDefault="00692A0D" w:rsidP="008918C5">
            <w:pPr>
              <w:jc w:val="both"/>
              <w:rPr>
                <w:ins w:id="1265" w:author="admin" w:date="2020-09-29T18:26:00Z"/>
                <w:b/>
                <w:bCs/>
                <w:lang w:val="en-US" w:eastAsia="ko-KR"/>
              </w:rPr>
            </w:pPr>
            <w:ins w:id="1266" w:author="hsoh3572 hsoh3572" w:date="2020-09-30T08:23:00Z">
              <w:r>
                <w:rPr>
                  <w:b/>
                  <w:bCs/>
                  <w:lang w:val="en-US" w:eastAsia="ko-KR"/>
                </w:rPr>
                <w:t>CID</w:t>
              </w:r>
            </w:ins>
            <w:ins w:id="1267" w:author="admin" w:date="2020-09-29T18:26:00Z">
              <w:del w:id="1268" w:author="hsoh3572 hsoh3572" w:date="2020-09-30T08:23:00Z">
                <w:r w:rsidR="008918C5" w:rsidRPr="004F67BA" w:rsidDel="00692A0D">
                  <w:rPr>
                    <w:b/>
                    <w:bCs/>
                    <w:lang w:val="en-US" w:eastAsia="ko-KR"/>
                  </w:rPr>
                  <w:delText>Index</w:delText>
                </w:r>
              </w:del>
            </w:ins>
          </w:p>
        </w:tc>
        <w:tc>
          <w:tcPr>
            <w:tcW w:w="7583" w:type="dxa"/>
            <w:shd w:val="clear" w:color="auto" w:fill="auto"/>
            <w:noWrap/>
            <w:vAlign w:val="bottom"/>
            <w:tcPrChange w:id="1269" w:author="admin" w:date="2020-09-29T18:26:00Z">
              <w:tcPr>
                <w:tcW w:w="7583" w:type="dxa"/>
                <w:shd w:val="clear" w:color="auto" w:fill="auto"/>
                <w:noWrap/>
                <w:vAlign w:val="bottom"/>
              </w:tcPr>
            </w:tcPrChange>
          </w:tcPr>
          <w:p w14:paraId="4B18A08F" w14:textId="1BF62C1B" w:rsidR="008918C5" w:rsidRPr="004F67BA" w:rsidRDefault="008918C5" w:rsidP="008918C5">
            <w:pPr>
              <w:jc w:val="both"/>
              <w:rPr>
                <w:ins w:id="1270" w:author="admin" w:date="2020-09-29T18:26:00Z"/>
                <w:lang w:val="en-US" w:eastAsia="ko-KR"/>
              </w:rPr>
            </w:pPr>
            <w:ins w:id="1271" w:author="admin" w:date="2020-09-29T18:28:00Z">
              <w:r w:rsidRPr="008918C5">
                <w:rPr>
                  <w:lang w:val="en-US" w:eastAsia="ko-KR"/>
                </w:rPr>
                <w:t>19</w:t>
              </w:r>
            </w:ins>
          </w:p>
        </w:tc>
      </w:tr>
      <w:tr w:rsidR="008918C5" w:rsidRPr="004F67BA" w14:paraId="22ADA525" w14:textId="77777777" w:rsidTr="008918C5">
        <w:trPr>
          <w:trHeight w:val="330"/>
          <w:ins w:id="1272" w:author="admin" w:date="2020-09-29T18:26:00Z"/>
          <w:trPrChange w:id="1273" w:author="admin" w:date="2020-09-29T18:26:00Z">
            <w:trPr>
              <w:trHeight w:val="330"/>
            </w:trPr>
          </w:trPrChange>
        </w:trPr>
        <w:tc>
          <w:tcPr>
            <w:tcW w:w="1201" w:type="dxa"/>
            <w:shd w:val="clear" w:color="auto" w:fill="auto"/>
            <w:hideMark/>
            <w:tcPrChange w:id="1274" w:author="admin" w:date="2020-09-29T18:26:00Z">
              <w:tcPr>
                <w:tcW w:w="1201" w:type="dxa"/>
                <w:shd w:val="clear" w:color="auto" w:fill="auto"/>
                <w:hideMark/>
              </w:tcPr>
            </w:tcPrChange>
          </w:tcPr>
          <w:p w14:paraId="0FFDB4CF" w14:textId="77777777" w:rsidR="008918C5" w:rsidRPr="004F67BA" w:rsidRDefault="008918C5" w:rsidP="008918C5">
            <w:pPr>
              <w:jc w:val="both"/>
              <w:rPr>
                <w:ins w:id="1275" w:author="admin" w:date="2020-09-29T18:26:00Z"/>
                <w:b/>
                <w:bCs/>
                <w:lang w:val="en-US" w:eastAsia="ko-KR"/>
              </w:rPr>
            </w:pPr>
            <w:ins w:id="1276" w:author="admin" w:date="2020-09-29T18:26:00Z">
              <w:r w:rsidRPr="004F67BA">
                <w:rPr>
                  <w:b/>
                  <w:bCs/>
                  <w:lang w:val="en-US" w:eastAsia="ko-KR"/>
                </w:rPr>
                <w:t>Name</w:t>
              </w:r>
            </w:ins>
          </w:p>
        </w:tc>
        <w:tc>
          <w:tcPr>
            <w:tcW w:w="7583" w:type="dxa"/>
            <w:shd w:val="clear" w:color="auto" w:fill="auto"/>
            <w:noWrap/>
            <w:vAlign w:val="bottom"/>
            <w:tcPrChange w:id="1277" w:author="admin" w:date="2020-09-29T18:26:00Z">
              <w:tcPr>
                <w:tcW w:w="7583" w:type="dxa"/>
                <w:shd w:val="clear" w:color="auto" w:fill="auto"/>
                <w:noWrap/>
                <w:vAlign w:val="bottom"/>
              </w:tcPr>
            </w:tcPrChange>
          </w:tcPr>
          <w:p w14:paraId="130E3255" w14:textId="255AF063" w:rsidR="008918C5" w:rsidRPr="004F67BA" w:rsidRDefault="008918C5" w:rsidP="008918C5">
            <w:pPr>
              <w:jc w:val="both"/>
              <w:rPr>
                <w:ins w:id="1278" w:author="admin" w:date="2020-09-29T18:26:00Z"/>
                <w:lang w:val="en-US" w:eastAsia="ko-KR"/>
              </w:rPr>
            </w:pPr>
            <w:ins w:id="1279" w:author="admin" w:date="2020-09-29T18:29:00Z">
              <w:r w:rsidRPr="008918C5">
                <w:rPr>
                  <w:lang w:val="en-US" w:eastAsia="ko-KR"/>
                </w:rPr>
                <w:t>Graham Smith</w:t>
              </w:r>
            </w:ins>
          </w:p>
        </w:tc>
      </w:tr>
      <w:tr w:rsidR="008918C5" w:rsidRPr="004F67BA" w14:paraId="7C1674A6" w14:textId="77777777" w:rsidTr="008918C5">
        <w:trPr>
          <w:trHeight w:val="330"/>
          <w:ins w:id="1280" w:author="admin" w:date="2020-09-29T18:26:00Z"/>
        </w:trPr>
        <w:tc>
          <w:tcPr>
            <w:tcW w:w="1201" w:type="dxa"/>
            <w:shd w:val="clear" w:color="auto" w:fill="auto"/>
          </w:tcPr>
          <w:p w14:paraId="7AA5541B" w14:textId="77777777" w:rsidR="008918C5" w:rsidRPr="004F67BA" w:rsidRDefault="008918C5" w:rsidP="008918C5">
            <w:pPr>
              <w:jc w:val="both"/>
              <w:rPr>
                <w:ins w:id="1281" w:author="admin" w:date="2020-09-29T18:26:00Z"/>
                <w:b/>
                <w:bCs/>
                <w:lang w:val="en-US" w:eastAsia="ko-KR"/>
              </w:rPr>
            </w:pPr>
            <w:ins w:id="1282" w:author="admin" w:date="2020-09-29T18:26:00Z">
              <w:r>
                <w:rPr>
                  <w:rFonts w:hint="eastAsia"/>
                  <w:b/>
                  <w:bCs/>
                  <w:lang w:val="en-US" w:eastAsia="ko-KR"/>
                </w:rPr>
                <w:t>Subclause</w:t>
              </w:r>
            </w:ins>
          </w:p>
        </w:tc>
        <w:tc>
          <w:tcPr>
            <w:tcW w:w="7583" w:type="dxa"/>
            <w:shd w:val="clear" w:color="auto" w:fill="auto"/>
            <w:noWrap/>
            <w:vAlign w:val="bottom"/>
          </w:tcPr>
          <w:p w14:paraId="33987D94" w14:textId="04821F3A" w:rsidR="008918C5" w:rsidRPr="004F67BA" w:rsidRDefault="008918C5" w:rsidP="008918C5">
            <w:pPr>
              <w:jc w:val="both"/>
              <w:rPr>
                <w:ins w:id="1283" w:author="admin" w:date="2020-09-29T18:26:00Z"/>
                <w:lang w:val="en-US" w:eastAsia="ko-KR"/>
              </w:rPr>
            </w:pPr>
            <w:ins w:id="1284" w:author="admin" w:date="2020-09-29T18:29:00Z">
              <w:r w:rsidRPr="008918C5">
                <w:rPr>
                  <w:lang w:val="en-US" w:eastAsia="ko-KR"/>
                </w:rPr>
                <w:t>2.2</w:t>
              </w:r>
            </w:ins>
          </w:p>
        </w:tc>
      </w:tr>
      <w:tr w:rsidR="008918C5" w:rsidRPr="00665A39" w14:paraId="10707195" w14:textId="77777777" w:rsidTr="008918C5">
        <w:trPr>
          <w:trHeight w:val="330"/>
          <w:ins w:id="1285" w:author="admin" w:date="2020-09-29T18:26:00Z"/>
        </w:trPr>
        <w:tc>
          <w:tcPr>
            <w:tcW w:w="1201" w:type="dxa"/>
            <w:shd w:val="clear" w:color="auto" w:fill="auto"/>
          </w:tcPr>
          <w:p w14:paraId="0485F500" w14:textId="77777777" w:rsidR="008918C5" w:rsidRDefault="008918C5" w:rsidP="008918C5">
            <w:pPr>
              <w:jc w:val="both"/>
              <w:rPr>
                <w:ins w:id="1286" w:author="admin" w:date="2020-09-29T18:26:00Z"/>
                <w:b/>
                <w:bCs/>
                <w:lang w:val="en-US" w:eastAsia="ko-KR"/>
              </w:rPr>
            </w:pPr>
            <w:ins w:id="1287" w:author="admin" w:date="2020-09-29T18:26:00Z">
              <w:r w:rsidRPr="004F67BA">
                <w:rPr>
                  <w:b/>
                  <w:bCs/>
                  <w:lang w:val="en-US" w:eastAsia="ko-KR"/>
                </w:rPr>
                <w:t>Comment</w:t>
              </w:r>
            </w:ins>
          </w:p>
        </w:tc>
        <w:tc>
          <w:tcPr>
            <w:tcW w:w="7583" w:type="dxa"/>
            <w:shd w:val="clear" w:color="auto" w:fill="auto"/>
            <w:noWrap/>
            <w:vAlign w:val="bottom"/>
          </w:tcPr>
          <w:p w14:paraId="2214BBAC" w14:textId="537312E0" w:rsidR="008918C5" w:rsidRPr="00665A39" w:rsidRDefault="008918C5" w:rsidP="008918C5">
            <w:pPr>
              <w:jc w:val="both"/>
              <w:rPr>
                <w:ins w:id="1288" w:author="admin" w:date="2020-09-29T18:26:00Z"/>
                <w:lang w:val="en-US" w:eastAsia="ko-KR"/>
              </w:rPr>
            </w:pPr>
            <w:ins w:id="1289" w:author="admin" w:date="2020-09-29T18:30:00Z">
              <w:r w:rsidRPr="008918C5">
                <w:rPr>
                  <w:lang w:val="en-US" w:eastAsia="ko-KR"/>
                </w:rPr>
                <w:t>Add an article before "server" i.e. "a server"</w:t>
              </w:r>
            </w:ins>
          </w:p>
        </w:tc>
      </w:tr>
      <w:tr w:rsidR="008918C5" w:rsidRPr="004F67BA" w14:paraId="00697FBA" w14:textId="77777777" w:rsidTr="008918C5">
        <w:trPr>
          <w:trHeight w:val="330"/>
          <w:ins w:id="1290" w:author="admin" w:date="2020-09-29T18:26:00Z"/>
        </w:trPr>
        <w:tc>
          <w:tcPr>
            <w:tcW w:w="1201" w:type="dxa"/>
            <w:shd w:val="clear" w:color="auto" w:fill="auto"/>
          </w:tcPr>
          <w:p w14:paraId="44C2082B" w14:textId="77777777" w:rsidR="008918C5" w:rsidRPr="004F67BA" w:rsidRDefault="008918C5" w:rsidP="008918C5">
            <w:pPr>
              <w:jc w:val="both"/>
              <w:rPr>
                <w:ins w:id="1291" w:author="admin" w:date="2020-09-29T18:26:00Z"/>
                <w:b/>
                <w:bCs/>
                <w:lang w:val="en-US" w:eastAsia="ko-KR"/>
              </w:rPr>
            </w:pPr>
            <w:ins w:id="1292" w:author="admin" w:date="2020-09-29T18:26:00Z">
              <w:r w:rsidRPr="004F67BA">
                <w:rPr>
                  <w:b/>
                  <w:bCs/>
                  <w:lang w:val="en-US" w:eastAsia="ko-KR"/>
                </w:rPr>
                <w:t>Proposed Change</w:t>
              </w:r>
            </w:ins>
          </w:p>
        </w:tc>
        <w:tc>
          <w:tcPr>
            <w:tcW w:w="7583" w:type="dxa"/>
            <w:shd w:val="clear" w:color="auto" w:fill="auto"/>
            <w:noWrap/>
            <w:vAlign w:val="bottom"/>
          </w:tcPr>
          <w:p w14:paraId="62C02572" w14:textId="0807A469" w:rsidR="008918C5" w:rsidRPr="004F67BA" w:rsidRDefault="008918C5" w:rsidP="008918C5">
            <w:pPr>
              <w:jc w:val="both"/>
              <w:rPr>
                <w:ins w:id="1293" w:author="admin" w:date="2020-09-29T18:26:00Z"/>
                <w:lang w:val="en-US" w:eastAsia="ko-KR"/>
              </w:rPr>
            </w:pPr>
            <w:ins w:id="1294" w:author="admin" w:date="2020-09-29T18:30:00Z">
              <w:r w:rsidRPr="008918C5">
                <w:rPr>
                  <w:lang w:val="en-US" w:eastAsia="ko-KR"/>
                </w:rPr>
                <w:t>add "a" before "server"</w:t>
              </w:r>
            </w:ins>
          </w:p>
        </w:tc>
      </w:tr>
      <w:tr w:rsidR="008918C5" w:rsidRPr="004F67BA" w14:paraId="7635886A" w14:textId="77777777" w:rsidTr="008918C5">
        <w:trPr>
          <w:trHeight w:val="330"/>
          <w:ins w:id="1295" w:author="admin" w:date="2020-09-29T18:26:00Z"/>
        </w:trPr>
        <w:tc>
          <w:tcPr>
            <w:tcW w:w="1201" w:type="dxa"/>
            <w:shd w:val="clear" w:color="auto" w:fill="auto"/>
          </w:tcPr>
          <w:p w14:paraId="6A55B8F7" w14:textId="77777777" w:rsidR="008918C5" w:rsidRPr="004F67BA" w:rsidRDefault="008918C5" w:rsidP="008918C5">
            <w:pPr>
              <w:jc w:val="both"/>
              <w:rPr>
                <w:ins w:id="1296" w:author="admin" w:date="2020-09-29T18:26:00Z"/>
                <w:b/>
                <w:bCs/>
                <w:lang w:val="en-US" w:eastAsia="ko-KR"/>
              </w:rPr>
            </w:pPr>
            <w:ins w:id="1297" w:author="admin" w:date="2020-09-29T18:26:00Z">
              <w:r w:rsidRPr="004F67BA">
                <w:rPr>
                  <w:b/>
                  <w:bCs/>
                  <w:lang w:val="en-US" w:eastAsia="ko-KR"/>
                </w:rPr>
                <w:t>Duplicate of CID</w:t>
              </w:r>
            </w:ins>
          </w:p>
        </w:tc>
        <w:tc>
          <w:tcPr>
            <w:tcW w:w="7583" w:type="dxa"/>
            <w:shd w:val="clear" w:color="auto" w:fill="auto"/>
            <w:noWrap/>
            <w:vAlign w:val="bottom"/>
          </w:tcPr>
          <w:p w14:paraId="75A5D6FC" w14:textId="576EB8B2" w:rsidR="008918C5" w:rsidRPr="004F67BA" w:rsidRDefault="008918C5" w:rsidP="008918C5">
            <w:pPr>
              <w:jc w:val="both"/>
              <w:rPr>
                <w:ins w:id="1298" w:author="admin" w:date="2020-09-29T18:26:00Z"/>
                <w:lang w:val="en-US" w:eastAsia="ko-KR"/>
              </w:rPr>
            </w:pPr>
          </w:p>
        </w:tc>
      </w:tr>
      <w:tr w:rsidR="008918C5" w:rsidRPr="004F67BA" w14:paraId="09618658" w14:textId="77777777" w:rsidTr="008918C5">
        <w:trPr>
          <w:trHeight w:val="330"/>
          <w:ins w:id="1299" w:author="admin" w:date="2020-09-29T18:26:00Z"/>
        </w:trPr>
        <w:tc>
          <w:tcPr>
            <w:tcW w:w="1201" w:type="dxa"/>
            <w:shd w:val="clear" w:color="auto" w:fill="auto"/>
          </w:tcPr>
          <w:p w14:paraId="7EBF48E9" w14:textId="77777777" w:rsidR="008918C5" w:rsidRPr="004F67BA" w:rsidRDefault="008918C5" w:rsidP="008918C5">
            <w:pPr>
              <w:jc w:val="both"/>
              <w:rPr>
                <w:ins w:id="1300" w:author="admin" w:date="2020-09-29T18:26:00Z"/>
                <w:b/>
                <w:bCs/>
                <w:lang w:val="en-US" w:eastAsia="ko-KR"/>
              </w:rPr>
            </w:pPr>
            <w:ins w:id="1301" w:author="admin" w:date="2020-09-29T18:26:00Z">
              <w:r w:rsidRPr="004F67BA">
                <w:rPr>
                  <w:b/>
                  <w:bCs/>
                  <w:lang w:val="en-US" w:eastAsia="ko-KR"/>
                </w:rPr>
                <w:t>Comment</w:t>
              </w:r>
            </w:ins>
          </w:p>
        </w:tc>
        <w:tc>
          <w:tcPr>
            <w:tcW w:w="7583" w:type="dxa"/>
            <w:shd w:val="clear" w:color="auto" w:fill="auto"/>
            <w:noWrap/>
            <w:vAlign w:val="bottom"/>
          </w:tcPr>
          <w:p w14:paraId="0B5CFCF9" w14:textId="77777777" w:rsidR="008918C5" w:rsidRPr="004F67BA" w:rsidRDefault="008918C5" w:rsidP="008918C5">
            <w:pPr>
              <w:jc w:val="both"/>
              <w:rPr>
                <w:ins w:id="1302" w:author="admin" w:date="2020-09-29T18:26:00Z"/>
                <w:lang w:val="en-US" w:eastAsia="ko-KR"/>
              </w:rPr>
            </w:pPr>
          </w:p>
        </w:tc>
      </w:tr>
      <w:tr w:rsidR="008918C5" w:rsidRPr="004F67BA" w14:paraId="6D5CA963" w14:textId="77777777" w:rsidTr="008918C5">
        <w:trPr>
          <w:trHeight w:val="330"/>
          <w:ins w:id="1303" w:author="admin" w:date="2020-09-29T18:26:00Z"/>
        </w:trPr>
        <w:tc>
          <w:tcPr>
            <w:tcW w:w="1201" w:type="dxa"/>
            <w:shd w:val="clear" w:color="auto" w:fill="auto"/>
          </w:tcPr>
          <w:p w14:paraId="7D6BA60C" w14:textId="77777777" w:rsidR="008918C5" w:rsidRPr="004F67BA" w:rsidRDefault="008918C5" w:rsidP="008918C5">
            <w:pPr>
              <w:jc w:val="both"/>
              <w:rPr>
                <w:ins w:id="1304" w:author="admin" w:date="2020-09-29T18:26:00Z"/>
                <w:b/>
                <w:bCs/>
                <w:lang w:val="en-US" w:eastAsia="ko-KR"/>
              </w:rPr>
            </w:pPr>
            <w:ins w:id="1305" w:author="admin" w:date="2020-09-29T18:26:00Z">
              <w:r w:rsidRPr="004F67BA">
                <w:rPr>
                  <w:b/>
                  <w:bCs/>
                  <w:lang w:val="en-US" w:eastAsia="ko-KR"/>
                </w:rPr>
                <w:t>Proposed Change</w:t>
              </w:r>
            </w:ins>
          </w:p>
        </w:tc>
        <w:tc>
          <w:tcPr>
            <w:tcW w:w="7583" w:type="dxa"/>
            <w:shd w:val="clear" w:color="auto" w:fill="auto"/>
            <w:noWrap/>
            <w:vAlign w:val="bottom"/>
          </w:tcPr>
          <w:p w14:paraId="25CE1086" w14:textId="275BF1A6" w:rsidR="008918C5" w:rsidRPr="004F67BA" w:rsidRDefault="008918C5" w:rsidP="008918C5">
            <w:pPr>
              <w:jc w:val="both"/>
              <w:rPr>
                <w:ins w:id="1306" w:author="admin" w:date="2020-09-29T18:26:00Z"/>
                <w:lang w:val="en-US" w:eastAsia="ko-KR"/>
              </w:rPr>
            </w:pPr>
            <w:ins w:id="1307" w:author="admin" w:date="2020-09-29T18:30:00Z">
              <w:r w:rsidRPr="008918C5">
                <w:rPr>
                  <w:lang w:val="en-US" w:eastAsia="ko-KR"/>
                </w:rPr>
                <w:t>20-08-31 3GPP 5G core network and a data network as shown in Figure 1.</w:t>
              </w:r>
            </w:ins>
          </w:p>
        </w:tc>
      </w:tr>
      <w:tr w:rsidR="008918C5" w:rsidRPr="004F67BA" w14:paraId="0F638305" w14:textId="77777777" w:rsidTr="008918C5">
        <w:trPr>
          <w:trHeight w:val="330"/>
          <w:ins w:id="1308" w:author="admin" w:date="2020-09-29T18:26:00Z"/>
        </w:trPr>
        <w:tc>
          <w:tcPr>
            <w:tcW w:w="1201" w:type="dxa"/>
            <w:shd w:val="clear" w:color="auto" w:fill="auto"/>
          </w:tcPr>
          <w:p w14:paraId="16DB2A76" w14:textId="77777777" w:rsidR="008918C5" w:rsidRPr="004F67BA" w:rsidRDefault="008918C5" w:rsidP="008918C5">
            <w:pPr>
              <w:jc w:val="both"/>
              <w:rPr>
                <w:ins w:id="1309" w:author="admin" w:date="2020-09-29T18:26:00Z"/>
                <w:b/>
                <w:bCs/>
                <w:lang w:val="en-US" w:eastAsia="ko-KR"/>
              </w:rPr>
            </w:pPr>
            <w:ins w:id="1310" w:author="admin" w:date="2020-09-29T18:26:00Z">
              <w:r w:rsidRPr="004F67BA">
                <w:rPr>
                  <w:b/>
                  <w:bCs/>
                  <w:lang w:val="en-US" w:eastAsia="ko-KR"/>
                </w:rPr>
                <w:t>Resolution</w:t>
              </w:r>
            </w:ins>
          </w:p>
        </w:tc>
        <w:tc>
          <w:tcPr>
            <w:tcW w:w="7583" w:type="dxa"/>
            <w:shd w:val="clear" w:color="auto" w:fill="auto"/>
            <w:noWrap/>
            <w:vAlign w:val="bottom"/>
          </w:tcPr>
          <w:p w14:paraId="70F8AF21" w14:textId="547CA070" w:rsidR="008918C5" w:rsidRPr="004F67BA" w:rsidRDefault="008918C5" w:rsidP="008918C5">
            <w:pPr>
              <w:jc w:val="both"/>
              <w:rPr>
                <w:ins w:id="1311" w:author="admin" w:date="2020-09-29T18:26:00Z"/>
                <w:lang w:val="en-US" w:eastAsia="ko-KR"/>
              </w:rPr>
            </w:pPr>
            <w:ins w:id="1312" w:author="admin" w:date="2020-09-29T18:30:00Z">
              <w:r w:rsidRPr="008918C5">
                <w:rPr>
                  <w:lang w:val="en-US" w:eastAsia="ko-KR"/>
                </w:rPr>
                <w:t>Revise</w:t>
              </w:r>
            </w:ins>
          </w:p>
        </w:tc>
      </w:tr>
      <w:tr w:rsidR="008918C5" w:rsidRPr="004F67BA" w14:paraId="7377DB9B" w14:textId="77777777" w:rsidTr="008918C5">
        <w:trPr>
          <w:trHeight w:val="330"/>
          <w:ins w:id="1313" w:author="admin" w:date="2020-09-29T18:26:00Z"/>
        </w:trPr>
        <w:tc>
          <w:tcPr>
            <w:tcW w:w="1201" w:type="dxa"/>
            <w:shd w:val="clear" w:color="auto" w:fill="auto"/>
          </w:tcPr>
          <w:p w14:paraId="77A61E5F" w14:textId="77777777" w:rsidR="008918C5" w:rsidRPr="004F67BA" w:rsidRDefault="008918C5" w:rsidP="008918C5">
            <w:pPr>
              <w:jc w:val="both"/>
              <w:rPr>
                <w:ins w:id="1314" w:author="admin" w:date="2020-09-29T18:26:00Z"/>
                <w:b/>
                <w:bCs/>
                <w:lang w:val="en-US" w:eastAsia="ko-KR"/>
              </w:rPr>
            </w:pPr>
            <w:ins w:id="1315" w:author="admin" w:date="2020-09-29T18:26:00Z">
              <w:r w:rsidRPr="004F67BA">
                <w:rPr>
                  <w:b/>
                  <w:bCs/>
                  <w:lang w:val="en-US" w:eastAsia="ko-KR"/>
                </w:rPr>
                <w:t>Notes</w:t>
              </w:r>
            </w:ins>
          </w:p>
        </w:tc>
        <w:tc>
          <w:tcPr>
            <w:tcW w:w="7583" w:type="dxa"/>
            <w:shd w:val="clear" w:color="auto" w:fill="auto"/>
            <w:noWrap/>
            <w:vAlign w:val="bottom"/>
          </w:tcPr>
          <w:p w14:paraId="3AE80E42" w14:textId="36603F7C" w:rsidR="008918C5" w:rsidRPr="004F67BA" w:rsidRDefault="008918C5" w:rsidP="008918C5">
            <w:pPr>
              <w:jc w:val="both"/>
              <w:rPr>
                <w:ins w:id="1316" w:author="admin" w:date="2020-09-29T18:26:00Z"/>
                <w:lang w:val="en-US" w:eastAsia="ko-KR"/>
              </w:rPr>
            </w:pPr>
            <w:ins w:id="1317" w:author="admin" w:date="2020-09-29T18:30:00Z">
              <w:r w:rsidRPr="008918C5">
                <w:rPr>
                  <w:lang w:val="en-US" w:eastAsia="ko-KR"/>
                </w:rPr>
                <w:t>server is changed into data network</w:t>
              </w:r>
            </w:ins>
          </w:p>
        </w:tc>
      </w:tr>
      <w:tr w:rsidR="008918C5" w:rsidRPr="004F67BA" w14:paraId="60D52DC0" w14:textId="77777777" w:rsidTr="008918C5">
        <w:trPr>
          <w:trHeight w:val="330"/>
          <w:ins w:id="1318" w:author="admin" w:date="2020-09-29T18:26:00Z"/>
        </w:trPr>
        <w:tc>
          <w:tcPr>
            <w:tcW w:w="8784" w:type="dxa"/>
            <w:gridSpan w:val="2"/>
            <w:shd w:val="clear" w:color="auto" w:fill="auto"/>
          </w:tcPr>
          <w:p w14:paraId="5830BD26" w14:textId="1F3F6FF6" w:rsidR="008918C5" w:rsidRPr="004F67BA" w:rsidRDefault="007048CB" w:rsidP="008918C5">
            <w:pPr>
              <w:jc w:val="both"/>
              <w:rPr>
                <w:ins w:id="1319" w:author="admin" w:date="2020-09-29T18:26:00Z"/>
                <w:lang w:val="en-US" w:eastAsia="ko-KR"/>
              </w:rPr>
            </w:pPr>
            <w:ins w:id="1320" w:author="admin" w:date="2020-09-29T18:41:00Z">
              <w:r>
                <w:rPr>
                  <w:lang w:val="en-US" w:eastAsia="ko-KR"/>
                </w:rPr>
                <w:t>Proposed resolution</w:t>
              </w:r>
            </w:ins>
          </w:p>
        </w:tc>
      </w:tr>
      <w:tr w:rsidR="008918C5" w:rsidRPr="004F67BA" w14:paraId="3C0A583E" w14:textId="77777777" w:rsidTr="008918C5">
        <w:trPr>
          <w:trHeight w:val="330"/>
          <w:ins w:id="1321" w:author="admin" w:date="2020-09-29T18:26:00Z"/>
        </w:trPr>
        <w:tc>
          <w:tcPr>
            <w:tcW w:w="1201" w:type="dxa"/>
            <w:shd w:val="clear" w:color="auto" w:fill="auto"/>
          </w:tcPr>
          <w:p w14:paraId="6D48FB82" w14:textId="77777777" w:rsidR="008918C5" w:rsidRPr="004F67BA" w:rsidRDefault="008918C5" w:rsidP="008918C5">
            <w:pPr>
              <w:jc w:val="both"/>
              <w:rPr>
                <w:ins w:id="1322" w:author="admin" w:date="2020-09-29T18:26:00Z"/>
                <w:b/>
                <w:bCs/>
                <w:lang w:val="en-US" w:eastAsia="ko-KR"/>
              </w:rPr>
            </w:pPr>
            <w:ins w:id="1323" w:author="admin" w:date="2020-09-29T18:26:00Z">
              <w:r>
                <w:rPr>
                  <w:rFonts w:hint="eastAsia"/>
                  <w:b/>
                  <w:bCs/>
                  <w:lang w:val="en-US" w:eastAsia="ko-KR"/>
                </w:rPr>
                <w:t>Section</w:t>
              </w:r>
              <w:r>
                <w:rPr>
                  <w:b/>
                  <w:bCs/>
                  <w:lang w:val="en-US" w:eastAsia="ko-KR"/>
                </w:rPr>
                <w:t xml:space="preserve"> </w:t>
              </w:r>
            </w:ins>
          </w:p>
        </w:tc>
        <w:tc>
          <w:tcPr>
            <w:tcW w:w="7583" w:type="dxa"/>
            <w:shd w:val="clear" w:color="auto" w:fill="auto"/>
            <w:noWrap/>
            <w:vAlign w:val="bottom"/>
          </w:tcPr>
          <w:p w14:paraId="23E5A57C" w14:textId="781A8941" w:rsidR="008918C5" w:rsidRPr="004F67BA" w:rsidRDefault="008918C5" w:rsidP="008918C5">
            <w:pPr>
              <w:jc w:val="both"/>
              <w:rPr>
                <w:ins w:id="1324" w:author="admin" w:date="2020-09-29T18:26:00Z"/>
                <w:lang w:val="en-US" w:eastAsia="ko-KR"/>
              </w:rPr>
            </w:pPr>
            <w:ins w:id="1325" w:author="admin" w:date="2020-09-29T18:26:00Z">
              <w:r>
                <w:rPr>
                  <w:lang w:val="en-US" w:eastAsia="ko-KR"/>
                </w:rPr>
                <w:t xml:space="preserve"> </w:t>
              </w:r>
            </w:ins>
            <w:ins w:id="1326" w:author="hsoh3572 hsoh3572" w:date="2020-09-30T08:22:00Z">
              <w:r w:rsidR="00692A0D">
                <w:rPr>
                  <w:lang w:val="en-US" w:eastAsia="ko-KR"/>
                </w:rPr>
                <w:t xml:space="preserve">2.2 </w:t>
              </w:r>
            </w:ins>
          </w:p>
        </w:tc>
      </w:tr>
      <w:tr w:rsidR="008918C5" w:rsidRPr="004F67BA" w14:paraId="78FB7E6C" w14:textId="77777777" w:rsidTr="008918C5">
        <w:trPr>
          <w:trHeight w:val="330"/>
          <w:ins w:id="1327" w:author="admin" w:date="2020-09-29T18:26:00Z"/>
        </w:trPr>
        <w:tc>
          <w:tcPr>
            <w:tcW w:w="1201" w:type="dxa"/>
            <w:shd w:val="clear" w:color="auto" w:fill="auto"/>
          </w:tcPr>
          <w:p w14:paraId="73E82653" w14:textId="77777777" w:rsidR="008918C5" w:rsidRPr="004F67BA" w:rsidRDefault="008918C5" w:rsidP="008918C5">
            <w:pPr>
              <w:jc w:val="both"/>
              <w:rPr>
                <w:ins w:id="1328" w:author="admin" w:date="2020-09-29T18:26:00Z"/>
                <w:b/>
                <w:bCs/>
                <w:lang w:val="en-US" w:eastAsia="ko-KR"/>
              </w:rPr>
            </w:pPr>
            <w:ins w:id="1329" w:author="admin" w:date="2020-09-29T18:26:00Z">
              <w:r>
                <w:rPr>
                  <w:rFonts w:hint="eastAsia"/>
                  <w:b/>
                  <w:bCs/>
                  <w:lang w:val="en-US" w:eastAsia="ko-KR"/>
                </w:rPr>
                <w:t>Text</w:t>
              </w:r>
            </w:ins>
          </w:p>
        </w:tc>
        <w:tc>
          <w:tcPr>
            <w:tcW w:w="7583" w:type="dxa"/>
            <w:shd w:val="clear" w:color="auto" w:fill="auto"/>
            <w:noWrap/>
            <w:vAlign w:val="bottom"/>
          </w:tcPr>
          <w:p w14:paraId="2C133C42" w14:textId="223230E9" w:rsidR="008918C5" w:rsidRPr="004F67BA" w:rsidRDefault="00692A0D" w:rsidP="008918C5">
            <w:pPr>
              <w:jc w:val="both"/>
              <w:rPr>
                <w:ins w:id="1330" w:author="admin" w:date="2020-09-29T18:26:00Z"/>
                <w:lang w:val="en-US" w:eastAsia="ko-KR"/>
              </w:rPr>
            </w:pPr>
            <w:ins w:id="1331" w:author="hsoh3572 hsoh3572" w:date="2020-09-30T08:23:00Z">
              <w:r w:rsidRPr="003A0CD7">
                <w:rPr>
                  <w:lang w:val="en-US" w:eastAsia="ko-KR"/>
                </w:rPr>
                <w:t xml:space="preserve">The interworking reference model consists of terminal part (a UE and a STA), access networks (3GPP and WLAN), 3GPP 5G core network and </w:t>
              </w:r>
              <w:r w:rsidRPr="00692A0D">
                <w:rPr>
                  <w:highlight w:val="yellow"/>
                  <w:lang w:val="en-US" w:eastAsia="ko-KR"/>
                  <w:rPrChange w:id="1332" w:author="hsoh3572 hsoh3572" w:date="2020-09-30T08:23:00Z">
                    <w:rPr>
                      <w:lang w:val="en-US" w:eastAsia="ko-KR"/>
                    </w:rPr>
                  </w:rPrChange>
                </w:rPr>
                <w:t>a data network</w:t>
              </w:r>
              <w:r w:rsidRPr="003A0CD7">
                <w:rPr>
                  <w:lang w:val="en-US" w:eastAsia="ko-KR"/>
                </w:rPr>
                <w:t xml:space="preserve"> as shown in Figure 1.</w:t>
              </w:r>
            </w:ins>
          </w:p>
        </w:tc>
      </w:tr>
    </w:tbl>
    <w:p w14:paraId="7F7827EC" w14:textId="1F3B8B8F" w:rsidR="002406E7" w:rsidRDefault="002406E7" w:rsidP="003B4A18">
      <w:pPr>
        <w:jc w:val="both"/>
        <w:rPr>
          <w:ins w:id="1333" w:author="admin" w:date="2020-09-29T18:46:00Z"/>
          <w:lang w:val="en-US" w:eastAsia="ko-KR"/>
        </w:rPr>
      </w:pPr>
    </w:p>
    <w:p w14:paraId="4A65BC5F" w14:textId="77777777" w:rsidR="002406E7" w:rsidRDefault="002406E7">
      <w:pPr>
        <w:rPr>
          <w:ins w:id="1334" w:author="admin" w:date="2020-09-29T18:46:00Z"/>
          <w:lang w:val="en-US" w:eastAsia="ko-KR"/>
        </w:rPr>
      </w:pPr>
      <w:ins w:id="1335" w:author="admin" w:date="2020-09-29T18:46:00Z">
        <w:r>
          <w:rPr>
            <w:lang w:val="en-US" w:eastAsia="ko-KR"/>
          </w:rPr>
          <w:br w:type="page"/>
        </w:r>
      </w:ins>
    </w:p>
    <w:p w14:paraId="0BE9B118" w14:textId="77777777" w:rsidR="008918C5" w:rsidRPr="003A0CD7" w:rsidRDefault="008918C5">
      <w:pPr>
        <w:jc w:val="both"/>
        <w:rPr>
          <w:ins w:id="1336" w:author="admin" w:date="2020-09-29T18:20:00Z"/>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8918C5" w:rsidRPr="004F67BA" w14:paraId="19F7CE07" w14:textId="77777777" w:rsidTr="008918C5">
        <w:trPr>
          <w:trHeight w:val="330"/>
          <w:ins w:id="1337" w:author="admin" w:date="2020-09-29T18:26:00Z"/>
        </w:trPr>
        <w:tc>
          <w:tcPr>
            <w:tcW w:w="1201" w:type="dxa"/>
            <w:shd w:val="clear" w:color="auto" w:fill="auto"/>
            <w:hideMark/>
          </w:tcPr>
          <w:p w14:paraId="44ED9B1A" w14:textId="4B2B17DE" w:rsidR="008918C5" w:rsidRPr="004F67BA" w:rsidRDefault="00DF2F7B" w:rsidP="008918C5">
            <w:pPr>
              <w:jc w:val="both"/>
              <w:rPr>
                <w:ins w:id="1338" w:author="admin" w:date="2020-09-29T18:26:00Z"/>
                <w:b/>
                <w:bCs/>
                <w:lang w:val="en-US" w:eastAsia="ko-KR"/>
              </w:rPr>
            </w:pPr>
            <w:ins w:id="1339" w:author="hsoh3572 hsoh3572" w:date="2020-09-30T09:20:00Z">
              <w:r>
                <w:rPr>
                  <w:b/>
                  <w:bCs/>
                  <w:lang w:val="en-US" w:eastAsia="ko-KR"/>
                </w:rPr>
                <w:t>CID</w:t>
              </w:r>
            </w:ins>
            <w:bookmarkStart w:id="1340" w:name="_GoBack"/>
            <w:bookmarkEnd w:id="1340"/>
            <w:ins w:id="1341" w:author="admin" w:date="2020-09-29T18:26:00Z">
              <w:del w:id="1342" w:author="hsoh3572 hsoh3572" w:date="2020-09-30T09:20:00Z">
                <w:r w:rsidR="008918C5" w:rsidRPr="004F67BA" w:rsidDel="00DF2F7B">
                  <w:rPr>
                    <w:b/>
                    <w:bCs/>
                    <w:lang w:val="en-US" w:eastAsia="ko-KR"/>
                  </w:rPr>
                  <w:delText>Index</w:delText>
                </w:r>
              </w:del>
            </w:ins>
          </w:p>
        </w:tc>
        <w:tc>
          <w:tcPr>
            <w:tcW w:w="7583" w:type="dxa"/>
            <w:shd w:val="clear" w:color="auto" w:fill="auto"/>
            <w:noWrap/>
            <w:vAlign w:val="bottom"/>
          </w:tcPr>
          <w:p w14:paraId="6A6403EF" w14:textId="37B29590" w:rsidR="008918C5" w:rsidRPr="004F67BA" w:rsidRDefault="008918C5" w:rsidP="008918C5">
            <w:pPr>
              <w:jc w:val="both"/>
              <w:rPr>
                <w:ins w:id="1343" w:author="admin" w:date="2020-09-29T18:26:00Z"/>
                <w:lang w:val="en-US" w:eastAsia="ko-KR"/>
              </w:rPr>
            </w:pPr>
            <w:ins w:id="1344" w:author="admin" w:date="2020-09-29T18:29:00Z">
              <w:r>
                <w:rPr>
                  <w:rFonts w:hint="eastAsia"/>
                  <w:lang w:val="en-US" w:eastAsia="ko-KR"/>
                </w:rPr>
                <w:t>98</w:t>
              </w:r>
            </w:ins>
          </w:p>
        </w:tc>
      </w:tr>
      <w:tr w:rsidR="008918C5" w:rsidRPr="004F67BA" w14:paraId="1E9E8561" w14:textId="77777777" w:rsidTr="008918C5">
        <w:trPr>
          <w:trHeight w:val="330"/>
          <w:ins w:id="1345" w:author="admin" w:date="2020-09-29T18:26:00Z"/>
        </w:trPr>
        <w:tc>
          <w:tcPr>
            <w:tcW w:w="1201" w:type="dxa"/>
            <w:shd w:val="clear" w:color="auto" w:fill="auto"/>
            <w:hideMark/>
          </w:tcPr>
          <w:p w14:paraId="52A7B317" w14:textId="77777777" w:rsidR="008918C5" w:rsidRPr="004F67BA" w:rsidRDefault="008918C5" w:rsidP="008918C5">
            <w:pPr>
              <w:jc w:val="both"/>
              <w:rPr>
                <w:ins w:id="1346" w:author="admin" w:date="2020-09-29T18:26:00Z"/>
                <w:b/>
                <w:bCs/>
                <w:lang w:val="en-US" w:eastAsia="ko-KR"/>
              </w:rPr>
            </w:pPr>
            <w:ins w:id="1347" w:author="admin" w:date="2020-09-29T18:26:00Z">
              <w:r w:rsidRPr="004F67BA">
                <w:rPr>
                  <w:b/>
                  <w:bCs/>
                  <w:lang w:val="en-US" w:eastAsia="ko-KR"/>
                </w:rPr>
                <w:t>Name</w:t>
              </w:r>
            </w:ins>
          </w:p>
        </w:tc>
        <w:tc>
          <w:tcPr>
            <w:tcW w:w="7583" w:type="dxa"/>
            <w:shd w:val="clear" w:color="auto" w:fill="auto"/>
            <w:noWrap/>
            <w:vAlign w:val="bottom"/>
          </w:tcPr>
          <w:p w14:paraId="068E5D50" w14:textId="7DEC16E0" w:rsidR="008918C5" w:rsidRPr="004F67BA" w:rsidRDefault="008918C5" w:rsidP="008918C5">
            <w:pPr>
              <w:jc w:val="both"/>
              <w:rPr>
                <w:ins w:id="1348" w:author="admin" w:date="2020-09-29T18:26:00Z"/>
                <w:lang w:val="en-US" w:eastAsia="ko-KR"/>
              </w:rPr>
            </w:pPr>
            <w:ins w:id="1349" w:author="admin" w:date="2020-09-29T18:29:00Z">
              <w:r w:rsidRPr="008918C5">
                <w:rPr>
                  <w:lang w:val="en-US" w:eastAsia="ko-KR"/>
                </w:rPr>
                <w:t>Maximilian Riegel</w:t>
              </w:r>
            </w:ins>
          </w:p>
        </w:tc>
      </w:tr>
      <w:tr w:rsidR="008918C5" w:rsidRPr="004F67BA" w14:paraId="6C10EB55" w14:textId="77777777" w:rsidTr="008918C5">
        <w:trPr>
          <w:trHeight w:val="330"/>
          <w:ins w:id="1350" w:author="admin" w:date="2020-09-29T18:26:00Z"/>
        </w:trPr>
        <w:tc>
          <w:tcPr>
            <w:tcW w:w="1201" w:type="dxa"/>
            <w:shd w:val="clear" w:color="auto" w:fill="auto"/>
          </w:tcPr>
          <w:p w14:paraId="426FA05F" w14:textId="77777777" w:rsidR="008918C5" w:rsidRPr="004F67BA" w:rsidRDefault="008918C5" w:rsidP="008918C5">
            <w:pPr>
              <w:jc w:val="both"/>
              <w:rPr>
                <w:ins w:id="1351" w:author="admin" w:date="2020-09-29T18:26:00Z"/>
                <w:b/>
                <w:bCs/>
                <w:lang w:val="en-US" w:eastAsia="ko-KR"/>
              </w:rPr>
            </w:pPr>
            <w:ins w:id="1352" w:author="admin" w:date="2020-09-29T18:26:00Z">
              <w:r>
                <w:rPr>
                  <w:rFonts w:hint="eastAsia"/>
                  <w:b/>
                  <w:bCs/>
                  <w:lang w:val="en-US" w:eastAsia="ko-KR"/>
                </w:rPr>
                <w:t>Subclause</w:t>
              </w:r>
            </w:ins>
          </w:p>
        </w:tc>
        <w:tc>
          <w:tcPr>
            <w:tcW w:w="7583" w:type="dxa"/>
            <w:shd w:val="clear" w:color="auto" w:fill="auto"/>
            <w:noWrap/>
            <w:vAlign w:val="bottom"/>
          </w:tcPr>
          <w:p w14:paraId="4F6836F3" w14:textId="65368935" w:rsidR="008918C5" w:rsidRPr="004F67BA" w:rsidRDefault="008918C5" w:rsidP="008918C5">
            <w:pPr>
              <w:jc w:val="both"/>
              <w:rPr>
                <w:ins w:id="1353" w:author="admin" w:date="2020-09-29T18:26:00Z"/>
                <w:lang w:val="en-US" w:eastAsia="ko-KR"/>
              </w:rPr>
            </w:pPr>
            <w:ins w:id="1354" w:author="admin" w:date="2020-09-29T18:29:00Z">
              <w:r w:rsidRPr="008918C5">
                <w:rPr>
                  <w:lang w:val="en-US" w:eastAsia="ko-KR"/>
                </w:rPr>
                <w:t>3.1</w:t>
              </w:r>
            </w:ins>
          </w:p>
        </w:tc>
      </w:tr>
      <w:tr w:rsidR="008918C5" w:rsidRPr="00665A39" w14:paraId="7F907EFE" w14:textId="77777777" w:rsidTr="008918C5">
        <w:trPr>
          <w:trHeight w:val="330"/>
          <w:ins w:id="1355" w:author="admin" w:date="2020-09-29T18:26:00Z"/>
        </w:trPr>
        <w:tc>
          <w:tcPr>
            <w:tcW w:w="1201" w:type="dxa"/>
            <w:shd w:val="clear" w:color="auto" w:fill="auto"/>
          </w:tcPr>
          <w:p w14:paraId="6020FAA9" w14:textId="77777777" w:rsidR="008918C5" w:rsidRDefault="008918C5" w:rsidP="008918C5">
            <w:pPr>
              <w:jc w:val="both"/>
              <w:rPr>
                <w:ins w:id="1356" w:author="admin" w:date="2020-09-29T18:26:00Z"/>
                <w:b/>
                <w:bCs/>
                <w:lang w:val="en-US" w:eastAsia="ko-KR"/>
              </w:rPr>
            </w:pPr>
            <w:ins w:id="1357" w:author="admin" w:date="2020-09-29T18:26:00Z">
              <w:r w:rsidRPr="004F67BA">
                <w:rPr>
                  <w:b/>
                  <w:bCs/>
                  <w:lang w:val="en-US" w:eastAsia="ko-KR"/>
                </w:rPr>
                <w:t>Comment</w:t>
              </w:r>
            </w:ins>
          </w:p>
        </w:tc>
        <w:tc>
          <w:tcPr>
            <w:tcW w:w="7583" w:type="dxa"/>
            <w:shd w:val="clear" w:color="auto" w:fill="auto"/>
            <w:noWrap/>
            <w:vAlign w:val="bottom"/>
          </w:tcPr>
          <w:p w14:paraId="6C3D1D0D" w14:textId="783A9D94" w:rsidR="008918C5" w:rsidRPr="00665A39" w:rsidRDefault="008918C5" w:rsidP="008918C5">
            <w:pPr>
              <w:jc w:val="both"/>
              <w:rPr>
                <w:ins w:id="1358" w:author="admin" w:date="2020-09-29T18:26:00Z"/>
                <w:lang w:val="en-US" w:eastAsia="ko-KR"/>
              </w:rPr>
            </w:pPr>
            <w:ins w:id="1359" w:author="admin" w:date="2020-09-29T18:29:00Z">
              <w:r w:rsidRPr="008918C5">
                <w:rPr>
                  <w:lang w:val="en-US" w:eastAsia="ko-KR"/>
                </w:rPr>
                <w:t>Interworking concepts of 4G systems are not in scope of a report on 5GS - WLAN interworking</w:t>
              </w:r>
            </w:ins>
          </w:p>
        </w:tc>
      </w:tr>
      <w:tr w:rsidR="008918C5" w:rsidRPr="004F67BA" w14:paraId="7C638769" w14:textId="77777777" w:rsidTr="008918C5">
        <w:trPr>
          <w:trHeight w:val="330"/>
          <w:ins w:id="1360" w:author="admin" w:date="2020-09-29T18:26:00Z"/>
        </w:trPr>
        <w:tc>
          <w:tcPr>
            <w:tcW w:w="1201" w:type="dxa"/>
            <w:shd w:val="clear" w:color="auto" w:fill="auto"/>
          </w:tcPr>
          <w:p w14:paraId="6564DF77" w14:textId="77777777" w:rsidR="008918C5" w:rsidRPr="004F67BA" w:rsidRDefault="008918C5" w:rsidP="008918C5">
            <w:pPr>
              <w:jc w:val="both"/>
              <w:rPr>
                <w:ins w:id="1361" w:author="admin" w:date="2020-09-29T18:26:00Z"/>
                <w:b/>
                <w:bCs/>
                <w:lang w:val="en-US" w:eastAsia="ko-KR"/>
              </w:rPr>
            </w:pPr>
            <w:ins w:id="1362" w:author="admin" w:date="2020-09-29T18:26:00Z">
              <w:r w:rsidRPr="004F67BA">
                <w:rPr>
                  <w:b/>
                  <w:bCs/>
                  <w:lang w:val="en-US" w:eastAsia="ko-KR"/>
                </w:rPr>
                <w:t>Proposed Change</w:t>
              </w:r>
            </w:ins>
          </w:p>
        </w:tc>
        <w:tc>
          <w:tcPr>
            <w:tcW w:w="7583" w:type="dxa"/>
            <w:shd w:val="clear" w:color="auto" w:fill="auto"/>
            <w:noWrap/>
            <w:vAlign w:val="bottom"/>
          </w:tcPr>
          <w:p w14:paraId="69DDC88C" w14:textId="19C80F5F" w:rsidR="008918C5" w:rsidRPr="004F67BA" w:rsidRDefault="008918C5" w:rsidP="008918C5">
            <w:pPr>
              <w:jc w:val="both"/>
              <w:rPr>
                <w:ins w:id="1363" w:author="admin" w:date="2020-09-29T18:26:00Z"/>
                <w:lang w:val="en-US" w:eastAsia="ko-KR"/>
              </w:rPr>
            </w:pPr>
            <w:ins w:id="1364" w:author="admin" w:date="2020-09-29T18:29:00Z">
              <w:r w:rsidRPr="008918C5">
                <w:rPr>
                  <w:lang w:val="en-US" w:eastAsia="ko-KR"/>
                </w:rPr>
                <w:t xml:space="preserve">Remove sentence starting </w:t>
              </w:r>
            </w:ins>
            <w:ins w:id="1365" w:author="hsoh3572 hsoh3572" w:date="2020-09-30T08:24:00Z">
              <w:r w:rsidR="00692A0D">
                <w:rPr>
                  <w:lang w:val="en-US" w:eastAsia="ko-KR"/>
                </w:rPr>
                <w:t>“</w:t>
              </w:r>
            </w:ins>
            <w:ins w:id="1366" w:author="admin" w:date="2020-09-29T18:29:00Z">
              <w:del w:id="1367" w:author="hsoh3572 hsoh3572" w:date="2020-09-30T08:24:00Z">
                <w:r w:rsidRPr="008918C5" w:rsidDel="00692A0D">
                  <w:rPr>
                    <w:lang w:val="en-US" w:eastAsia="ko-KR"/>
                  </w:rPr>
                  <w:delText>'</w:delText>
                </w:r>
              </w:del>
              <w:r w:rsidRPr="008918C5">
                <w:rPr>
                  <w:lang w:val="en-US" w:eastAsia="ko-KR"/>
                </w:rPr>
                <w:t>3GPP LTE-based</w:t>
              </w:r>
            </w:ins>
            <w:ins w:id="1368" w:author="hsoh3572 hsoh3572" w:date="2020-09-30T08:24:00Z">
              <w:r w:rsidR="00692A0D">
                <w:rPr>
                  <w:lang w:val="en-US" w:eastAsia="ko-KR"/>
                </w:rPr>
                <w:t>”</w:t>
              </w:r>
            </w:ins>
            <w:ins w:id="1369" w:author="admin" w:date="2020-09-29T18:29:00Z">
              <w:del w:id="1370" w:author="hsoh3572 hsoh3572" w:date="2020-09-30T08:24:00Z">
                <w:r w:rsidRPr="008918C5" w:rsidDel="00692A0D">
                  <w:rPr>
                    <w:lang w:val="en-US" w:eastAsia="ko-KR"/>
                  </w:rPr>
                  <w:delText>...'.</w:delText>
                </w:r>
              </w:del>
            </w:ins>
          </w:p>
        </w:tc>
      </w:tr>
      <w:tr w:rsidR="008918C5" w:rsidRPr="004F67BA" w14:paraId="00B72FF7" w14:textId="77777777" w:rsidTr="008918C5">
        <w:trPr>
          <w:trHeight w:val="330"/>
          <w:ins w:id="1371" w:author="admin" w:date="2020-09-29T18:26:00Z"/>
        </w:trPr>
        <w:tc>
          <w:tcPr>
            <w:tcW w:w="1201" w:type="dxa"/>
            <w:shd w:val="clear" w:color="auto" w:fill="auto"/>
          </w:tcPr>
          <w:p w14:paraId="114EBE35" w14:textId="77777777" w:rsidR="008918C5" w:rsidRPr="004F67BA" w:rsidRDefault="008918C5" w:rsidP="008918C5">
            <w:pPr>
              <w:jc w:val="both"/>
              <w:rPr>
                <w:ins w:id="1372" w:author="admin" w:date="2020-09-29T18:26:00Z"/>
                <w:b/>
                <w:bCs/>
                <w:lang w:val="en-US" w:eastAsia="ko-KR"/>
              </w:rPr>
            </w:pPr>
            <w:ins w:id="1373" w:author="admin" w:date="2020-09-29T18:26:00Z">
              <w:r w:rsidRPr="004F67BA">
                <w:rPr>
                  <w:b/>
                  <w:bCs/>
                  <w:lang w:val="en-US" w:eastAsia="ko-KR"/>
                </w:rPr>
                <w:t>Duplicate of CID</w:t>
              </w:r>
            </w:ins>
          </w:p>
        </w:tc>
        <w:tc>
          <w:tcPr>
            <w:tcW w:w="7583" w:type="dxa"/>
            <w:shd w:val="clear" w:color="auto" w:fill="auto"/>
            <w:noWrap/>
            <w:vAlign w:val="bottom"/>
          </w:tcPr>
          <w:p w14:paraId="14E3C2DC" w14:textId="2A069551" w:rsidR="008918C5" w:rsidRPr="004F67BA" w:rsidRDefault="002F540C" w:rsidP="008918C5">
            <w:pPr>
              <w:jc w:val="both"/>
              <w:rPr>
                <w:ins w:id="1374" w:author="admin" w:date="2020-09-29T18:26:00Z"/>
                <w:lang w:val="en-US" w:eastAsia="ko-KR"/>
              </w:rPr>
            </w:pPr>
            <w:ins w:id="1375" w:author="hsoh3572 hsoh3572" w:date="2020-09-30T08:27:00Z">
              <w:r>
                <w:rPr>
                  <w:rFonts w:hint="eastAsia"/>
                  <w:lang w:val="en-US" w:eastAsia="ko-KR"/>
                </w:rPr>
                <w:t>8</w:t>
              </w:r>
            </w:ins>
          </w:p>
        </w:tc>
      </w:tr>
      <w:tr w:rsidR="008918C5" w:rsidRPr="004F67BA" w14:paraId="5B12DEAF" w14:textId="77777777" w:rsidTr="008918C5">
        <w:trPr>
          <w:trHeight w:val="330"/>
          <w:ins w:id="1376" w:author="admin" w:date="2020-09-29T18:26:00Z"/>
        </w:trPr>
        <w:tc>
          <w:tcPr>
            <w:tcW w:w="1201" w:type="dxa"/>
            <w:shd w:val="clear" w:color="auto" w:fill="auto"/>
          </w:tcPr>
          <w:p w14:paraId="0EB7D97F" w14:textId="77777777" w:rsidR="008918C5" w:rsidRPr="004F67BA" w:rsidRDefault="008918C5" w:rsidP="008918C5">
            <w:pPr>
              <w:jc w:val="both"/>
              <w:rPr>
                <w:ins w:id="1377" w:author="admin" w:date="2020-09-29T18:26:00Z"/>
                <w:b/>
                <w:bCs/>
                <w:lang w:val="en-US" w:eastAsia="ko-KR"/>
              </w:rPr>
            </w:pPr>
            <w:ins w:id="1378" w:author="admin" w:date="2020-09-29T18:26:00Z">
              <w:r w:rsidRPr="004F67BA">
                <w:rPr>
                  <w:b/>
                  <w:bCs/>
                  <w:lang w:val="en-US" w:eastAsia="ko-KR"/>
                </w:rPr>
                <w:t>Comment</w:t>
              </w:r>
            </w:ins>
          </w:p>
        </w:tc>
        <w:tc>
          <w:tcPr>
            <w:tcW w:w="7583" w:type="dxa"/>
            <w:shd w:val="clear" w:color="auto" w:fill="auto"/>
            <w:noWrap/>
            <w:vAlign w:val="bottom"/>
          </w:tcPr>
          <w:p w14:paraId="5DF2FE98" w14:textId="77777777" w:rsidR="002F540C" w:rsidRPr="002F540C" w:rsidRDefault="002F540C" w:rsidP="002F540C">
            <w:pPr>
              <w:jc w:val="both"/>
              <w:rPr>
                <w:ins w:id="1379" w:author="hsoh3572 hsoh3572" w:date="2020-09-30T08:28:00Z"/>
                <w:rFonts w:eastAsia="맑은 고딕"/>
                <w:color w:val="000000" w:themeColor="text1"/>
                <w:szCs w:val="22"/>
                <w:lang w:eastAsia="ko-KR"/>
                <w:rPrChange w:id="1380" w:author="hsoh3572 hsoh3572" w:date="2020-09-30T08:28:00Z">
                  <w:rPr>
                    <w:ins w:id="1381" w:author="hsoh3572 hsoh3572" w:date="2020-09-30T08:28:00Z"/>
                    <w:rFonts w:ascii="맑은 고딕" w:eastAsia="맑은 고딕" w:hAnsi="맑은 고딕"/>
                    <w:color w:val="000000"/>
                    <w:szCs w:val="22"/>
                    <w:lang w:eastAsia="ko-KR"/>
                  </w:rPr>
                </w:rPrChange>
              </w:rPr>
            </w:pPr>
            <w:ins w:id="1382" w:author="hsoh3572 hsoh3572" w:date="2020-09-30T08:28:00Z">
              <w:r w:rsidRPr="002F540C">
                <w:rPr>
                  <w:rFonts w:eastAsia="맑은 고딕"/>
                  <w:color w:val="000000" w:themeColor="text1"/>
                  <w:szCs w:val="22"/>
                  <w:rPrChange w:id="1383" w:author="hsoh3572 hsoh3572" w:date="2020-09-30T08:28:00Z">
                    <w:rPr>
                      <w:rFonts w:ascii="맑은 고딕" w:eastAsia="맑은 고딕" w:hAnsi="맑은 고딕"/>
                      <w:color w:val="000000"/>
                      <w:szCs w:val="22"/>
                    </w:rPr>
                  </w:rPrChange>
                </w:rPr>
                <w:t>I don't think it is relevant to this report to discuss trusted or untrusted. This is a 3GPP concept and does not exist within IEEE 802.11</w:t>
              </w:r>
            </w:ins>
          </w:p>
          <w:p w14:paraId="3E1F8A8B" w14:textId="77777777" w:rsidR="008918C5" w:rsidRPr="002F540C" w:rsidRDefault="008918C5" w:rsidP="008918C5">
            <w:pPr>
              <w:jc w:val="both"/>
              <w:rPr>
                <w:ins w:id="1384" w:author="admin" w:date="2020-09-29T18:26:00Z"/>
                <w:lang w:eastAsia="ko-KR"/>
                <w:rPrChange w:id="1385" w:author="hsoh3572 hsoh3572" w:date="2020-09-30T08:28:00Z">
                  <w:rPr>
                    <w:ins w:id="1386" w:author="admin" w:date="2020-09-29T18:26:00Z"/>
                    <w:lang w:val="en-US" w:eastAsia="ko-KR"/>
                  </w:rPr>
                </w:rPrChange>
              </w:rPr>
            </w:pPr>
          </w:p>
        </w:tc>
      </w:tr>
      <w:tr w:rsidR="008918C5" w:rsidRPr="004F67BA" w14:paraId="7DE9B120" w14:textId="77777777" w:rsidTr="008918C5">
        <w:trPr>
          <w:trHeight w:val="330"/>
          <w:ins w:id="1387" w:author="admin" w:date="2020-09-29T18:26:00Z"/>
        </w:trPr>
        <w:tc>
          <w:tcPr>
            <w:tcW w:w="1201" w:type="dxa"/>
            <w:shd w:val="clear" w:color="auto" w:fill="auto"/>
          </w:tcPr>
          <w:p w14:paraId="7DF5BC2F" w14:textId="77777777" w:rsidR="008918C5" w:rsidRPr="004F67BA" w:rsidRDefault="008918C5" w:rsidP="008918C5">
            <w:pPr>
              <w:jc w:val="both"/>
              <w:rPr>
                <w:ins w:id="1388" w:author="admin" w:date="2020-09-29T18:26:00Z"/>
                <w:b/>
                <w:bCs/>
                <w:lang w:val="en-US" w:eastAsia="ko-KR"/>
              </w:rPr>
            </w:pPr>
            <w:ins w:id="1389" w:author="admin" w:date="2020-09-29T18:26:00Z">
              <w:r w:rsidRPr="004F67BA">
                <w:rPr>
                  <w:b/>
                  <w:bCs/>
                  <w:lang w:val="en-US" w:eastAsia="ko-KR"/>
                </w:rPr>
                <w:t>Proposed Change</w:t>
              </w:r>
            </w:ins>
          </w:p>
        </w:tc>
        <w:tc>
          <w:tcPr>
            <w:tcW w:w="7583" w:type="dxa"/>
            <w:shd w:val="clear" w:color="auto" w:fill="auto"/>
            <w:noWrap/>
            <w:vAlign w:val="bottom"/>
          </w:tcPr>
          <w:p w14:paraId="57414465" w14:textId="7150CEAB" w:rsidR="008918C5" w:rsidRPr="004F67BA" w:rsidRDefault="008918C5" w:rsidP="008918C5">
            <w:pPr>
              <w:jc w:val="both"/>
              <w:rPr>
                <w:ins w:id="1390" w:author="admin" w:date="2020-09-29T18:26:00Z"/>
                <w:lang w:val="en-US" w:eastAsia="ko-KR"/>
              </w:rPr>
            </w:pPr>
            <w:ins w:id="1391" w:author="admin" w:date="2020-09-29T18:31:00Z">
              <w:r w:rsidRPr="008918C5">
                <w:rPr>
                  <w:lang w:val="en-US" w:eastAsia="ko-KR"/>
                </w:rPr>
                <w:t>20-08-31 3GPP cellular system has specified</w:t>
              </w:r>
            </w:ins>
          </w:p>
        </w:tc>
      </w:tr>
      <w:tr w:rsidR="008918C5" w:rsidRPr="004F67BA" w14:paraId="58282F9E" w14:textId="77777777" w:rsidTr="008918C5">
        <w:trPr>
          <w:trHeight w:val="330"/>
          <w:ins w:id="1392" w:author="admin" w:date="2020-09-29T18:26:00Z"/>
        </w:trPr>
        <w:tc>
          <w:tcPr>
            <w:tcW w:w="1201" w:type="dxa"/>
            <w:shd w:val="clear" w:color="auto" w:fill="auto"/>
          </w:tcPr>
          <w:p w14:paraId="093D220C" w14:textId="77777777" w:rsidR="008918C5" w:rsidRPr="004F67BA" w:rsidRDefault="008918C5" w:rsidP="008918C5">
            <w:pPr>
              <w:jc w:val="both"/>
              <w:rPr>
                <w:ins w:id="1393" w:author="admin" w:date="2020-09-29T18:26:00Z"/>
                <w:b/>
                <w:bCs/>
                <w:lang w:val="en-US" w:eastAsia="ko-KR"/>
              </w:rPr>
            </w:pPr>
            <w:ins w:id="1394" w:author="admin" w:date="2020-09-29T18:26:00Z">
              <w:r w:rsidRPr="004F67BA">
                <w:rPr>
                  <w:b/>
                  <w:bCs/>
                  <w:lang w:val="en-US" w:eastAsia="ko-KR"/>
                </w:rPr>
                <w:t>Resolution</w:t>
              </w:r>
            </w:ins>
          </w:p>
        </w:tc>
        <w:tc>
          <w:tcPr>
            <w:tcW w:w="7583" w:type="dxa"/>
            <w:shd w:val="clear" w:color="auto" w:fill="auto"/>
            <w:noWrap/>
            <w:vAlign w:val="bottom"/>
          </w:tcPr>
          <w:p w14:paraId="094FDEEF" w14:textId="01124A33" w:rsidR="008918C5" w:rsidRPr="004F67BA" w:rsidRDefault="008918C5" w:rsidP="008918C5">
            <w:pPr>
              <w:jc w:val="both"/>
              <w:rPr>
                <w:ins w:id="1395" w:author="admin" w:date="2020-09-29T18:26:00Z"/>
                <w:lang w:val="en-US" w:eastAsia="ko-KR"/>
              </w:rPr>
            </w:pPr>
            <w:ins w:id="1396" w:author="admin" w:date="2020-09-29T18:31:00Z">
              <w:r w:rsidRPr="008918C5">
                <w:rPr>
                  <w:lang w:val="en-US" w:eastAsia="ko-KR"/>
                </w:rPr>
                <w:t>Revise</w:t>
              </w:r>
            </w:ins>
          </w:p>
        </w:tc>
      </w:tr>
      <w:tr w:rsidR="008918C5" w:rsidRPr="004F67BA" w14:paraId="53A37580" w14:textId="77777777" w:rsidTr="008918C5">
        <w:trPr>
          <w:trHeight w:val="330"/>
          <w:ins w:id="1397" w:author="admin" w:date="2020-09-29T18:26:00Z"/>
        </w:trPr>
        <w:tc>
          <w:tcPr>
            <w:tcW w:w="1201" w:type="dxa"/>
            <w:shd w:val="clear" w:color="auto" w:fill="auto"/>
          </w:tcPr>
          <w:p w14:paraId="18B7B477" w14:textId="77777777" w:rsidR="008918C5" w:rsidRPr="004F67BA" w:rsidRDefault="008918C5" w:rsidP="008918C5">
            <w:pPr>
              <w:jc w:val="both"/>
              <w:rPr>
                <w:ins w:id="1398" w:author="admin" w:date="2020-09-29T18:26:00Z"/>
                <w:b/>
                <w:bCs/>
                <w:lang w:val="en-US" w:eastAsia="ko-KR"/>
              </w:rPr>
            </w:pPr>
            <w:ins w:id="1399" w:author="admin" w:date="2020-09-29T18:26:00Z">
              <w:r w:rsidRPr="004F67BA">
                <w:rPr>
                  <w:b/>
                  <w:bCs/>
                  <w:lang w:val="en-US" w:eastAsia="ko-KR"/>
                </w:rPr>
                <w:t>Notes</w:t>
              </w:r>
            </w:ins>
          </w:p>
        </w:tc>
        <w:tc>
          <w:tcPr>
            <w:tcW w:w="7583" w:type="dxa"/>
            <w:shd w:val="clear" w:color="auto" w:fill="auto"/>
            <w:noWrap/>
            <w:vAlign w:val="bottom"/>
          </w:tcPr>
          <w:p w14:paraId="5A92FA91" w14:textId="7A070418" w:rsidR="008918C5" w:rsidRPr="004F67BA" w:rsidRDefault="008918C5" w:rsidP="008918C5">
            <w:pPr>
              <w:jc w:val="both"/>
              <w:rPr>
                <w:ins w:id="1400" w:author="admin" w:date="2020-09-29T18:26:00Z"/>
                <w:lang w:val="en-US" w:eastAsia="ko-KR"/>
              </w:rPr>
            </w:pPr>
            <w:ins w:id="1401" w:author="admin" w:date="2020-09-29T18:31:00Z">
              <w:r w:rsidRPr="008918C5">
                <w:rPr>
                  <w:lang w:val="en-US" w:eastAsia="ko-KR"/>
                </w:rPr>
                <w:t>4G term deleted</w:t>
              </w:r>
            </w:ins>
          </w:p>
        </w:tc>
      </w:tr>
      <w:tr w:rsidR="008918C5" w:rsidRPr="004F67BA" w14:paraId="5B4E38A5" w14:textId="77777777" w:rsidTr="008918C5">
        <w:trPr>
          <w:trHeight w:val="330"/>
          <w:ins w:id="1402" w:author="admin" w:date="2020-09-29T18:26:00Z"/>
        </w:trPr>
        <w:tc>
          <w:tcPr>
            <w:tcW w:w="8784" w:type="dxa"/>
            <w:gridSpan w:val="2"/>
            <w:shd w:val="clear" w:color="auto" w:fill="auto"/>
          </w:tcPr>
          <w:p w14:paraId="40DF8DC3" w14:textId="16EDE050" w:rsidR="008918C5" w:rsidRPr="004F67BA" w:rsidRDefault="007048CB" w:rsidP="008918C5">
            <w:pPr>
              <w:jc w:val="both"/>
              <w:rPr>
                <w:ins w:id="1403" w:author="admin" w:date="2020-09-29T18:26:00Z"/>
                <w:lang w:val="en-US" w:eastAsia="ko-KR"/>
              </w:rPr>
            </w:pPr>
            <w:ins w:id="1404" w:author="admin" w:date="2020-09-29T18:41:00Z">
              <w:r>
                <w:rPr>
                  <w:lang w:val="en-US" w:eastAsia="ko-KR"/>
                </w:rPr>
                <w:t>Proposed resolution</w:t>
              </w:r>
            </w:ins>
          </w:p>
        </w:tc>
      </w:tr>
      <w:tr w:rsidR="008918C5" w:rsidRPr="004F67BA" w14:paraId="0C871280" w14:textId="77777777" w:rsidTr="008918C5">
        <w:trPr>
          <w:trHeight w:val="330"/>
          <w:ins w:id="1405" w:author="admin" w:date="2020-09-29T18:26:00Z"/>
        </w:trPr>
        <w:tc>
          <w:tcPr>
            <w:tcW w:w="1201" w:type="dxa"/>
            <w:shd w:val="clear" w:color="auto" w:fill="auto"/>
          </w:tcPr>
          <w:p w14:paraId="62E004BB" w14:textId="77777777" w:rsidR="008918C5" w:rsidRPr="004F67BA" w:rsidRDefault="008918C5" w:rsidP="008918C5">
            <w:pPr>
              <w:jc w:val="both"/>
              <w:rPr>
                <w:ins w:id="1406" w:author="admin" w:date="2020-09-29T18:26:00Z"/>
                <w:b/>
                <w:bCs/>
                <w:lang w:val="en-US" w:eastAsia="ko-KR"/>
              </w:rPr>
            </w:pPr>
            <w:ins w:id="1407" w:author="admin" w:date="2020-09-29T18:26:00Z">
              <w:r>
                <w:rPr>
                  <w:rFonts w:hint="eastAsia"/>
                  <w:b/>
                  <w:bCs/>
                  <w:lang w:val="en-US" w:eastAsia="ko-KR"/>
                </w:rPr>
                <w:t>Section</w:t>
              </w:r>
              <w:r>
                <w:rPr>
                  <w:b/>
                  <w:bCs/>
                  <w:lang w:val="en-US" w:eastAsia="ko-KR"/>
                </w:rPr>
                <w:t xml:space="preserve"> </w:t>
              </w:r>
            </w:ins>
          </w:p>
        </w:tc>
        <w:tc>
          <w:tcPr>
            <w:tcW w:w="7583" w:type="dxa"/>
            <w:shd w:val="clear" w:color="auto" w:fill="auto"/>
            <w:noWrap/>
            <w:vAlign w:val="bottom"/>
          </w:tcPr>
          <w:p w14:paraId="47225E43" w14:textId="36A8B346" w:rsidR="008918C5" w:rsidRPr="004F67BA" w:rsidRDefault="008918C5" w:rsidP="008918C5">
            <w:pPr>
              <w:jc w:val="both"/>
              <w:rPr>
                <w:ins w:id="1408" w:author="admin" w:date="2020-09-29T18:26:00Z"/>
                <w:lang w:val="en-US" w:eastAsia="ko-KR"/>
              </w:rPr>
            </w:pPr>
            <w:ins w:id="1409" w:author="admin" w:date="2020-09-29T18:26:00Z">
              <w:r>
                <w:rPr>
                  <w:lang w:val="en-US" w:eastAsia="ko-KR"/>
                </w:rPr>
                <w:t xml:space="preserve"> </w:t>
              </w:r>
            </w:ins>
            <w:ins w:id="1410" w:author="hsoh3572 hsoh3572" w:date="2020-09-30T08:29:00Z">
              <w:r w:rsidR="002F540C">
                <w:rPr>
                  <w:lang w:val="en-US" w:eastAsia="ko-KR"/>
                </w:rPr>
                <w:t>3.1</w:t>
              </w:r>
            </w:ins>
          </w:p>
        </w:tc>
      </w:tr>
      <w:tr w:rsidR="008918C5" w:rsidRPr="004F67BA" w14:paraId="0EC52502" w14:textId="77777777" w:rsidTr="008918C5">
        <w:trPr>
          <w:trHeight w:val="330"/>
          <w:ins w:id="1411" w:author="admin" w:date="2020-09-29T18:26:00Z"/>
        </w:trPr>
        <w:tc>
          <w:tcPr>
            <w:tcW w:w="1201" w:type="dxa"/>
            <w:shd w:val="clear" w:color="auto" w:fill="auto"/>
          </w:tcPr>
          <w:p w14:paraId="34DD6A07" w14:textId="77777777" w:rsidR="008918C5" w:rsidRPr="004F67BA" w:rsidRDefault="008918C5" w:rsidP="008918C5">
            <w:pPr>
              <w:jc w:val="both"/>
              <w:rPr>
                <w:ins w:id="1412" w:author="admin" w:date="2020-09-29T18:26:00Z"/>
                <w:b/>
                <w:bCs/>
                <w:lang w:val="en-US" w:eastAsia="ko-KR"/>
              </w:rPr>
            </w:pPr>
            <w:ins w:id="1413" w:author="admin" w:date="2020-09-29T18:26:00Z">
              <w:r>
                <w:rPr>
                  <w:rFonts w:hint="eastAsia"/>
                  <w:b/>
                  <w:bCs/>
                  <w:lang w:val="en-US" w:eastAsia="ko-KR"/>
                </w:rPr>
                <w:t>Text</w:t>
              </w:r>
            </w:ins>
          </w:p>
        </w:tc>
        <w:tc>
          <w:tcPr>
            <w:tcW w:w="7583" w:type="dxa"/>
            <w:shd w:val="clear" w:color="auto" w:fill="auto"/>
            <w:noWrap/>
            <w:vAlign w:val="bottom"/>
          </w:tcPr>
          <w:p w14:paraId="2D396ADB" w14:textId="39FDEF12" w:rsidR="008918C5" w:rsidRPr="005F6549" w:rsidRDefault="002F540C" w:rsidP="008918C5">
            <w:pPr>
              <w:jc w:val="both"/>
              <w:rPr>
                <w:ins w:id="1414" w:author="admin" w:date="2020-09-29T18:26:00Z"/>
                <w:highlight w:val="yellow"/>
                <w:lang w:val="en-US" w:eastAsia="ko-KR"/>
                <w:rPrChange w:id="1415" w:author="hsoh3572 hsoh3572" w:date="2020-09-30T09:01:00Z">
                  <w:rPr>
                    <w:ins w:id="1416" w:author="admin" w:date="2020-09-29T18:26:00Z"/>
                    <w:lang w:val="en-US" w:eastAsia="ko-KR"/>
                  </w:rPr>
                </w:rPrChange>
              </w:rPr>
            </w:pPr>
            <w:ins w:id="1417" w:author="hsoh3572 hsoh3572" w:date="2020-09-30T08:30:00Z">
              <w:r w:rsidRPr="005F6549">
                <w:rPr>
                  <w:highlight w:val="yellow"/>
                  <w:lang w:val="en-US" w:eastAsia="zh-CN"/>
                  <w:rPrChange w:id="1418" w:author="hsoh3572 hsoh3572" w:date="2020-09-30T09:01:00Z">
                    <w:rPr>
                      <w:lang w:val="en-US" w:eastAsia="zh-CN"/>
                    </w:rPr>
                  </w:rPrChange>
                </w:rPr>
                <w:t>3GPP cellular system has specified both RAN level (layer 2) interworking and CN level (layer 3 and above) interworking [2-4].</w:t>
              </w:r>
            </w:ins>
          </w:p>
        </w:tc>
      </w:tr>
    </w:tbl>
    <w:p w14:paraId="7E8CCE29" w14:textId="3C298236" w:rsidR="00A54CDE" w:rsidDel="008918C5" w:rsidRDefault="00A54CDE" w:rsidP="003B4A18">
      <w:pPr>
        <w:jc w:val="both"/>
        <w:rPr>
          <w:del w:id="1419" w:author="admin" w:date="2020-09-29T15:16:00Z"/>
          <w:lang w:val="en-US" w:eastAsia="ko-KR"/>
        </w:rPr>
      </w:pPr>
      <w:del w:id="1420" w:author="admin" w:date="2020-09-29T15:16:00Z">
        <w:r w:rsidRPr="003A0CD7" w:rsidDel="003B4A18">
          <w:rPr>
            <w:lang w:val="en-US" w:eastAsia="ko-KR"/>
          </w:rPr>
          <w:delText>3GPP QoS flow in SMF defines QoS identification and its priority according to resource types and QoS information is transferred to AP and STA. At first, QoS mapping from 3GPP QoS to WLAN QoS is necessary. WLAN shall support fine granularity of QoS and priority because 5G QoS ID has 6bits and specifies QoS parameters involving GBR (Guaranteed Bit Rate), latency and PER.  Secondly, packet scheduling in STA and AP shall control MAC operation to meet required QoS. AP QoS profile and STA DRB (Data Radio Bearers) contains service QoS identification and its parameters to define data rate, packet latency and PER value. Packet scheduler configures data rate, packet latency, PER and packet size for MSDU packet</w:delText>
        </w:r>
        <w:r w:rsidDel="003B4A18">
          <w:rPr>
            <w:lang w:val="en-US" w:eastAsia="ko-KR"/>
          </w:rPr>
          <w:delText xml:space="preserve">. And QoS mapping to WLAN domain needs to specify </w:delText>
        </w:r>
        <w:r w:rsidR="008D7DFA" w:rsidDel="003B4A18">
          <w:rPr>
            <w:lang w:val="en-US" w:eastAsia="ko-KR"/>
          </w:rPr>
          <w:delText>R9</w:delText>
        </w:r>
        <w:r w:rsidDel="003B4A18">
          <w:rPr>
            <w:lang w:val="en-US" w:eastAsia="ko-KR"/>
          </w:rPr>
          <w:delText xml:space="preserve"> and N1 interface to send </w:delText>
        </w:r>
        <w:r w:rsidDel="003B4A18">
          <w:rPr>
            <w:rFonts w:hint="eastAsia"/>
            <w:lang w:val="en-US" w:eastAsia="ko-KR"/>
          </w:rPr>
          <w:delText>QoS profile and QoS DRB information</w:delText>
        </w:r>
        <w:r w:rsidRPr="00D012A2" w:rsidDel="003B4A18">
          <w:rPr>
            <w:lang w:val="en-US" w:eastAsia="ko-KR"/>
          </w:rPr>
          <w:delText>, respectively.</w:delText>
        </w:r>
        <w:r w:rsidRPr="00EB1756" w:rsidDel="003B4A18">
          <w:rPr>
            <w:lang w:val="en-US" w:eastAsia="ko-KR"/>
          </w:rPr>
          <w:delText xml:space="preserve"> Alternatively</w:delText>
        </w:r>
        <w:r w:rsidRPr="00D012A2" w:rsidDel="003B4A18">
          <w:rPr>
            <w:lang w:val="en-US" w:eastAsia="ko-KR"/>
          </w:rPr>
          <w:delText xml:space="preserve">, QoS DRB may be delivered from the AP to </w:delText>
        </w:r>
        <w:r w:rsidRPr="00EB1756" w:rsidDel="003B4A18">
          <w:rPr>
            <w:lang w:val="en-US" w:eastAsia="ko-KR"/>
          </w:rPr>
          <w:delText>the</w:delText>
        </w:r>
        <w:r w:rsidRPr="00D012A2" w:rsidDel="003B4A18">
          <w:rPr>
            <w:lang w:val="en-US" w:eastAsia="ko-KR"/>
          </w:rPr>
          <w:delText xml:space="preserve"> STA</w:delText>
        </w:r>
        <w:r w:rsidRPr="00EB1756" w:rsidDel="003B4A18">
          <w:rPr>
            <w:lang w:val="en-US" w:eastAsia="ko-KR"/>
          </w:rPr>
          <w:delText xml:space="preserve"> over </w:delText>
        </w:r>
        <w:r w:rsidR="008D7DFA" w:rsidDel="003B4A18">
          <w:rPr>
            <w:lang w:val="en-US" w:eastAsia="ko-KR"/>
          </w:rPr>
          <w:delText>R8</w:delText>
        </w:r>
        <w:r w:rsidRPr="00EB1756" w:rsidDel="003B4A18">
          <w:rPr>
            <w:lang w:val="en-US" w:eastAsia="ko-KR"/>
          </w:rPr>
          <w:delText xml:space="preserve"> interface</w:delText>
        </w:r>
        <w:r w:rsidRPr="00D012A2" w:rsidDel="003B4A18">
          <w:rPr>
            <w:lang w:val="en-US" w:eastAsia="ko-KR"/>
          </w:rPr>
          <w:delText xml:space="preserve"> if QoS DRB through NAS signaling i</w:delText>
        </w:r>
        <w:r w:rsidDel="003B4A18">
          <w:rPr>
            <w:lang w:val="en-US" w:eastAsia="ko-KR"/>
          </w:rPr>
          <w:delText xml:space="preserve">s not </w:delText>
        </w:r>
        <w:r w:rsidRPr="00D012A2" w:rsidDel="003B4A18">
          <w:rPr>
            <w:lang w:val="en-US" w:eastAsia="ko-KR"/>
          </w:rPr>
          <w:delText>available.</w:delText>
        </w:r>
      </w:del>
    </w:p>
    <w:p w14:paraId="1F752C35" w14:textId="77777777" w:rsidR="008918C5" w:rsidRDefault="008918C5" w:rsidP="003B4A18">
      <w:pPr>
        <w:jc w:val="both"/>
        <w:rPr>
          <w:ins w:id="1421" w:author="admin" w:date="2020-09-29T18:26:00Z"/>
          <w:lang w:val="en-US" w:eastAsia="ko-KR"/>
        </w:rPr>
      </w:pPr>
    </w:p>
    <w:p w14:paraId="334E70C2" w14:textId="3BF87708" w:rsidR="002406E7" w:rsidRDefault="002406E7">
      <w:pPr>
        <w:rPr>
          <w:ins w:id="1422" w:author="admin" w:date="2020-09-29T18:46:00Z"/>
          <w:lang w:val="en-US" w:eastAsia="ko-KR"/>
        </w:rPr>
      </w:pPr>
      <w:ins w:id="1423" w:author="admin" w:date="2020-09-29T18:46:00Z">
        <w:r>
          <w:rPr>
            <w:lang w:val="en-US" w:eastAsia="ko-KR"/>
          </w:rPr>
          <w:br w:type="page"/>
        </w:r>
      </w:ins>
    </w:p>
    <w:p w14:paraId="45FB44AC" w14:textId="77777777" w:rsidR="008918C5" w:rsidRDefault="008918C5" w:rsidP="003B4A18">
      <w:pPr>
        <w:jc w:val="both"/>
        <w:rPr>
          <w:ins w:id="1424" w:author="admin" w:date="2020-09-29T18:26:00Z"/>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8918C5" w:rsidRPr="004F67BA" w14:paraId="3097CCA0" w14:textId="77777777" w:rsidTr="008918C5">
        <w:trPr>
          <w:trHeight w:val="330"/>
          <w:ins w:id="1425" w:author="admin" w:date="2020-09-29T18:26:00Z"/>
        </w:trPr>
        <w:tc>
          <w:tcPr>
            <w:tcW w:w="1201" w:type="dxa"/>
            <w:shd w:val="clear" w:color="auto" w:fill="auto"/>
            <w:hideMark/>
          </w:tcPr>
          <w:p w14:paraId="65B989BE" w14:textId="4601A17D" w:rsidR="008918C5" w:rsidRPr="004F67BA" w:rsidRDefault="00DF2F7B" w:rsidP="008918C5">
            <w:pPr>
              <w:jc w:val="both"/>
              <w:rPr>
                <w:ins w:id="1426" w:author="admin" w:date="2020-09-29T18:26:00Z"/>
                <w:b/>
                <w:bCs/>
                <w:lang w:val="en-US" w:eastAsia="ko-KR"/>
              </w:rPr>
            </w:pPr>
            <w:ins w:id="1427" w:author="hsoh3572 hsoh3572" w:date="2020-09-30T09:20:00Z">
              <w:r>
                <w:rPr>
                  <w:b/>
                  <w:bCs/>
                  <w:lang w:val="en-US" w:eastAsia="ko-KR"/>
                </w:rPr>
                <w:t>CID</w:t>
              </w:r>
            </w:ins>
            <w:ins w:id="1428" w:author="admin" w:date="2020-09-29T18:26:00Z">
              <w:del w:id="1429" w:author="hsoh3572 hsoh3572" w:date="2020-09-30T09:20:00Z">
                <w:r w:rsidR="008918C5" w:rsidRPr="004F67BA" w:rsidDel="00DF2F7B">
                  <w:rPr>
                    <w:b/>
                    <w:bCs/>
                    <w:lang w:val="en-US" w:eastAsia="ko-KR"/>
                  </w:rPr>
                  <w:delText>Index</w:delText>
                </w:r>
              </w:del>
            </w:ins>
          </w:p>
        </w:tc>
        <w:tc>
          <w:tcPr>
            <w:tcW w:w="7583" w:type="dxa"/>
            <w:shd w:val="clear" w:color="auto" w:fill="auto"/>
            <w:noWrap/>
            <w:vAlign w:val="bottom"/>
          </w:tcPr>
          <w:p w14:paraId="19E63BFB" w14:textId="2D734375" w:rsidR="008918C5" w:rsidRPr="004F67BA" w:rsidRDefault="008918C5" w:rsidP="008918C5">
            <w:pPr>
              <w:jc w:val="both"/>
              <w:rPr>
                <w:ins w:id="1430" w:author="admin" w:date="2020-09-29T18:26:00Z"/>
                <w:lang w:val="en-US" w:eastAsia="ko-KR"/>
              </w:rPr>
            </w:pPr>
            <w:ins w:id="1431" w:author="admin" w:date="2020-09-29T18:32:00Z">
              <w:r>
                <w:rPr>
                  <w:rFonts w:hint="eastAsia"/>
                  <w:lang w:val="en-US" w:eastAsia="ko-KR"/>
                </w:rPr>
                <w:t>8</w:t>
              </w:r>
            </w:ins>
          </w:p>
        </w:tc>
      </w:tr>
      <w:tr w:rsidR="008918C5" w:rsidRPr="004F67BA" w14:paraId="75BD34FA" w14:textId="77777777" w:rsidTr="008918C5">
        <w:trPr>
          <w:trHeight w:val="330"/>
          <w:ins w:id="1432" w:author="admin" w:date="2020-09-29T18:26:00Z"/>
        </w:trPr>
        <w:tc>
          <w:tcPr>
            <w:tcW w:w="1201" w:type="dxa"/>
            <w:shd w:val="clear" w:color="auto" w:fill="auto"/>
            <w:hideMark/>
          </w:tcPr>
          <w:p w14:paraId="4A91D1B1" w14:textId="77777777" w:rsidR="008918C5" w:rsidRPr="004F67BA" w:rsidRDefault="008918C5" w:rsidP="008918C5">
            <w:pPr>
              <w:jc w:val="both"/>
              <w:rPr>
                <w:ins w:id="1433" w:author="admin" w:date="2020-09-29T18:26:00Z"/>
                <w:b/>
                <w:bCs/>
                <w:lang w:val="en-US" w:eastAsia="ko-KR"/>
              </w:rPr>
            </w:pPr>
            <w:ins w:id="1434" w:author="admin" w:date="2020-09-29T18:26:00Z">
              <w:r w:rsidRPr="004F67BA">
                <w:rPr>
                  <w:b/>
                  <w:bCs/>
                  <w:lang w:val="en-US" w:eastAsia="ko-KR"/>
                </w:rPr>
                <w:t>Name</w:t>
              </w:r>
            </w:ins>
          </w:p>
        </w:tc>
        <w:tc>
          <w:tcPr>
            <w:tcW w:w="7583" w:type="dxa"/>
            <w:shd w:val="clear" w:color="auto" w:fill="auto"/>
            <w:noWrap/>
            <w:vAlign w:val="bottom"/>
          </w:tcPr>
          <w:p w14:paraId="57265CA6" w14:textId="6D0E03EE" w:rsidR="008918C5" w:rsidRPr="004F67BA" w:rsidRDefault="008918C5" w:rsidP="008918C5">
            <w:pPr>
              <w:jc w:val="both"/>
              <w:rPr>
                <w:ins w:id="1435" w:author="admin" w:date="2020-09-29T18:26:00Z"/>
                <w:lang w:val="en-US" w:eastAsia="ko-KR"/>
              </w:rPr>
            </w:pPr>
            <w:ins w:id="1436" w:author="admin" w:date="2020-09-29T18:32:00Z">
              <w:r w:rsidRPr="008918C5">
                <w:rPr>
                  <w:lang w:val="en-US" w:eastAsia="ko-KR"/>
                </w:rPr>
                <w:t>Stephen McCann</w:t>
              </w:r>
            </w:ins>
          </w:p>
        </w:tc>
      </w:tr>
      <w:tr w:rsidR="008918C5" w:rsidRPr="004F67BA" w14:paraId="2230EA8C" w14:textId="77777777" w:rsidTr="008918C5">
        <w:trPr>
          <w:trHeight w:val="330"/>
          <w:ins w:id="1437" w:author="admin" w:date="2020-09-29T18:26:00Z"/>
        </w:trPr>
        <w:tc>
          <w:tcPr>
            <w:tcW w:w="1201" w:type="dxa"/>
            <w:shd w:val="clear" w:color="auto" w:fill="auto"/>
          </w:tcPr>
          <w:p w14:paraId="76A65181" w14:textId="77777777" w:rsidR="008918C5" w:rsidRPr="004F67BA" w:rsidRDefault="008918C5" w:rsidP="008918C5">
            <w:pPr>
              <w:jc w:val="both"/>
              <w:rPr>
                <w:ins w:id="1438" w:author="admin" w:date="2020-09-29T18:26:00Z"/>
                <w:b/>
                <w:bCs/>
                <w:lang w:val="en-US" w:eastAsia="ko-KR"/>
              </w:rPr>
            </w:pPr>
            <w:ins w:id="1439" w:author="admin" w:date="2020-09-29T18:26:00Z">
              <w:r>
                <w:rPr>
                  <w:rFonts w:hint="eastAsia"/>
                  <w:b/>
                  <w:bCs/>
                  <w:lang w:val="en-US" w:eastAsia="ko-KR"/>
                </w:rPr>
                <w:t>Subclause</w:t>
              </w:r>
            </w:ins>
          </w:p>
        </w:tc>
        <w:tc>
          <w:tcPr>
            <w:tcW w:w="7583" w:type="dxa"/>
            <w:shd w:val="clear" w:color="auto" w:fill="auto"/>
            <w:noWrap/>
            <w:vAlign w:val="bottom"/>
          </w:tcPr>
          <w:p w14:paraId="6591B746" w14:textId="5BC699FA" w:rsidR="008918C5" w:rsidRPr="004F67BA" w:rsidRDefault="008918C5" w:rsidP="008918C5">
            <w:pPr>
              <w:jc w:val="both"/>
              <w:rPr>
                <w:ins w:id="1440" w:author="admin" w:date="2020-09-29T18:26:00Z"/>
                <w:lang w:val="en-US" w:eastAsia="ko-KR"/>
              </w:rPr>
            </w:pPr>
            <w:ins w:id="1441" w:author="admin" w:date="2020-09-29T18:32:00Z">
              <w:r w:rsidRPr="008918C5">
                <w:rPr>
                  <w:lang w:val="en-US" w:eastAsia="ko-KR"/>
                </w:rPr>
                <w:t>3.1</w:t>
              </w:r>
            </w:ins>
          </w:p>
        </w:tc>
      </w:tr>
      <w:tr w:rsidR="008918C5" w:rsidRPr="00665A39" w14:paraId="5CDBC0A5" w14:textId="77777777" w:rsidTr="008918C5">
        <w:trPr>
          <w:trHeight w:val="330"/>
          <w:ins w:id="1442" w:author="admin" w:date="2020-09-29T18:26:00Z"/>
        </w:trPr>
        <w:tc>
          <w:tcPr>
            <w:tcW w:w="1201" w:type="dxa"/>
            <w:shd w:val="clear" w:color="auto" w:fill="auto"/>
          </w:tcPr>
          <w:p w14:paraId="49A2C8D6" w14:textId="77777777" w:rsidR="008918C5" w:rsidRDefault="008918C5" w:rsidP="008918C5">
            <w:pPr>
              <w:jc w:val="both"/>
              <w:rPr>
                <w:ins w:id="1443" w:author="admin" w:date="2020-09-29T18:26:00Z"/>
                <w:b/>
                <w:bCs/>
                <w:lang w:val="en-US" w:eastAsia="ko-KR"/>
              </w:rPr>
            </w:pPr>
            <w:ins w:id="1444" w:author="admin" w:date="2020-09-29T18:26:00Z">
              <w:r w:rsidRPr="004F67BA">
                <w:rPr>
                  <w:b/>
                  <w:bCs/>
                  <w:lang w:val="en-US" w:eastAsia="ko-KR"/>
                </w:rPr>
                <w:t>Comment</w:t>
              </w:r>
            </w:ins>
          </w:p>
        </w:tc>
        <w:tc>
          <w:tcPr>
            <w:tcW w:w="7583" w:type="dxa"/>
            <w:shd w:val="clear" w:color="auto" w:fill="auto"/>
            <w:noWrap/>
            <w:vAlign w:val="bottom"/>
          </w:tcPr>
          <w:p w14:paraId="04FF9AA1" w14:textId="6581BF8B" w:rsidR="008918C5" w:rsidRPr="00665A39" w:rsidRDefault="008918C5" w:rsidP="008918C5">
            <w:pPr>
              <w:jc w:val="both"/>
              <w:rPr>
                <w:ins w:id="1445" w:author="admin" w:date="2020-09-29T18:26:00Z"/>
                <w:lang w:val="en-US" w:eastAsia="ko-KR"/>
              </w:rPr>
            </w:pPr>
            <w:ins w:id="1446" w:author="admin" w:date="2020-09-29T18:33:00Z">
              <w:r w:rsidRPr="008918C5">
                <w:rPr>
                  <w:lang w:val="en-US" w:eastAsia="ko-KR"/>
                </w:rPr>
                <w:t>I don't think it is relevant to this report to discuss trusted or untrusted. This is a 3GPP concept and does not exist within IEEE 802.11</w:t>
              </w:r>
            </w:ins>
          </w:p>
        </w:tc>
      </w:tr>
      <w:tr w:rsidR="008918C5" w:rsidRPr="004F67BA" w14:paraId="2D8BD32E" w14:textId="77777777" w:rsidTr="008918C5">
        <w:trPr>
          <w:trHeight w:val="330"/>
          <w:ins w:id="1447" w:author="admin" w:date="2020-09-29T18:26:00Z"/>
        </w:trPr>
        <w:tc>
          <w:tcPr>
            <w:tcW w:w="1201" w:type="dxa"/>
            <w:shd w:val="clear" w:color="auto" w:fill="auto"/>
          </w:tcPr>
          <w:p w14:paraId="757A4F95" w14:textId="77777777" w:rsidR="008918C5" w:rsidRPr="004F67BA" w:rsidRDefault="008918C5" w:rsidP="008918C5">
            <w:pPr>
              <w:jc w:val="both"/>
              <w:rPr>
                <w:ins w:id="1448" w:author="admin" w:date="2020-09-29T18:26:00Z"/>
                <w:b/>
                <w:bCs/>
                <w:lang w:val="en-US" w:eastAsia="ko-KR"/>
              </w:rPr>
            </w:pPr>
            <w:ins w:id="1449" w:author="admin" w:date="2020-09-29T18:26:00Z">
              <w:r w:rsidRPr="004F67BA">
                <w:rPr>
                  <w:b/>
                  <w:bCs/>
                  <w:lang w:val="en-US" w:eastAsia="ko-KR"/>
                </w:rPr>
                <w:t>Proposed Change</w:t>
              </w:r>
            </w:ins>
          </w:p>
        </w:tc>
        <w:tc>
          <w:tcPr>
            <w:tcW w:w="7583" w:type="dxa"/>
            <w:shd w:val="clear" w:color="auto" w:fill="auto"/>
            <w:noWrap/>
            <w:vAlign w:val="bottom"/>
          </w:tcPr>
          <w:p w14:paraId="704BF891" w14:textId="51B9E512" w:rsidR="008918C5" w:rsidRPr="004F67BA" w:rsidRDefault="008918C5" w:rsidP="008918C5">
            <w:pPr>
              <w:jc w:val="both"/>
              <w:rPr>
                <w:ins w:id="1450" w:author="admin" w:date="2020-09-29T18:26:00Z"/>
                <w:lang w:val="en-US" w:eastAsia="ko-KR"/>
              </w:rPr>
            </w:pPr>
            <w:ins w:id="1451" w:author="admin" w:date="2020-09-29T18:33:00Z">
              <w:r w:rsidRPr="008918C5">
                <w:rPr>
                  <w:lang w:val="en-US" w:eastAsia="ko-KR"/>
                </w:rPr>
                <w:t>Remove the terms "trusted" and "untrusted" from the text.</w:t>
              </w:r>
            </w:ins>
          </w:p>
        </w:tc>
      </w:tr>
      <w:tr w:rsidR="008918C5" w:rsidRPr="004F67BA" w14:paraId="4D92CCB2" w14:textId="77777777" w:rsidTr="008918C5">
        <w:trPr>
          <w:trHeight w:val="330"/>
          <w:ins w:id="1452" w:author="admin" w:date="2020-09-29T18:26:00Z"/>
        </w:trPr>
        <w:tc>
          <w:tcPr>
            <w:tcW w:w="1201" w:type="dxa"/>
            <w:shd w:val="clear" w:color="auto" w:fill="auto"/>
          </w:tcPr>
          <w:p w14:paraId="683152F7" w14:textId="77777777" w:rsidR="008918C5" w:rsidRPr="004F67BA" w:rsidRDefault="008918C5" w:rsidP="008918C5">
            <w:pPr>
              <w:jc w:val="both"/>
              <w:rPr>
                <w:ins w:id="1453" w:author="admin" w:date="2020-09-29T18:26:00Z"/>
                <w:b/>
                <w:bCs/>
                <w:lang w:val="en-US" w:eastAsia="ko-KR"/>
              </w:rPr>
            </w:pPr>
            <w:ins w:id="1454" w:author="admin" w:date="2020-09-29T18:26:00Z">
              <w:r w:rsidRPr="004F67BA">
                <w:rPr>
                  <w:b/>
                  <w:bCs/>
                  <w:lang w:val="en-US" w:eastAsia="ko-KR"/>
                </w:rPr>
                <w:t>Duplicate of CID</w:t>
              </w:r>
            </w:ins>
          </w:p>
        </w:tc>
        <w:tc>
          <w:tcPr>
            <w:tcW w:w="7583" w:type="dxa"/>
            <w:shd w:val="clear" w:color="auto" w:fill="auto"/>
            <w:noWrap/>
            <w:vAlign w:val="bottom"/>
          </w:tcPr>
          <w:p w14:paraId="4748C3F8" w14:textId="00FC9605" w:rsidR="008918C5" w:rsidRPr="004F67BA" w:rsidRDefault="008918C5" w:rsidP="008918C5">
            <w:pPr>
              <w:jc w:val="both"/>
              <w:rPr>
                <w:ins w:id="1455" w:author="admin" w:date="2020-09-29T18:26:00Z"/>
                <w:lang w:val="en-US" w:eastAsia="ko-KR"/>
              </w:rPr>
            </w:pPr>
            <w:ins w:id="1456" w:author="admin" w:date="2020-09-29T18:33:00Z">
              <w:r>
                <w:rPr>
                  <w:rFonts w:hint="eastAsia"/>
                  <w:lang w:val="en-US" w:eastAsia="ko-KR"/>
                </w:rPr>
                <w:t>98</w:t>
              </w:r>
            </w:ins>
          </w:p>
        </w:tc>
      </w:tr>
      <w:tr w:rsidR="008918C5" w:rsidRPr="004F67BA" w14:paraId="496FB3BE" w14:textId="77777777" w:rsidTr="008918C5">
        <w:trPr>
          <w:trHeight w:val="330"/>
          <w:ins w:id="1457" w:author="admin" w:date="2020-09-29T18:26:00Z"/>
        </w:trPr>
        <w:tc>
          <w:tcPr>
            <w:tcW w:w="1201" w:type="dxa"/>
            <w:shd w:val="clear" w:color="auto" w:fill="auto"/>
          </w:tcPr>
          <w:p w14:paraId="13C3AD12" w14:textId="77777777" w:rsidR="008918C5" w:rsidRPr="004F67BA" w:rsidRDefault="008918C5" w:rsidP="008918C5">
            <w:pPr>
              <w:jc w:val="both"/>
              <w:rPr>
                <w:ins w:id="1458" w:author="admin" w:date="2020-09-29T18:26:00Z"/>
                <w:b/>
                <w:bCs/>
                <w:lang w:val="en-US" w:eastAsia="ko-KR"/>
              </w:rPr>
            </w:pPr>
            <w:ins w:id="1459" w:author="admin" w:date="2020-09-29T18:26:00Z">
              <w:r w:rsidRPr="004F67BA">
                <w:rPr>
                  <w:b/>
                  <w:bCs/>
                  <w:lang w:val="en-US" w:eastAsia="ko-KR"/>
                </w:rPr>
                <w:t>Comment</w:t>
              </w:r>
            </w:ins>
          </w:p>
        </w:tc>
        <w:tc>
          <w:tcPr>
            <w:tcW w:w="7583" w:type="dxa"/>
            <w:shd w:val="clear" w:color="auto" w:fill="auto"/>
            <w:noWrap/>
            <w:vAlign w:val="bottom"/>
          </w:tcPr>
          <w:p w14:paraId="54D34E4D" w14:textId="353C82A2" w:rsidR="008918C5" w:rsidRPr="004F67BA" w:rsidRDefault="002F540C" w:rsidP="008918C5">
            <w:pPr>
              <w:jc w:val="both"/>
              <w:rPr>
                <w:ins w:id="1460" w:author="admin" w:date="2020-09-29T18:26:00Z"/>
                <w:lang w:val="en-US" w:eastAsia="ko-KR"/>
              </w:rPr>
            </w:pPr>
            <w:ins w:id="1461" w:author="hsoh3572 hsoh3572" w:date="2020-09-30T08:31:00Z">
              <w:r w:rsidRPr="008918C5">
                <w:rPr>
                  <w:lang w:val="en-US" w:eastAsia="ko-KR"/>
                </w:rPr>
                <w:t>Interworking concepts of 4G systems are not in scope of a report on 5GS - WLAN interworking</w:t>
              </w:r>
            </w:ins>
          </w:p>
        </w:tc>
      </w:tr>
      <w:tr w:rsidR="008918C5" w:rsidRPr="004F67BA" w14:paraId="69D0FC3D" w14:textId="77777777" w:rsidTr="008918C5">
        <w:trPr>
          <w:trHeight w:val="330"/>
          <w:ins w:id="1462" w:author="admin" w:date="2020-09-29T18:26:00Z"/>
        </w:trPr>
        <w:tc>
          <w:tcPr>
            <w:tcW w:w="1201" w:type="dxa"/>
            <w:shd w:val="clear" w:color="auto" w:fill="auto"/>
          </w:tcPr>
          <w:p w14:paraId="5D4F5CB5" w14:textId="77777777" w:rsidR="008918C5" w:rsidRPr="004F67BA" w:rsidRDefault="008918C5" w:rsidP="008918C5">
            <w:pPr>
              <w:jc w:val="both"/>
              <w:rPr>
                <w:ins w:id="1463" w:author="admin" w:date="2020-09-29T18:26:00Z"/>
                <w:b/>
                <w:bCs/>
                <w:lang w:val="en-US" w:eastAsia="ko-KR"/>
              </w:rPr>
            </w:pPr>
            <w:ins w:id="1464" w:author="admin" w:date="2020-09-29T18:26:00Z">
              <w:r w:rsidRPr="004F67BA">
                <w:rPr>
                  <w:b/>
                  <w:bCs/>
                  <w:lang w:val="en-US" w:eastAsia="ko-KR"/>
                </w:rPr>
                <w:t>Proposed Change</w:t>
              </w:r>
            </w:ins>
          </w:p>
        </w:tc>
        <w:tc>
          <w:tcPr>
            <w:tcW w:w="7583" w:type="dxa"/>
            <w:shd w:val="clear" w:color="auto" w:fill="auto"/>
            <w:noWrap/>
            <w:vAlign w:val="bottom"/>
          </w:tcPr>
          <w:p w14:paraId="48A4800B" w14:textId="286565C6" w:rsidR="008918C5" w:rsidRPr="004F67BA" w:rsidRDefault="007048CB" w:rsidP="008918C5">
            <w:pPr>
              <w:jc w:val="both"/>
              <w:rPr>
                <w:ins w:id="1465" w:author="admin" w:date="2020-09-29T18:26:00Z"/>
                <w:lang w:val="en-US" w:eastAsia="ko-KR"/>
              </w:rPr>
            </w:pPr>
            <w:ins w:id="1466" w:author="admin" w:date="2020-09-29T18:33:00Z">
              <w:r w:rsidRPr="007048CB">
                <w:rPr>
                  <w:lang w:val="en-US" w:eastAsia="ko-KR"/>
                </w:rPr>
                <w:t xml:space="preserve">20-08-31 whether the WLAN </w:t>
              </w:r>
              <w:del w:id="1467" w:author="hsoh3572 hsoh3572" w:date="2020-09-30T09:10:00Z">
                <w:r w:rsidRPr="007048CB" w:rsidDel="008208B3">
                  <w:rPr>
                    <w:lang w:val="en-US" w:eastAsia="ko-KR"/>
                  </w:rPr>
                  <w:delText xml:space="preserve"> </w:delText>
                </w:r>
              </w:del>
              <w:r w:rsidRPr="007048CB">
                <w:rPr>
                  <w:lang w:val="en-US" w:eastAsia="ko-KR"/>
                </w:rPr>
                <w:t>is trusted or untrusted [8].</w:t>
              </w:r>
            </w:ins>
          </w:p>
        </w:tc>
      </w:tr>
      <w:tr w:rsidR="008918C5" w:rsidRPr="004F67BA" w14:paraId="7634610B" w14:textId="77777777" w:rsidTr="008918C5">
        <w:trPr>
          <w:trHeight w:val="330"/>
          <w:ins w:id="1468" w:author="admin" w:date="2020-09-29T18:26:00Z"/>
        </w:trPr>
        <w:tc>
          <w:tcPr>
            <w:tcW w:w="1201" w:type="dxa"/>
            <w:shd w:val="clear" w:color="auto" w:fill="auto"/>
          </w:tcPr>
          <w:p w14:paraId="11698CA0" w14:textId="77777777" w:rsidR="008918C5" w:rsidRPr="004F67BA" w:rsidRDefault="008918C5" w:rsidP="008918C5">
            <w:pPr>
              <w:jc w:val="both"/>
              <w:rPr>
                <w:ins w:id="1469" w:author="admin" w:date="2020-09-29T18:26:00Z"/>
                <w:b/>
                <w:bCs/>
                <w:lang w:val="en-US" w:eastAsia="ko-KR"/>
              </w:rPr>
            </w:pPr>
            <w:ins w:id="1470" w:author="admin" w:date="2020-09-29T18:26:00Z">
              <w:r w:rsidRPr="004F67BA">
                <w:rPr>
                  <w:b/>
                  <w:bCs/>
                  <w:lang w:val="en-US" w:eastAsia="ko-KR"/>
                </w:rPr>
                <w:t>Resolution</w:t>
              </w:r>
            </w:ins>
          </w:p>
        </w:tc>
        <w:tc>
          <w:tcPr>
            <w:tcW w:w="7583" w:type="dxa"/>
            <w:shd w:val="clear" w:color="auto" w:fill="auto"/>
            <w:noWrap/>
            <w:vAlign w:val="bottom"/>
          </w:tcPr>
          <w:p w14:paraId="19448F26" w14:textId="5EAFA80F" w:rsidR="008918C5" w:rsidRPr="004F67BA" w:rsidRDefault="008918C5" w:rsidP="008918C5">
            <w:pPr>
              <w:jc w:val="both"/>
              <w:rPr>
                <w:ins w:id="1471" w:author="admin" w:date="2020-09-29T18:26:00Z"/>
                <w:lang w:val="en-US" w:eastAsia="ko-KR"/>
              </w:rPr>
            </w:pPr>
            <w:ins w:id="1472" w:author="admin" w:date="2020-09-29T18:31:00Z">
              <w:r w:rsidRPr="008918C5">
                <w:rPr>
                  <w:lang w:val="en-US" w:eastAsia="ko-KR"/>
                </w:rPr>
                <w:t>Revise</w:t>
              </w:r>
            </w:ins>
          </w:p>
        </w:tc>
      </w:tr>
      <w:tr w:rsidR="008918C5" w:rsidRPr="004F67BA" w14:paraId="2F66BC9A" w14:textId="77777777" w:rsidTr="008918C5">
        <w:trPr>
          <w:trHeight w:val="330"/>
          <w:ins w:id="1473" w:author="admin" w:date="2020-09-29T18:26:00Z"/>
        </w:trPr>
        <w:tc>
          <w:tcPr>
            <w:tcW w:w="1201" w:type="dxa"/>
            <w:shd w:val="clear" w:color="auto" w:fill="auto"/>
          </w:tcPr>
          <w:p w14:paraId="527BE4B2" w14:textId="77777777" w:rsidR="008918C5" w:rsidRPr="004F67BA" w:rsidRDefault="008918C5" w:rsidP="008918C5">
            <w:pPr>
              <w:jc w:val="both"/>
              <w:rPr>
                <w:ins w:id="1474" w:author="admin" w:date="2020-09-29T18:26:00Z"/>
                <w:b/>
                <w:bCs/>
                <w:lang w:val="en-US" w:eastAsia="ko-KR"/>
              </w:rPr>
            </w:pPr>
            <w:ins w:id="1475" w:author="admin" w:date="2020-09-29T18:26:00Z">
              <w:r w:rsidRPr="004F67BA">
                <w:rPr>
                  <w:b/>
                  <w:bCs/>
                  <w:lang w:val="en-US" w:eastAsia="ko-KR"/>
                </w:rPr>
                <w:t>Notes</w:t>
              </w:r>
            </w:ins>
          </w:p>
        </w:tc>
        <w:tc>
          <w:tcPr>
            <w:tcW w:w="7583" w:type="dxa"/>
            <w:shd w:val="clear" w:color="auto" w:fill="auto"/>
            <w:noWrap/>
            <w:vAlign w:val="bottom"/>
          </w:tcPr>
          <w:p w14:paraId="76016AAF" w14:textId="799FAD9F" w:rsidR="008918C5" w:rsidRPr="004F67BA" w:rsidRDefault="007048CB" w:rsidP="008918C5">
            <w:pPr>
              <w:jc w:val="both"/>
              <w:rPr>
                <w:ins w:id="1476" w:author="admin" w:date="2020-09-29T18:26:00Z"/>
                <w:lang w:val="en-US" w:eastAsia="ko-KR"/>
              </w:rPr>
            </w:pPr>
            <w:ins w:id="1477" w:author="admin" w:date="2020-09-29T18:33:00Z">
              <w:r w:rsidRPr="007048CB">
                <w:rPr>
                  <w:lang w:val="en-US" w:eastAsia="ko-KR"/>
                </w:rPr>
                <w:t xml:space="preserve">Trusted or untrusted WLAN </w:t>
              </w:r>
            </w:ins>
            <w:ins w:id="1478" w:author="admin" w:date="2020-09-29T18:34:00Z">
              <w:r w:rsidRPr="007048CB">
                <w:rPr>
                  <w:lang w:val="en-US" w:eastAsia="ko-KR"/>
                </w:rPr>
                <w:t>interworking</w:t>
              </w:r>
            </w:ins>
            <w:ins w:id="1479" w:author="admin" w:date="2020-09-29T18:33:00Z">
              <w:r w:rsidRPr="007048CB">
                <w:rPr>
                  <w:lang w:val="en-US" w:eastAsia="ko-KR"/>
                </w:rPr>
                <w:t xml:space="preserve"> model in loosely coupled interworking type is considered.</w:t>
              </w:r>
            </w:ins>
          </w:p>
        </w:tc>
      </w:tr>
      <w:tr w:rsidR="008918C5" w:rsidRPr="004F67BA" w14:paraId="1FA533A9" w14:textId="77777777" w:rsidTr="008918C5">
        <w:trPr>
          <w:trHeight w:val="330"/>
          <w:ins w:id="1480" w:author="admin" w:date="2020-09-29T18:26:00Z"/>
        </w:trPr>
        <w:tc>
          <w:tcPr>
            <w:tcW w:w="8784" w:type="dxa"/>
            <w:gridSpan w:val="2"/>
            <w:shd w:val="clear" w:color="auto" w:fill="auto"/>
          </w:tcPr>
          <w:p w14:paraId="135E31B2" w14:textId="2AE4DDDB" w:rsidR="008918C5" w:rsidRPr="004F67BA" w:rsidRDefault="007048CB" w:rsidP="008918C5">
            <w:pPr>
              <w:jc w:val="both"/>
              <w:rPr>
                <w:ins w:id="1481" w:author="admin" w:date="2020-09-29T18:26:00Z"/>
                <w:lang w:val="en-US" w:eastAsia="ko-KR"/>
              </w:rPr>
            </w:pPr>
            <w:ins w:id="1482" w:author="admin" w:date="2020-09-29T18:41:00Z">
              <w:r>
                <w:rPr>
                  <w:lang w:val="en-US" w:eastAsia="ko-KR"/>
                </w:rPr>
                <w:t>Proposed resolution</w:t>
              </w:r>
            </w:ins>
          </w:p>
        </w:tc>
      </w:tr>
      <w:tr w:rsidR="008918C5" w:rsidRPr="004F67BA" w14:paraId="03467EF3" w14:textId="77777777" w:rsidTr="008918C5">
        <w:trPr>
          <w:trHeight w:val="330"/>
          <w:ins w:id="1483" w:author="admin" w:date="2020-09-29T18:26:00Z"/>
        </w:trPr>
        <w:tc>
          <w:tcPr>
            <w:tcW w:w="1201" w:type="dxa"/>
            <w:shd w:val="clear" w:color="auto" w:fill="auto"/>
          </w:tcPr>
          <w:p w14:paraId="1FBBA480" w14:textId="77777777" w:rsidR="008918C5" w:rsidRPr="004F67BA" w:rsidRDefault="008918C5" w:rsidP="008918C5">
            <w:pPr>
              <w:jc w:val="both"/>
              <w:rPr>
                <w:ins w:id="1484" w:author="admin" w:date="2020-09-29T18:26:00Z"/>
                <w:b/>
                <w:bCs/>
                <w:lang w:val="en-US" w:eastAsia="ko-KR"/>
              </w:rPr>
            </w:pPr>
            <w:ins w:id="1485" w:author="admin" w:date="2020-09-29T18:26:00Z">
              <w:r>
                <w:rPr>
                  <w:rFonts w:hint="eastAsia"/>
                  <w:b/>
                  <w:bCs/>
                  <w:lang w:val="en-US" w:eastAsia="ko-KR"/>
                </w:rPr>
                <w:t>Section</w:t>
              </w:r>
              <w:r>
                <w:rPr>
                  <w:b/>
                  <w:bCs/>
                  <w:lang w:val="en-US" w:eastAsia="ko-KR"/>
                </w:rPr>
                <w:t xml:space="preserve"> </w:t>
              </w:r>
            </w:ins>
          </w:p>
        </w:tc>
        <w:tc>
          <w:tcPr>
            <w:tcW w:w="7583" w:type="dxa"/>
            <w:shd w:val="clear" w:color="auto" w:fill="auto"/>
            <w:noWrap/>
            <w:vAlign w:val="bottom"/>
          </w:tcPr>
          <w:p w14:paraId="7CA28EA0" w14:textId="4C50F5FE" w:rsidR="008918C5" w:rsidRPr="004F67BA" w:rsidRDefault="008918C5" w:rsidP="008918C5">
            <w:pPr>
              <w:jc w:val="both"/>
              <w:rPr>
                <w:ins w:id="1486" w:author="admin" w:date="2020-09-29T18:26:00Z"/>
                <w:lang w:val="en-US" w:eastAsia="ko-KR"/>
              </w:rPr>
            </w:pPr>
            <w:ins w:id="1487" w:author="admin" w:date="2020-09-29T18:26:00Z">
              <w:r>
                <w:rPr>
                  <w:lang w:val="en-US" w:eastAsia="ko-KR"/>
                </w:rPr>
                <w:t xml:space="preserve"> </w:t>
              </w:r>
            </w:ins>
            <w:ins w:id="1488" w:author="hsoh3572 hsoh3572" w:date="2020-09-30T08:32:00Z">
              <w:r w:rsidR="002F540C">
                <w:rPr>
                  <w:lang w:val="en-US" w:eastAsia="ko-KR"/>
                </w:rPr>
                <w:t>3.1</w:t>
              </w:r>
            </w:ins>
          </w:p>
        </w:tc>
      </w:tr>
      <w:tr w:rsidR="008918C5" w:rsidRPr="004F67BA" w14:paraId="5DA97F17" w14:textId="77777777" w:rsidTr="008918C5">
        <w:trPr>
          <w:trHeight w:val="330"/>
          <w:ins w:id="1489" w:author="admin" w:date="2020-09-29T18:26:00Z"/>
        </w:trPr>
        <w:tc>
          <w:tcPr>
            <w:tcW w:w="1201" w:type="dxa"/>
            <w:shd w:val="clear" w:color="auto" w:fill="auto"/>
          </w:tcPr>
          <w:p w14:paraId="4280D644" w14:textId="77777777" w:rsidR="008918C5" w:rsidRPr="004F67BA" w:rsidRDefault="008918C5" w:rsidP="008918C5">
            <w:pPr>
              <w:jc w:val="both"/>
              <w:rPr>
                <w:ins w:id="1490" w:author="admin" w:date="2020-09-29T18:26:00Z"/>
                <w:b/>
                <w:bCs/>
                <w:lang w:val="en-US" w:eastAsia="ko-KR"/>
              </w:rPr>
            </w:pPr>
            <w:ins w:id="1491" w:author="admin" w:date="2020-09-29T18:26:00Z">
              <w:r>
                <w:rPr>
                  <w:rFonts w:hint="eastAsia"/>
                  <w:b/>
                  <w:bCs/>
                  <w:lang w:val="en-US" w:eastAsia="ko-KR"/>
                </w:rPr>
                <w:t>Text</w:t>
              </w:r>
            </w:ins>
          </w:p>
        </w:tc>
        <w:tc>
          <w:tcPr>
            <w:tcW w:w="7583" w:type="dxa"/>
            <w:shd w:val="clear" w:color="auto" w:fill="auto"/>
            <w:noWrap/>
            <w:vAlign w:val="bottom"/>
          </w:tcPr>
          <w:p w14:paraId="63A8CC10" w14:textId="36615D60" w:rsidR="008918C5" w:rsidRPr="005F6549" w:rsidRDefault="002F540C" w:rsidP="008918C5">
            <w:pPr>
              <w:jc w:val="both"/>
              <w:rPr>
                <w:ins w:id="1492" w:author="admin" w:date="2020-09-29T18:26:00Z"/>
                <w:highlight w:val="yellow"/>
                <w:lang w:val="en-US" w:eastAsia="ko-KR"/>
                <w:rPrChange w:id="1493" w:author="hsoh3572 hsoh3572" w:date="2020-09-30T09:01:00Z">
                  <w:rPr>
                    <w:ins w:id="1494" w:author="admin" w:date="2020-09-29T18:26:00Z"/>
                    <w:lang w:val="en-US" w:eastAsia="ko-KR"/>
                  </w:rPr>
                </w:rPrChange>
              </w:rPr>
            </w:pPr>
            <w:ins w:id="1495" w:author="hsoh3572 hsoh3572" w:date="2020-09-30T08:32:00Z">
              <w:r w:rsidRPr="005F6549">
                <w:rPr>
                  <w:highlight w:val="yellow"/>
                  <w:lang w:val="en-US" w:eastAsia="zh-CN"/>
                  <w:rPrChange w:id="1496" w:author="hsoh3572 hsoh3572" w:date="2020-09-30T09:01:00Z">
                    <w:rPr>
                      <w:lang w:val="en-US" w:eastAsia="zh-CN"/>
                    </w:rPr>
                  </w:rPrChange>
                </w:rPr>
                <w:t>However, 3GPP 5</w:t>
              </w:r>
              <w:r w:rsidRPr="005F6549">
                <w:rPr>
                  <w:highlight w:val="yellow"/>
                  <w:lang w:val="en-US" w:eastAsia="ko-KR"/>
                  <w:rPrChange w:id="1497" w:author="hsoh3572 hsoh3572" w:date="2020-09-30T09:01:00Z">
                    <w:rPr>
                      <w:lang w:val="en-US" w:eastAsia="ko-KR"/>
                    </w:rPr>
                  </w:rPrChange>
                </w:rPr>
                <w:t>G system</w:t>
              </w:r>
              <w:r w:rsidRPr="005F6549">
                <w:rPr>
                  <w:highlight w:val="yellow"/>
                  <w:lang w:val="en-US" w:eastAsia="zh-CN"/>
                  <w:rPrChange w:id="1498" w:author="hsoh3572 hsoh3572" w:date="2020-09-30T09:01:00Z">
                    <w:rPr>
                      <w:lang w:val="en-US" w:eastAsia="zh-CN"/>
                    </w:rPr>
                  </w:rPrChange>
                </w:rPr>
                <w:t xml:space="preserve"> has allowed WLAN access as a non-3GPP Radio Access Technologies (RAT) that can be directly connected to 5G Core Network (CN) via the N3IWF (Non-3GPP Interworking Function) or the TNGF (Trusted Non-3GPP Gateway Function) depending on whether the WLAN is trusted or untrusted [8].</w:t>
              </w:r>
            </w:ins>
          </w:p>
        </w:tc>
      </w:tr>
    </w:tbl>
    <w:p w14:paraId="732EA645" w14:textId="5FAD89D8" w:rsidR="008918C5" w:rsidRDefault="008918C5" w:rsidP="003B4A18">
      <w:pPr>
        <w:jc w:val="both"/>
        <w:rPr>
          <w:ins w:id="1499" w:author="admin" w:date="2020-09-29T18:26:00Z"/>
          <w:lang w:val="en-US" w:eastAsia="ko-KR"/>
        </w:rPr>
      </w:pPr>
    </w:p>
    <w:p w14:paraId="1F8E0926" w14:textId="5386615C" w:rsidR="002406E7" w:rsidRDefault="002406E7">
      <w:pPr>
        <w:rPr>
          <w:ins w:id="1500" w:author="admin" w:date="2020-09-29T18:46:00Z"/>
          <w:lang w:val="en-US" w:eastAsia="ko-KR"/>
        </w:rPr>
      </w:pPr>
      <w:ins w:id="1501" w:author="admin" w:date="2020-09-29T18:46:00Z">
        <w:r>
          <w:rPr>
            <w:lang w:val="en-US" w:eastAsia="ko-KR"/>
          </w:rPr>
          <w:br w:type="page"/>
        </w:r>
      </w:ins>
    </w:p>
    <w:p w14:paraId="6551EF52" w14:textId="77777777" w:rsidR="008918C5" w:rsidRDefault="008918C5" w:rsidP="003B4A18">
      <w:pPr>
        <w:jc w:val="both"/>
        <w:rPr>
          <w:ins w:id="1502" w:author="admin" w:date="2020-09-29T18:26:00Z"/>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8918C5" w:rsidRPr="004F67BA" w14:paraId="70BBADC5" w14:textId="77777777" w:rsidTr="008918C5">
        <w:trPr>
          <w:trHeight w:val="330"/>
          <w:ins w:id="1503" w:author="admin" w:date="2020-09-29T18:26:00Z"/>
        </w:trPr>
        <w:tc>
          <w:tcPr>
            <w:tcW w:w="1201" w:type="dxa"/>
            <w:shd w:val="clear" w:color="auto" w:fill="auto"/>
            <w:hideMark/>
          </w:tcPr>
          <w:p w14:paraId="4A7D8A2B" w14:textId="4931B034" w:rsidR="008918C5" w:rsidRPr="004F67BA" w:rsidRDefault="00DF2F7B" w:rsidP="008918C5">
            <w:pPr>
              <w:jc w:val="both"/>
              <w:rPr>
                <w:ins w:id="1504" w:author="admin" w:date="2020-09-29T18:26:00Z"/>
                <w:b/>
                <w:bCs/>
                <w:lang w:val="en-US" w:eastAsia="ko-KR"/>
              </w:rPr>
            </w:pPr>
            <w:ins w:id="1505" w:author="hsoh3572 hsoh3572" w:date="2020-09-30T09:20:00Z">
              <w:r>
                <w:rPr>
                  <w:b/>
                  <w:bCs/>
                  <w:lang w:val="en-US" w:eastAsia="ko-KR"/>
                </w:rPr>
                <w:t>CID</w:t>
              </w:r>
            </w:ins>
            <w:ins w:id="1506" w:author="admin" w:date="2020-09-29T18:26:00Z">
              <w:del w:id="1507" w:author="hsoh3572 hsoh3572" w:date="2020-09-30T09:20:00Z">
                <w:r w:rsidR="008918C5" w:rsidRPr="004F67BA" w:rsidDel="00DF2F7B">
                  <w:rPr>
                    <w:b/>
                    <w:bCs/>
                    <w:lang w:val="en-US" w:eastAsia="ko-KR"/>
                  </w:rPr>
                  <w:delText>Index</w:delText>
                </w:r>
              </w:del>
            </w:ins>
          </w:p>
        </w:tc>
        <w:tc>
          <w:tcPr>
            <w:tcW w:w="7583" w:type="dxa"/>
            <w:shd w:val="clear" w:color="auto" w:fill="auto"/>
            <w:noWrap/>
            <w:vAlign w:val="bottom"/>
          </w:tcPr>
          <w:p w14:paraId="4D2A7447" w14:textId="31C3F7CE" w:rsidR="008918C5" w:rsidRPr="004F67BA" w:rsidRDefault="007048CB" w:rsidP="008918C5">
            <w:pPr>
              <w:jc w:val="both"/>
              <w:rPr>
                <w:ins w:id="1508" w:author="admin" w:date="2020-09-29T18:26:00Z"/>
                <w:lang w:val="en-US" w:eastAsia="ko-KR"/>
              </w:rPr>
            </w:pPr>
            <w:ins w:id="1509" w:author="admin" w:date="2020-09-29T18:35:00Z">
              <w:r>
                <w:rPr>
                  <w:rFonts w:hint="eastAsia"/>
                  <w:lang w:val="en-US" w:eastAsia="ko-KR"/>
                </w:rPr>
                <w:t>75</w:t>
              </w:r>
            </w:ins>
          </w:p>
        </w:tc>
      </w:tr>
      <w:tr w:rsidR="008918C5" w:rsidRPr="004F67BA" w14:paraId="06EEB4B1" w14:textId="77777777" w:rsidTr="008918C5">
        <w:trPr>
          <w:trHeight w:val="330"/>
          <w:ins w:id="1510" w:author="admin" w:date="2020-09-29T18:26:00Z"/>
        </w:trPr>
        <w:tc>
          <w:tcPr>
            <w:tcW w:w="1201" w:type="dxa"/>
            <w:shd w:val="clear" w:color="auto" w:fill="auto"/>
            <w:hideMark/>
          </w:tcPr>
          <w:p w14:paraId="6B064092" w14:textId="77777777" w:rsidR="008918C5" w:rsidRPr="004F67BA" w:rsidRDefault="008918C5" w:rsidP="008918C5">
            <w:pPr>
              <w:jc w:val="both"/>
              <w:rPr>
                <w:ins w:id="1511" w:author="admin" w:date="2020-09-29T18:26:00Z"/>
                <w:b/>
                <w:bCs/>
                <w:lang w:val="en-US" w:eastAsia="ko-KR"/>
              </w:rPr>
            </w:pPr>
            <w:ins w:id="1512" w:author="admin" w:date="2020-09-29T18:26:00Z">
              <w:r w:rsidRPr="004F67BA">
                <w:rPr>
                  <w:b/>
                  <w:bCs/>
                  <w:lang w:val="en-US" w:eastAsia="ko-KR"/>
                </w:rPr>
                <w:t>Name</w:t>
              </w:r>
            </w:ins>
          </w:p>
        </w:tc>
        <w:tc>
          <w:tcPr>
            <w:tcW w:w="7583" w:type="dxa"/>
            <w:shd w:val="clear" w:color="auto" w:fill="auto"/>
            <w:noWrap/>
            <w:vAlign w:val="bottom"/>
          </w:tcPr>
          <w:p w14:paraId="69E8115B" w14:textId="27855758" w:rsidR="008918C5" w:rsidRPr="004F67BA" w:rsidRDefault="007048CB" w:rsidP="008918C5">
            <w:pPr>
              <w:jc w:val="both"/>
              <w:rPr>
                <w:ins w:id="1513" w:author="admin" w:date="2020-09-29T18:26:00Z"/>
                <w:lang w:val="en-US" w:eastAsia="ko-KR"/>
              </w:rPr>
            </w:pPr>
            <w:ins w:id="1514" w:author="admin" w:date="2020-09-29T18:35:00Z">
              <w:r w:rsidRPr="007048CB">
                <w:rPr>
                  <w:lang w:val="en-US" w:eastAsia="ko-KR"/>
                </w:rPr>
                <w:t>JIAYIN ZHANG</w:t>
              </w:r>
            </w:ins>
          </w:p>
        </w:tc>
      </w:tr>
      <w:tr w:rsidR="008918C5" w:rsidRPr="004F67BA" w14:paraId="19115A4B" w14:textId="77777777" w:rsidTr="008918C5">
        <w:trPr>
          <w:trHeight w:val="330"/>
          <w:ins w:id="1515" w:author="admin" w:date="2020-09-29T18:26:00Z"/>
        </w:trPr>
        <w:tc>
          <w:tcPr>
            <w:tcW w:w="1201" w:type="dxa"/>
            <w:shd w:val="clear" w:color="auto" w:fill="auto"/>
          </w:tcPr>
          <w:p w14:paraId="0E969B9B" w14:textId="77777777" w:rsidR="008918C5" w:rsidRPr="004F67BA" w:rsidRDefault="008918C5" w:rsidP="008918C5">
            <w:pPr>
              <w:jc w:val="both"/>
              <w:rPr>
                <w:ins w:id="1516" w:author="admin" w:date="2020-09-29T18:26:00Z"/>
                <w:b/>
                <w:bCs/>
                <w:lang w:val="en-US" w:eastAsia="ko-KR"/>
              </w:rPr>
            </w:pPr>
            <w:ins w:id="1517" w:author="admin" w:date="2020-09-29T18:26:00Z">
              <w:r>
                <w:rPr>
                  <w:rFonts w:hint="eastAsia"/>
                  <w:b/>
                  <w:bCs/>
                  <w:lang w:val="en-US" w:eastAsia="ko-KR"/>
                </w:rPr>
                <w:t>Subclause</w:t>
              </w:r>
            </w:ins>
          </w:p>
        </w:tc>
        <w:tc>
          <w:tcPr>
            <w:tcW w:w="7583" w:type="dxa"/>
            <w:shd w:val="clear" w:color="auto" w:fill="auto"/>
            <w:noWrap/>
            <w:vAlign w:val="bottom"/>
          </w:tcPr>
          <w:p w14:paraId="42DC50B7" w14:textId="35E4FCF9" w:rsidR="008918C5" w:rsidRPr="004F67BA" w:rsidRDefault="007048CB" w:rsidP="008918C5">
            <w:pPr>
              <w:jc w:val="both"/>
              <w:rPr>
                <w:ins w:id="1518" w:author="admin" w:date="2020-09-29T18:26:00Z"/>
                <w:lang w:val="en-US" w:eastAsia="ko-KR"/>
              </w:rPr>
            </w:pPr>
            <w:ins w:id="1519" w:author="admin" w:date="2020-09-29T18:34:00Z">
              <w:r w:rsidRPr="007048CB">
                <w:rPr>
                  <w:lang w:val="en-US" w:eastAsia="ko-KR"/>
                </w:rPr>
                <w:t>3.2</w:t>
              </w:r>
            </w:ins>
          </w:p>
        </w:tc>
      </w:tr>
      <w:tr w:rsidR="008918C5" w:rsidRPr="00665A39" w14:paraId="0B5695F4" w14:textId="77777777" w:rsidTr="008918C5">
        <w:trPr>
          <w:trHeight w:val="330"/>
          <w:ins w:id="1520" w:author="admin" w:date="2020-09-29T18:26:00Z"/>
        </w:trPr>
        <w:tc>
          <w:tcPr>
            <w:tcW w:w="1201" w:type="dxa"/>
            <w:shd w:val="clear" w:color="auto" w:fill="auto"/>
          </w:tcPr>
          <w:p w14:paraId="49C1B29B" w14:textId="77777777" w:rsidR="008918C5" w:rsidRDefault="008918C5" w:rsidP="008918C5">
            <w:pPr>
              <w:jc w:val="both"/>
              <w:rPr>
                <w:ins w:id="1521" w:author="admin" w:date="2020-09-29T18:26:00Z"/>
                <w:b/>
                <w:bCs/>
                <w:lang w:val="en-US" w:eastAsia="ko-KR"/>
              </w:rPr>
            </w:pPr>
            <w:ins w:id="1522" w:author="admin" w:date="2020-09-29T18:26:00Z">
              <w:r w:rsidRPr="004F67BA">
                <w:rPr>
                  <w:b/>
                  <w:bCs/>
                  <w:lang w:val="en-US" w:eastAsia="ko-KR"/>
                </w:rPr>
                <w:t>Comment</w:t>
              </w:r>
            </w:ins>
          </w:p>
        </w:tc>
        <w:tc>
          <w:tcPr>
            <w:tcW w:w="7583" w:type="dxa"/>
            <w:shd w:val="clear" w:color="auto" w:fill="auto"/>
            <w:noWrap/>
            <w:vAlign w:val="bottom"/>
          </w:tcPr>
          <w:p w14:paraId="26EDC977" w14:textId="46A60A24" w:rsidR="008918C5" w:rsidRPr="00665A39" w:rsidRDefault="007048CB" w:rsidP="008918C5">
            <w:pPr>
              <w:jc w:val="both"/>
              <w:rPr>
                <w:ins w:id="1523" w:author="admin" w:date="2020-09-29T18:26:00Z"/>
                <w:lang w:val="en-US" w:eastAsia="ko-KR"/>
              </w:rPr>
            </w:pPr>
            <w:ins w:id="1524" w:author="admin" w:date="2020-09-29T18:34:00Z">
              <w:r w:rsidRPr="007048CB">
                <w:rPr>
                  <w:lang w:val="en-US" w:eastAsia="ko-KR"/>
                </w:rPr>
                <w:t>There is no Y3, Y4 interface between WLAN Access Network and N3IWF in 3GPP specification and hard to enhance it, because it is assumed the WLAN Access Network in untrusted non-3GPP is purely relay function</w:t>
              </w:r>
            </w:ins>
          </w:p>
        </w:tc>
      </w:tr>
      <w:tr w:rsidR="008918C5" w:rsidRPr="004F67BA" w14:paraId="608CDE70" w14:textId="77777777" w:rsidTr="008918C5">
        <w:trPr>
          <w:trHeight w:val="330"/>
          <w:ins w:id="1525" w:author="admin" w:date="2020-09-29T18:26:00Z"/>
        </w:trPr>
        <w:tc>
          <w:tcPr>
            <w:tcW w:w="1201" w:type="dxa"/>
            <w:shd w:val="clear" w:color="auto" w:fill="auto"/>
          </w:tcPr>
          <w:p w14:paraId="13C35C34" w14:textId="77777777" w:rsidR="008918C5" w:rsidRPr="004F67BA" w:rsidRDefault="008918C5" w:rsidP="008918C5">
            <w:pPr>
              <w:jc w:val="both"/>
              <w:rPr>
                <w:ins w:id="1526" w:author="admin" w:date="2020-09-29T18:26:00Z"/>
                <w:b/>
                <w:bCs/>
                <w:lang w:val="en-US" w:eastAsia="ko-KR"/>
              </w:rPr>
            </w:pPr>
            <w:ins w:id="1527" w:author="admin" w:date="2020-09-29T18:26:00Z">
              <w:r w:rsidRPr="004F67BA">
                <w:rPr>
                  <w:b/>
                  <w:bCs/>
                  <w:lang w:val="en-US" w:eastAsia="ko-KR"/>
                </w:rPr>
                <w:t>Proposed Change</w:t>
              </w:r>
            </w:ins>
          </w:p>
        </w:tc>
        <w:tc>
          <w:tcPr>
            <w:tcW w:w="7583" w:type="dxa"/>
            <w:shd w:val="clear" w:color="auto" w:fill="auto"/>
            <w:noWrap/>
            <w:vAlign w:val="bottom"/>
          </w:tcPr>
          <w:p w14:paraId="48B4F0F6" w14:textId="1B10AF3C" w:rsidR="008918C5" w:rsidRPr="004F67BA" w:rsidRDefault="007048CB" w:rsidP="008918C5">
            <w:pPr>
              <w:jc w:val="both"/>
              <w:rPr>
                <w:ins w:id="1528" w:author="admin" w:date="2020-09-29T18:26:00Z"/>
                <w:lang w:val="en-US" w:eastAsia="ko-KR"/>
              </w:rPr>
            </w:pPr>
            <w:ins w:id="1529" w:author="admin" w:date="2020-09-29T18:34:00Z">
              <w:r w:rsidRPr="007048CB">
                <w:rPr>
                  <w:lang w:val="en-US" w:eastAsia="ko-KR"/>
                </w:rPr>
                <w:t>Remove the Y3, Y4 interface from the figure and considering the new interface only for trusted non-3GPP access.</w:t>
              </w:r>
            </w:ins>
          </w:p>
        </w:tc>
      </w:tr>
      <w:tr w:rsidR="008918C5" w:rsidRPr="004F67BA" w14:paraId="585D7FE9" w14:textId="77777777" w:rsidTr="008918C5">
        <w:trPr>
          <w:trHeight w:val="330"/>
          <w:ins w:id="1530" w:author="admin" w:date="2020-09-29T18:26:00Z"/>
        </w:trPr>
        <w:tc>
          <w:tcPr>
            <w:tcW w:w="1201" w:type="dxa"/>
            <w:shd w:val="clear" w:color="auto" w:fill="auto"/>
          </w:tcPr>
          <w:p w14:paraId="173E5D0F" w14:textId="77777777" w:rsidR="008918C5" w:rsidRPr="004F67BA" w:rsidRDefault="008918C5" w:rsidP="008918C5">
            <w:pPr>
              <w:jc w:val="both"/>
              <w:rPr>
                <w:ins w:id="1531" w:author="admin" w:date="2020-09-29T18:26:00Z"/>
                <w:b/>
                <w:bCs/>
                <w:lang w:val="en-US" w:eastAsia="ko-KR"/>
              </w:rPr>
            </w:pPr>
            <w:ins w:id="1532" w:author="admin" w:date="2020-09-29T18:26:00Z">
              <w:r w:rsidRPr="004F67BA">
                <w:rPr>
                  <w:b/>
                  <w:bCs/>
                  <w:lang w:val="en-US" w:eastAsia="ko-KR"/>
                </w:rPr>
                <w:t>Duplicate of CID</w:t>
              </w:r>
            </w:ins>
          </w:p>
        </w:tc>
        <w:tc>
          <w:tcPr>
            <w:tcW w:w="7583" w:type="dxa"/>
            <w:shd w:val="clear" w:color="auto" w:fill="auto"/>
            <w:noWrap/>
            <w:vAlign w:val="bottom"/>
          </w:tcPr>
          <w:p w14:paraId="4E84D147" w14:textId="5047ED70" w:rsidR="008918C5" w:rsidRPr="004F67BA" w:rsidRDefault="002F540C" w:rsidP="008918C5">
            <w:pPr>
              <w:jc w:val="both"/>
              <w:rPr>
                <w:ins w:id="1533" w:author="admin" w:date="2020-09-29T18:26:00Z"/>
                <w:lang w:val="en-US" w:eastAsia="ko-KR"/>
              </w:rPr>
            </w:pPr>
            <w:ins w:id="1534" w:author="hsoh3572 hsoh3572" w:date="2020-09-30T08:33:00Z">
              <w:r>
                <w:rPr>
                  <w:rFonts w:hint="eastAsia"/>
                  <w:lang w:val="en-US" w:eastAsia="ko-KR"/>
                </w:rPr>
                <w:t>7</w:t>
              </w:r>
            </w:ins>
          </w:p>
        </w:tc>
      </w:tr>
      <w:tr w:rsidR="008918C5" w:rsidRPr="004F67BA" w14:paraId="2F7DDA5A" w14:textId="77777777" w:rsidTr="008918C5">
        <w:trPr>
          <w:trHeight w:val="330"/>
          <w:ins w:id="1535" w:author="admin" w:date="2020-09-29T18:26:00Z"/>
        </w:trPr>
        <w:tc>
          <w:tcPr>
            <w:tcW w:w="1201" w:type="dxa"/>
            <w:shd w:val="clear" w:color="auto" w:fill="auto"/>
          </w:tcPr>
          <w:p w14:paraId="1600F5CC" w14:textId="77777777" w:rsidR="008918C5" w:rsidRPr="004F67BA" w:rsidRDefault="008918C5" w:rsidP="008918C5">
            <w:pPr>
              <w:jc w:val="both"/>
              <w:rPr>
                <w:ins w:id="1536" w:author="admin" w:date="2020-09-29T18:26:00Z"/>
                <w:b/>
                <w:bCs/>
                <w:lang w:val="en-US" w:eastAsia="ko-KR"/>
              </w:rPr>
            </w:pPr>
            <w:ins w:id="1537" w:author="admin" w:date="2020-09-29T18:26:00Z">
              <w:r w:rsidRPr="004F67BA">
                <w:rPr>
                  <w:b/>
                  <w:bCs/>
                  <w:lang w:val="en-US" w:eastAsia="ko-KR"/>
                </w:rPr>
                <w:t>Comment</w:t>
              </w:r>
            </w:ins>
          </w:p>
        </w:tc>
        <w:tc>
          <w:tcPr>
            <w:tcW w:w="7583" w:type="dxa"/>
            <w:shd w:val="clear" w:color="auto" w:fill="auto"/>
            <w:noWrap/>
            <w:vAlign w:val="bottom"/>
          </w:tcPr>
          <w:p w14:paraId="67883ED1" w14:textId="77777777" w:rsidR="002F540C" w:rsidRPr="002F540C" w:rsidRDefault="002F540C" w:rsidP="002F540C">
            <w:pPr>
              <w:jc w:val="both"/>
              <w:rPr>
                <w:ins w:id="1538" w:author="hsoh3572 hsoh3572" w:date="2020-09-30T08:34:00Z"/>
                <w:rFonts w:eastAsia="맑은 고딕"/>
                <w:color w:val="000000"/>
                <w:szCs w:val="22"/>
                <w:lang w:eastAsia="ko-KR"/>
                <w:rPrChange w:id="1539" w:author="hsoh3572 hsoh3572" w:date="2020-09-30T08:35:00Z">
                  <w:rPr>
                    <w:ins w:id="1540" w:author="hsoh3572 hsoh3572" w:date="2020-09-30T08:34:00Z"/>
                    <w:rFonts w:ascii="맑은 고딕" w:eastAsia="맑은 고딕" w:hAnsi="맑은 고딕"/>
                    <w:color w:val="000000"/>
                    <w:szCs w:val="22"/>
                    <w:lang w:eastAsia="ko-KR"/>
                  </w:rPr>
                </w:rPrChange>
              </w:rPr>
            </w:pPr>
            <w:ins w:id="1541" w:author="hsoh3572 hsoh3572" w:date="2020-09-30T08:34:00Z">
              <w:r w:rsidRPr="002F540C">
                <w:rPr>
                  <w:rFonts w:eastAsia="맑은 고딕"/>
                  <w:color w:val="000000"/>
                  <w:szCs w:val="22"/>
                  <w:rPrChange w:id="1542" w:author="hsoh3572 hsoh3572" w:date="2020-09-30T08:35:00Z">
                    <w:rPr>
                      <w:rFonts w:ascii="맑은 고딕" w:eastAsia="맑은 고딕" w:hAnsi="맑은 고딕"/>
                      <w:color w:val="000000"/>
                      <w:szCs w:val="22"/>
                    </w:rPr>
                  </w:rPrChange>
                </w:rPr>
                <w:t>It may help to explain RAN level and CN level a little more</w:t>
              </w:r>
            </w:ins>
          </w:p>
          <w:p w14:paraId="3DE25905" w14:textId="77777777" w:rsidR="008918C5" w:rsidRPr="002F540C" w:rsidRDefault="008918C5" w:rsidP="008918C5">
            <w:pPr>
              <w:jc w:val="both"/>
              <w:rPr>
                <w:ins w:id="1543" w:author="admin" w:date="2020-09-29T18:26:00Z"/>
                <w:color w:val="000000" w:themeColor="text1"/>
                <w:lang w:eastAsia="ko-KR"/>
                <w:rPrChange w:id="1544" w:author="hsoh3572 hsoh3572" w:date="2020-09-30T08:35:00Z">
                  <w:rPr>
                    <w:ins w:id="1545" w:author="admin" w:date="2020-09-29T18:26:00Z"/>
                    <w:lang w:val="en-US" w:eastAsia="ko-KR"/>
                  </w:rPr>
                </w:rPrChange>
              </w:rPr>
            </w:pPr>
          </w:p>
        </w:tc>
      </w:tr>
      <w:tr w:rsidR="008918C5" w:rsidRPr="004F67BA" w14:paraId="3CC53DEF" w14:textId="77777777" w:rsidTr="008918C5">
        <w:trPr>
          <w:trHeight w:val="330"/>
          <w:ins w:id="1546" w:author="admin" w:date="2020-09-29T18:26:00Z"/>
        </w:trPr>
        <w:tc>
          <w:tcPr>
            <w:tcW w:w="1201" w:type="dxa"/>
            <w:shd w:val="clear" w:color="auto" w:fill="auto"/>
          </w:tcPr>
          <w:p w14:paraId="0A2E77C1" w14:textId="77777777" w:rsidR="008918C5" w:rsidRPr="004F67BA" w:rsidRDefault="008918C5" w:rsidP="008918C5">
            <w:pPr>
              <w:jc w:val="both"/>
              <w:rPr>
                <w:ins w:id="1547" w:author="admin" w:date="2020-09-29T18:26:00Z"/>
                <w:b/>
                <w:bCs/>
                <w:lang w:val="en-US" w:eastAsia="ko-KR"/>
              </w:rPr>
            </w:pPr>
            <w:ins w:id="1548" w:author="admin" w:date="2020-09-29T18:26:00Z">
              <w:r w:rsidRPr="004F67BA">
                <w:rPr>
                  <w:b/>
                  <w:bCs/>
                  <w:lang w:val="en-US" w:eastAsia="ko-KR"/>
                </w:rPr>
                <w:t>Proposed Change</w:t>
              </w:r>
            </w:ins>
          </w:p>
        </w:tc>
        <w:tc>
          <w:tcPr>
            <w:tcW w:w="7583" w:type="dxa"/>
            <w:shd w:val="clear" w:color="auto" w:fill="auto"/>
            <w:noWrap/>
            <w:vAlign w:val="bottom"/>
          </w:tcPr>
          <w:p w14:paraId="33B4DE69" w14:textId="16BB82D9" w:rsidR="008918C5" w:rsidRPr="002F540C" w:rsidRDefault="007048CB" w:rsidP="008918C5">
            <w:pPr>
              <w:jc w:val="both"/>
              <w:rPr>
                <w:ins w:id="1549" w:author="admin" w:date="2020-09-29T18:26:00Z"/>
                <w:highlight w:val="yellow"/>
                <w:lang w:val="en-US" w:eastAsia="ko-KR"/>
                <w:rPrChange w:id="1550" w:author="hsoh3572 hsoh3572" w:date="2020-09-30T08:36:00Z">
                  <w:rPr>
                    <w:ins w:id="1551" w:author="admin" w:date="2020-09-29T18:26:00Z"/>
                    <w:lang w:val="en-US" w:eastAsia="ko-KR"/>
                  </w:rPr>
                </w:rPrChange>
              </w:rPr>
            </w:pPr>
            <w:ins w:id="1552" w:author="admin" w:date="2020-09-29T18:34:00Z">
              <w:r w:rsidRPr="002F540C">
                <w:rPr>
                  <w:highlight w:val="yellow"/>
                  <w:lang w:val="en-US" w:eastAsia="ko-KR"/>
                  <w:rPrChange w:id="1553" w:author="hsoh3572 hsoh3572" w:date="2020-09-30T08:36:00Z">
                    <w:rPr>
                      <w:lang w:val="en-US" w:eastAsia="ko-KR"/>
                    </w:rPr>
                  </w:rPrChange>
                </w:rPr>
                <w:t>20-08-31 we propose R8</w:t>
              </w:r>
            </w:ins>
            <w:ins w:id="1554" w:author="hsoh3572 hsoh3572" w:date="2020-09-30T08:36:00Z">
              <w:r w:rsidR="002F540C" w:rsidRPr="002F540C">
                <w:rPr>
                  <w:highlight w:val="yellow"/>
                  <w:lang w:val="en-US" w:eastAsia="ko-KR"/>
                  <w:rPrChange w:id="1555" w:author="hsoh3572 hsoh3572" w:date="2020-09-30T08:36:00Z">
                    <w:rPr>
                      <w:lang w:val="en-US" w:eastAsia="ko-KR"/>
                    </w:rPr>
                  </w:rPrChange>
                </w:rPr>
                <w:t xml:space="preserve"> </w:t>
              </w:r>
            </w:ins>
            <w:ins w:id="1556" w:author="admin" w:date="2020-09-29T18:34:00Z">
              <w:r w:rsidRPr="002F540C">
                <w:rPr>
                  <w:highlight w:val="yellow"/>
                  <w:lang w:val="en-US" w:eastAsia="ko-KR"/>
                  <w:rPrChange w:id="1557" w:author="hsoh3572 hsoh3572" w:date="2020-09-30T08:36:00Z">
                    <w:rPr>
                      <w:lang w:val="en-US" w:eastAsia="ko-KR"/>
                    </w:rPr>
                  </w:rPrChange>
                </w:rPr>
                <w:t>and R9 interfaces which are control and management interfaces to provide QoS mapping and MAC scheduling.</w:t>
              </w:r>
            </w:ins>
          </w:p>
        </w:tc>
      </w:tr>
      <w:tr w:rsidR="008918C5" w:rsidRPr="004F67BA" w14:paraId="33586CDF" w14:textId="77777777" w:rsidTr="008918C5">
        <w:trPr>
          <w:trHeight w:val="330"/>
          <w:ins w:id="1558" w:author="admin" w:date="2020-09-29T18:26:00Z"/>
        </w:trPr>
        <w:tc>
          <w:tcPr>
            <w:tcW w:w="1201" w:type="dxa"/>
            <w:shd w:val="clear" w:color="auto" w:fill="auto"/>
          </w:tcPr>
          <w:p w14:paraId="75E5C0DA" w14:textId="77777777" w:rsidR="008918C5" w:rsidRPr="004F67BA" w:rsidRDefault="008918C5" w:rsidP="008918C5">
            <w:pPr>
              <w:jc w:val="both"/>
              <w:rPr>
                <w:ins w:id="1559" w:author="admin" w:date="2020-09-29T18:26:00Z"/>
                <w:b/>
                <w:bCs/>
                <w:lang w:val="en-US" w:eastAsia="ko-KR"/>
              </w:rPr>
            </w:pPr>
            <w:ins w:id="1560" w:author="admin" w:date="2020-09-29T18:26:00Z">
              <w:r w:rsidRPr="004F67BA">
                <w:rPr>
                  <w:b/>
                  <w:bCs/>
                  <w:lang w:val="en-US" w:eastAsia="ko-KR"/>
                </w:rPr>
                <w:t>Resolution</w:t>
              </w:r>
            </w:ins>
          </w:p>
        </w:tc>
        <w:tc>
          <w:tcPr>
            <w:tcW w:w="7583" w:type="dxa"/>
            <w:shd w:val="clear" w:color="auto" w:fill="auto"/>
            <w:noWrap/>
            <w:vAlign w:val="bottom"/>
          </w:tcPr>
          <w:p w14:paraId="0A2472E5" w14:textId="13CF3E4A" w:rsidR="008918C5" w:rsidRPr="004F67BA" w:rsidRDefault="008918C5" w:rsidP="008918C5">
            <w:pPr>
              <w:jc w:val="both"/>
              <w:rPr>
                <w:ins w:id="1561" w:author="admin" w:date="2020-09-29T18:26:00Z"/>
                <w:lang w:val="en-US" w:eastAsia="ko-KR"/>
              </w:rPr>
            </w:pPr>
            <w:ins w:id="1562" w:author="admin" w:date="2020-09-29T18:32:00Z">
              <w:r w:rsidRPr="008918C5">
                <w:rPr>
                  <w:lang w:val="en-US" w:eastAsia="ko-KR"/>
                </w:rPr>
                <w:t>Revise</w:t>
              </w:r>
            </w:ins>
          </w:p>
        </w:tc>
      </w:tr>
      <w:tr w:rsidR="008918C5" w:rsidRPr="004F67BA" w14:paraId="59267813" w14:textId="77777777" w:rsidTr="008918C5">
        <w:trPr>
          <w:trHeight w:val="330"/>
          <w:ins w:id="1563" w:author="admin" w:date="2020-09-29T18:26:00Z"/>
        </w:trPr>
        <w:tc>
          <w:tcPr>
            <w:tcW w:w="1201" w:type="dxa"/>
            <w:shd w:val="clear" w:color="auto" w:fill="auto"/>
          </w:tcPr>
          <w:p w14:paraId="62556AE5" w14:textId="77777777" w:rsidR="008918C5" w:rsidRPr="004F67BA" w:rsidRDefault="008918C5" w:rsidP="008918C5">
            <w:pPr>
              <w:jc w:val="both"/>
              <w:rPr>
                <w:ins w:id="1564" w:author="admin" w:date="2020-09-29T18:26:00Z"/>
                <w:b/>
                <w:bCs/>
                <w:lang w:val="en-US" w:eastAsia="ko-KR"/>
              </w:rPr>
            </w:pPr>
            <w:ins w:id="1565" w:author="admin" w:date="2020-09-29T18:26:00Z">
              <w:r w:rsidRPr="004F67BA">
                <w:rPr>
                  <w:b/>
                  <w:bCs/>
                  <w:lang w:val="en-US" w:eastAsia="ko-KR"/>
                </w:rPr>
                <w:t>Notes</w:t>
              </w:r>
            </w:ins>
          </w:p>
        </w:tc>
        <w:tc>
          <w:tcPr>
            <w:tcW w:w="7583" w:type="dxa"/>
            <w:shd w:val="clear" w:color="auto" w:fill="auto"/>
            <w:noWrap/>
            <w:vAlign w:val="bottom"/>
          </w:tcPr>
          <w:p w14:paraId="01F2C2C4" w14:textId="70D0C442" w:rsidR="008918C5" w:rsidRPr="004F67BA" w:rsidRDefault="007048CB" w:rsidP="008918C5">
            <w:pPr>
              <w:jc w:val="both"/>
              <w:rPr>
                <w:ins w:id="1566" w:author="admin" w:date="2020-09-29T18:26:00Z"/>
                <w:lang w:val="en-US" w:eastAsia="ko-KR"/>
              </w:rPr>
            </w:pPr>
            <w:ins w:id="1567" w:author="admin" w:date="2020-09-29T18:34:00Z">
              <w:r w:rsidRPr="002F540C">
                <w:rPr>
                  <w:highlight w:val="yellow"/>
                  <w:lang w:val="en-US" w:eastAsia="ko-KR"/>
                  <w:rPrChange w:id="1568" w:author="hsoh3572 hsoh3572" w:date="2020-09-30T08:36:00Z">
                    <w:rPr>
                      <w:lang w:val="en-US" w:eastAsia="ko-KR"/>
                    </w:rPr>
                  </w:rPrChange>
                </w:rPr>
                <w:t>Replace Y3 to R8, Y4 to R9</w:t>
              </w:r>
            </w:ins>
          </w:p>
        </w:tc>
      </w:tr>
      <w:tr w:rsidR="008918C5" w:rsidRPr="004F67BA" w14:paraId="3123CE90" w14:textId="77777777" w:rsidTr="008918C5">
        <w:trPr>
          <w:trHeight w:val="330"/>
          <w:ins w:id="1569" w:author="admin" w:date="2020-09-29T18:26:00Z"/>
        </w:trPr>
        <w:tc>
          <w:tcPr>
            <w:tcW w:w="8784" w:type="dxa"/>
            <w:gridSpan w:val="2"/>
            <w:shd w:val="clear" w:color="auto" w:fill="auto"/>
          </w:tcPr>
          <w:p w14:paraId="33D94473" w14:textId="75FB532B" w:rsidR="008918C5" w:rsidRPr="004F67BA" w:rsidRDefault="007048CB" w:rsidP="008918C5">
            <w:pPr>
              <w:jc w:val="both"/>
              <w:rPr>
                <w:ins w:id="1570" w:author="admin" w:date="2020-09-29T18:26:00Z"/>
                <w:lang w:val="en-US" w:eastAsia="ko-KR"/>
              </w:rPr>
            </w:pPr>
            <w:ins w:id="1571" w:author="admin" w:date="2020-09-29T18:41:00Z">
              <w:r>
                <w:rPr>
                  <w:lang w:val="en-US" w:eastAsia="ko-KR"/>
                </w:rPr>
                <w:t>Proposed resolution</w:t>
              </w:r>
            </w:ins>
          </w:p>
        </w:tc>
      </w:tr>
      <w:tr w:rsidR="008918C5" w:rsidRPr="004F67BA" w14:paraId="304A4912" w14:textId="77777777" w:rsidTr="008918C5">
        <w:trPr>
          <w:trHeight w:val="330"/>
          <w:ins w:id="1572" w:author="admin" w:date="2020-09-29T18:26:00Z"/>
        </w:trPr>
        <w:tc>
          <w:tcPr>
            <w:tcW w:w="1201" w:type="dxa"/>
            <w:shd w:val="clear" w:color="auto" w:fill="auto"/>
          </w:tcPr>
          <w:p w14:paraId="45B83B89" w14:textId="77777777" w:rsidR="008918C5" w:rsidRPr="004F67BA" w:rsidRDefault="008918C5" w:rsidP="008918C5">
            <w:pPr>
              <w:jc w:val="both"/>
              <w:rPr>
                <w:ins w:id="1573" w:author="admin" w:date="2020-09-29T18:26:00Z"/>
                <w:b/>
                <w:bCs/>
                <w:lang w:val="en-US" w:eastAsia="ko-KR"/>
              </w:rPr>
            </w:pPr>
            <w:ins w:id="1574" w:author="admin" w:date="2020-09-29T18:26:00Z">
              <w:r>
                <w:rPr>
                  <w:rFonts w:hint="eastAsia"/>
                  <w:b/>
                  <w:bCs/>
                  <w:lang w:val="en-US" w:eastAsia="ko-KR"/>
                </w:rPr>
                <w:t>Section</w:t>
              </w:r>
              <w:r>
                <w:rPr>
                  <w:b/>
                  <w:bCs/>
                  <w:lang w:val="en-US" w:eastAsia="ko-KR"/>
                </w:rPr>
                <w:t xml:space="preserve"> </w:t>
              </w:r>
            </w:ins>
          </w:p>
        </w:tc>
        <w:tc>
          <w:tcPr>
            <w:tcW w:w="7583" w:type="dxa"/>
            <w:shd w:val="clear" w:color="auto" w:fill="auto"/>
            <w:noWrap/>
            <w:vAlign w:val="bottom"/>
          </w:tcPr>
          <w:p w14:paraId="47D0CCB6" w14:textId="1A7DB69F" w:rsidR="008918C5" w:rsidRPr="004F67BA" w:rsidRDefault="008918C5" w:rsidP="008918C5">
            <w:pPr>
              <w:jc w:val="both"/>
              <w:rPr>
                <w:ins w:id="1575" w:author="admin" w:date="2020-09-29T18:26:00Z"/>
                <w:lang w:val="en-US" w:eastAsia="ko-KR"/>
              </w:rPr>
            </w:pPr>
            <w:ins w:id="1576" w:author="admin" w:date="2020-09-29T18:26:00Z">
              <w:r>
                <w:rPr>
                  <w:lang w:val="en-US" w:eastAsia="ko-KR"/>
                </w:rPr>
                <w:t xml:space="preserve"> </w:t>
              </w:r>
            </w:ins>
            <w:ins w:id="1577" w:author="hsoh3572 hsoh3572" w:date="2020-09-30T08:35:00Z">
              <w:r w:rsidR="002F540C">
                <w:rPr>
                  <w:lang w:val="en-US" w:eastAsia="ko-KR"/>
                </w:rPr>
                <w:t>3.2</w:t>
              </w:r>
            </w:ins>
          </w:p>
        </w:tc>
      </w:tr>
      <w:tr w:rsidR="008918C5" w:rsidRPr="004F67BA" w14:paraId="6E91A2DE" w14:textId="77777777" w:rsidTr="008918C5">
        <w:trPr>
          <w:trHeight w:val="330"/>
          <w:ins w:id="1578" w:author="admin" w:date="2020-09-29T18:26:00Z"/>
        </w:trPr>
        <w:tc>
          <w:tcPr>
            <w:tcW w:w="1201" w:type="dxa"/>
            <w:shd w:val="clear" w:color="auto" w:fill="auto"/>
          </w:tcPr>
          <w:p w14:paraId="2CE2010C" w14:textId="77777777" w:rsidR="008918C5" w:rsidRPr="004F67BA" w:rsidRDefault="008918C5" w:rsidP="008918C5">
            <w:pPr>
              <w:jc w:val="both"/>
              <w:rPr>
                <w:ins w:id="1579" w:author="admin" w:date="2020-09-29T18:26:00Z"/>
                <w:b/>
                <w:bCs/>
                <w:lang w:val="en-US" w:eastAsia="ko-KR"/>
              </w:rPr>
            </w:pPr>
            <w:ins w:id="1580" w:author="admin" w:date="2020-09-29T18:26:00Z">
              <w:r>
                <w:rPr>
                  <w:rFonts w:hint="eastAsia"/>
                  <w:b/>
                  <w:bCs/>
                  <w:lang w:val="en-US" w:eastAsia="ko-KR"/>
                </w:rPr>
                <w:t>Text</w:t>
              </w:r>
            </w:ins>
          </w:p>
        </w:tc>
        <w:tc>
          <w:tcPr>
            <w:tcW w:w="7583" w:type="dxa"/>
            <w:shd w:val="clear" w:color="auto" w:fill="auto"/>
            <w:noWrap/>
            <w:vAlign w:val="bottom"/>
          </w:tcPr>
          <w:p w14:paraId="754EE41A" w14:textId="08E9CDE4" w:rsidR="008918C5" w:rsidRPr="004F67BA" w:rsidRDefault="002F540C" w:rsidP="008918C5">
            <w:pPr>
              <w:jc w:val="both"/>
              <w:rPr>
                <w:ins w:id="1581" w:author="admin" w:date="2020-09-29T18:26:00Z"/>
                <w:lang w:val="en-US" w:eastAsia="ko-KR"/>
              </w:rPr>
            </w:pPr>
            <w:ins w:id="1582" w:author="hsoh3572 hsoh3572" w:date="2020-09-30T08:36:00Z">
              <w:r w:rsidRPr="002F540C">
                <w:rPr>
                  <w:lang w:val="en-US" w:eastAsia="ko-KR"/>
                  <w:rPrChange w:id="1583" w:author="hsoh3572 hsoh3572" w:date="2020-09-30T08:36:00Z">
                    <w:rPr>
                      <w:highlight w:val="yellow"/>
                      <w:lang w:val="en-US" w:eastAsia="ko-KR"/>
                    </w:rPr>
                  </w:rPrChange>
                </w:rPr>
                <w:t>W</w:t>
              </w:r>
            </w:ins>
            <w:ins w:id="1584" w:author="hsoh3572 hsoh3572" w:date="2020-09-30T08:35:00Z">
              <w:r w:rsidRPr="002F540C">
                <w:rPr>
                  <w:lang w:val="en-US" w:eastAsia="ko-KR"/>
                  <w:rPrChange w:id="1585" w:author="hsoh3572 hsoh3572" w:date="2020-09-30T08:36:00Z">
                    <w:rPr>
                      <w:highlight w:val="yellow"/>
                      <w:lang w:val="en-US" w:eastAsia="ko-KR"/>
                    </w:rPr>
                  </w:rPrChange>
                </w:rPr>
                <w:t xml:space="preserve">e propose R8 and R9 interfaces which are control and management interfaces to provide </w:t>
              </w:r>
              <w:proofErr w:type="spellStart"/>
              <w:r w:rsidRPr="002F540C">
                <w:rPr>
                  <w:lang w:val="en-US" w:eastAsia="ko-KR"/>
                  <w:rPrChange w:id="1586" w:author="hsoh3572 hsoh3572" w:date="2020-09-30T08:36:00Z">
                    <w:rPr>
                      <w:highlight w:val="yellow"/>
                      <w:lang w:val="en-US" w:eastAsia="ko-KR"/>
                    </w:rPr>
                  </w:rPrChange>
                </w:rPr>
                <w:t>QoS</w:t>
              </w:r>
              <w:proofErr w:type="spellEnd"/>
              <w:r w:rsidRPr="002F540C">
                <w:rPr>
                  <w:lang w:val="en-US" w:eastAsia="ko-KR"/>
                  <w:rPrChange w:id="1587" w:author="hsoh3572 hsoh3572" w:date="2020-09-30T08:36:00Z">
                    <w:rPr>
                      <w:highlight w:val="yellow"/>
                      <w:lang w:val="en-US" w:eastAsia="ko-KR"/>
                    </w:rPr>
                  </w:rPrChange>
                </w:rPr>
                <w:t xml:space="preserve"> mapping and MAC scheduling.</w:t>
              </w:r>
            </w:ins>
          </w:p>
        </w:tc>
      </w:tr>
    </w:tbl>
    <w:p w14:paraId="08BA1DA1" w14:textId="5A1EEDAA" w:rsidR="002406E7" w:rsidRDefault="002406E7" w:rsidP="003B4A18">
      <w:pPr>
        <w:jc w:val="both"/>
        <w:rPr>
          <w:ins w:id="1588" w:author="admin" w:date="2020-09-29T18:47:00Z"/>
          <w:lang w:val="en-US" w:eastAsia="ko-KR"/>
        </w:rPr>
      </w:pPr>
    </w:p>
    <w:p w14:paraId="6F907390" w14:textId="77777777" w:rsidR="002406E7" w:rsidRDefault="002406E7">
      <w:pPr>
        <w:rPr>
          <w:ins w:id="1589" w:author="admin" w:date="2020-09-29T18:47:00Z"/>
          <w:lang w:val="en-US" w:eastAsia="ko-KR"/>
        </w:rPr>
      </w:pPr>
      <w:ins w:id="1590" w:author="admin" w:date="2020-09-29T18:47:00Z">
        <w:r>
          <w:rPr>
            <w:lang w:val="en-US" w:eastAsia="ko-KR"/>
          </w:rPr>
          <w:br w:type="page"/>
        </w:r>
      </w:ins>
    </w:p>
    <w:p w14:paraId="0BF53C82" w14:textId="77777777" w:rsidR="008918C5" w:rsidRDefault="008918C5" w:rsidP="003B4A18">
      <w:pPr>
        <w:jc w:val="both"/>
        <w:rPr>
          <w:ins w:id="1591" w:author="admin" w:date="2020-09-29T18:26:00Z"/>
          <w:lang w:val="en-US" w:eastAsia="ko-KR"/>
        </w:rPr>
      </w:pPr>
    </w:p>
    <w:p w14:paraId="54CFD17F" w14:textId="43A4C65C" w:rsidR="008918C5" w:rsidRDefault="008918C5" w:rsidP="003B4A18">
      <w:pPr>
        <w:jc w:val="both"/>
        <w:rPr>
          <w:ins w:id="1592" w:author="admin" w:date="2020-09-29T18:26:00Z"/>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8918C5" w:rsidRPr="004F67BA" w14:paraId="278B97F7" w14:textId="77777777" w:rsidTr="008918C5">
        <w:trPr>
          <w:trHeight w:val="330"/>
          <w:ins w:id="1593" w:author="admin" w:date="2020-09-29T18:26:00Z"/>
        </w:trPr>
        <w:tc>
          <w:tcPr>
            <w:tcW w:w="1201" w:type="dxa"/>
            <w:shd w:val="clear" w:color="auto" w:fill="auto"/>
            <w:hideMark/>
          </w:tcPr>
          <w:p w14:paraId="64220E5D" w14:textId="60465926" w:rsidR="008918C5" w:rsidRPr="004F67BA" w:rsidRDefault="00DF2F7B" w:rsidP="008918C5">
            <w:pPr>
              <w:jc w:val="both"/>
              <w:rPr>
                <w:ins w:id="1594" w:author="admin" w:date="2020-09-29T18:26:00Z"/>
                <w:b/>
                <w:bCs/>
                <w:lang w:val="en-US" w:eastAsia="ko-KR"/>
              </w:rPr>
            </w:pPr>
            <w:ins w:id="1595" w:author="hsoh3572 hsoh3572" w:date="2020-09-30T09:20:00Z">
              <w:r>
                <w:rPr>
                  <w:b/>
                  <w:bCs/>
                  <w:lang w:val="en-US" w:eastAsia="ko-KR"/>
                </w:rPr>
                <w:t>CID</w:t>
              </w:r>
            </w:ins>
            <w:ins w:id="1596" w:author="admin" w:date="2020-09-29T18:26:00Z">
              <w:del w:id="1597" w:author="hsoh3572 hsoh3572" w:date="2020-09-30T09:20:00Z">
                <w:r w:rsidR="008918C5" w:rsidRPr="004F67BA" w:rsidDel="00DF2F7B">
                  <w:rPr>
                    <w:b/>
                    <w:bCs/>
                    <w:lang w:val="en-US" w:eastAsia="ko-KR"/>
                  </w:rPr>
                  <w:delText>Index</w:delText>
                </w:r>
              </w:del>
            </w:ins>
          </w:p>
        </w:tc>
        <w:tc>
          <w:tcPr>
            <w:tcW w:w="7583" w:type="dxa"/>
            <w:shd w:val="clear" w:color="auto" w:fill="auto"/>
            <w:noWrap/>
            <w:vAlign w:val="bottom"/>
          </w:tcPr>
          <w:p w14:paraId="098DFF66" w14:textId="7F03D75D" w:rsidR="008918C5" w:rsidRPr="004F67BA" w:rsidRDefault="007048CB" w:rsidP="008918C5">
            <w:pPr>
              <w:jc w:val="both"/>
              <w:rPr>
                <w:ins w:id="1598" w:author="admin" w:date="2020-09-29T18:26:00Z"/>
                <w:lang w:val="en-US" w:eastAsia="ko-KR"/>
              </w:rPr>
            </w:pPr>
            <w:ins w:id="1599" w:author="admin" w:date="2020-09-29T18:35:00Z">
              <w:r>
                <w:rPr>
                  <w:rFonts w:hint="eastAsia"/>
                  <w:lang w:val="en-US" w:eastAsia="ko-KR"/>
                </w:rPr>
                <w:t>10</w:t>
              </w:r>
            </w:ins>
          </w:p>
        </w:tc>
      </w:tr>
      <w:tr w:rsidR="008918C5" w:rsidRPr="004F67BA" w14:paraId="4085F4C7" w14:textId="77777777" w:rsidTr="008918C5">
        <w:trPr>
          <w:trHeight w:val="330"/>
          <w:ins w:id="1600" w:author="admin" w:date="2020-09-29T18:26:00Z"/>
        </w:trPr>
        <w:tc>
          <w:tcPr>
            <w:tcW w:w="1201" w:type="dxa"/>
            <w:shd w:val="clear" w:color="auto" w:fill="auto"/>
            <w:hideMark/>
          </w:tcPr>
          <w:p w14:paraId="3151A324" w14:textId="77777777" w:rsidR="008918C5" w:rsidRPr="004F67BA" w:rsidRDefault="008918C5" w:rsidP="008918C5">
            <w:pPr>
              <w:jc w:val="both"/>
              <w:rPr>
                <w:ins w:id="1601" w:author="admin" w:date="2020-09-29T18:26:00Z"/>
                <w:b/>
                <w:bCs/>
                <w:lang w:val="en-US" w:eastAsia="ko-KR"/>
              </w:rPr>
            </w:pPr>
            <w:ins w:id="1602" w:author="admin" w:date="2020-09-29T18:26:00Z">
              <w:r w:rsidRPr="004F67BA">
                <w:rPr>
                  <w:b/>
                  <w:bCs/>
                  <w:lang w:val="en-US" w:eastAsia="ko-KR"/>
                </w:rPr>
                <w:t>Name</w:t>
              </w:r>
            </w:ins>
          </w:p>
        </w:tc>
        <w:tc>
          <w:tcPr>
            <w:tcW w:w="7583" w:type="dxa"/>
            <w:shd w:val="clear" w:color="auto" w:fill="auto"/>
            <w:noWrap/>
            <w:vAlign w:val="bottom"/>
          </w:tcPr>
          <w:p w14:paraId="23EC6FB3" w14:textId="559220E2" w:rsidR="008918C5" w:rsidRPr="004F67BA" w:rsidRDefault="007048CB" w:rsidP="008918C5">
            <w:pPr>
              <w:jc w:val="both"/>
              <w:rPr>
                <w:ins w:id="1603" w:author="admin" w:date="2020-09-29T18:26:00Z"/>
                <w:lang w:val="en-US" w:eastAsia="ko-KR"/>
              </w:rPr>
            </w:pPr>
            <w:ins w:id="1604" w:author="admin" w:date="2020-09-29T18:35:00Z">
              <w:r w:rsidRPr="008918C5">
                <w:rPr>
                  <w:lang w:val="en-US" w:eastAsia="ko-KR"/>
                </w:rPr>
                <w:t>Stephen McCann</w:t>
              </w:r>
            </w:ins>
          </w:p>
        </w:tc>
      </w:tr>
      <w:tr w:rsidR="008918C5" w:rsidRPr="004F67BA" w14:paraId="2C8C4D01" w14:textId="77777777" w:rsidTr="008918C5">
        <w:trPr>
          <w:trHeight w:val="330"/>
          <w:ins w:id="1605" w:author="admin" w:date="2020-09-29T18:26:00Z"/>
        </w:trPr>
        <w:tc>
          <w:tcPr>
            <w:tcW w:w="1201" w:type="dxa"/>
            <w:shd w:val="clear" w:color="auto" w:fill="auto"/>
          </w:tcPr>
          <w:p w14:paraId="6E0C4C75" w14:textId="77777777" w:rsidR="008918C5" w:rsidRPr="004F67BA" w:rsidRDefault="008918C5" w:rsidP="008918C5">
            <w:pPr>
              <w:jc w:val="both"/>
              <w:rPr>
                <w:ins w:id="1606" w:author="admin" w:date="2020-09-29T18:26:00Z"/>
                <w:b/>
                <w:bCs/>
                <w:lang w:val="en-US" w:eastAsia="ko-KR"/>
              </w:rPr>
            </w:pPr>
            <w:ins w:id="1607" w:author="admin" w:date="2020-09-29T18:26:00Z">
              <w:r>
                <w:rPr>
                  <w:rFonts w:hint="eastAsia"/>
                  <w:b/>
                  <w:bCs/>
                  <w:lang w:val="en-US" w:eastAsia="ko-KR"/>
                </w:rPr>
                <w:t>Subclause</w:t>
              </w:r>
            </w:ins>
          </w:p>
        </w:tc>
        <w:tc>
          <w:tcPr>
            <w:tcW w:w="7583" w:type="dxa"/>
            <w:shd w:val="clear" w:color="auto" w:fill="auto"/>
            <w:noWrap/>
            <w:vAlign w:val="bottom"/>
          </w:tcPr>
          <w:p w14:paraId="68DE205C" w14:textId="0E64815D" w:rsidR="008918C5" w:rsidRPr="004F67BA" w:rsidRDefault="007048CB" w:rsidP="008918C5">
            <w:pPr>
              <w:jc w:val="both"/>
              <w:rPr>
                <w:ins w:id="1608" w:author="admin" w:date="2020-09-29T18:26:00Z"/>
                <w:lang w:val="en-US" w:eastAsia="ko-KR"/>
              </w:rPr>
            </w:pPr>
            <w:ins w:id="1609" w:author="admin" w:date="2020-09-29T18:35:00Z">
              <w:r>
                <w:rPr>
                  <w:rFonts w:hint="eastAsia"/>
                  <w:lang w:val="en-US" w:eastAsia="ko-KR"/>
                </w:rPr>
                <w:t>4.4</w:t>
              </w:r>
            </w:ins>
          </w:p>
        </w:tc>
      </w:tr>
      <w:tr w:rsidR="008918C5" w:rsidRPr="00665A39" w14:paraId="0A709E46" w14:textId="77777777" w:rsidTr="008918C5">
        <w:trPr>
          <w:trHeight w:val="330"/>
          <w:ins w:id="1610" w:author="admin" w:date="2020-09-29T18:26:00Z"/>
        </w:trPr>
        <w:tc>
          <w:tcPr>
            <w:tcW w:w="1201" w:type="dxa"/>
            <w:shd w:val="clear" w:color="auto" w:fill="auto"/>
          </w:tcPr>
          <w:p w14:paraId="1D72E234" w14:textId="77777777" w:rsidR="008918C5" w:rsidRDefault="008918C5" w:rsidP="008918C5">
            <w:pPr>
              <w:jc w:val="both"/>
              <w:rPr>
                <w:ins w:id="1611" w:author="admin" w:date="2020-09-29T18:26:00Z"/>
                <w:b/>
                <w:bCs/>
                <w:lang w:val="en-US" w:eastAsia="ko-KR"/>
              </w:rPr>
            </w:pPr>
            <w:ins w:id="1612" w:author="admin" w:date="2020-09-29T18:26:00Z">
              <w:r w:rsidRPr="004F67BA">
                <w:rPr>
                  <w:b/>
                  <w:bCs/>
                  <w:lang w:val="en-US" w:eastAsia="ko-KR"/>
                </w:rPr>
                <w:t>Comment</w:t>
              </w:r>
            </w:ins>
          </w:p>
        </w:tc>
        <w:tc>
          <w:tcPr>
            <w:tcW w:w="7583" w:type="dxa"/>
            <w:shd w:val="clear" w:color="auto" w:fill="auto"/>
            <w:noWrap/>
            <w:vAlign w:val="bottom"/>
          </w:tcPr>
          <w:p w14:paraId="5B5C9944" w14:textId="48FC2BAF" w:rsidR="008918C5" w:rsidRPr="00665A39" w:rsidRDefault="007048CB" w:rsidP="008918C5">
            <w:pPr>
              <w:jc w:val="both"/>
              <w:rPr>
                <w:ins w:id="1613" w:author="admin" w:date="2020-09-29T18:26:00Z"/>
                <w:lang w:val="en-US" w:eastAsia="ko-KR"/>
              </w:rPr>
            </w:pPr>
            <w:ins w:id="1614" w:author="admin" w:date="2020-09-29T18:36:00Z">
              <w:r w:rsidRPr="007048CB">
                <w:rPr>
                  <w:lang w:val="en-US" w:eastAsia="ko-KR"/>
                </w:rPr>
                <w:t>ATSSS function support completely unclear; there is no reference to 3GPP 5GS specifications, nor sufficient information in clause 4.4</w:t>
              </w:r>
            </w:ins>
          </w:p>
        </w:tc>
      </w:tr>
      <w:tr w:rsidR="008918C5" w:rsidRPr="004F67BA" w14:paraId="52849DDE" w14:textId="77777777" w:rsidTr="008918C5">
        <w:trPr>
          <w:trHeight w:val="330"/>
          <w:ins w:id="1615" w:author="admin" w:date="2020-09-29T18:26:00Z"/>
        </w:trPr>
        <w:tc>
          <w:tcPr>
            <w:tcW w:w="1201" w:type="dxa"/>
            <w:shd w:val="clear" w:color="auto" w:fill="auto"/>
          </w:tcPr>
          <w:p w14:paraId="1D748B5E" w14:textId="77777777" w:rsidR="008918C5" w:rsidRPr="004F67BA" w:rsidRDefault="008918C5" w:rsidP="008918C5">
            <w:pPr>
              <w:jc w:val="both"/>
              <w:rPr>
                <w:ins w:id="1616" w:author="admin" w:date="2020-09-29T18:26:00Z"/>
                <w:b/>
                <w:bCs/>
                <w:lang w:val="en-US" w:eastAsia="ko-KR"/>
              </w:rPr>
            </w:pPr>
            <w:ins w:id="1617" w:author="admin" w:date="2020-09-29T18:26:00Z">
              <w:r w:rsidRPr="004F67BA">
                <w:rPr>
                  <w:b/>
                  <w:bCs/>
                  <w:lang w:val="en-US" w:eastAsia="ko-KR"/>
                </w:rPr>
                <w:t>Proposed Change</w:t>
              </w:r>
            </w:ins>
          </w:p>
        </w:tc>
        <w:tc>
          <w:tcPr>
            <w:tcW w:w="7583" w:type="dxa"/>
            <w:shd w:val="clear" w:color="auto" w:fill="auto"/>
            <w:noWrap/>
            <w:vAlign w:val="bottom"/>
          </w:tcPr>
          <w:p w14:paraId="1B1367DF" w14:textId="78B0070F" w:rsidR="008918C5" w:rsidRPr="004F67BA" w:rsidRDefault="007048CB" w:rsidP="008918C5">
            <w:pPr>
              <w:jc w:val="both"/>
              <w:rPr>
                <w:ins w:id="1618" w:author="admin" w:date="2020-09-29T18:26:00Z"/>
                <w:lang w:val="en-US" w:eastAsia="ko-KR"/>
              </w:rPr>
            </w:pPr>
            <w:ins w:id="1619" w:author="admin" w:date="2020-09-29T18:36:00Z">
              <w:r w:rsidRPr="007048CB">
                <w:rPr>
                  <w:lang w:val="en-US" w:eastAsia="ko-KR"/>
                </w:rPr>
                <w:t>Remove clause 4.4 from report</w:t>
              </w:r>
            </w:ins>
          </w:p>
        </w:tc>
      </w:tr>
      <w:tr w:rsidR="008918C5" w:rsidRPr="004F67BA" w14:paraId="2D49CA32" w14:textId="77777777" w:rsidTr="008918C5">
        <w:trPr>
          <w:trHeight w:val="330"/>
          <w:ins w:id="1620" w:author="admin" w:date="2020-09-29T18:26:00Z"/>
        </w:trPr>
        <w:tc>
          <w:tcPr>
            <w:tcW w:w="1201" w:type="dxa"/>
            <w:shd w:val="clear" w:color="auto" w:fill="auto"/>
          </w:tcPr>
          <w:p w14:paraId="44A92EE8" w14:textId="77777777" w:rsidR="008918C5" w:rsidRPr="004F67BA" w:rsidRDefault="008918C5" w:rsidP="008918C5">
            <w:pPr>
              <w:jc w:val="both"/>
              <w:rPr>
                <w:ins w:id="1621" w:author="admin" w:date="2020-09-29T18:26:00Z"/>
                <w:b/>
                <w:bCs/>
                <w:lang w:val="en-US" w:eastAsia="ko-KR"/>
              </w:rPr>
            </w:pPr>
            <w:ins w:id="1622" w:author="admin" w:date="2020-09-29T18:26:00Z">
              <w:r w:rsidRPr="004F67BA">
                <w:rPr>
                  <w:b/>
                  <w:bCs/>
                  <w:lang w:val="en-US" w:eastAsia="ko-KR"/>
                </w:rPr>
                <w:t>Duplicate of CID</w:t>
              </w:r>
            </w:ins>
          </w:p>
        </w:tc>
        <w:tc>
          <w:tcPr>
            <w:tcW w:w="7583" w:type="dxa"/>
            <w:shd w:val="clear" w:color="auto" w:fill="auto"/>
            <w:noWrap/>
            <w:vAlign w:val="bottom"/>
          </w:tcPr>
          <w:p w14:paraId="29794B48" w14:textId="1B73E4F1" w:rsidR="008918C5" w:rsidRPr="004F67BA" w:rsidRDefault="008918C5" w:rsidP="008918C5">
            <w:pPr>
              <w:jc w:val="both"/>
              <w:rPr>
                <w:ins w:id="1623" w:author="admin" w:date="2020-09-29T18:26:00Z"/>
                <w:lang w:val="en-US" w:eastAsia="ko-KR"/>
              </w:rPr>
            </w:pPr>
          </w:p>
        </w:tc>
      </w:tr>
      <w:tr w:rsidR="008918C5" w:rsidRPr="004F67BA" w14:paraId="3A772F78" w14:textId="77777777" w:rsidTr="008918C5">
        <w:trPr>
          <w:trHeight w:val="330"/>
          <w:ins w:id="1624" w:author="admin" w:date="2020-09-29T18:26:00Z"/>
        </w:trPr>
        <w:tc>
          <w:tcPr>
            <w:tcW w:w="1201" w:type="dxa"/>
            <w:shd w:val="clear" w:color="auto" w:fill="auto"/>
          </w:tcPr>
          <w:p w14:paraId="02DEAD1F" w14:textId="77777777" w:rsidR="008918C5" w:rsidRPr="004F67BA" w:rsidRDefault="008918C5" w:rsidP="008918C5">
            <w:pPr>
              <w:jc w:val="both"/>
              <w:rPr>
                <w:ins w:id="1625" w:author="admin" w:date="2020-09-29T18:26:00Z"/>
                <w:b/>
                <w:bCs/>
                <w:lang w:val="en-US" w:eastAsia="ko-KR"/>
              </w:rPr>
            </w:pPr>
            <w:ins w:id="1626" w:author="admin" w:date="2020-09-29T18:26:00Z">
              <w:r w:rsidRPr="004F67BA">
                <w:rPr>
                  <w:b/>
                  <w:bCs/>
                  <w:lang w:val="en-US" w:eastAsia="ko-KR"/>
                </w:rPr>
                <w:t>Comment</w:t>
              </w:r>
            </w:ins>
          </w:p>
        </w:tc>
        <w:tc>
          <w:tcPr>
            <w:tcW w:w="7583" w:type="dxa"/>
            <w:shd w:val="clear" w:color="auto" w:fill="auto"/>
            <w:noWrap/>
            <w:vAlign w:val="bottom"/>
          </w:tcPr>
          <w:p w14:paraId="33A42048" w14:textId="3BFCFBC3" w:rsidR="008918C5" w:rsidRPr="004F67BA" w:rsidRDefault="008918C5" w:rsidP="008918C5">
            <w:pPr>
              <w:jc w:val="both"/>
              <w:rPr>
                <w:ins w:id="1627" w:author="admin" w:date="2020-09-29T18:26:00Z"/>
                <w:lang w:val="en-US" w:eastAsia="ko-KR"/>
              </w:rPr>
            </w:pPr>
          </w:p>
        </w:tc>
      </w:tr>
      <w:tr w:rsidR="008918C5" w:rsidRPr="004F67BA" w14:paraId="5D90EC74" w14:textId="77777777" w:rsidTr="008918C5">
        <w:trPr>
          <w:trHeight w:val="330"/>
          <w:ins w:id="1628" w:author="admin" w:date="2020-09-29T18:26:00Z"/>
        </w:trPr>
        <w:tc>
          <w:tcPr>
            <w:tcW w:w="1201" w:type="dxa"/>
            <w:shd w:val="clear" w:color="auto" w:fill="auto"/>
          </w:tcPr>
          <w:p w14:paraId="0964D9C0" w14:textId="77777777" w:rsidR="008918C5" w:rsidRPr="004F67BA" w:rsidRDefault="008918C5" w:rsidP="008918C5">
            <w:pPr>
              <w:jc w:val="both"/>
              <w:rPr>
                <w:ins w:id="1629" w:author="admin" w:date="2020-09-29T18:26:00Z"/>
                <w:b/>
                <w:bCs/>
                <w:lang w:val="en-US" w:eastAsia="ko-KR"/>
              </w:rPr>
            </w:pPr>
            <w:ins w:id="1630" w:author="admin" w:date="2020-09-29T18:26:00Z">
              <w:r w:rsidRPr="004F67BA">
                <w:rPr>
                  <w:b/>
                  <w:bCs/>
                  <w:lang w:val="en-US" w:eastAsia="ko-KR"/>
                </w:rPr>
                <w:t>Proposed Change</w:t>
              </w:r>
            </w:ins>
          </w:p>
        </w:tc>
        <w:tc>
          <w:tcPr>
            <w:tcW w:w="7583" w:type="dxa"/>
            <w:shd w:val="clear" w:color="auto" w:fill="auto"/>
            <w:noWrap/>
            <w:vAlign w:val="bottom"/>
          </w:tcPr>
          <w:p w14:paraId="0D3363D6" w14:textId="77777777" w:rsidR="008918C5" w:rsidRDefault="007048CB" w:rsidP="008918C5">
            <w:pPr>
              <w:jc w:val="both"/>
              <w:rPr>
                <w:ins w:id="1631" w:author="hsoh3572 hsoh3572" w:date="2020-09-30T09:10:00Z"/>
                <w:lang w:val="en-US" w:eastAsia="ko-KR"/>
              </w:rPr>
            </w:pPr>
            <w:ins w:id="1632" w:author="admin" w:date="2020-09-29T18:36:00Z">
              <w:r w:rsidRPr="007048CB">
                <w:rPr>
                  <w:lang w:val="en-US" w:eastAsia="ko-KR"/>
                </w:rPr>
                <w:t>20-08-31 refer to submission</w:t>
              </w:r>
            </w:ins>
          </w:p>
          <w:p w14:paraId="7D025557" w14:textId="7C54E3B2" w:rsidR="008208B3" w:rsidRPr="004F67BA" w:rsidRDefault="000E12D7" w:rsidP="008918C5">
            <w:pPr>
              <w:jc w:val="both"/>
              <w:rPr>
                <w:ins w:id="1633" w:author="admin" w:date="2020-09-29T18:26:00Z"/>
                <w:lang w:val="en-US" w:eastAsia="ko-KR"/>
              </w:rPr>
            </w:pPr>
            <w:ins w:id="1634" w:author="hsoh3572 hsoh3572" w:date="2020-09-30T09:16:00Z">
              <w:r w:rsidRPr="000E12D7">
                <w:rPr>
                  <w:rFonts w:hint="eastAsia"/>
                  <w:highlight w:val="yellow"/>
                  <w:lang w:val="en-US" w:eastAsia="ko-KR"/>
                  <w:rPrChange w:id="1635" w:author="hsoh3572 hsoh3572" w:date="2020-09-30T09:18:00Z">
                    <w:rPr>
                      <w:rFonts w:hint="eastAsia"/>
                      <w:lang w:val="en-US" w:eastAsia="ko-KR"/>
                    </w:rPr>
                  </w:rPrChange>
                </w:rPr>
                <w:t>Table of contents are re-</w:t>
              </w:r>
              <w:r w:rsidRPr="000E12D7">
                <w:rPr>
                  <w:highlight w:val="yellow"/>
                  <w:lang w:val="en-US" w:eastAsia="ko-KR"/>
                  <w:rPrChange w:id="1636" w:author="hsoh3572 hsoh3572" w:date="2020-09-30T09:18:00Z">
                    <w:rPr>
                      <w:lang w:val="en-US" w:eastAsia="ko-KR"/>
                    </w:rPr>
                  </w:rPrChange>
                </w:rPr>
                <w:t>or</w:t>
              </w:r>
            </w:ins>
            <w:ins w:id="1637" w:author="hsoh3572 hsoh3572" w:date="2020-09-30T09:18:00Z">
              <w:r w:rsidRPr="000E12D7">
                <w:rPr>
                  <w:highlight w:val="yellow"/>
                  <w:lang w:val="en-US" w:eastAsia="ko-KR"/>
                  <w:rPrChange w:id="1638" w:author="hsoh3572 hsoh3572" w:date="2020-09-30T09:18:00Z">
                    <w:rPr>
                      <w:lang w:val="en-US" w:eastAsia="ko-KR"/>
                    </w:rPr>
                  </w:rPrChange>
                </w:rPr>
                <w:t>ganized in clause 5 and 6.</w:t>
              </w:r>
            </w:ins>
          </w:p>
        </w:tc>
      </w:tr>
      <w:tr w:rsidR="008918C5" w:rsidRPr="004F67BA" w14:paraId="54E5D7FE" w14:textId="77777777" w:rsidTr="008918C5">
        <w:trPr>
          <w:trHeight w:val="330"/>
          <w:ins w:id="1639" w:author="admin" w:date="2020-09-29T18:26:00Z"/>
        </w:trPr>
        <w:tc>
          <w:tcPr>
            <w:tcW w:w="1201" w:type="dxa"/>
            <w:shd w:val="clear" w:color="auto" w:fill="auto"/>
          </w:tcPr>
          <w:p w14:paraId="1BCC161A" w14:textId="77777777" w:rsidR="008918C5" w:rsidRPr="004F67BA" w:rsidRDefault="008918C5" w:rsidP="008918C5">
            <w:pPr>
              <w:jc w:val="both"/>
              <w:rPr>
                <w:ins w:id="1640" w:author="admin" w:date="2020-09-29T18:26:00Z"/>
                <w:b/>
                <w:bCs/>
                <w:lang w:val="en-US" w:eastAsia="ko-KR"/>
              </w:rPr>
            </w:pPr>
            <w:ins w:id="1641" w:author="admin" w:date="2020-09-29T18:26:00Z">
              <w:r w:rsidRPr="004F67BA">
                <w:rPr>
                  <w:b/>
                  <w:bCs/>
                  <w:lang w:val="en-US" w:eastAsia="ko-KR"/>
                </w:rPr>
                <w:t>Resolution</w:t>
              </w:r>
            </w:ins>
          </w:p>
        </w:tc>
        <w:tc>
          <w:tcPr>
            <w:tcW w:w="7583" w:type="dxa"/>
            <w:shd w:val="clear" w:color="auto" w:fill="auto"/>
            <w:noWrap/>
            <w:vAlign w:val="bottom"/>
          </w:tcPr>
          <w:p w14:paraId="7F78B5DD" w14:textId="10955382" w:rsidR="008918C5" w:rsidRPr="004F67BA" w:rsidRDefault="008918C5" w:rsidP="008918C5">
            <w:pPr>
              <w:jc w:val="both"/>
              <w:rPr>
                <w:ins w:id="1642" w:author="admin" w:date="2020-09-29T18:26:00Z"/>
                <w:lang w:val="en-US" w:eastAsia="ko-KR"/>
              </w:rPr>
            </w:pPr>
            <w:ins w:id="1643" w:author="admin" w:date="2020-09-29T18:32:00Z">
              <w:r w:rsidRPr="008918C5">
                <w:rPr>
                  <w:lang w:val="en-US" w:eastAsia="ko-KR"/>
                </w:rPr>
                <w:t>Revise</w:t>
              </w:r>
            </w:ins>
          </w:p>
        </w:tc>
      </w:tr>
      <w:tr w:rsidR="008918C5" w:rsidRPr="004F67BA" w14:paraId="49C256A8" w14:textId="77777777" w:rsidTr="008918C5">
        <w:trPr>
          <w:trHeight w:val="330"/>
          <w:ins w:id="1644" w:author="admin" w:date="2020-09-29T18:26:00Z"/>
        </w:trPr>
        <w:tc>
          <w:tcPr>
            <w:tcW w:w="1201" w:type="dxa"/>
            <w:shd w:val="clear" w:color="auto" w:fill="auto"/>
          </w:tcPr>
          <w:p w14:paraId="109C1D18" w14:textId="77777777" w:rsidR="008918C5" w:rsidRPr="004F67BA" w:rsidRDefault="008918C5" w:rsidP="008918C5">
            <w:pPr>
              <w:jc w:val="both"/>
              <w:rPr>
                <w:ins w:id="1645" w:author="admin" w:date="2020-09-29T18:26:00Z"/>
                <w:b/>
                <w:bCs/>
                <w:lang w:val="en-US" w:eastAsia="ko-KR"/>
              </w:rPr>
            </w:pPr>
            <w:ins w:id="1646" w:author="admin" w:date="2020-09-29T18:26:00Z">
              <w:r w:rsidRPr="004F67BA">
                <w:rPr>
                  <w:b/>
                  <w:bCs/>
                  <w:lang w:val="en-US" w:eastAsia="ko-KR"/>
                </w:rPr>
                <w:t>Notes</w:t>
              </w:r>
            </w:ins>
          </w:p>
        </w:tc>
        <w:tc>
          <w:tcPr>
            <w:tcW w:w="7583" w:type="dxa"/>
            <w:shd w:val="clear" w:color="auto" w:fill="auto"/>
            <w:noWrap/>
            <w:vAlign w:val="bottom"/>
          </w:tcPr>
          <w:p w14:paraId="5014D1D2" w14:textId="05F1FFE5" w:rsidR="008918C5" w:rsidRPr="004F67BA" w:rsidRDefault="007048CB" w:rsidP="008918C5">
            <w:pPr>
              <w:jc w:val="both"/>
              <w:rPr>
                <w:ins w:id="1647" w:author="admin" w:date="2020-09-29T18:26:00Z"/>
                <w:lang w:val="en-US" w:eastAsia="ko-KR"/>
              </w:rPr>
            </w:pPr>
            <w:ins w:id="1648" w:author="admin" w:date="2020-09-29T18:36:00Z">
              <w:r w:rsidRPr="007048CB">
                <w:rPr>
                  <w:lang w:val="en-US" w:eastAsia="ko-KR"/>
                </w:rPr>
                <w:t>Clause 5 5GS QoS management and Clause 6 gap analysis are updated</w:t>
              </w:r>
            </w:ins>
          </w:p>
        </w:tc>
      </w:tr>
      <w:tr w:rsidR="008918C5" w:rsidRPr="004F67BA" w14:paraId="28F05C74" w14:textId="77777777" w:rsidTr="008918C5">
        <w:trPr>
          <w:trHeight w:val="330"/>
          <w:ins w:id="1649" w:author="admin" w:date="2020-09-29T18:26:00Z"/>
        </w:trPr>
        <w:tc>
          <w:tcPr>
            <w:tcW w:w="8784" w:type="dxa"/>
            <w:gridSpan w:val="2"/>
            <w:shd w:val="clear" w:color="auto" w:fill="auto"/>
          </w:tcPr>
          <w:p w14:paraId="3F833E0D" w14:textId="19AB90B0" w:rsidR="008918C5" w:rsidRPr="004F67BA" w:rsidRDefault="007048CB" w:rsidP="008918C5">
            <w:pPr>
              <w:jc w:val="both"/>
              <w:rPr>
                <w:ins w:id="1650" w:author="admin" w:date="2020-09-29T18:26:00Z"/>
                <w:lang w:val="en-US" w:eastAsia="ko-KR"/>
              </w:rPr>
            </w:pPr>
            <w:ins w:id="1651" w:author="admin" w:date="2020-09-29T18:41:00Z">
              <w:r>
                <w:rPr>
                  <w:lang w:val="en-US" w:eastAsia="ko-KR"/>
                </w:rPr>
                <w:t>Proposed resolution</w:t>
              </w:r>
            </w:ins>
          </w:p>
        </w:tc>
      </w:tr>
      <w:tr w:rsidR="008918C5" w:rsidRPr="004F67BA" w14:paraId="6368B32D" w14:textId="77777777" w:rsidTr="008918C5">
        <w:trPr>
          <w:trHeight w:val="330"/>
          <w:ins w:id="1652" w:author="admin" w:date="2020-09-29T18:26:00Z"/>
        </w:trPr>
        <w:tc>
          <w:tcPr>
            <w:tcW w:w="1201" w:type="dxa"/>
            <w:shd w:val="clear" w:color="auto" w:fill="auto"/>
          </w:tcPr>
          <w:p w14:paraId="28179EEA" w14:textId="77777777" w:rsidR="008918C5" w:rsidRPr="004F67BA" w:rsidRDefault="008918C5" w:rsidP="008918C5">
            <w:pPr>
              <w:jc w:val="both"/>
              <w:rPr>
                <w:ins w:id="1653" w:author="admin" w:date="2020-09-29T18:26:00Z"/>
                <w:b/>
                <w:bCs/>
                <w:lang w:val="en-US" w:eastAsia="ko-KR"/>
              </w:rPr>
            </w:pPr>
            <w:ins w:id="1654" w:author="admin" w:date="2020-09-29T18:26:00Z">
              <w:r>
                <w:rPr>
                  <w:rFonts w:hint="eastAsia"/>
                  <w:b/>
                  <w:bCs/>
                  <w:lang w:val="en-US" w:eastAsia="ko-KR"/>
                </w:rPr>
                <w:t>Section</w:t>
              </w:r>
              <w:r>
                <w:rPr>
                  <w:b/>
                  <w:bCs/>
                  <w:lang w:val="en-US" w:eastAsia="ko-KR"/>
                </w:rPr>
                <w:t xml:space="preserve"> </w:t>
              </w:r>
            </w:ins>
          </w:p>
        </w:tc>
        <w:tc>
          <w:tcPr>
            <w:tcW w:w="7583" w:type="dxa"/>
            <w:shd w:val="clear" w:color="auto" w:fill="auto"/>
            <w:noWrap/>
            <w:vAlign w:val="bottom"/>
          </w:tcPr>
          <w:p w14:paraId="470E58A8" w14:textId="77777777" w:rsidR="008918C5" w:rsidRDefault="008918C5" w:rsidP="008918C5">
            <w:pPr>
              <w:jc w:val="both"/>
              <w:rPr>
                <w:ins w:id="1655" w:author="hsoh3572 hsoh3572" w:date="2020-09-30T08:40:00Z"/>
                <w:lang w:val="en-US" w:eastAsia="ko-KR"/>
              </w:rPr>
            </w:pPr>
            <w:ins w:id="1656" w:author="admin" w:date="2020-09-29T18:26:00Z">
              <w:del w:id="1657" w:author="hsoh3572 hsoh3572" w:date="2020-09-30T08:42:00Z">
                <w:r w:rsidDel="00C3416D">
                  <w:rPr>
                    <w:lang w:val="en-US" w:eastAsia="ko-KR"/>
                  </w:rPr>
                  <w:delText xml:space="preserve"> </w:delText>
                </w:r>
              </w:del>
            </w:ins>
            <w:ins w:id="1658" w:author="hsoh3572 hsoh3572" w:date="2020-09-30T08:38:00Z">
              <w:r w:rsidR="00C3416D">
                <w:rPr>
                  <w:lang w:val="en-US" w:eastAsia="ko-KR"/>
                </w:rPr>
                <w:t xml:space="preserve">5.2 ATSSS function support </w:t>
              </w:r>
            </w:ins>
          </w:p>
          <w:p w14:paraId="2D384981" w14:textId="7A2B1496" w:rsidR="00C3416D" w:rsidRPr="004F67BA" w:rsidRDefault="00C3416D" w:rsidP="008918C5">
            <w:pPr>
              <w:jc w:val="both"/>
              <w:rPr>
                <w:ins w:id="1659" w:author="admin" w:date="2020-09-29T18:26:00Z"/>
                <w:lang w:val="en-US" w:eastAsia="ko-KR"/>
              </w:rPr>
            </w:pPr>
            <w:ins w:id="1660" w:author="hsoh3572 hsoh3572" w:date="2020-09-30T08:40:00Z">
              <w:r>
                <w:rPr>
                  <w:lang w:val="en-US" w:eastAsia="ko-KR"/>
                </w:rPr>
                <w:t>6.1 Gap Analysis</w:t>
              </w:r>
            </w:ins>
          </w:p>
        </w:tc>
      </w:tr>
      <w:tr w:rsidR="008918C5" w:rsidRPr="004F67BA" w14:paraId="09E32CB3" w14:textId="77777777" w:rsidTr="008918C5">
        <w:trPr>
          <w:trHeight w:val="330"/>
          <w:ins w:id="1661" w:author="admin" w:date="2020-09-29T18:26:00Z"/>
        </w:trPr>
        <w:tc>
          <w:tcPr>
            <w:tcW w:w="1201" w:type="dxa"/>
            <w:shd w:val="clear" w:color="auto" w:fill="auto"/>
          </w:tcPr>
          <w:p w14:paraId="42AEB2F8" w14:textId="77777777" w:rsidR="008918C5" w:rsidRPr="004F67BA" w:rsidRDefault="008918C5" w:rsidP="008918C5">
            <w:pPr>
              <w:jc w:val="both"/>
              <w:rPr>
                <w:ins w:id="1662" w:author="admin" w:date="2020-09-29T18:26:00Z"/>
                <w:b/>
                <w:bCs/>
                <w:lang w:val="en-US" w:eastAsia="ko-KR"/>
              </w:rPr>
            </w:pPr>
            <w:ins w:id="1663" w:author="admin" w:date="2020-09-29T18:26:00Z">
              <w:r>
                <w:rPr>
                  <w:rFonts w:hint="eastAsia"/>
                  <w:b/>
                  <w:bCs/>
                  <w:lang w:val="en-US" w:eastAsia="ko-KR"/>
                </w:rPr>
                <w:t>Text</w:t>
              </w:r>
            </w:ins>
          </w:p>
        </w:tc>
        <w:tc>
          <w:tcPr>
            <w:tcW w:w="7583" w:type="dxa"/>
            <w:shd w:val="clear" w:color="auto" w:fill="auto"/>
            <w:noWrap/>
            <w:vAlign w:val="bottom"/>
          </w:tcPr>
          <w:p w14:paraId="4314A3F8" w14:textId="33FCF9A7" w:rsidR="008918C5" w:rsidRPr="004F67BA" w:rsidRDefault="008918C5" w:rsidP="008918C5">
            <w:pPr>
              <w:jc w:val="both"/>
              <w:rPr>
                <w:ins w:id="1664" w:author="admin" w:date="2020-09-29T18:26:00Z"/>
                <w:lang w:val="en-US" w:eastAsia="ko-KR"/>
              </w:rPr>
            </w:pPr>
          </w:p>
        </w:tc>
      </w:tr>
    </w:tbl>
    <w:p w14:paraId="235A8D5E" w14:textId="4958FFEA" w:rsidR="008918C5" w:rsidRDefault="008918C5" w:rsidP="003B4A18">
      <w:pPr>
        <w:jc w:val="both"/>
        <w:rPr>
          <w:ins w:id="1665" w:author="admin" w:date="2020-09-29T18:38:00Z"/>
          <w:lang w:val="en-US" w:eastAsia="ko-KR"/>
        </w:rPr>
      </w:pPr>
    </w:p>
    <w:p w14:paraId="765E8BBF" w14:textId="13AE4F3B" w:rsidR="002406E7" w:rsidRDefault="002406E7">
      <w:pPr>
        <w:rPr>
          <w:ins w:id="1666" w:author="admin" w:date="2020-09-29T18:47:00Z"/>
          <w:lang w:val="en-US" w:eastAsia="ko-KR"/>
        </w:rPr>
      </w:pPr>
      <w:ins w:id="1667" w:author="admin" w:date="2020-09-29T18:47:00Z">
        <w:r>
          <w:rPr>
            <w:lang w:val="en-US" w:eastAsia="ko-KR"/>
          </w:rPr>
          <w:br w:type="page"/>
        </w:r>
      </w:ins>
    </w:p>
    <w:p w14:paraId="21223DE9" w14:textId="77777777" w:rsidR="007048CB" w:rsidRDefault="007048CB" w:rsidP="003B4A18">
      <w:pPr>
        <w:jc w:val="both"/>
        <w:rPr>
          <w:ins w:id="1668" w:author="admin" w:date="2020-09-29T18:38:00Z"/>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7048CB" w:rsidRPr="004F67BA" w14:paraId="46D32198" w14:textId="77777777" w:rsidTr="007048CB">
        <w:trPr>
          <w:trHeight w:val="330"/>
          <w:ins w:id="1669" w:author="admin" w:date="2020-09-29T18:38:00Z"/>
        </w:trPr>
        <w:tc>
          <w:tcPr>
            <w:tcW w:w="1201" w:type="dxa"/>
            <w:shd w:val="clear" w:color="auto" w:fill="auto"/>
            <w:hideMark/>
          </w:tcPr>
          <w:p w14:paraId="0139970E" w14:textId="0FD66CC9" w:rsidR="007048CB" w:rsidRPr="004F67BA" w:rsidRDefault="00DF2F7B" w:rsidP="007048CB">
            <w:pPr>
              <w:jc w:val="both"/>
              <w:rPr>
                <w:ins w:id="1670" w:author="admin" w:date="2020-09-29T18:38:00Z"/>
                <w:b/>
                <w:bCs/>
                <w:lang w:val="en-US" w:eastAsia="ko-KR"/>
              </w:rPr>
            </w:pPr>
            <w:ins w:id="1671" w:author="hsoh3572 hsoh3572" w:date="2020-09-30T09:20:00Z">
              <w:r>
                <w:rPr>
                  <w:b/>
                  <w:bCs/>
                  <w:lang w:val="en-US" w:eastAsia="ko-KR"/>
                </w:rPr>
                <w:t>CID</w:t>
              </w:r>
            </w:ins>
            <w:ins w:id="1672" w:author="admin" w:date="2020-09-29T18:38:00Z">
              <w:del w:id="1673" w:author="hsoh3572 hsoh3572" w:date="2020-09-30T09:20:00Z">
                <w:r w:rsidR="007048CB" w:rsidRPr="004F67BA" w:rsidDel="00DF2F7B">
                  <w:rPr>
                    <w:b/>
                    <w:bCs/>
                    <w:lang w:val="en-US" w:eastAsia="ko-KR"/>
                  </w:rPr>
                  <w:delText>Index</w:delText>
                </w:r>
              </w:del>
            </w:ins>
          </w:p>
        </w:tc>
        <w:tc>
          <w:tcPr>
            <w:tcW w:w="7583" w:type="dxa"/>
            <w:shd w:val="clear" w:color="auto" w:fill="auto"/>
            <w:noWrap/>
            <w:vAlign w:val="bottom"/>
          </w:tcPr>
          <w:p w14:paraId="1964B07B" w14:textId="01CB5FFA" w:rsidR="007048CB" w:rsidRPr="004F67BA" w:rsidRDefault="007048CB" w:rsidP="007048CB">
            <w:pPr>
              <w:jc w:val="both"/>
              <w:rPr>
                <w:ins w:id="1674" w:author="admin" w:date="2020-09-29T18:38:00Z"/>
                <w:lang w:val="en-US" w:eastAsia="ko-KR"/>
              </w:rPr>
            </w:pPr>
            <w:ins w:id="1675" w:author="admin" w:date="2020-09-29T18:38:00Z">
              <w:r>
                <w:rPr>
                  <w:rFonts w:hint="eastAsia"/>
                  <w:lang w:val="en-US" w:eastAsia="ko-KR"/>
                </w:rPr>
                <w:t>1</w:t>
              </w:r>
            </w:ins>
            <w:ins w:id="1676" w:author="admin" w:date="2020-09-29T18:39:00Z">
              <w:r>
                <w:rPr>
                  <w:rFonts w:hint="eastAsia"/>
                  <w:lang w:val="en-US" w:eastAsia="ko-KR"/>
                </w:rPr>
                <w:t>05</w:t>
              </w:r>
            </w:ins>
          </w:p>
        </w:tc>
      </w:tr>
      <w:tr w:rsidR="007048CB" w:rsidRPr="004F67BA" w14:paraId="48E73674" w14:textId="77777777" w:rsidTr="007048CB">
        <w:trPr>
          <w:trHeight w:val="330"/>
          <w:ins w:id="1677" w:author="admin" w:date="2020-09-29T18:38:00Z"/>
        </w:trPr>
        <w:tc>
          <w:tcPr>
            <w:tcW w:w="1201" w:type="dxa"/>
            <w:shd w:val="clear" w:color="auto" w:fill="auto"/>
            <w:hideMark/>
          </w:tcPr>
          <w:p w14:paraId="2CBCB16E" w14:textId="77777777" w:rsidR="007048CB" w:rsidRPr="004F67BA" w:rsidRDefault="007048CB" w:rsidP="007048CB">
            <w:pPr>
              <w:jc w:val="both"/>
              <w:rPr>
                <w:ins w:id="1678" w:author="admin" w:date="2020-09-29T18:38:00Z"/>
                <w:b/>
                <w:bCs/>
                <w:lang w:val="en-US" w:eastAsia="ko-KR"/>
              </w:rPr>
            </w:pPr>
            <w:ins w:id="1679" w:author="admin" w:date="2020-09-29T18:38:00Z">
              <w:r w:rsidRPr="004F67BA">
                <w:rPr>
                  <w:b/>
                  <w:bCs/>
                  <w:lang w:val="en-US" w:eastAsia="ko-KR"/>
                </w:rPr>
                <w:t>Name</w:t>
              </w:r>
            </w:ins>
          </w:p>
        </w:tc>
        <w:tc>
          <w:tcPr>
            <w:tcW w:w="7583" w:type="dxa"/>
            <w:shd w:val="clear" w:color="auto" w:fill="auto"/>
            <w:noWrap/>
            <w:vAlign w:val="bottom"/>
          </w:tcPr>
          <w:p w14:paraId="5DEF85A7" w14:textId="5F357913" w:rsidR="007048CB" w:rsidRPr="004F67BA" w:rsidRDefault="007048CB" w:rsidP="007048CB">
            <w:pPr>
              <w:jc w:val="both"/>
              <w:rPr>
                <w:ins w:id="1680" w:author="admin" w:date="2020-09-29T18:38:00Z"/>
                <w:lang w:val="en-US" w:eastAsia="ko-KR"/>
              </w:rPr>
            </w:pPr>
            <w:ins w:id="1681" w:author="admin" w:date="2020-09-29T18:39:00Z">
              <w:r w:rsidRPr="007048CB">
                <w:rPr>
                  <w:lang w:val="en-US" w:eastAsia="ko-KR"/>
                </w:rPr>
                <w:t>Maximilian Riegel</w:t>
              </w:r>
            </w:ins>
          </w:p>
        </w:tc>
      </w:tr>
      <w:tr w:rsidR="007048CB" w:rsidRPr="004F67BA" w14:paraId="21317086" w14:textId="77777777" w:rsidTr="007048CB">
        <w:trPr>
          <w:trHeight w:val="330"/>
          <w:ins w:id="1682" w:author="admin" w:date="2020-09-29T18:38:00Z"/>
        </w:trPr>
        <w:tc>
          <w:tcPr>
            <w:tcW w:w="1201" w:type="dxa"/>
            <w:shd w:val="clear" w:color="auto" w:fill="auto"/>
          </w:tcPr>
          <w:p w14:paraId="6920D15C" w14:textId="77777777" w:rsidR="007048CB" w:rsidRPr="004F67BA" w:rsidRDefault="007048CB" w:rsidP="007048CB">
            <w:pPr>
              <w:jc w:val="both"/>
              <w:rPr>
                <w:ins w:id="1683" w:author="admin" w:date="2020-09-29T18:38:00Z"/>
                <w:b/>
                <w:bCs/>
                <w:lang w:val="en-US" w:eastAsia="ko-KR"/>
              </w:rPr>
            </w:pPr>
            <w:ins w:id="1684" w:author="admin" w:date="2020-09-29T18:38:00Z">
              <w:r>
                <w:rPr>
                  <w:rFonts w:hint="eastAsia"/>
                  <w:b/>
                  <w:bCs/>
                  <w:lang w:val="en-US" w:eastAsia="ko-KR"/>
                </w:rPr>
                <w:t>Subclause</w:t>
              </w:r>
            </w:ins>
          </w:p>
        </w:tc>
        <w:tc>
          <w:tcPr>
            <w:tcW w:w="7583" w:type="dxa"/>
            <w:shd w:val="clear" w:color="auto" w:fill="auto"/>
            <w:noWrap/>
            <w:vAlign w:val="bottom"/>
          </w:tcPr>
          <w:p w14:paraId="2B0CB2BB" w14:textId="1399BC96" w:rsidR="007048CB" w:rsidRPr="004F67BA" w:rsidRDefault="007048CB" w:rsidP="007048CB">
            <w:pPr>
              <w:jc w:val="both"/>
              <w:rPr>
                <w:ins w:id="1685" w:author="admin" w:date="2020-09-29T18:38:00Z"/>
                <w:lang w:val="en-US" w:eastAsia="ko-KR"/>
              </w:rPr>
            </w:pPr>
            <w:ins w:id="1686" w:author="admin" w:date="2020-09-29T18:39:00Z">
              <w:r>
                <w:rPr>
                  <w:rFonts w:hint="eastAsia"/>
                  <w:lang w:val="en-US" w:eastAsia="ko-KR"/>
                </w:rPr>
                <w:t>4.4</w:t>
              </w:r>
            </w:ins>
          </w:p>
        </w:tc>
      </w:tr>
      <w:tr w:rsidR="007048CB" w:rsidRPr="00665A39" w14:paraId="2E840823" w14:textId="77777777" w:rsidTr="007048CB">
        <w:trPr>
          <w:trHeight w:val="330"/>
          <w:ins w:id="1687" w:author="admin" w:date="2020-09-29T18:38:00Z"/>
        </w:trPr>
        <w:tc>
          <w:tcPr>
            <w:tcW w:w="1201" w:type="dxa"/>
            <w:shd w:val="clear" w:color="auto" w:fill="auto"/>
          </w:tcPr>
          <w:p w14:paraId="00B68E30" w14:textId="77777777" w:rsidR="007048CB" w:rsidRDefault="007048CB" w:rsidP="007048CB">
            <w:pPr>
              <w:jc w:val="both"/>
              <w:rPr>
                <w:ins w:id="1688" w:author="admin" w:date="2020-09-29T18:38:00Z"/>
                <w:b/>
                <w:bCs/>
                <w:lang w:val="en-US" w:eastAsia="ko-KR"/>
              </w:rPr>
            </w:pPr>
            <w:ins w:id="1689" w:author="admin" w:date="2020-09-29T18:38:00Z">
              <w:r w:rsidRPr="004F67BA">
                <w:rPr>
                  <w:b/>
                  <w:bCs/>
                  <w:lang w:val="en-US" w:eastAsia="ko-KR"/>
                </w:rPr>
                <w:t>Comment</w:t>
              </w:r>
            </w:ins>
          </w:p>
        </w:tc>
        <w:tc>
          <w:tcPr>
            <w:tcW w:w="7583" w:type="dxa"/>
            <w:shd w:val="clear" w:color="auto" w:fill="auto"/>
            <w:noWrap/>
            <w:vAlign w:val="bottom"/>
          </w:tcPr>
          <w:p w14:paraId="7679822E" w14:textId="533D1F36" w:rsidR="007048CB" w:rsidRPr="00665A39" w:rsidRDefault="007048CB" w:rsidP="007048CB">
            <w:pPr>
              <w:jc w:val="both"/>
              <w:rPr>
                <w:ins w:id="1690" w:author="admin" w:date="2020-09-29T18:38:00Z"/>
                <w:lang w:val="en-US" w:eastAsia="ko-KR"/>
              </w:rPr>
            </w:pPr>
            <w:ins w:id="1691" w:author="admin" w:date="2020-09-29T18:39:00Z">
              <w:r w:rsidRPr="007048CB">
                <w:rPr>
                  <w:lang w:val="en-US" w:eastAsia="ko-KR"/>
                </w:rPr>
                <w:t>ATSSS function support completely unclear; there is no reference to 3GPP 5GS specifications, nor sufficient information in clause 4.4</w:t>
              </w:r>
            </w:ins>
          </w:p>
        </w:tc>
      </w:tr>
      <w:tr w:rsidR="007048CB" w:rsidRPr="004F67BA" w14:paraId="43C98595" w14:textId="77777777" w:rsidTr="007048CB">
        <w:trPr>
          <w:trHeight w:val="330"/>
          <w:ins w:id="1692" w:author="admin" w:date="2020-09-29T18:38:00Z"/>
        </w:trPr>
        <w:tc>
          <w:tcPr>
            <w:tcW w:w="1201" w:type="dxa"/>
            <w:shd w:val="clear" w:color="auto" w:fill="auto"/>
          </w:tcPr>
          <w:p w14:paraId="1A38FB9C" w14:textId="77777777" w:rsidR="007048CB" w:rsidRPr="004F67BA" w:rsidRDefault="007048CB" w:rsidP="007048CB">
            <w:pPr>
              <w:jc w:val="both"/>
              <w:rPr>
                <w:ins w:id="1693" w:author="admin" w:date="2020-09-29T18:38:00Z"/>
                <w:b/>
                <w:bCs/>
                <w:lang w:val="en-US" w:eastAsia="ko-KR"/>
              </w:rPr>
            </w:pPr>
            <w:ins w:id="1694" w:author="admin" w:date="2020-09-29T18:38:00Z">
              <w:r w:rsidRPr="004F67BA">
                <w:rPr>
                  <w:b/>
                  <w:bCs/>
                  <w:lang w:val="en-US" w:eastAsia="ko-KR"/>
                </w:rPr>
                <w:t>Proposed Change</w:t>
              </w:r>
            </w:ins>
          </w:p>
        </w:tc>
        <w:tc>
          <w:tcPr>
            <w:tcW w:w="7583" w:type="dxa"/>
            <w:shd w:val="clear" w:color="auto" w:fill="auto"/>
            <w:noWrap/>
            <w:vAlign w:val="bottom"/>
          </w:tcPr>
          <w:p w14:paraId="171961CC" w14:textId="32A801E6" w:rsidR="007048CB" w:rsidRPr="004F67BA" w:rsidRDefault="007048CB" w:rsidP="007048CB">
            <w:pPr>
              <w:jc w:val="both"/>
              <w:rPr>
                <w:ins w:id="1695" w:author="admin" w:date="2020-09-29T18:38:00Z"/>
                <w:lang w:val="en-US" w:eastAsia="ko-KR"/>
              </w:rPr>
            </w:pPr>
            <w:ins w:id="1696" w:author="admin" w:date="2020-09-29T18:39:00Z">
              <w:r w:rsidRPr="007048CB">
                <w:rPr>
                  <w:lang w:val="en-US" w:eastAsia="ko-KR"/>
                </w:rPr>
                <w:t>Remove clause 4.4 from report</w:t>
              </w:r>
            </w:ins>
          </w:p>
        </w:tc>
      </w:tr>
      <w:tr w:rsidR="007048CB" w:rsidRPr="004F67BA" w14:paraId="44B080A4" w14:textId="77777777" w:rsidTr="007048CB">
        <w:trPr>
          <w:trHeight w:val="330"/>
          <w:ins w:id="1697" w:author="admin" w:date="2020-09-29T18:38:00Z"/>
        </w:trPr>
        <w:tc>
          <w:tcPr>
            <w:tcW w:w="1201" w:type="dxa"/>
            <w:shd w:val="clear" w:color="auto" w:fill="auto"/>
          </w:tcPr>
          <w:p w14:paraId="251680FE" w14:textId="77777777" w:rsidR="007048CB" w:rsidRPr="004F67BA" w:rsidRDefault="007048CB" w:rsidP="007048CB">
            <w:pPr>
              <w:jc w:val="both"/>
              <w:rPr>
                <w:ins w:id="1698" w:author="admin" w:date="2020-09-29T18:38:00Z"/>
                <w:b/>
                <w:bCs/>
                <w:lang w:val="en-US" w:eastAsia="ko-KR"/>
              </w:rPr>
            </w:pPr>
            <w:ins w:id="1699" w:author="admin" w:date="2020-09-29T18:38:00Z">
              <w:r w:rsidRPr="004F67BA">
                <w:rPr>
                  <w:b/>
                  <w:bCs/>
                  <w:lang w:val="en-US" w:eastAsia="ko-KR"/>
                </w:rPr>
                <w:t>Duplicate of CID</w:t>
              </w:r>
            </w:ins>
          </w:p>
        </w:tc>
        <w:tc>
          <w:tcPr>
            <w:tcW w:w="7583" w:type="dxa"/>
            <w:shd w:val="clear" w:color="auto" w:fill="auto"/>
            <w:noWrap/>
            <w:vAlign w:val="bottom"/>
          </w:tcPr>
          <w:p w14:paraId="6B5F5E45" w14:textId="77777777" w:rsidR="007048CB" w:rsidRPr="004F67BA" w:rsidRDefault="007048CB" w:rsidP="007048CB">
            <w:pPr>
              <w:jc w:val="both"/>
              <w:rPr>
                <w:ins w:id="1700" w:author="admin" w:date="2020-09-29T18:38:00Z"/>
                <w:lang w:val="en-US" w:eastAsia="ko-KR"/>
              </w:rPr>
            </w:pPr>
          </w:p>
        </w:tc>
      </w:tr>
      <w:tr w:rsidR="007048CB" w:rsidRPr="004F67BA" w14:paraId="1FC6AF13" w14:textId="77777777" w:rsidTr="007048CB">
        <w:trPr>
          <w:trHeight w:val="330"/>
          <w:ins w:id="1701" w:author="admin" w:date="2020-09-29T18:38:00Z"/>
        </w:trPr>
        <w:tc>
          <w:tcPr>
            <w:tcW w:w="1201" w:type="dxa"/>
            <w:shd w:val="clear" w:color="auto" w:fill="auto"/>
          </w:tcPr>
          <w:p w14:paraId="4243EBEB" w14:textId="77777777" w:rsidR="007048CB" w:rsidRPr="004F67BA" w:rsidRDefault="007048CB" w:rsidP="007048CB">
            <w:pPr>
              <w:jc w:val="both"/>
              <w:rPr>
                <w:ins w:id="1702" w:author="admin" w:date="2020-09-29T18:38:00Z"/>
                <w:b/>
                <w:bCs/>
                <w:lang w:val="en-US" w:eastAsia="ko-KR"/>
              </w:rPr>
            </w:pPr>
            <w:ins w:id="1703" w:author="admin" w:date="2020-09-29T18:38:00Z">
              <w:r w:rsidRPr="004F67BA">
                <w:rPr>
                  <w:b/>
                  <w:bCs/>
                  <w:lang w:val="en-US" w:eastAsia="ko-KR"/>
                </w:rPr>
                <w:t>Comment</w:t>
              </w:r>
            </w:ins>
          </w:p>
        </w:tc>
        <w:tc>
          <w:tcPr>
            <w:tcW w:w="7583" w:type="dxa"/>
            <w:shd w:val="clear" w:color="auto" w:fill="auto"/>
            <w:noWrap/>
            <w:vAlign w:val="bottom"/>
          </w:tcPr>
          <w:p w14:paraId="42BE7621" w14:textId="77777777" w:rsidR="007048CB" w:rsidRPr="004F67BA" w:rsidRDefault="007048CB" w:rsidP="007048CB">
            <w:pPr>
              <w:jc w:val="both"/>
              <w:rPr>
                <w:ins w:id="1704" w:author="admin" w:date="2020-09-29T18:38:00Z"/>
                <w:lang w:val="en-US" w:eastAsia="ko-KR"/>
              </w:rPr>
            </w:pPr>
          </w:p>
        </w:tc>
      </w:tr>
      <w:tr w:rsidR="007048CB" w:rsidRPr="004F67BA" w14:paraId="7A561AEE" w14:textId="77777777" w:rsidTr="007048CB">
        <w:trPr>
          <w:trHeight w:val="330"/>
          <w:ins w:id="1705" w:author="admin" w:date="2020-09-29T18:38:00Z"/>
        </w:trPr>
        <w:tc>
          <w:tcPr>
            <w:tcW w:w="1201" w:type="dxa"/>
            <w:shd w:val="clear" w:color="auto" w:fill="auto"/>
          </w:tcPr>
          <w:p w14:paraId="243732A3" w14:textId="77777777" w:rsidR="007048CB" w:rsidRPr="004F67BA" w:rsidRDefault="007048CB" w:rsidP="007048CB">
            <w:pPr>
              <w:jc w:val="both"/>
              <w:rPr>
                <w:ins w:id="1706" w:author="admin" w:date="2020-09-29T18:38:00Z"/>
                <w:b/>
                <w:bCs/>
                <w:lang w:val="en-US" w:eastAsia="ko-KR"/>
              </w:rPr>
            </w:pPr>
            <w:ins w:id="1707" w:author="admin" w:date="2020-09-29T18:38:00Z">
              <w:r w:rsidRPr="004F67BA">
                <w:rPr>
                  <w:b/>
                  <w:bCs/>
                  <w:lang w:val="en-US" w:eastAsia="ko-KR"/>
                </w:rPr>
                <w:t>Proposed Change</w:t>
              </w:r>
            </w:ins>
          </w:p>
        </w:tc>
        <w:tc>
          <w:tcPr>
            <w:tcW w:w="7583" w:type="dxa"/>
            <w:shd w:val="clear" w:color="auto" w:fill="auto"/>
            <w:noWrap/>
            <w:vAlign w:val="bottom"/>
          </w:tcPr>
          <w:p w14:paraId="27CEF2B6" w14:textId="0442DC2A" w:rsidR="007048CB" w:rsidRDefault="007048CB" w:rsidP="007048CB">
            <w:pPr>
              <w:jc w:val="both"/>
              <w:rPr>
                <w:ins w:id="1708" w:author="hsoh3572 hsoh3572" w:date="2020-09-30T09:19:00Z"/>
                <w:lang w:val="en-US" w:eastAsia="ko-KR"/>
              </w:rPr>
            </w:pPr>
            <w:ins w:id="1709" w:author="admin" w:date="2020-09-29T18:39:00Z">
              <w:r w:rsidRPr="007048CB">
                <w:rPr>
                  <w:lang w:val="en-US" w:eastAsia="ko-KR"/>
                </w:rPr>
                <w:t>20-08-31 refer to submission</w:t>
              </w:r>
            </w:ins>
            <w:ins w:id="1710" w:author="hsoh3572 hsoh3572" w:date="2020-09-30T09:19:00Z">
              <w:r w:rsidR="000E12D7">
                <w:rPr>
                  <w:lang w:val="en-US" w:eastAsia="ko-KR"/>
                </w:rPr>
                <w:t>:</w:t>
              </w:r>
            </w:ins>
          </w:p>
          <w:p w14:paraId="749E5CAC" w14:textId="49420190" w:rsidR="000E12D7" w:rsidRPr="004F67BA" w:rsidRDefault="000E12D7" w:rsidP="007048CB">
            <w:pPr>
              <w:jc w:val="both"/>
              <w:rPr>
                <w:ins w:id="1711" w:author="admin" w:date="2020-09-29T18:38:00Z"/>
                <w:lang w:val="en-US" w:eastAsia="ko-KR"/>
              </w:rPr>
            </w:pPr>
            <w:ins w:id="1712" w:author="hsoh3572 hsoh3572" w:date="2020-09-30T09:19:00Z">
              <w:r w:rsidRPr="00C30E51">
                <w:rPr>
                  <w:rFonts w:hint="eastAsia"/>
                  <w:highlight w:val="yellow"/>
                  <w:lang w:val="en-US" w:eastAsia="ko-KR"/>
                </w:rPr>
                <w:t>Table of contents are re-</w:t>
              </w:r>
              <w:r w:rsidRPr="00C30E51">
                <w:rPr>
                  <w:highlight w:val="yellow"/>
                  <w:lang w:val="en-US" w:eastAsia="ko-KR"/>
                </w:rPr>
                <w:t>organized in clause 5 and 6.</w:t>
              </w:r>
            </w:ins>
          </w:p>
        </w:tc>
      </w:tr>
      <w:tr w:rsidR="007048CB" w:rsidRPr="004F67BA" w14:paraId="5F961C69" w14:textId="77777777" w:rsidTr="007048CB">
        <w:trPr>
          <w:trHeight w:val="330"/>
          <w:ins w:id="1713" w:author="admin" w:date="2020-09-29T18:38:00Z"/>
        </w:trPr>
        <w:tc>
          <w:tcPr>
            <w:tcW w:w="1201" w:type="dxa"/>
            <w:shd w:val="clear" w:color="auto" w:fill="auto"/>
          </w:tcPr>
          <w:p w14:paraId="545424C1" w14:textId="77777777" w:rsidR="007048CB" w:rsidRPr="004F67BA" w:rsidRDefault="007048CB" w:rsidP="007048CB">
            <w:pPr>
              <w:jc w:val="both"/>
              <w:rPr>
                <w:ins w:id="1714" w:author="admin" w:date="2020-09-29T18:38:00Z"/>
                <w:b/>
                <w:bCs/>
                <w:lang w:val="en-US" w:eastAsia="ko-KR"/>
              </w:rPr>
            </w:pPr>
            <w:ins w:id="1715" w:author="admin" w:date="2020-09-29T18:38:00Z">
              <w:r w:rsidRPr="004F67BA">
                <w:rPr>
                  <w:b/>
                  <w:bCs/>
                  <w:lang w:val="en-US" w:eastAsia="ko-KR"/>
                </w:rPr>
                <w:t>Resolution</w:t>
              </w:r>
            </w:ins>
          </w:p>
        </w:tc>
        <w:tc>
          <w:tcPr>
            <w:tcW w:w="7583" w:type="dxa"/>
            <w:shd w:val="clear" w:color="auto" w:fill="auto"/>
            <w:noWrap/>
            <w:vAlign w:val="bottom"/>
          </w:tcPr>
          <w:p w14:paraId="3B12E98A" w14:textId="77777777" w:rsidR="007048CB" w:rsidRPr="004F67BA" w:rsidRDefault="007048CB" w:rsidP="007048CB">
            <w:pPr>
              <w:jc w:val="both"/>
              <w:rPr>
                <w:ins w:id="1716" w:author="admin" w:date="2020-09-29T18:38:00Z"/>
                <w:lang w:val="en-US" w:eastAsia="ko-KR"/>
              </w:rPr>
            </w:pPr>
            <w:ins w:id="1717" w:author="admin" w:date="2020-09-29T18:38:00Z">
              <w:r w:rsidRPr="008918C5">
                <w:rPr>
                  <w:lang w:val="en-US" w:eastAsia="ko-KR"/>
                </w:rPr>
                <w:t>Revise</w:t>
              </w:r>
            </w:ins>
          </w:p>
        </w:tc>
      </w:tr>
      <w:tr w:rsidR="007048CB" w:rsidRPr="004F67BA" w14:paraId="6B9867A6" w14:textId="77777777" w:rsidTr="007048CB">
        <w:trPr>
          <w:trHeight w:val="330"/>
          <w:ins w:id="1718" w:author="admin" w:date="2020-09-29T18:38:00Z"/>
        </w:trPr>
        <w:tc>
          <w:tcPr>
            <w:tcW w:w="1201" w:type="dxa"/>
            <w:shd w:val="clear" w:color="auto" w:fill="auto"/>
          </w:tcPr>
          <w:p w14:paraId="1CCCDAB6" w14:textId="77777777" w:rsidR="007048CB" w:rsidRPr="004F67BA" w:rsidRDefault="007048CB" w:rsidP="007048CB">
            <w:pPr>
              <w:jc w:val="both"/>
              <w:rPr>
                <w:ins w:id="1719" w:author="admin" w:date="2020-09-29T18:38:00Z"/>
                <w:b/>
                <w:bCs/>
                <w:lang w:val="en-US" w:eastAsia="ko-KR"/>
              </w:rPr>
            </w:pPr>
            <w:ins w:id="1720" w:author="admin" w:date="2020-09-29T18:38:00Z">
              <w:r w:rsidRPr="004F67BA">
                <w:rPr>
                  <w:b/>
                  <w:bCs/>
                  <w:lang w:val="en-US" w:eastAsia="ko-KR"/>
                </w:rPr>
                <w:t>Notes</w:t>
              </w:r>
            </w:ins>
          </w:p>
        </w:tc>
        <w:tc>
          <w:tcPr>
            <w:tcW w:w="7583" w:type="dxa"/>
            <w:shd w:val="clear" w:color="auto" w:fill="auto"/>
            <w:noWrap/>
            <w:vAlign w:val="bottom"/>
          </w:tcPr>
          <w:p w14:paraId="79EF478A" w14:textId="61C1AA76" w:rsidR="007048CB" w:rsidRPr="004F67BA" w:rsidRDefault="007048CB" w:rsidP="007048CB">
            <w:pPr>
              <w:jc w:val="both"/>
              <w:rPr>
                <w:ins w:id="1721" w:author="admin" w:date="2020-09-29T18:38:00Z"/>
                <w:lang w:val="en-US" w:eastAsia="ko-KR"/>
              </w:rPr>
            </w:pPr>
            <w:ins w:id="1722" w:author="admin" w:date="2020-09-29T18:40:00Z">
              <w:r w:rsidRPr="007048CB">
                <w:rPr>
                  <w:lang w:val="en-US" w:eastAsia="ko-KR"/>
                </w:rPr>
                <w:t>Clause 5 5GS QoS management and Clause 6 gap ana</w:t>
              </w:r>
            </w:ins>
            <w:ins w:id="1723" w:author="hsoh3572 hsoh3572" w:date="2020-09-30T08:42:00Z">
              <w:r w:rsidR="00C3416D">
                <w:rPr>
                  <w:lang w:val="en-US" w:eastAsia="ko-KR"/>
                </w:rPr>
                <w:t>l</w:t>
              </w:r>
            </w:ins>
            <w:ins w:id="1724" w:author="admin" w:date="2020-09-29T18:40:00Z">
              <w:r w:rsidRPr="007048CB">
                <w:rPr>
                  <w:lang w:val="en-US" w:eastAsia="ko-KR"/>
                </w:rPr>
                <w:t>ysis are updated</w:t>
              </w:r>
            </w:ins>
          </w:p>
        </w:tc>
      </w:tr>
      <w:tr w:rsidR="007048CB" w:rsidRPr="004F67BA" w14:paraId="6E639125" w14:textId="77777777" w:rsidTr="007048CB">
        <w:trPr>
          <w:trHeight w:val="330"/>
          <w:ins w:id="1725" w:author="admin" w:date="2020-09-29T18:38:00Z"/>
        </w:trPr>
        <w:tc>
          <w:tcPr>
            <w:tcW w:w="8784" w:type="dxa"/>
            <w:gridSpan w:val="2"/>
            <w:shd w:val="clear" w:color="auto" w:fill="auto"/>
          </w:tcPr>
          <w:p w14:paraId="50CD4882" w14:textId="502F2B1F" w:rsidR="007048CB" w:rsidRPr="004F67BA" w:rsidRDefault="007048CB" w:rsidP="007048CB">
            <w:pPr>
              <w:jc w:val="both"/>
              <w:rPr>
                <w:ins w:id="1726" w:author="admin" w:date="2020-09-29T18:38:00Z"/>
                <w:lang w:val="en-US" w:eastAsia="ko-KR"/>
              </w:rPr>
            </w:pPr>
            <w:ins w:id="1727" w:author="admin" w:date="2020-09-29T18:41:00Z">
              <w:r>
                <w:rPr>
                  <w:lang w:val="en-US" w:eastAsia="ko-KR"/>
                </w:rPr>
                <w:t>Proposed resolution</w:t>
              </w:r>
            </w:ins>
          </w:p>
        </w:tc>
      </w:tr>
      <w:tr w:rsidR="00C3416D" w:rsidRPr="004F67BA" w14:paraId="0CC0AB18" w14:textId="77777777" w:rsidTr="007048CB">
        <w:trPr>
          <w:trHeight w:val="330"/>
          <w:ins w:id="1728" w:author="admin" w:date="2020-09-29T18:38:00Z"/>
        </w:trPr>
        <w:tc>
          <w:tcPr>
            <w:tcW w:w="1201" w:type="dxa"/>
            <w:shd w:val="clear" w:color="auto" w:fill="auto"/>
          </w:tcPr>
          <w:p w14:paraId="7CC4242F" w14:textId="77777777" w:rsidR="00C3416D" w:rsidRPr="004F67BA" w:rsidRDefault="00C3416D" w:rsidP="00C3416D">
            <w:pPr>
              <w:jc w:val="both"/>
              <w:rPr>
                <w:ins w:id="1729" w:author="admin" w:date="2020-09-29T18:38:00Z"/>
                <w:b/>
                <w:bCs/>
                <w:lang w:val="en-US" w:eastAsia="ko-KR"/>
              </w:rPr>
            </w:pPr>
            <w:ins w:id="1730" w:author="admin" w:date="2020-09-29T18:38:00Z">
              <w:r>
                <w:rPr>
                  <w:rFonts w:hint="eastAsia"/>
                  <w:b/>
                  <w:bCs/>
                  <w:lang w:val="en-US" w:eastAsia="ko-KR"/>
                </w:rPr>
                <w:t>Section</w:t>
              </w:r>
              <w:r>
                <w:rPr>
                  <w:b/>
                  <w:bCs/>
                  <w:lang w:val="en-US" w:eastAsia="ko-KR"/>
                </w:rPr>
                <w:t xml:space="preserve"> </w:t>
              </w:r>
            </w:ins>
          </w:p>
        </w:tc>
        <w:tc>
          <w:tcPr>
            <w:tcW w:w="7583" w:type="dxa"/>
            <w:shd w:val="clear" w:color="auto" w:fill="auto"/>
            <w:noWrap/>
            <w:vAlign w:val="bottom"/>
          </w:tcPr>
          <w:p w14:paraId="1EFF8E6C" w14:textId="77777777" w:rsidR="00C3416D" w:rsidRDefault="00C3416D" w:rsidP="00C3416D">
            <w:pPr>
              <w:jc w:val="both"/>
              <w:rPr>
                <w:ins w:id="1731" w:author="hsoh3572 hsoh3572" w:date="2020-09-30T08:43:00Z"/>
                <w:lang w:val="en-US" w:eastAsia="ko-KR"/>
              </w:rPr>
            </w:pPr>
            <w:ins w:id="1732" w:author="hsoh3572 hsoh3572" w:date="2020-09-30T08:43:00Z">
              <w:r>
                <w:rPr>
                  <w:lang w:val="en-US" w:eastAsia="ko-KR"/>
                </w:rPr>
                <w:t xml:space="preserve">5.2 ATSSS function support </w:t>
              </w:r>
            </w:ins>
          </w:p>
          <w:p w14:paraId="0BAD2713" w14:textId="4D0795B5" w:rsidR="00C3416D" w:rsidRPr="004F67BA" w:rsidRDefault="00C3416D" w:rsidP="00C3416D">
            <w:pPr>
              <w:jc w:val="both"/>
              <w:rPr>
                <w:ins w:id="1733" w:author="admin" w:date="2020-09-29T18:38:00Z"/>
                <w:lang w:val="en-US" w:eastAsia="ko-KR"/>
              </w:rPr>
            </w:pPr>
            <w:ins w:id="1734" w:author="hsoh3572 hsoh3572" w:date="2020-09-30T08:43:00Z">
              <w:r>
                <w:rPr>
                  <w:lang w:val="en-US" w:eastAsia="ko-KR"/>
                </w:rPr>
                <w:t>6.1 Gap Analysis</w:t>
              </w:r>
            </w:ins>
            <w:ins w:id="1735" w:author="admin" w:date="2020-09-29T18:38:00Z">
              <w:del w:id="1736" w:author="hsoh3572 hsoh3572" w:date="2020-09-30T08:43:00Z">
                <w:r w:rsidDel="00C012A3">
                  <w:rPr>
                    <w:lang w:val="en-US" w:eastAsia="ko-KR"/>
                  </w:rPr>
                  <w:delText xml:space="preserve"> </w:delText>
                </w:r>
              </w:del>
            </w:ins>
          </w:p>
        </w:tc>
      </w:tr>
      <w:tr w:rsidR="00C3416D" w:rsidRPr="004F67BA" w14:paraId="3944373E" w14:textId="77777777" w:rsidTr="007048CB">
        <w:trPr>
          <w:trHeight w:val="330"/>
          <w:ins w:id="1737" w:author="admin" w:date="2020-09-29T18:38:00Z"/>
        </w:trPr>
        <w:tc>
          <w:tcPr>
            <w:tcW w:w="1201" w:type="dxa"/>
            <w:shd w:val="clear" w:color="auto" w:fill="auto"/>
          </w:tcPr>
          <w:p w14:paraId="56706B1E" w14:textId="77777777" w:rsidR="00C3416D" w:rsidRPr="004F67BA" w:rsidRDefault="00C3416D" w:rsidP="00C3416D">
            <w:pPr>
              <w:jc w:val="both"/>
              <w:rPr>
                <w:ins w:id="1738" w:author="admin" w:date="2020-09-29T18:38:00Z"/>
                <w:b/>
                <w:bCs/>
                <w:lang w:val="en-US" w:eastAsia="ko-KR"/>
              </w:rPr>
            </w:pPr>
            <w:ins w:id="1739" w:author="admin" w:date="2020-09-29T18:38:00Z">
              <w:r>
                <w:rPr>
                  <w:rFonts w:hint="eastAsia"/>
                  <w:b/>
                  <w:bCs/>
                  <w:lang w:val="en-US" w:eastAsia="ko-KR"/>
                </w:rPr>
                <w:t>Text</w:t>
              </w:r>
            </w:ins>
          </w:p>
        </w:tc>
        <w:tc>
          <w:tcPr>
            <w:tcW w:w="7583" w:type="dxa"/>
            <w:shd w:val="clear" w:color="auto" w:fill="auto"/>
            <w:noWrap/>
            <w:vAlign w:val="bottom"/>
          </w:tcPr>
          <w:p w14:paraId="31CA4EF7" w14:textId="77777777" w:rsidR="00C3416D" w:rsidRPr="004F67BA" w:rsidRDefault="00C3416D" w:rsidP="00C3416D">
            <w:pPr>
              <w:jc w:val="both"/>
              <w:rPr>
                <w:ins w:id="1740" w:author="admin" w:date="2020-09-29T18:38:00Z"/>
                <w:lang w:val="en-US" w:eastAsia="ko-KR"/>
              </w:rPr>
            </w:pPr>
          </w:p>
        </w:tc>
      </w:tr>
    </w:tbl>
    <w:p w14:paraId="09081361" w14:textId="77777777" w:rsidR="007048CB" w:rsidRDefault="007048CB" w:rsidP="007048CB">
      <w:pPr>
        <w:jc w:val="both"/>
        <w:rPr>
          <w:ins w:id="1741" w:author="admin" w:date="2020-09-29T18:38:00Z"/>
          <w:lang w:val="en-US" w:eastAsia="ko-KR"/>
        </w:rPr>
      </w:pPr>
    </w:p>
    <w:p w14:paraId="16FE8C78" w14:textId="39ADE551" w:rsidR="002406E7" w:rsidRDefault="002406E7">
      <w:pPr>
        <w:rPr>
          <w:ins w:id="1742" w:author="admin" w:date="2020-09-29T18:47:00Z"/>
          <w:lang w:val="en-US" w:eastAsia="ko-KR"/>
        </w:rPr>
      </w:pPr>
      <w:ins w:id="1743" w:author="admin" w:date="2020-09-29T18:47:00Z">
        <w:r>
          <w:rPr>
            <w:lang w:val="en-US" w:eastAsia="ko-KR"/>
          </w:rPr>
          <w:br w:type="page"/>
        </w:r>
      </w:ins>
    </w:p>
    <w:p w14:paraId="5F432DD0" w14:textId="77777777" w:rsidR="007048CB" w:rsidRDefault="007048CB" w:rsidP="003B4A18">
      <w:pPr>
        <w:jc w:val="both"/>
        <w:rPr>
          <w:ins w:id="1744" w:author="admin" w:date="2020-09-29T18:26:00Z"/>
          <w:lang w:val="en-US" w:eastAsia="ko-KR"/>
        </w:rPr>
      </w:pPr>
    </w:p>
    <w:p w14:paraId="3EDE8F2A" w14:textId="7B271F5D" w:rsidR="008918C5" w:rsidRDefault="008918C5" w:rsidP="003B4A18">
      <w:pPr>
        <w:jc w:val="both"/>
        <w:rPr>
          <w:ins w:id="1745" w:author="admin" w:date="2020-09-29T18:26:00Z"/>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8918C5" w:rsidRPr="004F67BA" w14:paraId="620193D1" w14:textId="77777777" w:rsidTr="008918C5">
        <w:trPr>
          <w:trHeight w:val="330"/>
          <w:ins w:id="1746" w:author="admin" w:date="2020-09-29T18:26:00Z"/>
        </w:trPr>
        <w:tc>
          <w:tcPr>
            <w:tcW w:w="1201" w:type="dxa"/>
            <w:shd w:val="clear" w:color="auto" w:fill="auto"/>
            <w:hideMark/>
          </w:tcPr>
          <w:p w14:paraId="6B368D11" w14:textId="7C8DD44D" w:rsidR="008918C5" w:rsidRPr="004F67BA" w:rsidRDefault="00AA0FB6" w:rsidP="008918C5">
            <w:pPr>
              <w:jc w:val="both"/>
              <w:rPr>
                <w:ins w:id="1747" w:author="admin" w:date="2020-09-29T18:26:00Z"/>
                <w:b/>
                <w:bCs/>
                <w:lang w:val="en-US" w:eastAsia="ko-KR"/>
              </w:rPr>
            </w:pPr>
            <w:ins w:id="1748" w:author="hsoh3572 hsoh3572" w:date="2020-09-30T08:49:00Z">
              <w:r>
                <w:rPr>
                  <w:b/>
                  <w:bCs/>
                  <w:lang w:val="en-US" w:eastAsia="ko-KR"/>
                </w:rPr>
                <w:t>CID</w:t>
              </w:r>
            </w:ins>
            <w:ins w:id="1749" w:author="admin" w:date="2020-09-29T18:26:00Z">
              <w:del w:id="1750" w:author="hsoh3572 hsoh3572" w:date="2020-09-30T08:49:00Z">
                <w:r w:rsidR="008918C5" w:rsidRPr="004F67BA" w:rsidDel="00AA0FB6">
                  <w:rPr>
                    <w:b/>
                    <w:bCs/>
                    <w:lang w:val="en-US" w:eastAsia="ko-KR"/>
                  </w:rPr>
                  <w:delText>Index</w:delText>
                </w:r>
              </w:del>
            </w:ins>
          </w:p>
        </w:tc>
        <w:tc>
          <w:tcPr>
            <w:tcW w:w="7583" w:type="dxa"/>
            <w:shd w:val="clear" w:color="auto" w:fill="auto"/>
            <w:noWrap/>
            <w:vAlign w:val="bottom"/>
          </w:tcPr>
          <w:p w14:paraId="26CEAE4D" w14:textId="2B6CD6ED" w:rsidR="008918C5" w:rsidRPr="004F67BA" w:rsidRDefault="007048CB" w:rsidP="008918C5">
            <w:pPr>
              <w:jc w:val="both"/>
              <w:rPr>
                <w:ins w:id="1751" w:author="admin" w:date="2020-09-29T18:26:00Z"/>
                <w:lang w:val="en-US" w:eastAsia="ko-KR"/>
              </w:rPr>
            </w:pPr>
            <w:ins w:id="1752" w:author="admin" w:date="2020-09-29T18:38:00Z">
              <w:r>
                <w:rPr>
                  <w:rFonts w:hint="eastAsia"/>
                  <w:lang w:val="en-US" w:eastAsia="ko-KR"/>
                </w:rPr>
                <w:t>11</w:t>
              </w:r>
            </w:ins>
          </w:p>
        </w:tc>
      </w:tr>
      <w:tr w:rsidR="008918C5" w:rsidRPr="004F67BA" w14:paraId="7EF6AC83" w14:textId="77777777" w:rsidTr="008918C5">
        <w:trPr>
          <w:trHeight w:val="330"/>
          <w:ins w:id="1753" w:author="admin" w:date="2020-09-29T18:26:00Z"/>
        </w:trPr>
        <w:tc>
          <w:tcPr>
            <w:tcW w:w="1201" w:type="dxa"/>
            <w:shd w:val="clear" w:color="auto" w:fill="auto"/>
            <w:hideMark/>
          </w:tcPr>
          <w:p w14:paraId="71909C94" w14:textId="77777777" w:rsidR="008918C5" w:rsidRPr="004F67BA" w:rsidRDefault="008918C5" w:rsidP="008918C5">
            <w:pPr>
              <w:jc w:val="both"/>
              <w:rPr>
                <w:ins w:id="1754" w:author="admin" w:date="2020-09-29T18:26:00Z"/>
                <w:b/>
                <w:bCs/>
                <w:lang w:val="en-US" w:eastAsia="ko-KR"/>
              </w:rPr>
            </w:pPr>
            <w:ins w:id="1755" w:author="admin" w:date="2020-09-29T18:26:00Z">
              <w:r w:rsidRPr="004F67BA">
                <w:rPr>
                  <w:b/>
                  <w:bCs/>
                  <w:lang w:val="en-US" w:eastAsia="ko-KR"/>
                </w:rPr>
                <w:t>Name</w:t>
              </w:r>
            </w:ins>
          </w:p>
        </w:tc>
        <w:tc>
          <w:tcPr>
            <w:tcW w:w="7583" w:type="dxa"/>
            <w:shd w:val="clear" w:color="auto" w:fill="auto"/>
            <w:noWrap/>
            <w:vAlign w:val="bottom"/>
          </w:tcPr>
          <w:p w14:paraId="53D3C9EF" w14:textId="4BB712CC" w:rsidR="008918C5" w:rsidRPr="004F67BA" w:rsidRDefault="007048CB" w:rsidP="008918C5">
            <w:pPr>
              <w:jc w:val="both"/>
              <w:rPr>
                <w:ins w:id="1756" w:author="admin" w:date="2020-09-29T18:26:00Z"/>
                <w:lang w:val="en-US" w:eastAsia="ko-KR"/>
              </w:rPr>
            </w:pPr>
            <w:ins w:id="1757" w:author="admin" w:date="2020-09-29T18:38:00Z">
              <w:r w:rsidRPr="008918C5">
                <w:rPr>
                  <w:lang w:val="en-US" w:eastAsia="ko-KR"/>
                </w:rPr>
                <w:t>Stephen McCann</w:t>
              </w:r>
            </w:ins>
          </w:p>
        </w:tc>
      </w:tr>
      <w:tr w:rsidR="008918C5" w:rsidRPr="004F67BA" w14:paraId="40D45168" w14:textId="77777777" w:rsidTr="008918C5">
        <w:trPr>
          <w:trHeight w:val="330"/>
          <w:ins w:id="1758" w:author="admin" w:date="2020-09-29T18:26:00Z"/>
        </w:trPr>
        <w:tc>
          <w:tcPr>
            <w:tcW w:w="1201" w:type="dxa"/>
            <w:shd w:val="clear" w:color="auto" w:fill="auto"/>
          </w:tcPr>
          <w:p w14:paraId="584523DC" w14:textId="77777777" w:rsidR="008918C5" w:rsidRPr="004F67BA" w:rsidRDefault="008918C5" w:rsidP="008918C5">
            <w:pPr>
              <w:jc w:val="both"/>
              <w:rPr>
                <w:ins w:id="1759" w:author="admin" w:date="2020-09-29T18:26:00Z"/>
                <w:b/>
                <w:bCs/>
                <w:lang w:val="en-US" w:eastAsia="ko-KR"/>
              </w:rPr>
            </w:pPr>
            <w:ins w:id="1760" w:author="admin" w:date="2020-09-29T18:26:00Z">
              <w:r>
                <w:rPr>
                  <w:rFonts w:hint="eastAsia"/>
                  <w:b/>
                  <w:bCs/>
                  <w:lang w:val="en-US" w:eastAsia="ko-KR"/>
                </w:rPr>
                <w:t>Subclause</w:t>
              </w:r>
            </w:ins>
          </w:p>
        </w:tc>
        <w:tc>
          <w:tcPr>
            <w:tcW w:w="7583" w:type="dxa"/>
            <w:shd w:val="clear" w:color="auto" w:fill="auto"/>
            <w:noWrap/>
            <w:vAlign w:val="bottom"/>
          </w:tcPr>
          <w:p w14:paraId="6F7D9BF1" w14:textId="042E053D" w:rsidR="008918C5" w:rsidRPr="004F67BA" w:rsidRDefault="007048CB" w:rsidP="008918C5">
            <w:pPr>
              <w:jc w:val="both"/>
              <w:rPr>
                <w:ins w:id="1761" w:author="admin" w:date="2020-09-29T18:26:00Z"/>
                <w:lang w:val="en-US" w:eastAsia="ko-KR"/>
              </w:rPr>
            </w:pPr>
            <w:ins w:id="1762" w:author="admin" w:date="2020-09-29T18:37:00Z">
              <w:r>
                <w:rPr>
                  <w:rFonts w:hint="eastAsia"/>
                  <w:lang w:val="en-US" w:eastAsia="ko-KR"/>
                </w:rPr>
                <w:t>5.1</w:t>
              </w:r>
            </w:ins>
          </w:p>
        </w:tc>
      </w:tr>
      <w:tr w:rsidR="008918C5" w:rsidRPr="00665A39" w14:paraId="671B9D24" w14:textId="77777777" w:rsidTr="008918C5">
        <w:trPr>
          <w:trHeight w:val="330"/>
          <w:ins w:id="1763" w:author="admin" w:date="2020-09-29T18:26:00Z"/>
        </w:trPr>
        <w:tc>
          <w:tcPr>
            <w:tcW w:w="1201" w:type="dxa"/>
            <w:shd w:val="clear" w:color="auto" w:fill="auto"/>
          </w:tcPr>
          <w:p w14:paraId="2C43C924" w14:textId="77777777" w:rsidR="008918C5" w:rsidRDefault="008918C5" w:rsidP="008918C5">
            <w:pPr>
              <w:jc w:val="both"/>
              <w:rPr>
                <w:ins w:id="1764" w:author="admin" w:date="2020-09-29T18:26:00Z"/>
                <w:b/>
                <w:bCs/>
                <w:lang w:val="en-US" w:eastAsia="ko-KR"/>
              </w:rPr>
            </w:pPr>
            <w:ins w:id="1765" w:author="admin" w:date="2020-09-29T18:26:00Z">
              <w:r w:rsidRPr="004F67BA">
                <w:rPr>
                  <w:b/>
                  <w:bCs/>
                  <w:lang w:val="en-US" w:eastAsia="ko-KR"/>
                </w:rPr>
                <w:t>Comment</w:t>
              </w:r>
            </w:ins>
          </w:p>
        </w:tc>
        <w:tc>
          <w:tcPr>
            <w:tcW w:w="7583" w:type="dxa"/>
            <w:shd w:val="clear" w:color="auto" w:fill="auto"/>
            <w:noWrap/>
            <w:vAlign w:val="bottom"/>
          </w:tcPr>
          <w:p w14:paraId="3F88330F" w14:textId="53A67196" w:rsidR="008918C5" w:rsidRPr="00665A39" w:rsidRDefault="007048CB" w:rsidP="008918C5">
            <w:pPr>
              <w:jc w:val="both"/>
              <w:rPr>
                <w:ins w:id="1766" w:author="admin" w:date="2020-09-29T18:26:00Z"/>
                <w:lang w:val="en-US" w:eastAsia="ko-KR"/>
              </w:rPr>
            </w:pPr>
            <w:ins w:id="1767" w:author="admin" w:date="2020-09-29T18:37:00Z">
              <w:r w:rsidRPr="007048CB">
                <w:rPr>
                  <w:lang w:val="en-US" w:eastAsia="ko-KR"/>
                </w:rPr>
                <w:t xml:space="preserve">The Gap analysis should be more detailed as to which interfaces need to be defined within IEEE 802.11. For </w:t>
              </w:r>
            </w:ins>
            <w:ins w:id="1768" w:author="admin" w:date="2020-09-29T18:40:00Z">
              <w:r w:rsidRPr="007048CB">
                <w:rPr>
                  <w:lang w:val="en-US" w:eastAsia="ko-KR"/>
                </w:rPr>
                <w:t>example,</w:t>
              </w:r>
            </w:ins>
            <w:ins w:id="1769" w:author="admin" w:date="2020-09-29T18:37:00Z">
              <w:r w:rsidRPr="007048CB">
                <w:rPr>
                  <w:lang w:val="en-US" w:eastAsia="ko-KR"/>
                </w:rPr>
                <w:t xml:space="preserve"> "</w:t>
              </w:r>
              <w:proofErr w:type="spellStart"/>
              <w:r w:rsidRPr="007048CB">
                <w:rPr>
                  <w:lang w:val="en-US" w:eastAsia="ko-KR"/>
                </w:rPr>
                <w:t>NWu</w:t>
              </w:r>
              <w:proofErr w:type="spellEnd"/>
              <w:r w:rsidRPr="007048CB">
                <w:rPr>
                  <w:lang w:val="en-US" w:eastAsia="ko-KR"/>
                </w:rPr>
                <w:t>" appears to be IP related (IETF), whereas Y1 falls within the scope of IEEE 802.11.</w:t>
              </w:r>
            </w:ins>
          </w:p>
        </w:tc>
      </w:tr>
      <w:tr w:rsidR="008918C5" w:rsidRPr="004F67BA" w14:paraId="796A0487" w14:textId="77777777" w:rsidTr="008918C5">
        <w:trPr>
          <w:trHeight w:val="330"/>
          <w:ins w:id="1770" w:author="admin" w:date="2020-09-29T18:26:00Z"/>
        </w:trPr>
        <w:tc>
          <w:tcPr>
            <w:tcW w:w="1201" w:type="dxa"/>
            <w:shd w:val="clear" w:color="auto" w:fill="auto"/>
          </w:tcPr>
          <w:p w14:paraId="29684DFD" w14:textId="77777777" w:rsidR="008918C5" w:rsidRPr="004F67BA" w:rsidRDefault="008918C5" w:rsidP="008918C5">
            <w:pPr>
              <w:jc w:val="both"/>
              <w:rPr>
                <w:ins w:id="1771" w:author="admin" w:date="2020-09-29T18:26:00Z"/>
                <w:b/>
                <w:bCs/>
                <w:lang w:val="en-US" w:eastAsia="ko-KR"/>
              </w:rPr>
            </w:pPr>
            <w:ins w:id="1772" w:author="admin" w:date="2020-09-29T18:26:00Z">
              <w:r w:rsidRPr="004F67BA">
                <w:rPr>
                  <w:b/>
                  <w:bCs/>
                  <w:lang w:val="en-US" w:eastAsia="ko-KR"/>
                </w:rPr>
                <w:t>Proposed Change</w:t>
              </w:r>
            </w:ins>
          </w:p>
        </w:tc>
        <w:tc>
          <w:tcPr>
            <w:tcW w:w="7583" w:type="dxa"/>
            <w:shd w:val="clear" w:color="auto" w:fill="auto"/>
            <w:noWrap/>
            <w:vAlign w:val="bottom"/>
          </w:tcPr>
          <w:p w14:paraId="2184A992" w14:textId="77C68AEF" w:rsidR="008918C5" w:rsidRPr="004F67BA" w:rsidRDefault="007048CB" w:rsidP="008918C5">
            <w:pPr>
              <w:jc w:val="both"/>
              <w:rPr>
                <w:ins w:id="1773" w:author="admin" w:date="2020-09-29T18:26:00Z"/>
                <w:lang w:val="en-US" w:eastAsia="ko-KR"/>
              </w:rPr>
            </w:pPr>
            <w:ins w:id="1774" w:author="admin" w:date="2020-09-29T18:37:00Z">
              <w:r w:rsidRPr="007048CB">
                <w:rPr>
                  <w:lang w:val="en-US" w:eastAsia="ko-KR"/>
                </w:rPr>
                <w:t xml:space="preserve">Add an extra column to Table 2 to specify which standard (or SDO) could define </w:t>
              </w:r>
            </w:ins>
            <w:ins w:id="1775" w:author="admin" w:date="2020-09-29T18:40:00Z">
              <w:r w:rsidRPr="007048CB">
                <w:rPr>
                  <w:lang w:val="en-US" w:eastAsia="ko-KR"/>
                </w:rPr>
                <w:t>these interfaces</w:t>
              </w:r>
            </w:ins>
            <w:ins w:id="1776" w:author="admin" w:date="2020-09-29T18:37:00Z">
              <w:r w:rsidRPr="007048CB">
                <w:rPr>
                  <w:lang w:val="en-US" w:eastAsia="ko-KR"/>
                </w:rPr>
                <w:t>.</w:t>
              </w:r>
            </w:ins>
          </w:p>
        </w:tc>
      </w:tr>
      <w:tr w:rsidR="008918C5" w:rsidRPr="004F67BA" w14:paraId="3CCF28EE" w14:textId="77777777" w:rsidTr="008918C5">
        <w:trPr>
          <w:trHeight w:val="330"/>
          <w:ins w:id="1777" w:author="admin" w:date="2020-09-29T18:26:00Z"/>
        </w:trPr>
        <w:tc>
          <w:tcPr>
            <w:tcW w:w="1201" w:type="dxa"/>
            <w:shd w:val="clear" w:color="auto" w:fill="auto"/>
          </w:tcPr>
          <w:p w14:paraId="733C9B9C" w14:textId="77777777" w:rsidR="008918C5" w:rsidRPr="004F67BA" w:rsidRDefault="008918C5" w:rsidP="008918C5">
            <w:pPr>
              <w:jc w:val="both"/>
              <w:rPr>
                <w:ins w:id="1778" w:author="admin" w:date="2020-09-29T18:26:00Z"/>
                <w:b/>
                <w:bCs/>
                <w:lang w:val="en-US" w:eastAsia="ko-KR"/>
              </w:rPr>
            </w:pPr>
            <w:ins w:id="1779" w:author="admin" w:date="2020-09-29T18:26:00Z">
              <w:r w:rsidRPr="004F67BA">
                <w:rPr>
                  <w:b/>
                  <w:bCs/>
                  <w:lang w:val="en-US" w:eastAsia="ko-KR"/>
                </w:rPr>
                <w:t>Duplicate of CID</w:t>
              </w:r>
            </w:ins>
          </w:p>
        </w:tc>
        <w:tc>
          <w:tcPr>
            <w:tcW w:w="7583" w:type="dxa"/>
            <w:shd w:val="clear" w:color="auto" w:fill="auto"/>
            <w:noWrap/>
            <w:vAlign w:val="bottom"/>
          </w:tcPr>
          <w:p w14:paraId="772AB784" w14:textId="6E4D5B66" w:rsidR="008918C5" w:rsidRPr="004F67BA" w:rsidRDefault="007048CB" w:rsidP="008918C5">
            <w:pPr>
              <w:jc w:val="both"/>
              <w:rPr>
                <w:ins w:id="1780" w:author="admin" w:date="2020-09-29T18:26:00Z"/>
                <w:lang w:val="en-US" w:eastAsia="ko-KR"/>
              </w:rPr>
            </w:pPr>
            <w:ins w:id="1781" w:author="admin" w:date="2020-09-29T18:37:00Z">
              <w:r w:rsidRPr="007048CB">
                <w:rPr>
                  <w:lang w:val="en-US" w:eastAsia="ko-KR"/>
                </w:rPr>
                <w:t>108</w:t>
              </w:r>
            </w:ins>
          </w:p>
        </w:tc>
      </w:tr>
      <w:tr w:rsidR="008918C5" w:rsidRPr="004F67BA" w14:paraId="18998E4E" w14:textId="77777777" w:rsidTr="008918C5">
        <w:trPr>
          <w:trHeight w:val="330"/>
          <w:ins w:id="1782" w:author="admin" w:date="2020-09-29T18:26:00Z"/>
        </w:trPr>
        <w:tc>
          <w:tcPr>
            <w:tcW w:w="1201" w:type="dxa"/>
            <w:shd w:val="clear" w:color="auto" w:fill="auto"/>
          </w:tcPr>
          <w:p w14:paraId="7262148A" w14:textId="77777777" w:rsidR="008918C5" w:rsidRPr="004F67BA" w:rsidRDefault="008918C5" w:rsidP="008918C5">
            <w:pPr>
              <w:jc w:val="both"/>
              <w:rPr>
                <w:ins w:id="1783" w:author="admin" w:date="2020-09-29T18:26:00Z"/>
                <w:b/>
                <w:bCs/>
                <w:lang w:val="en-US" w:eastAsia="ko-KR"/>
              </w:rPr>
            </w:pPr>
            <w:ins w:id="1784" w:author="admin" w:date="2020-09-29T18:26:00Z">
              <w:r w:rsidRPr="004F67BA">
                <w:rPr>
                  <w:b/>
                  <w:bCs/>
                  <w:lang w:val="en-US" w:eastAsia="ko-KR"/>
                </w:rPr>
                <w:t>Comment</w:t>
              </w:r>
            </w:ins>
          </w:p>
        </w:tc>
        <w:tc>
          <w:tcPr>
            <w:tcW w:w="7583" w:type="dxa"/>
            <w:shd w:val="clear" w:color="auto" w:fill="auto"/>
            <w:noWrap/>
            <w:vAlign w:val="bottom"/>
          </w:tcPr>
          <w:p w14:paraId="7FCA2C5C" w14:textId="77777777" w:rsidR="00C3416D" w:rsidRPr="00C3416D" w:rsidRDefault="00C3416D" w:rsidP="00C3416D">
            <w:pPr>
              <w:jc w:val="both"/>
              <w:rPr>
                <w:ins w:id="1785" w:author="hsoh3572 hsoh3572" w:date="2020-09-30T08:43:00Z"/>
                <w:rFonts w:eastAsia="맑은 고딕"/>
                <w:color w:val="000000"/>
                <w:szCs w:val="22"/>
                <w:lang w:eastAsia="ko-KR"/>
                <w:rPrChange w:id="1786" w:author="hsoh3572 hsoh3572" w:date="2020-09-30T08:43:00Z">
                  <w:rPr>
                    <w:ins w:id="1787" w:author="hsoh3572 hsoh3572" w:date="2020-09-30T08:43:00Z"/>
                    <w:rFonts w:ascii="맑은 고딕" w:eastAsia="맑은 고딕" w:hAnsi="맑은 고딕"/>
                    <w:color w:val="000000"/>
                    <w:szCs w:val="22"/>
                    <w:lang w:eastAsia="ko-KR"/>
                  </w:rPr>
                </w:rPrChange>
              </w:rPr>
            </w:pPr>
            <w:ins w:id="1788" w:author="hsoh3572 hsoh3572" w:date="2020-09-30T08:43:00Z">
              <w:r w:rsidRPr="00C3416D">
                <w:rPr>
                  <w:rFonts w:eastAsia="맑은 고딕"/>
                  <w:color w:val="000000"/>
                  <w:szCs w:val="22"/>
                  <w:rPrChange w:id="1789" w:author="hsoh3572 hsoh3572" w:date="2020-09-30T08:43:00Z">
                    <w:rPr>
                      <w:rFonts w:ascii="맑은 고딕" w:eastAsia="맑은 고딕" w:hAnsi="맑은 고딕"/>
                      <w:color w:val="000000"/>
                      <w:szCs w:val="22"/>
                    </w:rPr>
                  </w:rPrChange>
                </w:rPr>
                <w:t>Gap analysis should provide a comparison between the requirements of 5GS - WLAN interworking and current capabilities of IEEE 802.11. Text on page 16 line 6 - 41 does not provide any comparison of 3GPP requirements with IEEE 802.11 capabilities</w:t>
              </w:r>
            </w:ins>
          </w:p>
          <w:p w14:paraId="37BAE96B" w14:textId="77777777" w:rsidR="008918C5" w:rsidRPr="00C3416D" w:rsidRDefault="008918C5" w:rsidP="008918C5">
            <w:pPr>
              <w:jc w:val="both"/>
              <w:rPr>
                <w:ins w:id="1790" w:author="admin" w:date="2020-09-29T18:26:00Z"/>
                <w:lang w:eastAsia="ko-KR"/>
                <w:rPrChange w:id="1791" w:author="hsoh3572 hsoh3572" w:date="2020-09-30T08:43:00Z">
                  <w:rPr>
                    <w:ins w:id="1792" w:author="admin" w:date="2020-09-29T18:26:00Z"/>
                    <w:lang w:val="en-US" w:eastAsia="ko-KR"/>
                  </w:rPr>
                </w:rPrChange>
              </w:rPr>
            </w:pPr>
          </w:p>
        </w:tc>
      </w:tr>
      <w:tr w:rsidR="008918C5" w:rsidRPr="004F67BA" w14:paraId="4870A400" w14:textId="77777777" w:rsidTr="008918C5">
        <w:trPr>
          <w:trHeight w:val="330"/>
          <w:ins w:id="1793" w:author="admin" w:date="2020-09-29T18:26:00Z"/>
        </w:trPr>
        <w:tc>
          <w:tcPr>
            <w:tcW w:w="1201" w:type="dxa"/>
            <w:shd w:val="clear" w:color="auto" w:fill="auto"/>
          </w:tcPr>
          <w:p w14:paraId="55F51768" w14:textId="77777777" w:rsidR="008918C5" w:rsidRPr="004F67BA" w:rsidRDefault="008918C5" w:rsidP="008918C5">
            <w:pPr>
              <w:jc w:val="both"/>
              <w:rPr>
                <w:ins w:id="1794" w:author="admin" w:date="2020-09-29T18:26:00Z"/>
                <w:b/>
                <w:bCs/>
                <w:lang w:val="en-US" w:eastAsia="ko-KR"/>
              </w:rPr>
            </w:pPr>
            <w:ins w:id="1795" w:author="admin" w:date="2020-09-29T18:26:00Z">
              <w:r w:rsidRPr="004F67BA">
                <w:rPr>
                  <w:b/>
                  <w:bCs/>
                  <w:lang w:val="en-US" w:eastAsia="ko-KR"/>
                </w:rPr>
                <w:t>Proposed Change</w:t>
              </w:r>
            </w:ins>
          </w:p>
        </w:tc>
        <w:tc>
          <w:tcPr>
            <w:tcW w:w="7583" w:type="dxa"/>
            <w:shd w:val="clear" w:color="auto" w:fill="auto"/>
            <w:noWrap/>
            <w:vAlign w:val="bottom"/>
          </w:tcPr>
          <w:p w14:paraId="605AB157" w14:textId="77777777" w:rsidR="008918C5" w:rsidRDefault="007048CB" w:rsidP="008918C5">
            <w:pPr>
              <w:jc w:val="both"/>
              <w:rPr>
                <w:ins w:id="1796" w:author="hsoh3572 hsoh3572" w:date="2020-09-30T08:46:00Z"/>
                <w:lang w:val="en-US" w:eastAsia="ko-KR"/>
              </w:rPr>
            </w:pPr>
            <w:ins w:id="1797" w:author="admin" w:date="2020-09-29T18:36:00Z">
              <w:r w:rsidRPr="007048CB">
                <w:rPr>
                  <w:lang w:val="en-US" w:eastAsia="ko-KR"/>
                </w:rPr>
                <w:t>20-08-31 refer to submission</w:t>
              </w:r>
            </w:ins>
          </w:p>
          <w:p w14:paraId="368FDF27" w14:textId="5757DA33" w:rsidR="00C3416D" w:rsidRPr="004F67BA" w:rsidRDefault="00C3416D" w:rsidP="008918C5">
            <w:pPr>
              <w:jc w:val="both"/>
              <w:rPr>
                <w:ins w:id="1798" w:author="admin" w:date="2020-09-29T18:26:00Z"/>
                <w:lang w:val="en-US" w:eastAsia="ko-KR"/>
              </w:rPr>
            </w:pPr>
          </w:p>
        </w:tc>
      </w:tr>
      <w:tr w:rsidR="008918C5" w:rsidRPr="004F67BA" w14:paraId="29C5369D" w14:textId="77777777" w:rsidTr="008918C5">
        <w:trPr>
          <w:trHeight w:val="330"/>
          <w:ins w:id="1799" w:author="admin" w:date="2020-09-29T18:26:00Z"/>
        </w:trPr>
        <w:tc>
          <w:tcPr>
            <w:tcW w:w="1201" w:type="dxa"/>
            <w:shd w:val="clear" w:color="auto" w:fill="auto"/>
          </w:tcPr>
          <w:p w14:paraId="24505CC2" w14:textId="77777777" w:rsidR="008918C5" w:rsidRPr="004F67BA" w:rsidRDefault="008918C5" w:rsidP="008918C5">
            <w:pPr>
              <w:jc w:val="both"/>
              <w:rPr>
                <w:ins w:id="1800" w:author="admin" w:date="2020-09-29T18:26:00Z"/>
                <w:b/>
                <w:bCs/>
                <w:lang w:val="en-US" w:eastAsia="ko-KR"/>
              </w:rPr>
            </w:pPr>
            <w:ins w:id="1801" w:author="admin" w:date="2020-09-29T18:26:00Z">
              <w:r w:rsidRPr="004F67BA">
                <w:rPr>
                  <w:b/>
                  <w:bCs/>
                  <w:lang w:val="en-US" w:eastAsia="ko-KR"/>
                </w:rPr>
                <w:t>Resolution</w:t>
              </w:r>
            </w:ins>
          </w:p>
        </w:tc>
        <w:tc>
          <w:tcPr>
            <w:tcW w:w="7583" w:type="dxa"/>
            <w:shd w:val="clear" w:color="auto" w:fill="auto"/>
            <w:noWrap/>
            <w:vAlign w:val="bottom"/>
          </w:tcPr>
          <w:p w14:paraId="3A034044" w14:textId="4BB165A9" w:rsidR="008918C5" w:rsidRPr="004F67BA" w:rsidRDefault="008918C5" w:rsidP="008918C5">
            <w:pPr>
              <w:jc w:val="both"/>
              <w:rPr>
                <w:ins w:id="1802" w:author="admin" w:date="2020-09-29T18:26:00Z"/>
                <w:lang w:val="en-US" w:eastAsia="ko-KR"/>
              </w:rPr>
            </w:pPr>
            <w:ins w:id="1803" w:author="admin" w:date="2020-09-29T18:32:00Z">
              <w:r w:rsidRPr="008918C5">
                <w:rPr>
                  <w:lang w:val="en-US" w:eastAsia="ko-KR"/>
                </w:rPr>
                <w:t>Revise</w:t>
              </w:r>
            </w:ins>
          </w:p>
        </w:tc>
      </w:tr>
      <w:tr w:rsidR="008918C5" w:rsidRPr="004F67BA" w14:paraId="5089F261" w14:textId="77777777" w:rsidTr="008918C5">
        <w:trPr>
          <w:trHeight w:val="330"/>
          <w:ins w:id="1804" w:author="admin" w:date="2020-09-29T18:26:00Z"/>
        </w:trPr>
        <w:tc>
          <w:tcPr>
            <w:tcW w:w="1201" w:type="dxa"/>
            <w:shd w:val="clear" w:color="auto" w:fill="auto"/>
          </w:tcPr>
          <w:p w14:paraId="0DCCEA92" w14:textId="77777777" w:rsidR="008918C5" w:rsidRPr="004F67BA" w:rsidRDefault="008918C5" w:rsidP="008918C5">
            <w:pPr>
              <w:jc w:val="both"/>
              <w:rPr>
                <w:ins w:id="1805" w:author="admin" w:date="2020-09-29T18:26:00Z"/>
                <w:b/>
                <w:bCs/>
                <w:lang w:val="en-US" w:eastAsia="ko-KR"/>
              </w:rPr>
            </w:pPr>
            <w:ins w:id="1806" w:author="admin" w:date="2020-09-29T18:26:00Z">
              <w:r w:rsidRPr="004F67BA">
                <w:rPr>
                  <w:b/>
                  <w:bCs/>
                  <w:lang w:val="en-US" w:eastAsia="ko-KR"/>
                </w:rPr>
                <w:t>Notes</w:t>
              </w:r>
            </w:ins>
          </w:p>
        </w:tc>
        <w:tc>
          <w:tcPr>
            <w:tcW w:w="7583" w:type="dxa"/>
            <w:shd w:val="clear" w:color="auto" w:fill="auto"/>
            <w:noWrap/>
            <w:vAlign w:val="bottom"/>
          </w:tcPr>
          <w:p w14:paraId="094FAC19" w14:textId="3C131320" w:rsidR="008918C5" w:rsidRPr="004F67BA" w:rsidRDefault="007048CB" w:rsidP="008918C5">
            <w:pPr>
              <w:jc w:val="both"/>
              <w:rPr>
                <w:ins w:id="1807" w:author="admin" w:date="2020-09-29T18:26:00Z"/>
                <w:lang w:val="en-US" w:eastAsia="ko-KR"/>
              </w:rPr>
            </w:pPr>
            <w:ins w:id="1808" w:author="admin" w:date="2020-09-29T18:36:00Z">
              <w:del w:id="1809" w:author="hsoh3572 hsoh3572" w:date="2020-09-30T08:50:00Z">
                <w:r w:rsidRPr="007048CB" w:rsidDel="00AA0FB6">
                  <w:rPr>
                    <w:lang w:val="en-US" w:eastAsia="ko-KR"/>
                  </w:rPr>
                  <w:delText xml:space="preserve">Clause 5 5GS QoS management and </w:delText>
                </w:r>
              </w:del>
              <w:r w:rsidRPr="007048CB">
                <w:rPr>
                  <w:lang w:val="en-US" w:eastAsia="ko-KR"/>
                </w:rPr>
                <w:t xml:space="preserve">Clause 6 gap </w:t>
              </w:r>
            </w:ins>
            <w:ins w:id="1810" w:author="admin" w:date="2020-09-29T18:40:00Z">
              <w:r w:rsidRPr="007048CB">
                <w:rPr>
                  <w:lang w:val="en-US" w:eastAsia="ko-KR"/>
                </w:rPr>
                <w:t>analysis</w:t>
              </w:r>
            </w:ins>
            <w:ins w:id="1811" w:author="admin" w:date="2020-09-29T18:36:00Z">
              <w:r w:rsidRPr="007048CB">
                <w:rPr>
                  <w:lang w:val="en-US" w:eastAsia="ko-KR"/>
                </w:rPr>
                <w:t xml:space="preserve"> are updated</w:t>
              </w:r>
            </w:ins>
          </w:p>
        </w:tc>
      </w:tr>
      <w:tr w:rsidR="008918C5" w:rsidRPr="004F67BA" w14:paraId="26F88694" w14:textId="77777777" w:rsidTr="008918C5">
        <w:trPr>
          <w:trHeight w:val="330"/>
          <w:ins w:id="1812" w:author="admin" w:date="2020-09-29T18:26:00Z"/>
        </w:trPr>
        <w:tc>
          <w:tcPr>
            <w:tcW w:w="8784" w:type="dxa"/>
            <w:gridSpan w:val="2"/>
            <w:shd w:val="clear" w:color="auto" w:fill="auto"/>
          </w:tcPr>
          <w:p w14:paraId="57244F06" w14:textId="2CF95872" w:rsidR="008918C5" w:rsidRPr="004F67BA" w:rsidRDefault="007048CB" w:rsidP="008918C5">
            <w:pPr>
              <w:jc w:val="both"/>
              <w:rPr>
                <w:ins w:id="1813" w:author="admin" w:date="2020-09-29T18:26:00Z"/>
                <w:lang w:val="en-US" w:eastAsia="ko-KR"/>
              </w:rPr>
            </w:pPr>
            <w:ins w:id="1814" w:author="admin" w:date="2020-09-29T18:44:00Z">
              <w:r>
                <w:rPr>
                  <w:lang w:val="en-US" w:eastAsia="ko-KR"/>
                </w:rPr>
                <w:t>Proposed resolution</w:t>
              </w:r>
            </w:ins>
          </w:p>
        </w:tc>
      </w:tr>
      <w:tr w:rsidR="008918C5" w:rsidRPr="004F67BA" w14:paraId="18D0279F" w14:textId="77777777" w:rsidTr="008918C5">
        <w:trPr>
          <w:trHeight w:val="330"/>
          <w:ins w:id="1815" w:author="admin" w:date="2020-09-29T18:26:00Z"/>
        </w:trPr>
        <w:tc>
          <w:tcPr>
            <w:tcW w:w="1201" w:type="dxa"/>
            <w:shd w:val="clear" w:color="auto" w:fill="auto"/>
          </w:tcPr>
          <w:p w14:paraId="274F96BC" w14:textId="77777777" w:rsidR="008918C5" w:rsidRPr="004F67BA" w:rsidRDefault="008918C5" w:rsidP="008918C5">
            <w:pPr>
              <w:jc w:val="both"/>
              <w:rPr>
                <w:ins w:id="1816" w:author="admin" w:date="2020-09-29T18:26:00Z"/>
                <w:b/>
                <w:bCs/>
                <w:lang w:val="en-US" w:eastAsia="ko-KR"/>
              </w:rPr>
            </w:pPr>
            <w:ins w:id="1817" w:author="admin" w:date="2020-09-29T18:26:00Z">
              <w:r>
                <w:rPr>
                  <w:rFonts w:hint="eastAsia"/>
                  <w:b/>
                  <w:bCs/>
                  <w:lang w:val="en-US" w:eastAsia="ko-KR"/>
                </w:rPr>
                <w:t>Section</w:t>
              </w:r>
              <w:r>
                <w:rPr>
                  <w:b/>
                  <w:bCs/>
                  <w:lang w:val="en-US" w:eastAsia="ko-KR"/>
                </w:rPr>
                <w:t xml:space="preserve"> </w:t>
              </w:r>
            </w:ins>
          </w:p>
        </w:tc>
        <w:tc>
          <w:tcPr>
            <w:tcW w:w="7583" w:type="dxa"/>
            <w:shd w:val="clear" w:color="auto" w:fill="auto"/>
            <w:noWrap/>
            <w:vAlign w:val="bottom"/>
          </w:tcPr>
          <w:p w14:paraId="33568244" w14:textId="5962D8DC" w:rsidR="008918C5" w:rsidRPr="004F67BA" w:rsidRDefault="00AA0FB6" w:rsidP="008918C5">
            <w:pPr>
              <w:jc w:val="both"/>
              <w:rPr>
                <w:ins w:id="1818" w:author="admin" w:date="2020-09-29T18:26:00Z"/>
                <w:lang w:val="en-US" w:eastAsia="ko-KR"/>
              </w:rPr>
            </w:pPr>
            <w:ins w:id="1819" w:author="hsoh3572 hsoh3572" w:date="2020-09-30T08:47:00Z">
              <w:r>
                <w:rPr>
                  <w:lang w:val="en-US" w:eastAsia="ko-KR"/>
                </w:rPr>
                <w:t>6.1 Gap Ana</w:t>
              </w:r>
            </w:ins>
            <w:ins w:id="1820" w:author="hsoh3572 hsoh3572" w:date="2020-09-30T08:48:00Z">
              <w:r>
                <w:rPr>
                  <w:lang w:val="en-US" w:eastAsia="ko-KR"/>
                </w:rPr>
                <w:t>lysis</w:t>
              </w:r>
            </w:ins>
            <w:ins w:id="1821" w:author="admin" w:date="2020-09-29T18:26:00Z">
              <w:del w:id="1822" w:author="hsoh3572 hsoh3572" w:date="2020-09-30T08:47:00Z">
                <w:r w:rsidR="008918C5" w:rsidDel="00AA0FB6">
                  <w:rPr>
                    <w:lang w:val="en-US" w:eastAsia="ko-KR"/>
                  </w:rPr>
                  <w:delText xml:space="preserve"> </w:delText>
                </w:r>
              </w:del>
            </w:ins>
          </w:p>
        </w:tc>
      </w:tr>
      <w:tr w:rsidR="008918C5" w:rsidRPr="004F67BA" w14:paraId="114B3C0D" w14:textId="77777777" w:rsidTr="008918C5">
        <w:trPr>
          <w:trHeight w:val="330"/>
          <w:ins w:id="1823" w:author="admin" w:date="2020-09-29T18:26:00Z"/>
        </w:trPr>
        <w:tc>
          <w:tcPr>
            <w:tcW w:w="1201" w:type="dxa"/>
            <w:shd w:val="clear" w:color="auto" w:fill="auto"/>
          </w:tcPr>
          <w:p w14:paraId="048CCC17" w14:textId="77777777" w:rsidR="008918C5" w:rsidRPr="004F67BA" w:rsidRDefault="008918C5" w:rsidP="008918C5">
            <w:pPr>
              <w:jc w:val="both"/>
              <w:rPr>
                <w:ins w:id="1824" w:author="admin" w:date="2020-09-29T18:26:00Z"/>
                <w:b/>
                <w:bCs/>
                <w:lang w:val="en-US" w:eastAsia="ko-KR"/>
              </w:rPr>
            </w:pPr>
            <w:ins w:id="1825" w:author="admin" w:date="2020-09-29T18:26:00Z">
              <w:r>
                <w:rPr>
                  <w:rFonts w:hint="eastAsia"/>
                  <w:b/>
                  <w:bCs/>
                  <w:lang w:val="en-US" w:eastAsia="ko-KR"/>
                </w:rPr>
                <w:t>Text</w:t>
              </w:r>
            </w:ins>
          </w:p>
        </w:tc>
        <w:tc>
          <w:tcPr>
            <w:tcW w:w="7583" w:type="dxa"/>
            <w:shd w:val="clear" w:color="auto" w:fill="auto"/>
            <w:noWrap/>
            <w:vAlign w:val="bottom"/>
          </w:tcPr>
          <w:p w14:paraId="20B279E2" w14:textId="77777777" w:rsidR="00AA0FB6" w:rsidRPr="003A0CD7" w:rsidRDefault="00AA0FB6" w:rsidP="00AA0FB6">
            <w:pPr>
              <w:jc w:val="both"/>
              <w:rPr>
                <w:ins w:id="1826" w:author="hsoh3572 hsoh3572" w:date="2020-09-30T08:47:00Z"/>
                <w:lang w:val="en-US" w:eastAsia="ko-KR"/>
              </w:rPr>
            </w:pPr>
            <w:ins w:id="1827" w:author="hsoh3572 hsoh3572" w:date="2020-09-30T08:47:00Z">
              <w:r w:rsidRPr="005F6549">
                <w:rPr>
                  <w:highlight w:val="yellow"/>
                  <w:lang w:val="en-US" w:eastAsia="ko-KR"/>
                  <w:rPrChange w:id="1828" w:author="hsoh3572 hsoh3572" w:date="2020-09-30T09:02:00Z">
                    <w:rPr>
                      <w:lang w:val="en-US" w:eastAsia="ko-KR"/>
                    </w:rPr>
                  </w:rPrChange>
                </w:rPr>
                <w:t>In the view of higher layer control and protocol to interwork with 3GPP 5G core network, IKEv2, EAP-5G, IPsec and GRE protocol are referred to IETF specification and modified for interworking. And these protocols can be implemented in the STA TEC and WLAN ANC.</w:t>
              </w:r>
            </w:ins>
          </w:p>
          <w:p w14:paraId="287E5337" w14:textId="5876400E" w:rsidR="008918C5" w:rsidRPr="004F67BA" w:rsidRDefault="008918C5" w:rsidP="00AA0FB6">
            <w:pPr>
              <w:jc w:val="both"/>
              <w:rPr>
                <w:ins w:id="1829" w:author="admin" w:date="2020-09-29T18:26:00Z"/>
                <w:lang w:val="en-US" w:eastAsia="ko-KR"/>
              </w:rPr>
            </w:pPr>
          </w:p>
        </w:tc>
      </w:tr>
    </w:tbl>
    <w:p w14:paraId="26EB1C36" w14:textId="24A60CF9" w:rsidR="008918C5" w:rsidRDefault="008918C5" w:rsidP="003B4A18">
      <w:pPr>
        <w:jc w:val="both"/>
        <w:rPr>
          <w:ins w:id="1830" w:author="admin" w:date="2020-09-29T18:26:00Z"/>
          <w:lang w:val="en-US" w:eastAsia="ko-KR"/>
        </w:rPr>
      </w:pPr>
    </w:p>
    <w:p w14:paraId="114C7FA1" w14:textId="2F417927" w:rsidR="002406E7" w:rsidRDefault="002406E7">
      <w:pPr>
        <w:rPr>
          <w:ins w:id="1831" w:author="admin" w:date="2020-09-29T18:47:00Z"/>
          <w:lang w:val="en-US" w:eastAsia="ko-KR"/>
        </w:rPr>
      </w:pPr>
      <w:ins w:id="1832" w:author="admin" w:date="2020-09-29T18:47:00Z">
        <w:r>
          <w:rPr>
            <w:lang w:val="en-US" w:eastAsia="ko-KR"/>
          </w:rPr>
          <w:br w:type="page"/>
        </w:r>
      </w:ins>
    </w:p>
    <w:p w14:paraId="7DD198EB" w14:textId="77777777" w:rsidR="008918C5" w:rsidRDefault="008918C5" w:rsidP="003B4A18">
      <w:pPr>
        <w:jc w:val="both"/>
        <w:rPr>
          <w:ins w:id="1833" w:author="admin" w:date="2020-09-29T18:26:00Z"/>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7048CB" w:rsidRPr="004F67BA" w14:paraId="1AC7EE34" w14:textId="77777777" w:rsidTr="008918C5">
        <w:trPr>
          <w:trHeight w:val="330"/>
          <w:ins w:id="1834" w:author="admin" w:date="2020-09-29T18:26:00Z"/>
        </w:trPr>
        <w:tc>
          <w:tcPr>
            <w:tcW w:w="1201" w:type="dxa"/>
            <w:shd w:val="clear" w:color="auto" w:fill="auto"/>
            <w:hideMark/>
          </w:tcPr>
          <w:p w14:paraId="0E4B74C0" w14:textId="1F8BF1B8" w:rsidR="007048CB" w:rsidRPr="004F67BA" w:rsidRDefault="00AA0FB6" w:rsidP="007048CB">
            <w:pPr>
              <w:jc w:val="both"/>
              <w:rPr>
                <w:ins w:id="1835" w:author="admin" w:date="2020-09-29T18:26:00Z"/>
                <w:b/>
                <w:bCs/>
                <w:lang w:val="en-US" w:eastAsia="ko-KR"/>
              </w:rPr>
            </w:pPr>
            <w:ins w:id="1836" w:author="hsoh3572 hsoh3572" w:date="2020-09-30T08:49:00Z">
              <w:r>
                <w:rPr>
                  <w:b/>
                  <w:bCs/>
                  <w:lang w:val="en-US" w:eastAsia="ko-KR"/>
                </w:rPr>
                <w:t>CID</w:t>
              </w:r>
            </w:ins>
            <w:ins w:id="1837" w:author="admin" w:date="2020-09-29T18:26:00Z">
              <w:del w:id="1838" w:author="hsoh3572 hsoh3572" w:date="2020-09-30T08:49:00Z">
                <w:r w:rsidR="007048CB" w:rsidRPr="004F67BA" w:rsidDel="00AA0FB6">
                  <w:rPr>
                    <w:b/>
                    <w:bCs/>
                    <w:lang w:val="en-US" w:eastAsia="ko-KR"/>
                  </w:rPr>
                  <w:delText>Index</w:delText>
                </w:r>
              </w:del>
            </w:ins>
          </w:p>
        </w:tc>
        <w:tc>
          <w:tcPr>
            <w:tcW w:w="7583" w:type="dxa"/>
            <w:shd w:val="clear" w:color="auto" w:fill="auto"/>
            <w:noWrap/>
            <w:vAlign w:val="bottom"/>
          </w:tcPr>
          <w:p w14:paraId="7FCA9BCC" w14:textId="2919507C" w:rsidR="007048CB" w:rsidRPr="004F67BA" w:rsidRDefault="007048CB" w:rsidP="007048CB">
            <w:pPr>
              <w:jc w:val="both"/>
              <w:rPr>
                <w:ins w:id="1839" w:author="admin" w:date="2020-09-29T18:26:00Z"/>
                <w:lang w:val="en-US" w:eastAsia="ko-KR"/>
              </w:rPr>
            </w:pPr>
            <w:ins w:id="1840" w:author="admin" w:date="2020-09-29T18:43:00Z">
              <w:r>
                <w:rPr>
                  <w:rFonts w:hint="eastAsia"/>
                  <w:lang w:val="en-US" w:eastAsia="ko-KR"/>
                </w:rPr>
                <w:t>12</w:t>
              </w:r>
            </w:ins>
          </w:p>
        </w:tc>
      </w:tr>
      <w:tr w:rsidR="007048CB" w:rsidRPr="004F67BA" w14:paraId="1E976EEF" w14:textId="77777777" w:rsidTr="008918C5">
        <w:trPr>
          <w:trHeight w:val="330"/>
          <w:ins w:id="1841" w:author="admin" w:date="2020-09-29T18:26:00Z"/>
        </w:trPr>
        <w:tc>
          <w:tcPr>
            <w:tcW w:w="1201" w:type="dxa"/>
            <w:shd w:val="clear" w:color="auto" w:fill="auto"/>
            <w:hideMark/>
          </w:tcPr>
          <w:p w14:paraId="0309F592" w14:textId="77777777" w:rsidR="007048CB" w:rsidRPr="004F67BA" w:rsidRDefault="007048CB" w:rsidP="007048CB">
            <w:pPr>
              <w:jc w:val="both"/>
              <w:rPr>
                <w:ins w:id="1842" w:author="admin" w:date="2020-09-29T18:26:00Z"/>
                <w:b/>
                <w:bCs/>
                <w:lang w:val="en-US" w:eastAsia="ko-KR"/>
              </w:rPr>
            </w:pPr>
            <w:ins w:id="1843" w:author="admin" w:date="2020-09-29T18:26:00Z">
              <w:r w:rsidRPr="004F67BA">
                <w:rPr>
                  <w:b/>
                  <w:bCs/>
                  <w:lang w:val="en-US" w:eastAsia="ko-KR"/>
                </w:rPr>
                <w:t>Name</w:t>
              </w:r>
            </w:ins>
          </w:p>
        </w:tc>
        <w:tc>
          <w:tcPr>
            <w:tcW w:w="7583" w:type="dxa"/>
            <w:shd w:val="clear" w:color="auto" w:fill="auto"/>
            <w:noWrap/>
            <w:vAlign w:val="bottom"/>
          </w:tcPr>
          <w:p w14:paraId="301E89C1" w14:textId="056C3AF4" w:rsidR="007048CB" w:rsidRPr="004F67BA" w:rsidRDefault="007048CB" w:rsidP="007048CB">
            <w:pPr>
              <w:jc w:val="both"/>
              <w:rPr>
                <w:ins w:id="1844" w:author="admin" w:date="2020-09-29T18:26:00Z"/>
                <w:lang w:val="en-US" w:eastAsia="ko-KR"/>
              </w:rPr>
            </w:pPr>
            <w:ins w:id="1845" w:author="admin" w:date="2020-09-29T18:43:00Z">
              <w:r w:rsidRPr="008918C5">
                <w:rPr>
                  <w:lang w:val="en-US" w:eastAsia="ko-KR"/>
                </w:rPr>
                <w:t>Stephen McCann</w:t>
              </w:r>
            </w:ins>
          </w:p>
        </w:tc>
      </w:tr>
      <w:tr w:rsidR="007048CB" w:rsidRPr="004F67BA" w14:paraId="37C162F7" w14:textId="77777777" w:rsidTr="008918C5">
        <w:trPr>
          <w:trHeight w:val="330"/>
          <w:ins w:id="1846" w:author="admin" w:date="2020-09-29T18:26:00Z"/>
        </w:trPr>
        <w:tc>
          <w:tcPr>
            <w:tcW w:w="1201" w:type="dxa"/>
            <w:shd w:val="clear" w:color="auto" w:fill="auto"/>
          </w:tcPr>
          <w:p w14:paraId="32878BAF" w14:textId="77777777" w:rsidR="007048CB" w:rsidRPr="004F67BA" w:rsidRDefault="007048CB" w:rsidP="007048CB">
            <w:pPr>
              <w:jc w:val="both"/>
              <w:rPr>
                <w:ins w:id="1847" w:author="admin" w:date="2020-09-29T18:26:00Z"/>
                <w:b/>
                <w:bCs/>
                <w:lang w:val="en-US" w:eastAsia="ko-KR"/>
              </w:rPr>
            </w:pPr>
            <w:ins w:id="1848" w:author="admin" w:date="2020-09-29T18:26:00Z">
              <w:r>
                <w:rPr>
                  <w:rFonts w:hint="eastAsia"/>
                  <w:b/>
                  <w:bCs/>
                  <w:lang w:val="en-US" w:eastAsia="ko-KR"/>
                </w:rPr>
                <w:t>Subclause</w:t>
              </w:r>
            </w:ins>
          </w:p>
        </w:tc>
        <w:tc>
          <w:tcPr>
            <w:tcW w:w="7583" w:type="dxa"/>
            <w:shd w:val="clear" w:color="auto" w:fill="auto"/>
            <w:noWrap/>
            <w:vAlign w:val="bottom"/>
          </w:tcPr>
          <w:p w14:paraId="15068FA5" w14:textId="241E45A2" w:rsidR="007048CB" w:rsidRPr="004F67BA" w:rsidRDefault="007048CB" w:rsidP="007048CB">
            <w:pPr>
              <w:jc w:val="both"/>
              <w:rPr>
                <w:ins w:id="1849" w:author="admin" w:date="2020-09-29T18:26:00Z"/>
                <w:lang w:val="en-US" w:eastAsia="ko-KR"/>
              </w:rPr>
            </w:pPr>
            <w:ins w:id="1850" w:author="admin" w:date="2020-09-29T18:43:00Z">
              <w:r>
                <w:rPr>
                  <w:rFonts w:hint="eastAsia"/>
                  <w:lang w:val="en-US" w:eastAsia="ko-KR"/>
                </w:rPr>
                <w:t>5.1</w:t>
              </w:r>
            </w:ins>
          </w:p>
        </w:tc>
      </w:tr>
      <w:tr w:rsidR="007048CB" w:rsidRPr="00665A39" w14:paraId="6C9B5C95" w14:textId="77777777" w:rsidTr="008918C5">
        <w:trPr>
          <w:trHeight w:val="330"/>
          <w:ins w:id="1851" w:author="admin" w:date="2020-09-29T18:26:00Z"/>
        </w:trPr>
        <w:tc>
          <w:tcPr>
            <w:tcW w:w="1201" w:type="dxa"/>
            <w:shd w:val="clear" w:color="auto" w:fill="auto"/>
          </w:tcPr>
          <w:p w14:paraId="10FE7626" w14:textId="77777777" w:rsidR="007048CB" w:rsidRDefault="007048CB" w:rsidP="007048CB">
            <w:pPr>
              <w:jc w:val="both"/>
              <w:rPr>
                <w:ins w:id="1852" w:author="admin" w:date="2020-09-29T18:26:00Z"/>
                <w:b/>
                <w:bCs/>
                <w:lang w:val="en-US" w:eastAsia="ko-KR"/>
              </w:rPr>
            </w:pPr>
            <w:ins w:id="1853" w:author="admin" w:date="2020-09-29T18:26:00Z">
              <w:r w:rsidRPr="004F67BA">
                <w:rPr>
                  <w:b/>
                  <w:bCs/>
                  <w:lang w:val="en-US" w:eastAsia="ko-KR"/>
                </w:rPr>
                <w:t>Comment</w:t>
              </w:r>
            </w:ins>
          </w:p>
        </w:tc>
        <w:tc>
          <w:tcPr>
            <w:tcW w:w="7583" w:type="dxa"/>
            <w:shd w:val="clear" w:color="auto" w:fill="auto"/>
            <w:noWrap/>
            <w:vAlign w:val="bottom"/>
          </w:tcPr>
          <w:p w14:paraId="0D07502C" w14:textId="42459A03" w:rsidR="007048CB" w:rsidRPr="00665A39" w:rsidRDefault="007048CB" w:rsidP="007048CB">
            <w:pPr>
              <w:jc w:val="both"/>
              <w:rPr>
                <w:ins w:id="1854" w:author="admin" w:date="2020-09-29T18:26:00Z"/>
                <w:lang w:val="en-US" w:eastAsia="ko-KR"/>
              </w:rPr>
            </w:pPr>
            <w:ins w:id="1855" w:author="admin" w:date="2020-09-29T18:43:00Z">
              <w:r w:rsidRPr="007048CB">
                <w:rPr>
                  <w:lang w:val="en-US" w:eastAsia="ko-KR"/>
                </w:rPr>
                <w:t xml:space="preserve">Several of these items are not within the scope of </w:t>
              </w:r>
              <w:del w:id="1856" w:author="hsoh3572 hsoh3572" w:date="2020-09-30T08:49:00Z">
                <w:r w:rsidRPr="007048CB" w:rsidDel="00AA0FB6">
                  <w:rPr>
                    <w:lang w:val="en-US" w:eastAsia="ko-KR"/>
                  </w:rPr>
                  <w:delText xml:space="preserve"> </w:delText>
                </w:r>
              </w:del>
              <w:r w:rsidRPr="007048CB">
                <w:rPr>
                  <w:lang w:val="en-US" w:eastAsia="ko-KR"/>
                </w:rPr>
                <w:t>"WLAN Specifications".</w:t>
              </w:r>
            </w:ins>
          </w:p>
        </w:tc>
      </w:tr>
      <w:tr w:rsidR="007048CB" w:rsidRPr="004F67BA" w14:paraId="7067C7D0" w14:textId="77777777" w:rsidTr="008918C5">
        <w:trPr>
          <w:trHeight w:val="330"/>
          <w:ins w:id="1857" w:author="admin" w:date="2020-09-29T18:26:00Z"/>
        </w:trPr>
        <w:tc>
          <w:tcPr>
            <w:tcW w:w="1201" w:type="dxa"/>
            <w:shd w:val="clear" w:color="auto" w:fill="auto"/>
          </w:tcPr>
          <w:p w14:paraId="1F3BAD9A" w14:textId="77777777" w:rsidR="007048CB" w:rsidRPr="004F67BA" w:rsidRDefault="007048CB" w:rsidP="007048CB">
            <w:pPr>
              <w:jc w:val="both"/>
              <w:rPr>
                <w:ins w:id="1858" w:author="admin" w:date="2020-09-29T18:26:00Z"/>
                <w:b/>
                <w:bCs/>
                <w:lang w:val="en-US" w:eastAsia="ko-KR"/>
              </w:rPr>
            </w:pPr>
            <w:ins w:id="1859" w:author="admin" w:date="2020-09-29T18:26:00Z">
              <w:r w:rsidRPr="004F67BA">
                <w:rPr>
                  <w:b/>
                  <w:bCs/>
                  <w:lang w:val="en-US" w:eastAsia="ko-KR"/>
                </w:rPr>
                <w:t>Proposed Change</w:t>
              </w:r>
            </w:ins>
          </w:p>
        </w:tc>
        <w:tc>
          <w:tcPr>
            <w:tcW w:w="7583" w:type="dxa"/>
            <w:shd w:val="clear" w:color="auto" w:fill="auto"/>
            <w:noWrap/>
            <w:vAlign w:val="bottom"/>
          </w:tcPr>
          <w:p w14:paraId="4F7FAEF5" w14:textId="0887E4CA" w:rsidR="007048CB" w:rsidRPr="004F67BA" w:rsidRDefault="007048CB" w:rsidP="007048CB">
            <w:pPr>
              <w:jc w:val="both"/>
              <w:rPr>
                <w:ins w:id="1860" w:author="admin" w:date="2020-09-29T18:26:00Z"/>
                <w:lang w:val="en-US" w:eastAsia="ko-KR"/>
              </w:rPr>
            </w:pPr>
            <w:ins w:id="1861" w:author="admin" w:date="2020-09-29T18:43:00Z">
              <w:r w:rsidRPr="007048CB">
                <w:rPr>
                  <w:lang w:val="en-US" w:eastAsia="ko-KR"/>
                </w:rPr>
                <w:t>In Table 3, change the title of the column from "Related WLAN Specification" to "Protocol". Add a new column to the table to specify which standard (or SDO) could define these protocols.</w:t>
              </w:r>
            </w:ins>
          </w:p>
        </w:tc>
      </w:tr>
      <w:tr w:rsidR="007048CB" w:rsidRPr="004F67BA" w14:paraId="4A77D053" w14:textId="77777777" w:rsidTr="008918C5">
        <w:trPr>
          <w:trHeight w:val="330"/>
          <w:ins w:id="1862" w:author="admin" w:date="2020-09-29T18:26:00Z"/>
        </w:trPr>
        <w:tc>
          <w:tcPr>
            <w:tcW w:w="1201" w:type="dxa"/>
            <w:shd w:val="clear" w:color="auto" w:fill="auto"/>
          </w:tcPr>
          <w:p w14:paraId="58697C75" w14:textId="77777777" w:rsidR="007048CB" w:rsidRPr="004F67BA" w:rsidRDefault="007048CB" w:rsidP="007048CB">
            <w:pPr>
              <w:jc w:val="both"/>
              <w:rPr>
                <w:ins w:id="1863" w:author="admin" w:date="2020-09-29T18:26:00Z"/>
                <w:b/>
                <w:bCs/>
                <w:lang w:val="en-US" w:eastAsia="ko-KR"/>
              </w:rPr>
            </w:pPr>
            <w:ins w:id="1864" w:author="admin" w:date="2020-09-29T18:26:00Z">
              <w:r w:rsidRPr="004F67BA">
                <w:rPr>
                  <w:b/>
                  <w:bCs/>
                  <w:lang w:val="en-US" w:eastAsia="ko-KR"/>
                </w:rPr>
                <w:t>Duplicate of CID</w:t>
              </w:r>
            </w:ins>
          </w:p>
        </w:tc>
        <w:tc>
          <w:tcPr>
            <w:tcW w:w="7583" w:type="dxa"/>
            <w:shd w:val="clear" w:color="auto" w:fill="auto"/>
            <w:noWrap/>
            <w:vAlign w:val="bottom"/>
          </w:tcPr>
          <w:p w14:paraId="61D8851F" w14:textId="1AF3963A" w:rsidR="007048CB" w:rsidRPr="004F67BA" w:rsidRDefault="007048CB" w:rsidP="007048CB">
            <w:pPr>
              <w:jc w:val="both"/>
              <w:rPr>
                <w:ins w:id="1865" w:author="admin" w:date="2020-09-29T18:26:00Z"/>
                <w:lang w:val="en-US" w:eastAsia="ko-KR"/>
              </w:rPr>
            </w:pPr>
            <w:ins w:id="1866" w:author="admin" w:date="2020-09-29T18:43:00Z">
              <w:r>
                <w:rPr>
                  <w:rFonts w:hint="eastAsia"/>
                  <w:lang w:val="en-US" w:eastAsia="ko-KR"/>
                </w:rPr>
                <w:t>108</w:t>
              </w:r>
            </w:ins>
          </w:p>
        </w:tc>
      </w:tr>
      <w:tr w:rsidR="007048CB" w:rsidRPr="004F67BA" w14:paraId="2C6B8CB8" w14:textId="77777777" w:rsidTr="008918C5">
        <w:trPr>
          <w:trHeight w:val="330"/>
          <w:ins w:id="1867" w:author="admin" w:date="2020-09-29T18:26:00Z"/>
        </w:trPr>
        <w:tc>
          <w:tcPr>
            <w:tcW w:w="1201" w:type="dxa"/>
            <w:shd w:val="clear" w:color="auto" w:fill="auto"/>
          </w:tcPr>
          <w:p w14:paraId="717FE6BA" w14:textId="77777777" w:rsidR="007048CB" w:rsidRPr="004F67BA" w:rsidRDefault="007048CB" w:rsidP="007048CB">
            <w:pPr>
              <w:jc w:val="both"/>
              <w:rPr>
                <w:ins w:id="1868" w:author="admin" w:date="2020-09-29T18:26:00Z"/>
                <w:b/>
                <w:bCs/>
                <w:lang w:val="en-US" w:eastAsia="ko-KR"/>
              </w:rPr>
            </w:pPr>
            <w:ins w:id="1869" w:author="admin" w:date="2020-09-29T18:26:00Z">
              <w:r w:rsidRPr="004F67BA">
                <w:rPr>
                  <w:b/>
                  <w:bCs/>
                  <w:lang w:val="en-US" w:eastAsia="ko-KR"/>
                </w:rPr>
                <w:t>Comment</w:t>
              </w:r>
            </w:ins>
          </w:p>
        </w:tc>
        <w:tc>
          <w:tcPr>
            <w:tcW w:w="7583" w:type="dxa"/>
            <w:shd w:val="clear" w:color="auto" w:fill="auto"/>
            <w:noWrap/>
            <w:vAlign w:val="bottom"/>
          </w:tcPr>
          <w:p w14:paraId="52C360F6" w14:textId="3C3799C6" w:rsidR="007048CB" w:rsidRPr="00AA0FB6" w:rsidRDefault="00AA0FB6" w:rsidP="007048CB">
            <w:pPr>
              <w:jc w:val="both"/>
              <w:rPr>
                <w:ins w:id="1870" w:author="admin" w:date="2020-09-29T18:26:00Z"/>
                <w:rFonts w:eastAsia="맑은 고딕"/>
                <w:color w:val="000000"/>
                <w:szCs w:val="22"/>
                <w:lang w:eastAsia="ko-KR"/>
                <w:rPrChange w:id="1871" w:author="hsoh3572 hsoh3572" w:date="2020-09-30T08:50:00Z">
                  <w:rPr>
                    <w:ins w:id="1872" w:author="admin" w:date="2020-09-29T18:26:00Z"/>
                    <w:lang w:val="en-US" w:eastAsia="ko-KR"/>
                  </w:rPr>
                </w:rPrChange>
              </w:rPr>
            </w:pPr>
            <w:ins w:id="1873" w:author="hsoh3572 hsoh3572" w:date="2020-09-30T08:50:00Z">
              <w:r w:rsidRPr="00C30E51">
                <w:rPr>
                  <w:rFonts w:eastAsia="맑은 고딕"/>
                  <w:color w:val="000000"/>
                  <w:szCs w:val="22"/>
                </w:rPr>
                <w:t>Gap analysis should provide a comparison between the requirements of 5GS - WLAN interworking and current capabilities of IEEE 802.11. Text on page 16 line 6 - 41 does not provide any comparison of 3GPP requirements with IEEE 802.11 capabilities</w:t>
              </w:r>
            </w:ins>
          </w:p>
        </w:tc>
      </w:tr>
      <w:tr w:rsidR="007048CB" w:rsidRPr="004F67BA" w14:paraId="115BBB40" w14:textId="77777777" w:rsidTr="008918C5">
        <w:trPr>
          <w:trHeight w:val="330"/>
          <w:ins w:id="1874" w:author="admin" w:date="2020-09-29T18:26:00Z"/>
        </w:trPr>
        <w:tc>
          <w:tcPr>
            <w:tcW w:w="1201" w:type="dxa"/>
            <w:shd w:val="clear" w:color="auto" w:fill="auto"/>
          </w:tcPr>
          <w:p w14:paraId="35023008" w14:textId="77777777" w:rsidR="007048CB" w:rsidRPr="004F67BA" w:rsidRDefault="007048CB" w:rsidP="007048CB">
            <w:pPr>
              <w:jc w:val="both"/>
              <w:rPr>
                <w:ins w:id="1875" w:author="admin" w:date="2020-09-29T18:26:00Z"/>
                <w:b/>
                <w:bCs/>
                <w:lang w:val="en-US" w:eastAsia="ko-KR"/>
              </w:rPr>
            </w:pPr>
            <w:ins w:id="1876" w:author="admin" w:date="2020-09-29T18:26:00Z">
              <w:r w:rsidRPr="004F67BA">
                <w:rPr>
                  <w:b/>
                  <w:bCs/>
                  <w:lang w:val="en-US" w:eastAsia="ko-KR"/>
                </w:rPr>
                <w:t>Proposed Change</w:t>
              </w:r>
            </w:ins>
          </w:p>
        </w:tc>
        <w:tc>
          <w:tcPr>
            <w:tcW w:w="7583" w:type="dxa"/>
            <w:shd w:val="clear" w:color="auto" w:fill="auto"/>
            <w:noWrap/>
            <w:vAlign w:val="bottom"/>
          </w:tcPr>
          <w:p w14:paraId="2FF97DCC" w14:textId="3E76BACD" w:rsidR="007048CB" w:rsidRPr="004F67BA" w:rsidRDefault="007048CB" w:rsidP="007048CB">
            <w:pPr>
              <w:jc w:val="both"/>
              <w:rPr>
                <w:ins w:id="1877" w:author="admin" w:date="2020-09-29T18:26:00Z"/>
                <w:lang w:val="en-US" w:eastAsia="ko-KR"/>
              </w:rPr>
            </w:pPr>
            <w:ins w:id="1878" w:author="admin" w:date="2020-09-29T18:43:00Z">
              <w:r w:rsidRPr="007048CB">
                <w:rPr>
                  <w:lang w:val="en-US" w:eastAsia="ko-KR"/>
                </w:rPr>
                <w:t>20-08-31 refer to submission</w:t>
              </w:r>
            </w:ins>
          </w:p>
        </w:tc>
      </w:tr>
      <w:tr w:rsidR="007048CB" w:rsidRPr="004F67BA" w14:paraId="685FC6CC" w14:textId="77777777" w:rsidTr="008918C5">
        <w:trPr>
          <w:trHeight w:val="330"/>
          <w:ins w:id="1879" w:author="admin" w:date="2020-09-29T18:26:00Z"/>
        </w:trPr>
        <w:tc>
          <w:tcPr>
            <w:tcW w:w="1201" w:type="dxa"/>
            <w:shd w:val="clear" w:color="auto" w:fill="auto"/>
          </w:tcPr>
          <w:p w14:paraId="072B4C50" w14:textId="77777777" w:rsidR="007048CB" w:rsidRPr="004F67BA" w:rsidRDefault="007048CB" w:rsidP="007048CB">
            <w:pPr>
              <w:jc w:val="both"/>
              <w:rPr>
                <w:ins w:id="1880" w:author="admin" w:date="2020-09-29T18:26:00Z"/>
                <w:b/>
                <w:bCs/>
                <w:lang w:val="en-US" w:eastAsia="ko-KR"/>
              </w:rPr>
            </w:pPr>
            <w:ins w:id="1881" w:author="admin" w:date="2020-09-29T18:26:00Z">
              <w:r w:rsidRPr="004F67BA">
                <w:rPr>
                  <w:b/>
                  <w:bCs/>
                  <w:lang w:val="en-US" w:eastAsia="ko-KR"/>
                </w:rPr>
                <w:t>Resolution</w:t>
              </w:r>
            </w:ins>
          </w:p>
        </w:tc>
        <w:tc>
          <w:tcPr>
            <w:tcW w:w="7583" w:type="dxa"/>
            <w:shd w:val="clear" w:color="auto" w:fill="auto"/>
            <w:noWrap/>
            <w:vAlign w:val="bottom"/>
          </w:tcPr>
          <w:p w14:paraId="231B462C" w14:textId="6F95F083" w:rsidR="007048CB" w:rsidRPr="004F67BA" w:rsidRDefault="007048CB" w:rsidP="007048CB">
            <w:pPr>
              <w:jc w:val="both"/>
              <w:rPr>
                <w:ins w:id="1882" w:author="admin" w:date="2020-09-29T18:26:00Z"/>
                <w:lang w:val="en-US" w:eastAsia="ko-KR"/>
              </w:rPr>
            </w:pPr>
            <w:ins w:id="1883" w:author="admin" w:date="2020-09-29T18:32:00Z">
              <w:r w:rsidRPr="008918C5">
                <w:rPr>
                  <w:lang w:val="en-US" w:eastAsia="ko-KR"/>
                </w:rPr>
                <w:t>Revise</w:t>
              </w:r>
            </w:ins>
          </w:p>
        </w:tc>
      </w:tr>
      <w:tr w:rsidR="00AA0FB6" w:rsidRPr="004F67BA" w14:paraId="5841CEFF" w14:textId="77777777" w:rsidTr="008918C5">
        <w:trPr>
          <w:trHeight w:val="330"/>
          <w:ins w:id="1884" w:author="admin" w:date="2020-09-29T18:26:00Z"/>
        </w:trPr>
        <w:tc>
          <w:tcPr>
            <w:tcW w:w="1201" w:type="dxa"/>
            <w:shd w:val="clear" w:color="auto" w:fill="auto"/>
          </w:tcPr>
          <w:p w14:paraId="3D5A5E85" w14:textId="77777777" w:rsidR="00AA0FB6" w:rsidRPr="004F67BA" w:rsidRDefault="00AA0FB6" w:rsidP="00AA0FB6">
            <w:pPr>
              <w:jc w:val="both"/>
              <w:rPr>
                <w:ins w:id="1885" w:author="admin" w:date="2020-09-29T18:26:00Z"/>
                <w:b/>
                <w:bCs/>
                <w:lang w:val="en-US" w:eastAsia="ko-KR"/>
              </w:rPr>
            </w:pPr>
            <w:ins w:id="1886" w:author="admin" w:date="2020-09-29T18:26:00Z">
              <w:r w:rsidRPr="004F67BA">
                <w:rPr>
                  <w:b/>
                  <w:bCs/>
                  <w:lang w:val="en-US" w:eastAsia="ko-KR"/>
                </w:rPr>
                <w:t>Notes</w:t>
              </w:r>
            </w:ins>
          </w:p>
        </w:tc>
        <w:tc>
          <w:tcPr>
            <w:tcW w:w="7583" w:type="dxa"/>
            <w:shd w:val="clear" w:color="auto" w:fill="auto"/>
            <w:noWrap/>
            <w:vAlign w:val="bottom"/>
          </w:tcPr>
          <w:p w14:paraId="4EE8E90F" w14:textId="7AF49139" w:rsidR="00AA0FB6" w:rsidRPr="004F67BA" w:rsidRDefault="00AA0FB6" w:rsidP="00AA0FB6">
            <w:pPr>
              <w:jc w:val="both"/>
              <w:rPr>
                <w:ins w:id="1887" w:author="admin" w:date="2020-09-29T18:26:00Z"/>
                <w:lang w:val="en-US" w:eastAsia="ko-KR"/>
              </w:rPr>
            </w:pPr>
            <w:ins w:id="1888" w:author="hsoh3572 hsoh3572" w:date="2020-09-30T08:50:00Z">
              <w:r w:rsidRPr="007048CB">
                <w:rPr>
                  <w:lang w:val="en-US" w:eastAsia="ko-KR"/>
                </w:rPr>
                <w:t>Clause 6 gap analysis are updated</w:t>
              </w:r>
            </w:ins>
            <w:ins w:id="1889" w:author="admin" w:date="2020-09-29T18:44:00Z">
              <w:del w:id="1890" w:author="hsoh3572 hsoh3572" w:date="2020-09-30T08:50:00Z">
                <w:r w:rsidRPr="007048CB" w:rsidDel="00E359AB">
                  <w:rPr>
                    <w:lang w:val="en-US" w:eastAsia="ko-KR"/>
                  </w:rPr>
                  <w:delText>Clause 5 5GS QoS management and Clause 6 gap analysis are updated</w:delText>
                </w:r>
              </w:del>
            </w:ins>
          </w:p>
        </w:tc>
      </w:tr>
      <w:tr w:rsidR="007048CB" w:rsidRPr="004F67BA" w14:paraId="257BD498" w14:textId="77777777" w:rsidTr="008918C5">
        <w:trPr>
          <w:trHeight w:val="330"/>
          <w:ins w:id="1891" w:author="admin" w:date="2020-09-29T18:26:00Z"/>
        </w:trPr>
        <w:tc>
          <w:tcPr>
            <w:tcW w:w="8784" w:type="dxa"/>
            <w:gridSpan w:val="2"/>
            <w:shd w:val="clear" w:color="auto" w:fill="auto"/>
          </w:tcPr>
          <w:p w14:paraId="6FAEF1B6" w14:textId="46854011" w:rsidR="007048CB" w:rsidRPr="004F67BA" w:rsidRDefault="007048CB" w:rsidP="007048CB">
            <w:pPr>
              <w:jc w:val="both"/>
              <w:rPr>
                <w:ins w:id="1892" w:author="admin" w:date="2020-09-29T18:26:00Z"/>
                <w:lang w:val="en-US" w:eastAsia="ko-KR"/>
              </w:rPr>
            </w:pPr>
            <w:ins w:id="1893" w:author="admin" w:date="2020-09-29T18:44:00Z">
              <w:r>
                <w:rPr>
                  <w:lang w:val="en-US" w:eastAsia="ko-KR"/>
                </w:rPr>
                <w:t>Proposed resolution</w:t>
              </w:r>
            </w:ins>
          </w:p>
        </w:tc>
      </w:tr>
      <w:tr w:rsidR="007048CB" w:rsidRPr="004F67BA" w14:paraId="0B57BFA7" w14:textId="77777777" w:rsidTr="008918C5">
        <w:trPr>
          <w:trHeight w:val="330"/>
          <w:ins w:id="1894" w:author="admin" w:date="2020-09-29T18:26:00Z"/>
        </w:trPr>
        <w:tc>
          <w:tcPr>
            <w:tcW w:w="1201" w:type="dxa"/>
            <w:shd w:val="clear" w:color="auto" w:fill="auto"/>
          </w:tcPr>
          <w:p w14:paraId="1A97A044" w14:textId="77777777" w:rsidR="007048CB" w:rsidRPr="004F67BA" w:rsidRDefault="007048CB" w:rsidP="007048CB">
            <w:pPr>
              <w:jc w:val="both"/>
              <w:rPr>
                <w:ins w:id="1895" w:author="admin" w:date="2020-09-29T18:26:00Z"/>
                <w:b/>
                <w:bCs/>
                <w:lang w:val="en-US" w:eastAsia="ko-KR"/>
              </w:rPr>
            </w:pPr>
            <w:ins w:id="1896" w:author="admin" w:date="2020-09-29T18:26:00Z">
              <w:r>
                <w:rPr>
                  <w:rFonts w:hint="eastAsia"/>
                  <w:b/>
                  <w:bCs/>
                  <w:lang w:val="en-US" w:eastAsia="ko-KR"/>
                </w:rPr>
                <w:t>Section</w:t>
              </w:r>
              <w:r>
                <w:rPr>
                  <w:b/>
                  <w:bCs/>
                  <w:lang w:val="en-US" w:eastAsia="ko-KR"/>
                </w:rPr>
                <w:t xml:space="preserve"> </w:t>
              </w:r>
            </w:ins>
          </w:p>
        </w:tc>
        <w:tc>
          <w:tcPr>
            <w:tcW w:w="7583" w:type="dxa"/>
            <w:shd w:val="clear" w:color="auto" w:fill="auto"/>
            <w:noWrap/>
            <w:vAlign w:val="bottom"/>
          </w:tcPr>
          <w:p w14:paraId="45EC0A66" w14:textId="60BA5026" w:rsidR="007048CB" w:rsidRPr="004F67BA" w:rsidRDefault="007048CB" w:rsidP="007048CB">
            <w:pPr>
              <w:jc w:val="both"/>
              <w:rPr>
                <w:ins w:id="1897" w:author="admin" w:date="2020-09-29T18:26:00Z"/>
                <w:lang w:val="en-US" w:eastAsia="ko-KR"/>
              </w:rPr>
            </w:pPr>
            <w:ins w:id="1898" w:author="admin" w:date="2020-09-29T18:26:00Z">
              <w:r>
                <w:rPr>
                  <w:lang w:val="en-US" w:eastAsia="ko-KR"/>
                </w:rPr>
                <w:t xml:space="preserve"> </w:t>
              </w:r>
            </w:ins>
            <w:ins w:id="1899" w:author="hsoh3572 hsoh3572" w:date="2020-09-30T08:51:00Z">
              <w:r w:rsidR="00AA0FB6">
                <w:rPr>
                  <w:lang w:val="en-US" w:eastAsia="ko-KR"/>
                </w:rPr>
                <w:t>6.1 Gap Analysis</w:t>
              </w:r>
            </w:ins>
          </w:p>
        </w:tc>
      </w:tr>
      <w:tr w:rsidR="007048CB" w:rsidRPr="004F67BA" w14:paraId="3E980DE1" w14:textId="77777777" w:rsidTr="008918C5">
        <w:trPr>
          <w:trHeight w:val="330"/>
          <w:ins w:id="1900" w:author="admin" w:date="2020-09-29T18:26:00Z"/>
        </w:trPr>
        <w:tc>
          <w:tcPr>
            <w:tcW w:w="1201" w:type="dxa"/>
            <w:shd w:val="clear" w:color="auto" w:fill="auto"/>
          </w:tcPr>
          <w:p w14:paraId="40601FEB" w14:textId="77777777" w:rsidR="007048CB" w:rsidRPr="004F67BA" w:rsidRDefault="007048CB" w:rsidP="007048CB">
            <w:pPr>
              <w:jc w:val="both"/>
              <w:rPr>
                <w:ins w:id="1901" w:author="admin" w:date="2020-09-29T18:26:00Z"/>
                <w:b/>
                <w:bCs/>
                <w:lang w:val="en-US" w:eastAsia="ko-KR"/>
              </w:rPr>
            </w:pPr>
            <w:ins w:id="1902" w:author="admin" w:date="2020-09-29T18:26:00Z">
              <w:r>
                <w:rPr>
                  <w:rFonts w:hint="eastAsia"/>
                  <w:b/>
                  <w:bCs/>
                  <w:lang w:val="en-US" w:eastAsia="ko-KR"/>
                </w:rPr>
                <w:t>Text</w:t>
              </w:r>
            </w:ins>
          </w:p>
        </w:tc>
        <w:tc>
          <w:tcPr>
            <w:tcW w:w="7583" w:type="dxa"/>
            <w:shd w:val="clear" w:color="auto" w:fill="auto"/>
            <w:noWrap/>
            <w:vAlign w:val="bottom"/>
          </w:tcPr>
          <w:p w14:paraId="42B54154" w14:textId="6C0D7D57" w:rsidR="007048CB" w:rsidRPr="004F67BA" w:rsidRDefault="00AA0FB6" w:rsidP="007048CB">
            <w:pPr>
              <w:jc w:val="both"/>
              <w:rPr>
                <w:ins w:id="1903" w:author="admin" w:date="2020-09-29T18:26:00Z"/>
                <w:lang w:val="en-US" w:eastAsia="ko-KR"/>
              </w:rPr>
            </w:pPr>
            <w:ins w:id="1904" w:author="hsoh3572 hsoh3572" w:date="2020-09-30T08:51:00Z">
              <w:r w:rsidRPr="005F6549">
                <w:rPr>
                  <w:highlight w:val="yellow"/>
                  <w:lang w:val="en-US" w:eastAsia="ko-KR"/>
                  <w:rPrChange w:id="1905" w:author="hsoh3572 hsoh3572" w:date="2020-09-30T09:02:00Z">
                    <w:rPr>
                      <w:lang w:val="en-US" w:eastAsia="ko-KR"/>
                    </w:rPr>
                  </w:rPrChange>
                </w:rPr>
                <w:t xml:space="preserve">NAS signaling to AMF and packet session control to SMF are referred to 3GPP specification and can be implemented in STA TEC and WLAN ANC. And WLAN </w:t>
              </w:r>
              <w:proofErr w:type="spellStart"/>
              <w:r w:rsidRPr="005F6549">
                <w:rPr>
                  <w:highlight w:val="yellow"/>
                  <w:lang w:val="en-US" w:eastAsia="ko-KR"/>
                  <w:rPrChange w:id="1906" w:author="hsoh3572 hsoh3572" w:date="2020-09-30T09:02:00Z">
                    <w:rPr>
                      <w:lang w:val="en-US" w:eastAsia="ko-KR"/>
                    </w:rPr>
                  </w:rPrChange>
                </w:rPr>
                <w:t>QoS</w:t>
              </w:r>
              <w:proofErr w:type="spellEnd"/>
              <w:r w:rsidRPr="005F6549">
                <w:rPr>
                  <w:highlight w:val="yellow"/>
                  <w:lang w:val="en-US" w:eastAsia="ko-KR"/>
                  <w:rPrChange w:id="1907" w:author="hsoh3572 hsoh3572" w:date="2020-09-30T09:02:00Z">
                    <w:rPr>
                      <w:lang w:val="en-US" w:eastAsia="ko-KR"/>
                    </w:rPr>
                  </w:rPrChange>
                </w:rPr>
                <w:t xml:space="preserve"> management is referred to IEEE 802.11e and should be adapted to support fine granularity of </w:t>
              </w:r>
              <w:proofErr w:type="spellStart"/>
              <w:r w:rsidRPr="005F6549">
                <w:rPr>
                  <w:highlight w:val="yellow"/>
                  <w:lang w:val="en-US" w:eastAsia="ko-KR"/>
                  <w:rPrChange w:id="1908" w:author="hsoh3572 hsoh3572" w:date="2020-09-30T09:02:00Z">
                    <w:rPr>
                      <w:lang w:val="en-US" w:eastAsia="ko-KR"/>
                    </w:rPr>
                  </w:rPrChange>
                </w:rPr>
                <w:t>QoS</w:t>
              </w:r>
              <w:proofErr w:type="spellEnd"/>
              <w:r w:rsidRPr="005F6549">
                <w:rPr>
                  <w:highlight w:val="yellow"/>
                  <w:lang w:val="en-US" w:eastAsia="ko-KR"/>
                  <w:rPrChange w:id="1909" w:author="hsoh3572 hsoh3572" w:date="2020-09-30T09:02:00Z">
                    <w:rPr>
                      <w:lang w:val="en-US" w:eastAsia="ko-KR"/>
                    </w:rPr>
                  </w:rPrChange>
                </w:rPr>
                <w:t xml:space="preserve"> levels.</w:t>
              </w:r>
            </w:ins>
          </w:p>
        </w:tc>
      </w:tr>
    </w:tbl>
    <w:p w14:paraId="42494A47" w14:textId="10B3590B" w:rsidR="008918C5" w:rsidDel="00AA0FB6" w:rsidRDefault="008918C5" w:rsidP="003B4A18">
      <w:pPr>
        <w:jc w:val="both"/>
        <w:rPr>
          <w:ins w:id="1910" w:author="admin" w:date="2020-09-29T18:26:00Z"/>
          <w:del w:id="1911" w:author="hsoh3572 hsoh3572" w:date="2020-09-30T08:52:00Z"/>
          <w:lang w:val="en-US" w:eastAsia="ko-KR"/>
        </w:rPr>
      </w:pPr>
    </w:p>
    <w:p w14:paraId="4B6BA6E7" w14:textId="73C79F07" w:rsidR="002406E7" w:rsidDel="00AA0FB6" w:rsidRDefault="002406E7">
      <w:pPr>
        <w:rPr>
          <w:ins w:id="1912" w:author="admin" w:date="2020-09-29T18:47:00Z"/>
          <w:del w:id="1913" w:author="hsoh3572 hsoh3572" w:date="2020-09-30T08:52:00Z"/>
          <w:lang w:val="en-US" w:eastAsia="ko-KR"/>
        </w:rPr>
      </w:pPr>
      <w:ins w:id="1914" w:author="admin" w:date="2020-09-29T18:47:00Z">
        <w:del w:id="1915" w:author="hsoh3572 hsoh3572" w:date="2020-09-30T08:52:00Z">
          <w:r w:rsidDel="00AA0FB6">
            <w:rPr>
              <w:lang w:val="en-US" w:eastAsia="ko-KR"/>
            </w:rPr>
            <w:br w:type="page"/>
          </w:r>
        </w:del>
      </w:ins>
    </w:p>
    <w:p w14:paraId="10856427" w14:textId="334B45BF" w:rsidR="008918C5" w:rsidDel="00AA0FB6" w:rsidRDefault="008918C5">
      <w:pPr>
        <w:jc w:val="both"/>
        <w:rPr>
          <w:ins w:id="1916" w:author="admin" w:date="2020-09-29T18:26:00Z"/>
          <w:del w:id="1917" w:author="hsoh3572 hsoh3572" w:date="2020-09-30T08:52:00Z"/>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8918C5" w:rsidRPr="004F67BA" w:rsidDel="00AA0FB6" w14:paraId="36ABC7CC" w14:textId="725ADE53" w:rsidTr="008918C5">
        <w:trPr>
          <w:trHeight w:val="330"/>
          <w:ins w:id="1918" w:author="admin" w:date="2020-09-29T18:26:00Z"/>
          <w:del w:id="1919" w:author="hsoh3572 hsoh3572" w:date="2020-09-30T08:52:00Z"/>
        </w:trPr>
        <w:tc>
          <w:tcPr>
            <w:tcW w:w="1201" w:type="dxa"/>
            <w:shd w:val="clear" w:color="auto" w:fill="auto"/>
            <w:hideMark/>
          </w:tcPr>
          <w:p w14:paraId="6A594CD3" w14:textId="69BF7877" w:rsidR="008918C5" w:rsidRPr="004F67BA" w:rsidDel="00AA0FB6" w:rsidRDefault="008918C5">
            <w:pPr>
              <w:jc w:val="both"/>
              <w:rPr>
                <w:ins w:id="1920" w:author="admin" w:date="2020-09-29T18:26:00Z"/>
                <w:del w:id="1921" w:author="hsoh3572 hsoh3572" w:date="2020-09-30T08:52:00Z"/>
                <w:b/>
                <w:bCs/>
                <w:lang w:val="en-US" w:eastAsia="ko-KR"/>
              </w:rPr>
            </w:pPr>
            <w:ins w:id="1922" w:author="admin" w:date="2020-09-29T18:26:00Z">
              <w:del w:id="1923" w:author="hsoh3572 hsoh3572" w:date="2020-09-30T08:52:00Z">
                <w:r w:rsidRPr="004F67BA" w:rsidDel="00AA0FB6">
                  <w:rPr>
                    <w:b/>
                    <w:bCs/>
                    <w:lang w:val="en-US" w:eastAsia="ko-KR"/>
                  </w:rPr>
                  <w:delText>Index</w:delText>
                </w:r>
              </w:del>
            </w:ins>
          </w:p>
        </w:tc>
        <w:tc>
          <w:tcPr>
            <w:tcW w:w="7583" w:type="dxa"/>
            <w:shd w:val="clear" w:color="auto" w:fill="auto"/>
            <w:noWrap/>
            <w:vAlign w:val="bottom"/>
          </w:tcPr>
          <w:p w14:paraId="7EE51D8E" w14:textId="717D6364" w:rsidR="008918C5" w:rsidRPr="004F67BA" w:rsidDel="00AA0FB6" w:rsidRDefault="008918C5">
            <w:pPr>
              <w:jc w:val="both"/>
              <w:rPr>
                <w:ins w:id="1924" w:author="admin" w:date="2020-09-29T18:26:00Z"/>
                <w:del w:id="1925" w:author="hsoh3572 hsoh3572" w:date="2020-09-30T08:52:00Z"/>
                <w:lang w:val="en-US" w:eastAsia="ko-KR"/>
              </w:rPr>
            </w:pPr>
          </w:p>
        </w:tc>
      </w:tr>
      <w:tr w:rsidR="008918C5" w:rsidRPr="004F67BA" w:rsidDel="00AA0FB6" w14:paraId="13A4F142" w14:textId="13F473BF" w:rsidTr="008918C5">
        <w:trPr>
          <w:trHeight w:val="330"/>
          <w:ins w:id="1926" w:author="admin" w:date="2020-09-29T18:26:00Z"/>
          <w:del w:id="1927" w:author="hsoh3572 hsoh3572" w:date="2020-09-30T08:52:00Z"/>
        </w:trPr>
        <w:tc>
          <w:tcPr>
            <w:tcW w:w="1201" w:type="dxa"/>
            <w:shd w:val="clear" w:color="auto" w:fill="auto"/>
            <w:hideMark/>
          </w:tcPr>
          <w:p w14:paraId="771CB6A5" w14:textId="230FFEAE" w:rsidR="008918C5" w:rsidRPr="004F67BA" w:rsidDel="00AA0FB6" w:rsidRDefault="008918C5">
            <w:pPr>
              <w:jc w:val="both"/>
              <w:rPr>
                <w:ins w:id="1928" w:author="admin" w:date="2020-09-29T18:26:00Z"/>
                <w:del w:id="1929" w:author="hsoh3572 hsoh3572" w:date="2020-09-30T08:52:00Z"/>
                <w:b/>
                <w:bCs/>
                <w:lang w:val="en-US" w:eastAsia="ko-KR"/>
              </w:rPr>
            </w:pPr>
            <w:ins w:id="1930" w:author="admin" w:date="2020-09-29T18:26:00Z">
              <w:del w:id="1931" w:author="hsoh3572 hsoh3572" w:date="2020-09-30T08:52:00Z">
                <w:r w:rsidRPr="004F67BA" w:rsidDel="00AA0FB6">
                  <w:rPr>
                    <w:b/>
                    <w:bCs/>
                    <w:lang w:val="en-US" w:eastAsia="ko-KR"/>
                  </w:rPr>
                  <w:delText>Name</w:delText>
                </w:r>
              </w:del>
            </w:ins>
          </w:p>
        </w:tc>
        <w:tc>
          <w:tcPr>
            <w:tcW w:w="7583" w:type="dxa"/>
            <w:shd w:val="clear" w:color="auto" w:fill="auto"/>
            <w:noWrap/>
            <w:vAlign w:val="bottom"/>
          </w:tcPr>
          <w:p w14:paraId="2397DA78" w14:textId="37AA1BAC" w:rsidR="008918C5" w:rsidRPr="004F67BA" w:rsidDel="00AA0FB6" w:rsidRDefault="008918C5">
            <w:pPr>
              <w:jc w:val="both"/>
              <w:rPr>
                <w:ins w:id="1932" w:author="admin" w:date="2020-09-29T18:26:00Z"/>
                <w:del w:id="1933" w:author="hsoh3572 hsoh3572" w:date="2020-09-30T08:52:00Z"/>
                <w:lang w:val="en-US" w:eastAsia="ko-KR"/>
              </w:rPr>
            </w:pPr>
          </w:p>
        </w:tc>
      </w:tr>
      <w:tr w:rsidR="008918C5" w:rsidRPr="004F67BA" w:rsidDel="00AA0FB6" w14:paraId="2A755CC0" w14:textId="269F393B" w:rsidTr="008918C5">
        <w:trPr>
          <w:trHeight w:val="330"/>
          <w:ins w:id="1934" w:author="admin" w:date="2020-09-29T18:26:00Z"/>
          <w:del w:id="1935" w:author="hsoh3572 hsoh3572" w:date="2020-09-30T08:52:00Z"/>
        </w:trPr>
        <w:tc>
          <w:tcPr>
            <w:tcW w:w="1201" w:type="dxa"/>
            <w:shd w:val="clear" w:color="auto" w:fill="auto"/>
          </w:tcPr>
          <w:p w14:paraId="39C82547" w14:textId="0F17A398" w:rsidR="008918C5" w:rsidRPr="004F67BA" w:rsidDel="00AA0FB6" w:rsidRDefault="008918C5">
            <w:pPr>
              <w:jc w:val="both"/>
              <w:rPr>
                <w:ins w:id="1936" w:author="admin" w:date="2020-09-29T18:26:00Z"/>
                <w:del w:id="1937" w:author="hsoh3572 hsoh3572" w:date="2020-09-30T08:52:00Z"/>
                <w:b/>
                <w:bCs/>
                <w:lang w:val="en-US" w:eastAsia="ko-KR"/>
              </w:rPr>
            </w:pPr>
            <w:ins w:id="1938" w:author="admin" w:date="2020-09-29T18:26:00Z">
              <w:del w:id="1939" w:author="hsoh3572 hsoh3572" w:date="2020-09-30T08:52:00Z">
                <w:r w:rsidDel="00AA0FB6">
                  <w:rPr>
                    <w:rFonts w:hint="eastAsia"/>
                    <w:b/>
                    <w:bCs/>
                    <w:lang w:val="en-US" w:eastAsia="ko-KR"/>
                  </w:rPr>
                  <w:delText>Subclause</w:delText>
                </w:r>
              </w:del>
            </w:ins>
          </w:p>
        </w:tc>
        <w:tc>
          <w:tcPr>
            <w:tcW w:w="7583" w:type="dxa"/>
            <w:shd w:val="clear" w:color="auto" w:fill="auto"/>
            <w:noWrap/>
            <w:vAlign w:val="bottom"/>
          </w:tcPr>
          <w:p w14:paraId="4E4AE664" w14:textId="18EBBC30" w:rsidR="008918C5" w:rsidRPr="004F67BA" w:rsidDel="00AA0FB6" w:rsidRDefault="008918C5">
            <w:pPr>
              <w:jc w:val="both"/>
              <w:rPr>
                <w:ins w:id="1940" w:author="admin" w:date="2020-09-29T18:26:00Z"/>
                <w:del w:id="1941" w:author="hsoh3572 hsoh3572" w:date="2020-09-30T08:52:00Z"/>
                <w:lang w:val="en-US" w:eastAsia="ko-KR"/>
              </w:rPr>
            </w:pPr>
          </w:p>
        </w:tc>
      </w:tr>
      <w:tr w:rsidR="008918C5" w:rsidRPr="00665A39" w:rsidDel="00AA0FB6" w14:paraId="2DA7C484" w14:textId="16F6C5B3" w:rsidTr="008918C5">
        <w:trPr>
          <w:trHeight w:val="330"/>
          <w:ins w:id="1942" w:author="admin" w:date="2020-09-29T18:26:00Z"/>
          <w:del w:id="1943" w:author="hsoh3572 hsoh3572" w:date="2020-09-30T08:52:00Z"/>
        </w:trPr>
        <w:tc>
          <w:tcPr>
            <w:tcW w:w="1201" w:type="dxa"/>
            <w:shd w:val="clear" w:color="auto" w:fill="auto"/>
          </w:tcPr>
          <w:p w14:paraId="73740418" w14:textId="110CA078" w:rsidR="008918C5" w:rsidDel="00AA0FB6" w:rsidRDefault="008918C5">
            <w:pPr>
              <w:jc w:val="both"/>
              <w:rPr>
                <w:ins w:id="1944" w:author="admin" w:date="2020-09-29T18:26:00Z"/>
                <w:del w:id="1945" w:author="hsoh3572 hsoh3572" w:date="2020-09-30T08:52:00Z"/>
                <w:b/>
                <w:bCs/>
                <w:lang w:val="en-US" w:eastAsia="ko-KR"/>
              </w:rPr>
            </w:pPr>
            <w:ins w:id="1946" w:author="admin" w:date="2020-09-29T18:26:00Z">
              <w:del w:id="1947" w:author="hsoh3572 hsoh3572" w:date="2020-09-30T08:52:00Z">
                <w:r w:rsidRPr="004F67BA" w:rsidDel="00AA0FB6">
                  <w:rPr>
                    <w:b/>
                    <w:bCs/>
                    <w:lang w:val="en-US" w:eastAsia="ko-KR"/>
                  </w:rPr>
                  <w:delText>Comment</w:delText>
                </w:r>
              </w:del>
            </w:ins>
          </w:p>
        </w:tc>
        <w:tc>
          <w:tcPr>
            <w:tcW w:w="7583" w:type="dxa"/>
            <w:shd w:val="clear" w:color="auto" w:fill="auto"/>
            <w:noWrap/>
            <w:vAlign w:val="bottom"/>
          </w:tcPr>
          <w:p w14:paraId="44CDFE76" w14:textId="2C74C6AE" w:rsidR="008918C5" w:rsidRPr="00665A39" w:rsidDel="00AA0FB6" w:rsidRDefault="008918C5">
            <w:pPr>
              <w:jc w:val="both"/>
              <w:rPr>
                <w:ins w:id="1948" w:author="admin" w:date="2020-09-29T18:26:00Z"/>
                <w:del w:id="1949" w:author="hsoh3572 hsoh3572" w:date="2020-09-30T08:52:00Z"/>
                <w:lang w:val="en-US" w:eastAsia="ko-KR"/>
              </w:rPr>
            </w:pPr>
          </w:p>
        </w:tc>
      </w:tr>
      <w:tr w:rsidR="008918C5" w:rsidRPr="004F67BA" w:rsidDel="00AA0FB6" w14:paraId="6E96118E" w14:textId="1FE36111" w:rsidTr="008918C5">
        <w:trPr>
          <w:trHeight w:val="330"/>
          <w:ins w:id="1950" w:author="admin" w:date="2020-09-29T18:26:00Z"/>
          <w:del w:id="1951" w:author="hsoh3572 hsoh3572" w:date="2020-09-30T08:52:00Z"/>
        </w:trPr>
        <w:tc>
          <w:tcPr>
            <w:tcW w:w="1201" w:type="dxa"/>
            <w:shd w:val="clear" w:color="auto" w:fill="auto"/>
          </w:tcPr>
          <w:p w14:paraId="182AD904" w14:textId="140B1841" w:rsidR="008918C5" w:rsidRPr="004F67BA" w:rsidDel="00AA0FB6" w:rsidRDefault="008918C5">
            <w:pPr>
              <w:jc w:val="both"/>
              <w:rPr>
                <w:ins w:id="1952" w:author="admin" w:date="2020-09-29T18:26:00Z"/>
                <w:del w:id="1953" w:author="hsoh3572 hsoh3572" w:date="2020-09-30T08:52:00Z"/>
                <w:b/>
                <w:bCs/>
                <w:lang w:val="en-US" w:eastAsia="ko-KR"/>
              </w:rPr>
            </w:pPr>
            <w:ins w:id="1954" w:author="admin" w:date="2020-09-29T18:26:00Z">
              <w:del w:id="1955" w:author="hsoh3572 hsoh3572" w:date="2020-09-30T08:52:00Z">
                <w:r w:rsidRPr="004F67BA" w:rsidDel="00AA0FB6">
                  <w:rPr>
                    <w:b/>
                    <w:bCs/>
                    <w:lang w:val="en-US" w:eastAsia="ko-KR"/>
                  </w:rPr>
                  <w:delText>Proposed Change</w:delText>
                </w:r>
              </w:del>
            </w:ins>
          </w:p>
        </w:tc>
        <w:tc>
          <w:tcPr>
            <w:tcW w:w="7583" w:type="dxa"/>
            <w:shd w:val="clear" w:color="auto" w:fill="auto"/>
            <w:noWrap/>
            <w:vAlign w:val="bottom"/>
          </w:tcPr>
          <w:p w14:paraId="3ED438DB" w14:textId="08AE403F" w:rsidR="008918C5" w:rsidRPr="004F67BA" w:rsidDel="00AA0FB6" w:rsidRDefault="008918C5">
            <w:pPr>
              <w:jc w:val="both"/>
              <w:rPr>
                <w:ins w:id="1956" w:author="admin" w:date="2020-09-29T18:26:00Z"/>
                <w:del w:id="1957" w:author="hsoh3572 hsoh3572" w:date="2020-09-30T08:52:00Z"/>
                <w:lang w:val="en-US" w:eastAsia="ko-KR"/>
              </w:rPr>
            </w:pPr>
          </w:p>
        </w:tc>
      </w:tr>
      <w:tr w:rsidR="008918C5" w:rsidRPr="004F67BA" w:rsidDel="00AA0FB6" w14:paraId="362F12C9" w14:textId="1F901092" w:rsidTr="008918C5">
        <w:trPr>
          <w:trHeight w:val="330"/>
          <w:ins w:id="1958" w:author="admin" w:date="2020-09-29T18:26:00Z"/>
          <w:del w:id="1959" w:author="hsoh3572 hsoh3572" w:date="2020-09-30T08:52:00Z"/>
        </w:trPr>
        <w:tc>
          <w:tcPr>
            <w:tcW w:w="1201" w:type="dxa"/>
            <w:shd w:val="clear" w:color="auto" w:fill="auto"/>
          </w:tcPr>
          <w:p w14:paraId="0E2C794A" w14:textId="710F9B25" w:rsidR="008918C5" w:rsidRPr="004F67BA" w:rsidDel="00AA0FB6" w:rsidRDefault="008918C5">
            <w:pPr>
              <w:jc w:val="both"/>
              <w:rPr>
                <w:ins w:id="1960" w:author="admin" w:date="2020-09-29T18:26:00Z"/>
                <w:del w:id="1961" w:author="hsoh3572 hsoh3572" w:date="2020-09-30T08:52:00Z"/>
                <w:b/>
                <w:bCs/>
                <w:lang w:val="en-US" w:eastAsia="ko-KR"/>
              </w:rPr>
            </w:pPr>
            <w:ins w:id="1962" w:author="admin" w:date="2020-09-29T18:26:00Z">
              <w:del w:id="1963" w:author="hsoh3572 hsoh3572" w:date="2020-09-30T08:52:00Z">
                <w:r w:rsidRPr="004F67BA" w:rsidDel="00AA0FB6">
                  <w:rPr>
                    <w:b/>
                    <w:bCs/>
                    <w:lang w:val="en-US" w:eastAsia="ko-KR"/>
                  </w:rPr>
                  <w:delText>Duplicate of CID</w:delText>
                </w:r>
              </w:del>
            </w:ins>
          </w:p>
        </w:tc>
        <w:tc>
          <w:tcPr>
            <w:tcW w:w="7583" w:type="dxa"/>
            <w:shd w:val="clear" w:color="auto" w:fill="auto"/>
            <w:noWrap/>
            <w:vAlign w:val="bottom"/>
          </w:tcPr>
          <w:p w14:paraId="5B35B35E" w14:textId="7EBFCFB3" w:rsidR="008918C5" w:rsidRPr="004F67BA" w:rsidDel="00AA0FB6" w:rsidRDefault="008918C5">
            <w:pPr>
              <w:jc w:val="both"/>
              <w:rPr>
                <w:ins w:id="1964" w:author="admin" w:date="2020-09-29T18:26:00Z"/>
                <w:del w:id="1965" w:author="hsoh3572 hsoh3572" w:date="2020-09-30T08:52:00Z"/>
                <w:lang w:val="en-US" w:eastAsia="ko-KR"/>
              </w:rPr>
            </w:pPr>
          </w:p>
        </w:tc>
      </w:tr>
      <w:tr w:rsidR="008918C5" w:rsidRPr="004F67BA" w:rsidDel="00AA0FB6" w14:paraId="4C2CF1C4" w14:textId="14E618A1" w:rsidTr="008918C5">
        <w:trPr>
          <w:trHeight w:val="330"/>
          <w:ins w:id="1966" w:author="admin" w:date="2020-09-29T18:26:00Z"/>
          <w:del w:id="1967" w:author="hsoh3572 hsoh3572" w:date="2020-09-30T08:52:00Z"/>
        </w:trPr>
        <w:tc>
          <w:tcPr>
            <w:tcW w:w="1201" w:type="dxa"/>
            <w:shd w:val="clear" w:color="auto" w:fill="auto"/>
          </w:tcPr>
          <w:p w14:paraId="46F0899A" w14:textId="74D88555" w:rsidR="008918C5" w:rsidRPr="004F67BA" w:rsidDel="00AA0FB6" w:rsidRDefault="008918C5">
            <w:pPr>
              <w:jc w:val="both"/>
              <w:rPr>
                <w:ins w:id="1968" w:author="admin" w:date="2020-09-29T18:26:00Z"/>
                <w:del w:id="1969" w:author="hsoh3572 hsoh3572" w:date="2020-09-30T08:52:00Z"/>
                <w:b/>
                <w:bCs/>
                <w:lang w:val="en-US" w:eastAsia="ko-KR"/>
              </w:rPr>
            </w:pPr>
            <w:ins w:id="1970" w:author="admin" w:date="2020-09-29T18:26:00Z">
              <w:del w:id="1971" w:author="hsoh3572 hsoh3572" w:date="2020-09-30T08:52:00Z">
                <w:r w:rsidRPr="004F67BA" w:rsidDel="00AA0FB6">
                  <w:rPr>
                    <w:b/>
                    <w:bCs/>
                    <w:lang w:val="en-US" w:eastAsia="ko-KR"/>
                  </w:rPr>
                  <w:delText>Comment</w:delText>
                </w:r>
              </w:del>
            </w:ins>
          </w:p>
        </w:tc>
        <w:tc>
          <w:tcPr>
            <w:tcW w:w="7583" w:type="dxa"/>
            <w:shd w:val="clear" w:color="auto" w:fill="auto"/>
            <w:noWrap/>
            <w:vAlign w:val="bottom"/>
          </w:tcPr>
          <w:p w14:paraId="14DBB7F5" w14:textId="317FF4FB" w:rsidR="008918C5" w:rsidRPr="004F67BA" w:rsidDel="00AA0FB6" w:rsidRDefault="008918C5">
            <w:pPr>
              <w:jc w:val="both"/>
              <w:rPr>
                <w:ins w:id="1972" w:author="admin" w:date="2020-09-29T18:26:00Z"/>
                <w:del w:id="1973" w:author="hsoh3572 hsoh3572" w:date="2020-09-30T08:52:00Z"/>
                <w:lang w:val="en-US" w:eastAsia="ko-KR"/>
              </w:rPr>
            </w:pPr>
          </w:p>
        </w:tc>
      </w:tr>
      <w:tr w:rsidR="008918C5" w:rsidRPr="004F67BA" w:rsidDel="00AA0FB6" w14:paraId="6B9A3054" w14:textId="28306C3B" w:rsidTr="008918C5">
        <w:trPr>
          <w:trHeight w:val="330"/>
          <w:ins w:id="1974" w:author="admin" w:date="2020-09-29T18:26:00Z"/>
          <w:del w:id="1975" w:author="hsoh3572 hsoh3572" w:date="2020-09-30T08:52:00Z"/>
        </w:trPr>
        <w:tc>
          <w:tcPr>
            <w:tcW w:w="1201" w:type="dxa"/>
            <w:shd w:val="clear" w:color="auto" w:fill="auto"/>
          </w:tcPr>
          <w:p w14:paraId="7343DC25" w14:textId="5A4B8AFD" w:rsidR="008918C5" w:rsidRPr="004F67BA" w:rsidDel="00AA0FB6" w:rsidRDefault="008918C5">
            <w:pPr>
              <w:jc w:val="both"/>
              <w:rPr>
                <w:ins w:id="1976" w:author="admin" w:date="2020-09-29T18:26:00Z"/>
                <w:del w:id="1977" w:author="hsoh3572 hsoh3572" w:date="2020-09-30T08:52:00Z"/>
                <w:b/>
                <w:bCs/>
                <w:lang w:val="en-US" w:eastAsia="ko-KR"/>
              </w:rPr>
            </w:pPr>
            <w:ins w:id="1978" w:author="admin" w:date="2020-09-29T18:26:00Z">
              <w:del w:id="1979" w:author="hsoh3572 hsoh3572" w:date="2020-09-30T08:52:00Z">
                <w:r w:rsidRPr="004F67BA" w:rsidDel="00AA0FB6">
                  <w:rPr>
                    <w:b/>
                    <w:bCs/>
                    <w:lang w:val="en-US" w:eastAsia="ko-KR"/>
                  </w:rPr>
                  <w:delText>Proposed Change</w:delText>
                </w:r>
              </w:del>
            </w:ins>
          </w:p>
        </w:tc>
        <w:tc>
          <w:tcPr>
            <w:tcW w:w="7583" w:type="dxa"/>
            <w:shd w:val="clear" w:color="auto" w:fill="auto"/>
            <w:noWrap/>
            <w:vAlign w:val="bottom"/>
          </w:tcPr>
          <w:p w14:paraId="0D615F85" w14:textId="1F1FF616" w:rsidR="008918C5" w:rsidRPr="004F67BA" w:rsidDel="00AA0FB6" w:rsidRDefault="008918C5">
            <w:pPr>
              <w:jc w:val="both"/>
              <w:rPr>
                <w:ins w:id="1980" w:author="admin" w:date="2020-09-29T18:26:00Z"/>
                <w:del w:id="1981" w:author="hsoh3572 hsoh3572" w:date="2020-09-30T08:52:00Z"/>
                <w:lang w:val="en-US" w:eastAsia="ko-KR"/>
              </w:rPr>
            </w:pPr>
          </w:p>
        </w:tc>
      </w:tr>
      <w:tr w:rsidR="008918C5" w:rsidRPr="004F67BA" w:rsidDel="00AA0FB6" w14:paraId="3027CACB" w14:textId="2A31A15C" w:rsidTr="008918C5">
        <w:trPr>
          <w:trHeight w:val="330"/>
          <w:ins w:id="1982" w:author="admin" w:date="2020-09-29T18:26:00Z"/>
          <w:del w:id="1983" w:author="hsoh3572 hsoh3572" w:date="2020-09-30T08:52:00Z"/>
        </w:trPr>
        <w:tc>
          <w:tcPr>
            <w:tcW w:w="1201" w:type="dxa"/>
            <w:shd w:val="clear" w:color="auto" w:fill="auto"/>
          </w:tcPr>
          <w:p w14:paraId="153CFD81" w14:textId="64B4DCC9" w:rsidR="008918C5" w:rsidRPr="004F67BA" w:rsidDel="00AA0FB6" w:rsidRDefault="008918C5">
            <w:pPr>
              <w:jc w:val="both"/>
              <w:rPr>
                <w:ins w:id="1984" w:author="admin" w:date="2020-09-29T18:26:00Z"/>
                <w:del w:id="1985" w:author="hsoh3572 hsoh3572" w:date="2020-09-30T08:52:00Z"/>
                <w:b/>
                <w:bCs/>
                <w:lang w:val="en-US" w:eastAsia="ko-KR"/>
              </w:rPr>
            </w:pPr>
            <w:ins w:id="1986" w:author="admin" w:date="2020-09-29T18:26:00Z">
              <w:del w:id="1987" w:author="hsoh3572 hsoh3572" w:date="2020-09-30T08:52:00Z">
                <w:r w:rsidRPr="004F67BA" w:rsidDel="00AA0FB6">
                  <w:rPr>
                    <w:b/>
                    <w:bCs/>
                    <w:lang w:val="en-US" w:eastAsia="ko-KR"/>
                  </w:rPr>
                  <w:delText>Resolution</w:delText>
                </w:r>
              </w:del>
            </w:ins>
          </w:p>
        </w:tc>
        <w:tc>
          <w:tcPr>
            <w:tcW w:w="7583" w:type="dxa"/>
            <w:shd w:val="clear" w:color="auto" w:fill="auto"/>
            <w:noWrap/>
            <w:vAlign w:val="bottom"/>
          </w:tcPr>
          <w:p w14:paraId="5FD6026C" w14:textId="1BC686E4" w:rsidR="008918C5" w:rsidRPr="004F67BA" w:rsidDel="00AA0FB6" w:rsidRDefault="008918C5">
            <w:pPr>
              <w:jc w:val="both"/>
              <w:rPr>
                <w:ins w:id="1988" w:author="admin" w:date="2020-09-29T18:26:00Z"/>
                <w:del w:id="1989" w:author="hsoh3572 hsoh3572" w:date="2020-09-30T08:52:00Z"/>
                <w:lang w:val="en-US" w:eastAsia="ko-KR"/>
              </w:rPr>
            </w:pPr>
            <w:ins w:id="1990" w:author="admin" w:date="2020-09-29T18:32:00Z">
              <w:del w:id="1991" w:author="hsoh3572 hsoh3572" w:date="2020-09-30T08:52:00Z">
                <w:r w:rsidRPr="008918C5" w:rsidDel="00AA0FB6">
                  <w:rPr>
                    <w:lang w:val="en-US" w:eastAsia="ko-KR"/>
                  </w:rPr>
                  <w:delText>Revise</w:delText>
                </w:r>
              </w:del>
            </w:ins>
          </w:p>
        </w:tc>
      </w:tr>
      <w:tr w:rsidR="008918C5" w:rsidRPr="004F67BA" w:rsidDel="00AA0FB6" w14:paraId="57B827DB" w14:textId="49CFF21A" w:rsidTr="008918C5">
        <w:trPr>
          <w:trHeight w:val="330"/>
          <w:ins w:id="1992" w:author="admin" w:date="2020-09-29T18:26:00Z"/>
          <w:del w:id="1993" w:author="hsoh3572 hsoh3572" w:date="2020-09-30T08:52:00Z"/>
        </w:trPr>
        <w:tc>
          <w:tcPr>
            <w:tcW w:w="1201" w:type="dxa"/>
            <w:shd w:val="clear" w:color="auto" w:fill="auto"/>
          </w:tcPr>
          <w:p w14:paraId="019B9442" w14:textId="4D0819AB" w:rsidR="008918C5" w:rsidRPr="004F67BA" w:rsidDel="00AA0FB6" w:rsidRDefault="008918C5">
            <w:pPr>
              <w:jc w:val="both"/>
              <w:rPr>
                <w:ins w:id="1994" w:author="admin" w:date="2020-09-29T18:26:00Z"/>
                <w:del w:id="1995" w:author="hsoh3572 hsoh3572" w:date="2020-09-30T08:52:00Z"/>
                <w:b/>
                <w:bCs/>
                <w:lang w:val="en-US" w:eastAsia="ko-KR"/>
              </w:rPr>
            </w:pPr>
            <w:ins w:id="1996" w:author="admin" w:date="2020-09-29T18:26:00Z">
              <w:del w:id="1997" w:author="hsoh3572 hsoh3572" w:date="2020-09-30T08:52:00Z">
                <w:r w:rsidRPr="004F67BA" w:rsidDel="00AA0FB6">
                  <w:rPr>
                    <w:b/>
                    <w:bCs/>
                    <w:lang w:val="en-US" w:eastAsia="ko-KR"/>
                  </w:rPr>
                  <w:delText>Notes</w:delText>
                </w:r>
              </w:del>
            </w:ins>
          </w:p>
        </w:tc>
        <w:tc>
          <w:tcPr>
            <w:tcW w:w="7583" w:type="dxa"/>
            <w:shd w:val="clear" w:color="auto" w:fill="auto"/>
            <w:noWrap/>
            <w:vAlign w:val="bottom"/>
          </w:tcPr>
          <w:p w14:paraId="48935888" w14:textId="4ACD8764" w:rsidR="008918C5" w:rsidRPr="004F67BA" w:rsidDel="00AA0FB6" w:rsidRDefault="008918C5">
            <w:pPr>
              <w:jc w:val="both"/>
              <w:rPr>
                <w:ins w:id="1998" w:author="admin" w:date="2020-09-29T18:26:00Z"/>
                <w:del w:id="1999" w:author="hsoh3572 hsoh3572" w:date="2020-09-30T08:52:00Z"/>
                <w:lang w:val="en-US" w:eastAsia="ko-KR"/>
              </w:rPr>
            </w:pPr>
          </w:p>
        </w:tc>
      </w:tr>
      <w:tr w:rsidR="008918C5" w:rsidRPr="004F67BA" w:rsidDel="00AA0FB6" w14:paraId="3234392C" w14:textId="3CB1CE69" w:rsidTr="008918C5">
        <w:trPr>
          <w:trHeight w:val="330"/>
          <w:ins w:id="2000" w:author="admin" w:date="2020-09-29T18:26:00Z"/>
          <w:del w:id="2001" w:author="hsoh3572 hsoh3572" w:date="2020-09-30T08:52:00Z"/>
        </w:trPr>
        <w:tc>
          <w:tcPr>
            <w:tcW w:w="8784" w:type="dxa"/>
            <w:gridSpan w:val="2"/>
            <w:shd w:val="clear" w:color="auto" w:fill="auto"/>
          </w:tcPr>
          <w:p w14:paraId="4EDDE8AE" w14:textId="23819159" w:rsidR="008918C5" w:rsidRPr="004F67BA" w:rsidDel="00AA0FB6" w:rsidRDefault="008918C5">
            <w:pPr>
              <w:jc w:val="both"/>
              <w:rPr>
                <w:ins w:id="2002" w:author="admin" w:date="2020-09-29T18:26:00Z"/>
                <w:del w:id="2003" w:author="hsoh3572 hsoh3572" w:date="2020-09-30T08:52:00Z"/>
                <w:lang w:val="en-US" w:eastAsia="ko-KR"/>
              </w:rPr>
            </w:pPr>
            <w:ins w:id="2004" w:author="admin" w:date="2020-09-29T18:26:00Z">
              <w:del w:id="2005" w:author="hsoh3572 hsoh3572" w:date="2020-09-30T08:52:00Z">
                <w:r w:rsidDel="00AA0FB6">
                  <w:rPr>
                    <w:rFonts w:hint="eastAsia"/>
                    <w:lang w:val="en-US" w:eastAsia="ko-KR"/>
                  </w:rPr>
                  <w:delText>Proposed</w:delText>
                </w:r>
                <w:r w:rsidDel="00AA0FB6">
                  <w:rPr>
                    <w:lang w:val="en-US" w:eastAsia="ko-KR"/>
                  </w:rPr>
                  <w:delText xml:space="preserve">  </w:delText>
                </w:r>
                <w:r w:rsidDel="00AA0FB6">
                  <w:rPr>
                    <w:rFonts w:hint="eastAsia"/>
                    <w:lang w:val="en-US" w:eastAsia="ko-KR"/>
                  </w:rPr>
                  <w:delText>resolution</w:delText>
                </w:r>
              </w:del>
            </w:ins>
          </w:p>
        </w:tc>
      </w:tr>
      <w:tr w:rsidR="008918C5" w:rsidRPr="004F67BA" w:rsidDel="00AA0FB6" w14:paraId="25C0A802" w14:textId="5DC98330" w:rsidTr="008918C5">
        <w:trPr>
          <w:trHeight w:val="330"/>
          <w:ins w:id="2006" w:author="admin" w:date="2020-09-29T18:26:00Z"/>
          <w:del w:id="2007" w:author="hsoh3572 hsoh3572" w:date="2020-09-30T08:52:00Z"/>
        </w:trPr>
        <w:tc>
          <w:tcPr>
            <w:tcW w:w="1201" w:type="dxa"/>
            <w:shd w:val="clear" w:color="auto" w:fill="auto"/>
          </w:tcPr>
          <w:p w14:paraId="18821E49" w14:textId="4BFB3584" w:rsidR="008918C5" w:rsidRPr="004F67BA" w:rsidDel="00AA0FB6" w:rsidRDefault="008918C5">
            <w:pPr>
              <w:jc w:val="both"/>
              <w:rPr>
                <w:ins w:id="2008" w:author="admin" w:date="2020-09-29T18:26:00Z"/>
                <w:del w:id="2009" w:author="hsoh3572 hsoh3572" w:date="2020-09-30T08:52:00Z"/>
                <w:b/>
                <w:bCs/>
                <w:lang w:val="en-US" w:eastAsia="ko-KR"/>
              </w:rPr>
            </w:pPr>
            <w:ins w:id="2010" w:author="admin" w:date="2020-09-29T18:26:00Z">
              <w:del w:id="2011" w:author="hsoh3572 hsoh3572" w:date="2020-09-30T08:52:00Z">
                <w:r w:rsidDel="00AA0FB6">
                  <w:rPr>
                    <w:rFonts w:hint="eastAsia"/>
                    <w:b/>
                    <w:bCs/>
                    <w:lang w:val="en-US" w:eastAsia="ko-KR"/>
                  </w:rPr>
                  <w:delText>Section</w:delText>
                </w:r>
                <w:r w:rsidDel="00AA0FB6">
                  <w:rPr>
                    <w:b/>
                    <w:bCs/>
                    <w:lang w:val="en-US" w:eastAsia="ko-KR"/>
                  </w:rPr>
                  <w:delText xml:space="preserve"> </w:delText>
                </w:r>
              </w:del>
            </w:ins>
          </w:p>
        </w:tc>
        <w:tc>
          <w:tcPr>
            <w:tcW w:w="7583" w:type="dxa"/>
            <w:shd w:val="clear" w:color="auto" w:fill="auto"/>
            <w:noWrap/>
            <w:vAlign w:val="bottom"/>
          </w:tcPr>
          <w:p w14:paraId="52D08D11" w14:textId="75A88A2B" w:rsidR="008918C5" w:rsidRPr="004F67BA" w:rsidDel="00AA0FB6" w:rsidRDefault="008918C5">
            <w:pPr>
              <w:jc w:val="both"/>
              <w:rPr>
                <w:ins w:id="2012" w:author="admin" w:date="2020-09-29T18:26:00Z"/>
                <w:del w:id="2013" w:author="hsoh3572 hsoh3572" w:date="2020-09-30T08:52:00Z"/>
                <w:lang w:val="en-US" w:eastAsia="ko-KR"/>
              </w:rPr>
            </w:pPr>
            <w:ins w:id="2014" w:author="admin" w:date="2020-09-29T18:26:00Z">
              <w:del w:id="2015" w:author="hsoh3572 hsoh3572" w:date="2020-09-30T08:52:00Z">
                <w:r w:rsidDel="00AA0FB6">
                  <w:rPr>
                    <w:lang w:val="en-US" w:eastAsia="ko-KR"/>
                  </w:rPr>
                  <w:delText xml:space="preserve"> </w:delText>
                </w:r>
              </w:del>
            </w:ins>
          </w:p>
        </w:tc>
      </w:tr>
      <w:tr w:rsidR="008918C5" w:rsidRPr="004F67BA" w:rsidDel="00AA0FB6" w14:paraId="5B3D0F15" w14:textId="3C116F3F" w:rsidTr="008918C5">
        <w:trPr>
          <w:trHeight w:val="330"/>
          <w:ins w:id="2016" w:author="admin" w:date="2020-09-29T18:26:00Z"/>
          <w:del w:id="2017" w:author="hsoh3572 hsoh3572" w:date="2020-09-30T08:52:00Z"/>
        </w:trPr>
        <w:tc>
          <w:tcPr>
            <w:tcW w:w="1201" w:type="dxa"/>
            <w:shd w:val="clear" w:color="auto" w:fill="auto"/>
          </w:tcPr>
          <w:p w14:paraId="6AFA1E9B" w14:textId="139C70B0" w:rsidR="008918C5" w:rsidRPr="004F67BA" w:rsidDel="00AA0FB6" w:rsidRDefault="008918C5">
            <w:pPr>
              <w:jc w:val="both"/>
              <w:rPr>
                <w:ins w:id="2018" w:author="admin" w:date="2020-09-29T18:26:00Z"/>
                <w:del w:id="2019" w:author="hsoh3572 hsoh3572" w:date="2020-09-30T08:52:00Z"/>
                <w:b/>
                <w:bCs/>
                <w:lang w:val="en-US" w:eastAsia="ko-KR"/>
              </w:rPr>
            </w:pPr>
            <w:ins w:id="2020" w:author="admin" w:date="2020-09-29T18:26:00Z">
              <w:del w:id="2021" w:author="hsoh3572 hsoh3572" w:date="2020-09-30T08:52:00Z">
                <w:r w:rsidDel="00AA0FB6">
                  <w:rPr>
                    <w:rFonts w:hint="eastAsia"/>
                    <w:b/>
                    <w:bCs/>
                    <w:lang w:val="en-US" w:eastAsia="ko-KR"/>
                  </w:rPr>
                  <w:delText>Text</w:delText>
                </w:r>
              </w:del>
            </w:ins>
          </w:p>
        </w:tc>
        <w:tc>
          <w:tcPr>
            <w:tcW w:w="7583" w:type="dxa"/>
            <w:shd w:val="clear" w:color="auto" w:fill="auto"/>
            <w:noWrap/>
            <w:vAlign w:val="bottom"/>
          </w:tcPr>
          <w:p w14:paraId="1874FDE6" w14:textId="739BD398" w:rsidR="008918C5" w:rsidRPr="004F67BA" w:rsidDel="00AA0FB6" w:rsidRDefault="008918C5">
            <w:pPr>
              <w:jc w:val="both"/>
              <w:rPr>
                <w:ins w:id="2022" w:author="admin" w:date="2020-09-29T18:26:00Z"/>
                <w:del w:id="2023" w:author="hsoh3572 hsoh3572" w:date="2020-09-30T08:52:00Z"/>
                <w:lang w:val="en-US" w:eastAsia="ko-KR"/>
              </w:rPr>
            </w:pPr>
          </w:p>
        </w:tc>
      </w:tr>
    </w:tbl>
    <w:p w14:paraId="14AF17EC" w14:textId="03E595A3" w:rsidR="008918C5" w:rsidDel="00AA0FB6" w:rsidRDefault="008918C5">
      <w:pPr>
        <w:jc w:val="both"/>
        <w:rPr>
          <w:ins w:id="2024" w:author="admin" w:date="2020-09-29T18:26:00Z"/>
          <w:del w:id="2025" w:author="hsoh3572 hsoh3572" w:date="2020-09-30T08:52:00Z"/>
          <w:lang w:val="en-US" w:eastAsia="ko-KR"/>
        </w:rPr>
      </w:pPr>
    </w:p>
    <w:p w14:paraId="4C9B7637" w14:textId="19AA4836" w:rsidR="008918C5" w:rsidDel="00AA0FB6" w:rsidRDefault="008918C5">
      <w:pPr>
        <w:jc w:val="both"/>
        <w:rPr>
          <w:ins w:id="2026" w:author="admin" w:date="2020-09-29T18:26:00Z"/>
          <w:del w:id="2027" w:author="hsoh3572 hsoh3572" w:date="2020-09-30T08:52:00Z"/>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8918C5" w:rsidRPr="004F67BA" w:rsidDel="00AA0FB6" w14:paraId="5EF0325F" w14:textId="69A50DB2" w:rsidTr="008918C5">
        <w:trPr>
          <w:trHeight w:val="330"/>
          <w:ins w:id="2028" w:author="admin" w:date="2020-09-29T18:26:00Z"/>
          <w:del w:id="2029" w:author="hsoh3572 hsoh3572" w:date="2020-09-30T08:52:00Z"/>
        </w:trPr>
        <w:tc>
          <w:tcPr>
            <w:tcW w:w="1201" w:type="dxa"/>
            <w:shd w:val="clear" w:color="auto" w:fill="auto"/>
            <w:hideMark/>
          </w:tcPr>
          <w:p w14:paraId="5078911D" w14:textId="34A109B9" w:rsidR="008918C5" w:rsidRPr="004F67BA" w:rsidDel="00AA0FB6" w:rsidRDefault="008918C5">
            <w:pPr>
              <w:jc w:val="both"/>
              <w:rPr>
                <w:ins w:id="2030" w:author="admin" w:date="2020-09-29T18:26:00Z"/>
                <w:del w:id="2031" w:author="hsoh3572 hsoh3572" w:date="2020-09-30T08:52:00Z"/>
                <w:b/>
                <w:bCs/>
                <w:lang w:val="en-US" w:eastAsia="ko-KR"/>
              </w:rPr>
            </w:pPr>
            <w:ins w:id="2032" w:author="admin" w:date="2020-09-29T18:26:00Z">
              <w:del w:id="2033" w:author="hsoh3572 hsoh3572" w:date="2020-09-30T08:52:00Z">
                <w:r w:rsidRPr="004F67BA" w:rsidDel="00AA0FB6">
                  <w:rPr>
                    <w:b/>
                    <w:bCs/>
                    <w:lang w:val="en-US" w:eastAsia="ko-KR"/>
                  </w:rPr>
                  <w:delText>Index</w:delText>
                </w:r>
              </w:del>
            </w:ins>
          </w:p>
        </w:tc>
        <w:tc>
          <w:tcPr>
            <w:tcW w:w="7583" w:type="dxa"/>
            <w:shd w:val="clear" w:color="auto" w:fill="auto"/>
            <w:noWrap/>
            <w:vAlign w:val="bottom"/>
          </w:tcPr>
          <w:p w14:paraId="3C63E25F" w14:textId="20FECA56" w:rsidR="008918C5" w:rsidRPr="004F67BA" w:rsidDel="00AA0FB6" w:rsidRDefault="008918C5">
            <w:pPr>
              <w:jc w:val="both"/>
              <w:rPr>
                <w:ins w:id="2034" w:author="admin" w:date="2020-09-29T18:26:00Z"/>
                <w:del w:id="2035" w:author="hsoh3572 hsoh3572" w:date="2020-09-30T08:52:00Z"/>
                <w:lang w:val="en-US" w:eastAsia="ko-KR"/>
              </w:rPr>
            </w:pPr>
          </w:p>
        </w:tc>
      </w:tr>
      <w:tr w:rsidR="008918C5" w:rsidRPr="004F67BA" w:rsidDel="00AA0FB6" w14:paraId="41DEF2D5" w14:textId="03D5900C" w:rsidTr="008918C5">
        <w:trPr>
          <w:trHeight w:val="330"/>
          <w:ins w:id="2036" w:author="admin" w:date="2020-09-29T18:26:00Z"/>
          <w:del w:id="2037" w:author="hsoh3572 hsoh3572" w:date="2020-09-30T08:52:00Z"/>
        </w:trPr>
        <w:tc>
          <w:tcPr>
            <w:tcW w:w="1201" w:type="dxa"/>
            <w:shd w:val="clear" w:color="auto" w:fill="auto"/>
            <w:hideMark/>
          </w:tcPr>
          <w:p w14:paraId="3FC95AE0" w14:textId="7C0B584D" w:rsidR="008918C5" w:rsidRPr="004F67BA" w:rsidDel="00AA0FB6" w:rsidRDefault="008918C5">
            <w:pPr>
              <w:jc w:val="both"/>
              <w:rPr>
                <w:ins w:id="2038" w:author="admin" w:date="2020-09-29T18:26:00Z"/>
                <w:del w:id="2039" w:author="hsoh3572 hsoh3572" w:date="2020-09-30T08:52:00Z"/>
                <w:b/>
                <w:bCs/>
                <w:lang w:val="en-US" w:eastAsia="ko-KR"/>
              </w:rPr>
            </w:pPr>
            <w:ins w:id="2040" w:author="admin" w:date="2020-09-29T18:26:00Z">
              <w:del w:id="2041" w:author="hsoh3572 hsoh3572" w:date="2020-09-30T08:52:00Z">
                <w:r w:rsidRPr="004F67BA" w:rsidDel="00AA0FB6">
                  <w:rPr>
                    <w:b/>
                    <w:bCs/>
                    <w:lang w:val="en-US" w:eastAsia="ko-KR"/>
                  </w:rPr>
                  <w:delText>Name</w:delText>
                </w:r>
              </w:del>
            </w:ins>
          </w:p>
        </w:tc>
        <w:tc>
          <w:tcPr>
            <w:tcW w:w="7583" w:type="dxa"/>
            <w:shd w:val="clear" w:color="auto" w:fill="auto"/>
            <w:noWrap/>
            <w:vAlign w:val="bottom"/>
          </w:tcPr>
          <w:p w14:paraId="2AB02096" w14:textId="5A477EBA" w:rsidR="008918C5" w:rsidRPr="004F67BA" w:rsidDel="00AA0FB6" w:rsidRDefault="008918C5">
            <w:pPr>
              <w:jc w:val="both"/>
              <w:rPr>
                <w:ins w:id="2042" w:author="admin" w:date="2020-09-29T18:26:00Z"/>
                <w:del w:id="2043" w:author="hsoh3572 hsoh3572" w:date="2020-09-30T08:52:00Z"/>
                <w:lang w:val="en-US" w:eastAsia="ko-KR"/>
              </w:rPr>
            </w:pPr>
          </w:p>
        </w:tc>
      </w:tr>
      <w:tr w:rsidR="008918C5" w:rsidRPr="004F67BA" w:rsidDel="00AA0FB6" w14:paraId="6A832534" w14:textId="60FF5656" w:rsidTr="008918C5">
        <w:trPr>
          <w:trHeight w:val="330"/>
          <w:ins w:id="2044" w:author="admin" w:date="2020-09-29T18:26:00Z"/>
          <w:del w:id="2045" w:author="hsoh3572 hsoh3572" w:date="2020-09-30T08:52:00Z"/>
        </w:trPr>
        <w:tc>
          <w:tcPr>
            <w:tcW w:w="1201" w:type="dxa"/>
            <w:shd w:val="clear" w:color="auto" w:fill="auto"/>
          </w:tcPr>
          <w:p w14:paraId="2116B524" w14:textId="34ECEF0B" w:rsidR="008918C5" w:rsidRPr="004F67BA" w:rsidDel="00AA0FB6" w:rsidRDefault="008918C5">
            <w:pPr>
              <w:jc w:val="both"/>
              <w:rPr>
                <w:ins w:id="2046" w:author="admin" w:date="2020-09-29T18:26:00Z"/>
                <w:del w:id="2047" w:author="hsoh3572 hsoh3572" w:date="2020-09-30T08:52:00Z"/>
                <w:b/>
                <w:bCs/>
                <w:lang w:val="en-US" w:eastAsia="ko-KR"/>
              </w:rPr>
            </w:pPr>
            <w:ins w:id="2048" w:author="admin" w:date="2020-09-29T18:26:00Z">
              <w:del w:id="2049" w:author="hsoh3572 hsoh3572" w:date="2020-09-30T08:52:00Z">
                <w:r w:rsidDel="00AA0FB6">
                  <w:rPr>
                    <w:rFonts w:hint="eastAsia"/>
                    <w:b/>
                    <w:bCs/>
                    <w:lang w:val="en-US" w:eastAsia="ko-KR"/>
                  </w:rPr>
                  <w:delText>Subclause</w:delText>
                </w:r>
              </w:del>
            </w:ins>
          </w:p>
        </w:tc>
        <w:tc>
          <w:tcPr>
            <w:tcW w:w="7583" w:type="dxa"/>
            <w:shd w:val="clear" w:color="auto" w:fill="auto"/>
            <w:noWrap/>
            <w:vAlign w:val="bottom"/>
          </w:tcPr>
          <w:p w14:paraId="7F2FDECC" w14:textId="009B4DAB" w:rsidR="008918C5" w:rsidRPr="004F67BA" w:rsidDel="00AA0FB6" w:rsidRDefault="008918C5">
            <w:pPr>
              <w:jc w:val="both"/>
              <w:rPr>
                <w:ins w:id="2050" w:author="admin" w:date="2020-09-29T18:26:00Z"/>
                <w:del w:id="2051" w:author="hsoh3572 hsoh3572" w:date="2020-09-30T08:52:00Z"/>
                <w:lang w:val="en-US" w:eastAsia="ko-KR"/>
              </w:rPr>
            </w:pPr>
          </w:p>
        </w:tc>
      </w:tr>
      <w:tr w:rsidR="008918C5" w:rsidRPr="00665A39" w:rsidDel="00AA0FB6" w14:paraId="4FA7F175" w14:textId="05F60DDA" w:rsidTr="008918C5">
        <w:trPr>
          <w:trHeight w:val="330"/>
          <w:ins w:id="2052" w:author="admin" w:date="2020-09-29T18:26:00Z"/>
          <w:del w:id="2053" w:author="hsoh3572 hsoh3572" w:date="2020-09-30T08:52:00Z"/>
        </w:trPr>
        <w:tc>
          <w:tcPr>
            <w:tcW w:w="1201" w:type="dxa"/>
            <w:shd w:val="clear" w:color="auto" w:fill="auto"/>
          </w:tcPr>
          <w:p w14:paraId="443727B6" w14:textId="1CBD7741" w:rsidR="008918C5" w:rsidDel="00AA0FB6" w:rsidRDefault="008918C5">
            <w:pPr>
              <w:jc w:val="both"/>
              <w:rPr>
                <w:ins w:id="2054" w:author="admin" w:date="2020-09-29T18:26:00Z"/>
                <w:del w:id="2055" w:author="hsoh3572 hsoh3572" w:date="2020-09-30T08:52:00Z"/>
                <w:b/>
                <w:bCs/>
                <w:lang w:val="en-US" w:eastAsia="ko-KR"/>
              </w:rPr>
            </w:pPr>
            <w:ins w:id="2056" w:author="admin" w:date="2020-09-29T18:26:00Z">
              <w:del w:id="2057" w:author="hsoh3572 hsoh3572" w:date="2020-09-30T08:52:00Z">
                <w:r w:rsidRPr="004F67BA" w:rsidDel="00AA0FB6">
                  <w:rPr>
                    <w:b/>
                    <w:bCs/>
                    <w:lang w:val="en-US" w:eastAsia="ko-KR"/>
                  </w:rPr>
                  <w:delText>Comment</w:delText>
                </w:r>
              </w:del>
            </w:ins>
          </w:p>
        </w:tc>
        <w:tc>
          <w:tcPr>
            <w:tcW w:w="7583" w:type="dxa"/>
            <w:shd w:val="clear" w:color="auto" w:fill="auto"/>
            <w:noWrap/>
            <w:vAlign w:val="bottom"/>
          </w:tcPr>
          <w:p w14:paraId="12FB5992" w14:textId="2B94C92A" w:rsidR="008918C5" w:rsidRPr="00665A39" w:rsidDel="00AA0FB6" w:rsidRDefault="008918C5">
            <w:pPr>
              <w:jc w:val="both"/>
              <w:rPr>
                <w:ins w:id="2058" w:author="admin" w:date="2020-09-29T18:26:00Z"/>
                <w:del w:id="2059" w:author="hsoh3572 hsoh3572" w:date="2020-09-30T08:52:00Z"/>
                <w:lang w:val="en-US" w:eastAsia="ko-KR"/>
              </w:rPr>
            </w:pPr>
          </w:p>
        </w:tc>
      </w:tr>
      <w:tr w:rsidR="008918C5" w:rsidRPr="004F67BA" w:rsidDel="00AA0FB6" w14:paraId="184920C0" w14:textId="481879A5" w:rsidTr="008918C5">
        <w:trPr>
          <w:trHeight w:val="330"/>
          <w:ins w:id="2060" w:author="admin" w:date="2020-09-29T18:26:00Z"/>
          <w:del w:id="2061" w:author="hsoh3572 hsoh3572" w:date="2020-09-30T08:52:00Z"/>
        </w:trPr>
        <w:tc>
          <w:tcPr>
            <w:tcW w:w="1201" w:type="dxa"/>
            <w:shd w:val="clear" w:color="auto" w:fill="auto"/>
          </w:tcPr>
          <w:p w14:paraId="78E6F0EA" w14:textId="4B7E2382" w:rsidR="008918C5" w:rsidRPr="004F67BA" w:rsidDel="00AA0FB6" w:rsidRDefault="008918C5">
            <w:pPr>
              <w:jc w:val="both"/>
              <w:rPr>
                <w:ins w:id="2062" w:author="admin" w:date="2020-09-29T18:26:00Z"/>
                <w:del w:id="2063" w:author="hsoh3572 hsoh3572" w:date="2020-09-30T08:52:00Z"/>
                <w:b/>
                <w:bCs/>
                <w:lang w:val="en-US" w:eastAsia="ko-KR"/>
              </w:rPr>
            </w:pPr>
            <w:ins w:id="2064" w:author="admin" w:date="2020-09-29T18:26:00Z">
              <w:del w:id="2065" w:author="hsoh3572 hsoh3572" w:date="2020-09-30T08:52:00Z">
                <w:r w:rsidRPr="004F67BA" w:rsidDel="00AA0FB6">
                  <w:rPr>
                    <w:b/>
                    <w:bCs/>
                    <w:lang w:val="en-US" w:eastAsia="ko-KR"/>
                  </w:rPr>
                  <w:delText>Proposed Change</w:delText>
                </w:r>
              </w:del>
            </w:ins>
          </w:p>
        </w:tc>
        <w:tc>
          <w:tcPr>
            <w:tcW w:w="7583" w:type="dxa"/>
            <w:shd w:val="clear" w:color="auto" w:fill="auto"/>
            <w:noWrap/>
            <w:vAlign w:val="bottom"/>
          </w:tcPr>
          <w:p w14:paraId="4EB531ED" w14:textId="41251EB9" w:rsidR="008918C5" w:rsidRPr="004F67BA" w:rsidDel="00AA0FB6" w:rsidRDefault="008918C5">
            <w:pPr>
              <w:jc w:val="both"/>
              <w:rPr>
                <w:ins w:id="2066" w:author="admin" w:date="2020-09-29T18:26:00Z"/>
                <w:del w:id="2067" w:author="hsoh3572 hsoh3572" w:date="2020-09-30T08:52:00Z"/>
                <w:lang w:val="en-US" w:eastAsia="ko-KR"/>
              </w:rPr>
            </w:pPr>
          </w:p>
        </w:tc>
      </w:tr>
      <w:tr w:rsidR="008918C5" w:rsidRPr="004F67BA" w:rsidDel="00AA0FB6" w14:paraId="5C6BF6B6" w14:textId="518C9051" w:rsidTr="008918C5">
        <w:trPr>
          <w:trHeight w:val="330"/>
          <w:ins w:id="2068" w:author="admin" w:date="2020-09-29T18:26:00Z"/>
          <w:del w:id="2069" w:author="hsoh3572 hsoh3572" w:date="2020-09-30T08:52:00Z"/>
        </w:trPr>
        <w:tc>
          <w:tcPr>
            <w:tcW w:w="1201" w:type="dxa"/>
            <w:shd w:val="clear" w:color="auto" w:fill="auto"/>
          </w:tcPr>
          <w:p w14:paraId="487A1C73" w14:textId="0090C26D" w:rsidR="008918C5" w:rsidRPr="004F67BA" w:rsidDel="00AA0FB6" w:rsidRDefault="008918C5">
            <w:pPr>
              <w:jc w:val="both"/>
              <w:rPr>
                <w:ins w:id="2070" w:author="admin" w:date="2020-09-29T18:26:00Z"/>
                <w:del w:id="2071" w:author="hsoh3572 hsoh3572" w:date="2020-09-30T08:52:00Z"/>
                <w:b/>
                <w:bCs/>
                <w:lang w:val="en-US" w:eastAsia="ko-KR"/>
              </w:rPr>
            </w:pPr>
            <w:ins w:id="2072" w:author="admin" w:date="2020-09-29T18:26:00Z">
              <w:del w:id="2073" w:author="hsoh3572 hsoh3572" w:date="2020-09-30T08:52:00Z">
                <w:r w:rsidRPr="004F67BA" w:rsidDel="00AA0FB6">
                  <w:rPr>
                    <w:b/>
                    <w:bCs/>
                    <w:lang w:val="en-US" w:eastAsia="ko-KR"/>
                  </w:rPr>
                  <w:delText>Duplicate of CID</w:delText>
                </w:r>
              </w:del>
            </w:ins>
          </w:p>
        </w:tc>
        <w:tc>
          <w:tcPr>
            <w:tcW w:w="7583" w:type="dxa"/>
            <w:shd w:val="clear" w:color="auto" w:fill="auto"/>
            <w:noWrap/>
            <w:vAlign w:val="bottom"/>
          </w:tcPr>
          <w:p w14:paraId="0FA2322F" w14:textId="4C7F7A88" w:rsidR="008918C5" w:rsidRPr="004F67BA" w:rsidDel="00AA0FB6" w:rsidRDefault="008918C5">
            <w:pPr>
              <w:jc w:val="both"/>
              <w:rPr>
                <w:ins w:id="2074" w:author="admin" w:date="2020-09-29T18:26:00Z"/>
                <w:del w:id="2075" w:author="hsoh3572 hsoh3572" w:date="2020-09-30T08:52:00Z"/>
                <w:lang w:val="en-US" w:eastAsia="ko-KR"/>
              </w:rPr>
            </w:pPr>
          </w:p>
        </w:tc>
      </w:tr>
      <w:tr w:rsidR="008918C5" w:rsidRPr="004F67BA" w:rsidDel="00AA0FB6" w14:paraId="298524AE" w14:textId="0A80576B" w:rsidTr="008918C5">
        <w:trPr>
          <w:trHeight w:val="330"/>
          <w:ins w:id="2076" w:author="admin" w:date="2020-09-29T18:26:00Z"/>
          <w:del w:id="2077" w:author="hsoh3572 hsoh3572" w:date="2020-09-30T08:52:00Z"/>
        </w:trPr>
        <w:tc>
          <w:tcPr>
            <w:tcW w:w="1201" w:type="dxa"/>
            <w:shd w:val="clear" w:color="auto" w:fill="auto"/>
          </w:tcPr>
          <w:p w14:paraId="34E48274" w14:textId="188961B9" w:rsidR="008918C5" w:rsidRPr="004F67BA" w:rsidDel="00AA0FB6" w:rsidRDefault="008918C5">
            <w:pPr>
              <w:jc w:val="both"/>
              <w:rPr>
                <w:ins w:id="2078" w:author="admin" w:date="2020-09-29T18:26:00Z"/>
                <w:del w:id="2079" w:author="hsoh3572 hsoh3572" w:date="2020-09-30T08:52:00Z"/>
                <w:b/>
                <w:bCs/>
                <w:lang w:val="en-US" w:eastAsia="ko-KR"/>
              </w:rPr>
            </w:pPr>
            <w:ins w:id="2080" w:author="admin" w:date="2020-09-29T18:26:00Z">
              <w:del w:id="2081" w:author="hsoh3572 hsoh3572" w:date="2020-09-30T08:52:00Z">
                <w:r w:rsidRPr="004F67BA" w:rsidDel="00AA0FB6">
                  <w:rPr>
                    <w:b/>
                    <w:bCs/>
                    <w:lang w:val="en-US" w:eastAsia="ko-KR"/>
                  </w:rPr>
                  <w:delText>Comment</w:delText>
                </w:r>
              </w:del>
            </w:ins>
          </w:p>
        </w:tc>
        <w:tc>
          <w:tcPr>
            <w:tcW w:w="7583" w:type="dxa"/>
            <w:shd w:val="clear" w:color="auto" w:fill="auto"/>
            <w:noWrap/>
            <w:vAlign w:val="bottom"/>
          </w:tcPr>
          <w:p w14:paraId="3D6D69EB" w14:textId="6976B811" w:rsidR="008918C5" w:rsidRPr="004F67BA" w:rsidDel="00AA0FB6" w:rsidRDefault="008918C5">
            <w:pPr>
              <w:jc w:val="both"/>
              <w:rPr>
                <w:ins w:id="2082" w:author="admin" w:date="2020-09-29T18:26:00Z"/>
                <w:del w:id="2083" w:author="hsoh3572 hsoh3572" w:date="2020-09-30T08:52:00Z"/>
                <w:lang w:val="en-US" w:eastAsia="ko-KR"/>
              </w:rPr>
            </w:pPr>
          </w:p>
        </w:tc>
      </w:tr>
      <w:tr w:rsidR="008918C5" w:rsidRPr="004F67BA" w:rsidDel="00AA0FB6" w14:paraId="6AE22B48" w14:textId="667BC66A" w:rsidTr="008918C5">
        <w:trPr>
          <w:trHeight w:val="330"/>
          <w:ins w:id="2084" w:author="admin" w:date="2020-09-29T18:26:00Z"/>
          <w:del w:id="2085" w:author="hsoh3572 hsoh3572" w:date="2020-09-30T08:52:00Z"/>
        </w:trPr>
        <w:tc>
          <w:tcPr>
            <w:tcW w:w="1201" w:type="dxa"/>
            <w:shd w:val="clear" w:color="auto" w:fill="auto"/>
          </w:tcPr>
          <w:p w14:paraId="73DCE58C" w14:textId="78A66548" w:rsidR="008918C5" w:rsidRPr="004F67BA" w:rsidDel="00AA0FB6" w:rsidRDefault="008918C5">
            <w:pPr>
              <w:jc w:val="both"/>
              <w:rPr>
                <w:ins w:id="2086" w:author="admin" w:date="2020-09-29T18:26:00Z"/>
                <w:del w:id="2087" w:author="hsoh3572 hsoh3572" w:date="2020-09-30T08:52:00Z"/>
                <w:b/>
                <w:bCs/>
                <w:lang w:val="en-US" w:eastAsia="ko-KR"/>
              </w:rPr>
            </w:pPr>
            <w:ins w:id="2088" w:author="admin" w:date="2020-09-29T18:26:00Z">
              <w:del w:id="2089" w:author="hsoh3572 hsoh3572" w:date="2020-09-30T08:52:00Z">
                <w:r w:rsidRPr="004F67BA" w:rsidDel="00AA0FB6">
                  <w:rPr>
                    <w:b/>
                    <w:bCs/>
                    <w:lang w:val="en-US" w:eastAsia="ko-KR"/>
                  </w:rPr>
                  <w:delText>Proposed Change</w:delText>
                </w:r>
              </w:del>
            </w:ins>
          </w:p>
        </w:tc>
        <w:tc>
          <w:tcPr>
            <w:tcW w:w="7583" w:type="dxa"/>
            <w:shd w:val="clear" w:color="auto" w:fill="auto"/>
            <w:noWrap/>
            <w:vAlign w:val="bottom"/>
          </w:tcPr>
          <w:p w14:paraId="7C5F30DB" w14:textId="22886AF4" w:rsidR="008918C5" w:rsidRPr="004F67BA" w:rsidDel="00AA0FB6" w:rsidRDefault="008918C5">
            <w:pPr>
              <w:jc w:val="both"/>
              <w:rPr>
                <w:ins w:id="2090" w:author="admin" w:date="2020-09-29T18:26:00Z"/>
                <w:del w:id="2091" w:author="hsoh3572 hsoh3572" w:date="2020-09-30T08:52:00Z"/>
                <w:lang w:val="en-US" w:eastAsia="ko-KR"/>
              </w:rPr>
            </w:pPr>
          </w:p>
        </w:tc>
      </w:tr>
      <w:tr w:rsidR="008918C5" w:rsidRPr="004F67BA" w:rsidDel="00AA0FB6" w14:paraId="188D2958" w14:textId="494ACAFF" w:rsidTr="008918C5">
        <w:trPr>
          <w:trHeight w:val="330"/>
          <w:ins w:id="2092" w:author="admin" w:date="2020-09-29T18:26:00Z"/>
          <w:del w:id="2093" w:author="hsoh3572 hsoh3572" w:date="2020-09-30T08:52:00Z"/>
        </w:trPr>
        <w:tc>
          <w:tcPr>
            <w:tcW w:w="1201" w:type="dxa"/>
            <w:shd w:val="clear" w:color="auto" w:fill="auto"/>
          </w:tcPr>
          <w:p w14:paraId="01A34E63" w14:textId="3577BE0E" w:rsidR="008918C5" w:rsidRPr="004F67BA" w:rsidDel="00AA0FB6" w:rsidRDefault="008918C5">
            <w:pPr>
              <w:jc w:val="both"/>
              <w:rPr>
                <w:ins w:id="2094" w:author="admin" w:date="2020-09-29T18:26:00Z"/>
                <w:del w:id="2095" w:author="hsoh3572 hsoh3572" w:date="2020-09-30T08:52:00Z"/>
                <w:b/>
                <w:bCs/>
                <w:lang w:val="en-US" w:eastAsia="ko-KR"/>
              </w:rPr>
            </w:pPr>
            <w:ins w:id="2096" w:author="admin" w:date="2020-09-29T18:26:00Z">
              <w:del w:id="2097" w:author="hsoh3572 hsoh3572" w:date="2020-09-30T08:52:00Z">
                <w:r w:rsidRPr="004F67BA" w:rsidDel="00AA0FB6">
                  <w:rPr>
                    <w:b/>
                    <w:bCs/>
                    <w:lang w:val="en-US" w:eastAsia="ko-KR"/>
                  </w:rPr>
                  <w:delText>Resolution</w:delText>
                </w:r>
              </w:del>
            </w:ins>
          </w:p>
        </w:tc>
        <w:tc>
          <w:tcPr>
            <w:tcW w:w="7583" w:type="dxa"/>
            <w:shd w:val="clear" w:color="auto" w:fill="auto"/>
            <w:noWrap/>
            <w:vAlign w:val="bottom"/>
          </w:tcPr>
          <w:p w14:paraId="7102EEB9" w14:textId="4DC2E7FE" w:rsidR="008918C5" w:rsidRPr="004F67BA" w:rsidDel="00AA0FB6" w:rsidRDefault="008918C5">
            <w:pPr>
              <w:jc w:val="both"/>
              <w:rPr>
                <w:ins w:id="2098" w:author="admin" w:date="2020-09-29T18:26:00Z"/>
                <w:del w:id="2099" w:author="hsoh3572 hsoh3572" w:date="2020-09-30T08:52:00Z"/>
                <w:lang w:val="en-US" w:eastAsia="ko-KR"/>
              </w:rPr>
            </w:pPr>
          </w:p>
        </w:tc>
      </w:tr>
      <w:tr w:rsidR="008918C5" w:rsidRPr="004F67BA" w:rsidDel="00AA0FB6" w14:paraId="68BA8389" w14:textId="00CAC1CC" w:rsidTr="008918C5">
        <w:trPr>
          <w:trHeight w:val="330"/>
          <w:ins w:id="2100" w:author="admin" w:date="2020-09-29T18:26:00Z"/>
          <w:del w:id="2101" w:author="hsoh3572 hsoh3572" w:date="2020-09-30T08:52:00Z"/>
        </w:trPr>
        <w:tc>
          <w:tcPr>
            <w:tcW w:w="1201" w:type="dxa"/>
            <w:shd w:val="clear" w:color="auto" w:fill="auto"/>
          </w:tcPr>
          <w:p w14:paraId="7A77D6D4" w14:textId="555A7CAA" w:rsidR="008918C5" w:rsidRPr="004F67BA" w:rsidDel="00AA0FB6" w:rsidRDefault="008918C5">
            <w:pPr>
              <w:jc w:val="both"/>
              <w:rPr>
                <w:ins w:id="2102" w:author="admin" w:date="2020-09-29T18:26:00Z"/>
                <w:del w:id="2103" w:author="hsoh3572 hsoh3572" w:date="2020-09-30T08:52:00Z"/>
                <w:b/>
                <w:bCs/>
                <w:lang w:val="en-US" w:eastAsia="ko-KR"/>
              </w:rPr>
            </w:pPr>
            <w:ins w:id="2104" w:author="admin" w:date="2020-09-29T18:26:00Z">
              <w:del w:id="2105" w:author="hsoh3572 hsoh3572" w:date="2020-09-30T08:52:00Z">
                <w:r w:rsidRPr="004F67BA" w:rsidDel="00AA0FB6">
                  <w:rPr>
                    <w:b/>
                    <w:bCs/>
                    <w:lang w:val="en-US" w:eastAsia="ko-KR"/>
                  </w:rPr>
                  <w:delText>Notes</w:delText>
                </w:r>
              </w:del>
            </w:ins>
          </w:p>
        </w:tc>
        <w:tc>
          <w:tcPr>
            <w:tcW w:w="7583" w:type="dxa"/>
            <w:shd w:val="clear" w:color="auto" w:fill="auto"/>
            <w:noWrap/>
            <w:vAlign w:val="bottom"/>
          </w:tcPr>
          <w:p w14:paraId="62797641" w14:textId="0B6D7268" w:rsidR="008918C5" w:rsidRPr="004F67BA" w:rsidDel="00AA0FB6" w:rsidRDefault="008918C5">
            <w:pPr>
              <w:jc w:val="both"/>
              <w:rPr>
                <w:ins w:id="2106" w:author="admin" w:date="2020-09-29T18:26:00Z"/>
                <w:del w:id="2107" w:author="hsoh3572 hsoh3572" w:date="2020-09-30T08:52:00Z"/>
                <w:lang w:val="en-US" w:eastAsia="ko-KR"/>
              </w:rPr>
            </w:pPr>
          </w:p>
        </w:tc>
      </w:tr>
      <w:tr w:rsidR="008918C5" w:rsidRPr="004F67BA" w:rsidDel="00AA0FB6" w14:paraId="1A332C66" w14:textId="2FA53203" w:rsidTr="008918C5">
        <w:trPr>
          <w:trHeight w:val="330"/>
          <w:ins w:id="2108" w:author="admin" w:date="2020-09-29T18:26:00Z"/>
          <w:del w:id="2109" w:author="hsoh3572 hsoh3572" w:date="2020-09-30T08:52:00Z"/>
        </w:trPr>
        <w:tc>
          <w:tcPr>
            <w:tcW w:w="8784" w:type="dxa"/>
            <w:gridSpan w:val="2"/>
            <w:shd w:val="clear" w:color="auto" w:fill="auto"/>
          </w:tcPr>
          <w:p w14:paraId="56551C80" w14:textId="14D0F720" w:rsidR="008918C5" w:rsidRPr="004F67BA" w:rsidDel="00AA0FB6" w:rsidRDefault="008918C5">
            <w:pPr>
              <w:jc w:val="both"/>
              <w:rPr>
                <w:ins w:id="2110" w:author="admin" w:date="2020-09-29T18:26:00Z"/>
                <w:del w:id="2111" w:author="hsoh3572 hsoh3572" w:date="2020-09-30T08:52:00Z"/>
                <w:lang w:val="en-US" w:eastAsia="ko-KR"/>
              </w:rPr>
            </w:pPr>
            <w:ins w:id="2112" w:author="admin" w:date="2020-09-29T18:26:00Z">
              <w:del w:id="2113" w:author="hsoh3572 hsoh3572" w:date="2020-09-30T08:52:00Z">
                <w:r w:rsidDel="00AA0FB6">
                  <w:rPr>
                    <w:rFonts w:hint="eastAsia"/>
                    <w:lang w:val="en-US" w:eastAsia="ko-KR"/>
                  </w:rPr>
                  <w:delText>Proposed</w:delText>
                </w:r>
                <w:r w:rsidDel="00AA0FB6">
                  <w:rPr>
                    <w:lang w:val="en-US" w:eastAsia="ko-KR"/>
                  </w:rPr>
                  <w:delText xml:space="preserve">  </w:delText>
                </w:r>
                <w:r w:rsidDel="00AA0FB6">
                  <w:rPr>
                    <w:rFonts w:hint="eastAsia"/>
                    <w:lang w:val="en-US" w:eastAsia="ko-KR"/>
                  </w:rPr>
                  <w:delText>resolution</w:delText>
                </w:r>
              </w:del>
            </w:ins>
          </w:p>
        </w:tc>
      </w:tr>
      <w:tr w:rsidR="008918C5" w:rsidRPr="004F67BA" w:rsidDel="00AA0FB6" w14:paraId="342D03CF" w14:textId="10381462" w:rsidTr="008918C5">
        <w:trPr>
          <w:trHeight w:val="330"/>
          <w:ins w:id="2114" w:author="admin" w:date="2020-09-29T18:26:00Z"/>
          <w:del w:id="2115" w:author="hsoh3572 hsoh3572" w:date="2020-09-30T08:52:00Z"/>
        </w:trPr>
        <w:tc>
          <w:tcPr>
            <w:tcW w:w="1201" w:type="dxa"/>
            <w:shd w:val="clear" w:color="auto" w:fill="auto"/>
          </w:tcPr>
          <w:p w14:paraId="383B0CFD" w14:textId="1107D84A" w:rsidR="008918C5" w:rsidRPr="004F67BA" w:rsidDel="00AA0FB6" w:rsidRDefault="008918C5">
            <w:pPr>
              <w:jc w:val="both"/>
              <w:rPr>
                <w:ins w:id="2116" w:author="admin" w:date="2020-09-29T18:26:00Z"/>
                <w:del w:id="2117" w:author="hsoh3572 hsoh3572" w:date="2020-09-30T08:52:00Z"/>
                <w:b/>
                <w:bCs/>
                <w:lang w:val="en-US" w:eastAsia="ko-KR"/>
              </w:rPr>
            </w:pPr>
            <w:ins w:id="2118" w:author="admin" w:date="2020-09-29T18:26:00Z">
              <w:del w:id="2119" w:author="hsoh3572 hsoh3572" w:date="2020-09-30T08:52:00Z">
                <w:r w:rsidDel="00AA0FB6">
                  <w:rPr>
                    <w:rFonts w:hint="eastAsia"/>
                    <w:b/>
                    <w:bCs/>
                    <w:lang w:val="en-US" w:eastAsia="ko-KR"/>
                  </w:rPr>
                  <w:delText>Section</w:delText>
                </w:r>
                <w:r w:rsidDel="00AA0FB6">
                  <w:rPr>
                    <w:b/>
                    <w:bCs/>
                    <w:lang w:val="en-US" w:eastAsia="ko-KR"/>
                  </w:rPr>
                  <w:delText xml:space="preserve"> </w:delText>
                </w:r>
              </w:del>
            </w:ins>
          </w:p>
        </w:tc>
        <w:tc>
          <w:tcPr>
            <w:tcW w:w="7583" w:type="dxa"/>
            <w:shd w:val="clear" w:color="auto" w:fill="auto"/>
            <w:noWrap/>
            <w:vAlign w:val="bottom"/>
          </w:tcPr>
          <w:p w14:paraId="4C6E07C6" w14:textId="4ACC0712" w:rsidR="008918C5" w:rsidRPr="004F67BA" w:rsidDel="00AA0FB6" w:rsidRDefault="008918C5">
            <w:pPr>
              <w:jc w:val="both"/>
              <w:rPr>
                <w:ins w:id="2120" w:author="admin" w:date="2020-09-29T18:26:00Z"/>
                <w:del w:id="2121" w:author="hsoh3572 hsoh3572" w:date="2020-09-30T08:52:00Z"/>
                <w:lang w:val="en-US" w:eastAsia="ko-KR"/>
              </w:rPr>
            </w:pPr>
            <w:ins w:id="2122" w:author="admin" w:date="2020-09-29T18:26:00Z">
              <w:del w:id="2123" w:author="hsoh3572 hsoh3572" w:date="2020-09-30T08:52:00Z">
                <w:r w:rsidDel="00AA0FB6">
                  <w:rPr>
                    <w:lang w:val="en-US" w:eastAsia="ko-KR"/>
                  </w:rPr>
                  <w:delText xml:space="preserve"> </w:delText>
                </w:r>
              </w:del>
            </w:ins>
          </w:p>
        </w:tc>
      </w:tr>
      <w:tr w:rsidR="008918C5" w:rsidRPr="004F67BA" w:rsidDel="00AA0FB6" w14:paraId="63F5445E" w14:textId="1B05C522" w:rsidTr="008918C5">
        <w:trPr>
          <w:trHeight w:val="330"/>
          <w:ins w:id="2124" w:author="admin" w:date="2020-09-29T18:26:00Z"/>
          <w:del w:id="2125" w:author="hsoh3572 hsoh3572" w:date="2020-09-30T08:52:00Z"/>
        </w:trPr>
        <w:tc>
          <w:tcPr>
            <w:tcW w:w="1201" w:type="dxa"/>
            <w:shd w:val="clear" w:color="auto" w:fill="auto"/>
          </w:tcPr>
          <w:p w14:paraId="3DF7DD9D" w14:textId="167FF969" w:rsidR="008918C5" w:rsidRPr="004F67BA" w:rsidDel="00AA0FB6" w:rsidRDefault="008918C5">
            <w:pPr>
              <w:jc w:val="both"/>
              <w:rPr>
                <w:ins w:id="2126" w:author="admin" w:date="2020-09-29T18:26:00Z"/>
                <w:del w:id="2127" w:author="hsoh3572 hsoh3572" w:date="2020-09-30T08:52:00Z"/>
                <w:b/>
                <w:bCs/>
                <w:lang w:val="en-US" w:eastAsia="ko-KR"/>
              </w:rPr>
            </w:pPr>
            <w:ins w:id="2128" w:author="admin" w:date="2020-09-29T18:26:00Z">
              <w:del w:id="2129" w:author="hsoh3572 hsoh3572" w:date="2020-09-30T08:52:00Z">
                <w:r w:rsidDel="00AA0FB6">
                  <w:rPr>
                    <w:rFonts w:hint="eastAsia"/>
                    <w:b/>
                    <w:bCs/>
                    <w:lang w:val="en-US" w:eastAsia="ko-KR"/>
                  </w:rPr>
                  <w:delText>Text</w:delText>
                </w:r>
              </w:del>
            </w:ins>
          </w:p>
        </w:tc>
        <w:tc>
          <w:tcPr>
            <w:tcW w:w="7583" w:type="dxa"/>
            <w:shd w:val="clear" w:color="auto" w:fill="auto"/>
            <w:noWrap/>
            <w:vAlign w:val="bottom"/>
          </w:tcPr>
          <w:p w14:paraId="68FD9976" w14:textId="468FF062" w:rsidR="008918C5" w:rsidRPr="004F67BA" w:rsidDel="00AA0FB6" w:rsidRDefault="008918C5">
            <w:pPr>
              <w:jc w:val="both"/>
              <w:rPr>
                <w:ins w:id="2130" w:author="admin" w:date="2020-09-29T18:26:00Z"/>
                <w:del w:id="2131" w:author="hsoh3572 hsoh3572" w:date="2020-09-30T08:52:00Z"/>
                <w:lang w:val="en-US" w:eastAsia="ko-KR"/>
              </w:rPr>
            </w:pPr>
          </w:p>
        </w:tc>
      </w:tr>
    </w:tbl>
    <w:p w14:paraId="08C69277" w14:textId="4768618C" w:rsidR="008918C5" w:rsidDel="00AA0FB6" w:rsidRDefault="008918C5">
      <w:pPr>
        <w:jc w:val="both"/>
        <w:rPr>
          <w:ins w:id="2132" w:author="admin" w:date="2020-09-29T18:26:00Z"/>
          <w:del w:id="2133" w:author="hsoh3572 hsoh3572" w:date="2020-09-30T08:52:00Z"/>
          <w:lang w:val="en-US" w:eastAsia="ko-KR"/>
        </w:rPr>
      </w:pPr>
    </w:p>
    <w:p w14:paraId="412FF092" w14:textId="0A731A8B" w:rsidR="008918C5" w:rsidDel="00AA0FB6" w:rsidRDefault="008918C5">
      <w:pPr>
        <w:jc w:val="both"/>
        <w:rPr>
          <w:ins w:id="2134" w:author="admin" w:date="2020-09-29T18:26:00Z"/>
          <w:del w:id="2135" w:author="hsoh3572 hsoh3572" w:date="2020-09-30T08:52:00Z"/>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8918C5" w:rsidRPr="004F67BA" w:rsidDel="00AA0FB6" w14:paraId="544F04A6" w14:textId="6FF66418" w:rsidTr="008918C5">
        <w:trPr>
          <w:trHeight w:val="330"/>
          <w:ins w:id="2136" w:author="admin" w:date="2020-09-29T18:26:00Z"/>
          <w:del w:id="2137" w:author="hsoh3572 hsoh3572" w:date="2020-09-30T08:52:00Z"/>
        </w:trPr>
        <w:tc>
          <w:tcPr>
            <w:tcW w:w="1201" w:type="dxa"/>
            <w:shd w:val="clear" w:color="auto" w:fill="auto"/>
            <w:hideMark/>
          </w:tcPr>
          <w:p w14:paraId="7D3E3D4B" w14:textId="7CCE026F" w:rsidR="008918C5" w:rsidRPr="004F67BA" w:rsidDel="00AA0FB6" w:rsidRDefault="008918C5">
            <w:pPr>
              <w:jc w:val="both"/>
              <w:rPr>
                <w:ins w:id="2138" w:author="admin" w:date="2020-09-29T18:26:00Z"/>
                <w:del w:id="2139" w:author="hsoh3572 hsoh3572" w:date="2020-09-30T08:52:00Z"/>
                <w:b/>
                <w:bCs/>
                <w:lang w:val="en-US" w:eastAsia="ko-KR"/>
              </w:rPr>
            </w:pPr>
            <w:ins w:id="2140" w:author="admin" w:date="2020-09-29T18:26:00Z">
              <w:del w:id="2141" w:author="hsoh3572 hsoh3572" w:date="2020-09-30T08:52:00Z">
                <w:r w:rsidRPr="004F67BA" w:rsidDel="00AA0FB6">
                  <w:rPr>
                    <w:b/>
                    <w:bCs/>
                    <w:lang w:val="en-US" w:eastAsia="ko-KR"/>
                  </w:rPr>
                  <w:delText>Index</w:delText>
                </w:r>
              </w:del>
            </w:ins>
          </w:p>
        </w:tc>
        <w:tc>
          <w:tcPr>
            <w:tcW w:w="7583" w:type="dxa"/>
            <w:shd w:val="clear" w:color="auto" w:fill="auto"/>
            <w:noWrap/>
            <w:vAlign w:val="bottom"/>
          </w:tcPr>
          <w:p w14:paraId="57C24E9F" w14:textId="06406885" w:rsidR="008918C5" w:rsidRPr="004F67BA" w:rsidDel="00AA0FB6" w:rsidRDefault="008918C5">
            <w:pPr>
              <w:jc w:val="both"/>
              <w:rPr>
                <w:ins w:id="2142" w:author="admin" w:date="2020-09-29T18:26:00Z"/>
                <w:del w:id="2143" w:author="hsoh3572 hsoh3572" w:date="2020-09-30T08:52:00Z"/>
                <w:lang w:val="en-US" w:eastAsia="ko-KR"/>
              </w:rPr>
            </w:pPr>
          </w:p>
        </w:tc>
      </w:tr>
      <w:tr w:rsidR="008918C5" w:rsidRPr="004F67BA" w:rsidDel="00AA0FB6" w14:paraId="14A30086" w14:textId="4452D4E5" w:rsidTr="008918C5">
        <w:trPr>
          <w:trHeight w:val="330"/>
          <w:ins w:id="2144" w:author="admin" w:date="2020-09-29T18:26:00Z"/>
          <w:del w:id="2145" w:author="hsoh3572 hsoh3572" w:date="2020-09-30T08:52:00Z"/>
        </w:trPr>
        <w:tc>
          <w:tcPr>
            <w:tcW w:w="1201" w:type="dxa"/>
            <w:shd w:val="clear" w:color="auto" w:fill="auto"/>
            <w:hideMark/>
          </w:tcPr>
          <w:p w14:paraId="76723ACE" w14:textId="5A6AEC3F" w:rsidR="008918C5" w:rsidRPr="004F67BA" w:rsidDel="00AA0FB6" w:rsidRDefault="008918C5">
            <w:pPr>
              <w:jc w:val="both"/>
              <w:rPr>
                <w:ins w:id="2146" w:author="admin" w:date="2020-09-29T18:26:00Z"/>
                <w:del w:id="2147" w:author="hsoh3572 hsoh3572" w:date="2020-09-30T08:52:00Z"/>
                <w:b/>
                <w:bCs/>
                <w:lang w:val="en-US" w:eastAsia="ko-KR"/>
              </w:rPr>
            </w:pPr>
            <w:ins w:id="2148" w:author="admin" w:date="2020-09-29T18:26:00Z">
              <w:del w:id="2149" w:author="hsoh3572 hsoh3572" w:date="2020-09-30T08:52:00Z">
                <w:r w:rsidRPr="004F67BA" w:rsidDel="00AA0FB6">
                  <w:rPr>
                    <w:b/>
                    <w:bCs/>
                    <w:lang w:val="en-US" w:eastAsia="ko-KR"/>
                  </w:rPr>
                  <w:delText>Name</w:delText>
                </w:r>
              </w:del>
            </w:ins>
          </w:p>
        </w:tc>
        <w:tc>
          <w:tcPr>
            <w:tcW w:w="7583" w:type="dxa"/>
            <w:shd w:val="clear" w:color="auto" w:fill="auto"/>
            <w:noWrap/>
            <w:vAlign w:val="bottom"/>
          </w:tcPr>
          <w:p w14:paraId="1746DD43" w14:textId="52F60CB8" w:rsidR="008918C5" w:rsidRPr="004F67BA" w:rsidDel="00AA0FB6" w:rsidRDefault="008918C5">
            <w:pPr>
              <w:jc w:val="both"/>
              <w:rPr>
                <w:ins w:id="2150" w:author="admin" w:date="2020-09-29T18:26:00Z"/>
                <w:del w:id="2151" w:author="hsoh3572 hsoh3572" w:date="2020-09-30T08:52:00Z"/>
                <w:lang w:val="en-US" w:eastAsia="ko-KR"/>
              </w:rPr>
            </w:pPr>
          </w:p>
        </w:tc>
      </w:tr>
      <w:tr w:rsidR="008918C5" w:rsidRPr="004F67BA" w:rsidDel="00AA0FB6" w14:paraId="6FE854A6" w14:textId="4471AFCA" w:rsidTr="008918C5">
        <w:trPr>
          <w:trHeight w:val="330"/>
          <w:ins w:id="2152" w:author="admin" w:date="2020-09-29T18:26:00Z"/>
          <w:del w:id="2153" w:author="hsoh3572 hsoh3572" w:date="2020-09-30T08:52:00Z"/>
        </w:trPr>
        <w:tc>
          <w:tcPr>
            <w:tcW w:w="1201" w:type="dxa"/>
            <w:shd w:val="clear" w:color="auto" w:fill="auto"/>
          </w:tcPr>
          <w:p w14:paraId="4C57DC76" w14:textId="7563BD74" w:rsidR="008918C5" w:rsidRPr="004F67BA" w:rsidDel="00AA0FB6" w:rsidRDefault="008918C5">
            <w:pPr>
              <w:jc w:val="both"/>
              <w:rPr>
                <w:ins w:id="2154" w:author="admin" w:date="2020-09-29T18:26:00Z"/>
                <w:del w:id="2155" w:author="hsoh3572 hsoh3572" w:date="2020-09-30T08:52:00Z"/>
                <w:b/>
                <w:bCs/>
                <w:lang w:val="en-US" w:eastAsia="ko-KR"/>
              </w:rPr>
            </w:pPr>
            <w:ins w:id="2156" w:author="admin" w:date="2020-09-29T18:26:00Z">
              <w:del w:id="2157" w:author="hsoh3572 hsoh3572" w:date="2020-09-30T08:52:00Z">
                <w:r w:rsidDel="00AA0FB6">
                  <w:rPr>
                    <w:rFonts w:hint="eastAsia"/>
                    <w:b/>
                    <w:bCs/>
                    <w:lang w:val="en-US" w:eastAsia="ko-KR"/>
                  </w:rPr>
                  <w:delText>Subclause</w:delText>
                </w:r>
              </w:del>
            </w:ins>
          </w:p>
        </w:tc>
        <w:tc>
          <w:tcPr>
            <w:tcW w:w="7583" w:type="dxa"/>
            <w:shd w:val="clear" w:color="auto" w:fill="auto"/>
            <w:noWrap/>
            <w:vAlign w:val="bottom"/>
          </w:tcPr>
          <w:p w14:paraId="61B17527" w14:textId="0E67F013" w:rsidR="008918C5" w:rsidRPr="004F67BA" w:rsidDel="00AA0FB6" w:rsidRDefault="008918C5">
            <w:pPr>
              <w:jc w:val="both"/>
              <w:rPr>
                <w:ins w:id="2158" w:author="admin" w:date="2020-09-29T18:26:00Z"/>
                <w:del w:id="2159" w:author="hsoh3572 hsoh3572" w:date="2020-09-30T08:52:00Z"/>
                <w:lang w:val="en-US" w:eastAsia="ko-KR"/>
              </w:rPr>
            </w:pPr>
          </w:p>
        </w:tc>
      </w:tr>
      <w:tr w:rsidR="008918C5" w:rsidRPr="00665A39" w:rsidDel="00AA0FB6" w14:paraId="5911558D" w14:textId="3F0CCAE6" w:rsidTr="008918C5">
        <w:trPr>
          <w:trHeight w:val="330"/>
          <w:ins w:id="2160" w:author="admin" w:date="2020-09-29T18:26:00Z"/>
          <w:del w:id="2161" w:author="hsoh3572 hsoh3572" w:date="2020-09-30T08:52:00Z"/>
        </w:trPr>
        <w:tc>
          <w:tcPr>
            <w:tcW w:w="1201" w:type="dxa"/>
            <w:shd w:val="clear" w:color="auto" w:fill="auto"/>
          </w:tcPr>
          <w:p w14:paraId="3F044B55" w14:textId="1E5E9468" w:rsidR="008918C5" w:rsidDel="00AA0FB6" w:rsidRDefault="008918C5">
            <w:pPr>
              <w:jc w:val="both"/>
              <w:rPr>
                <w:ins w:id="2162" w:author="admin" w:date="2020-09-29T18:26:00Z"/>
                <w:del w:id="2163" w:author="hsoh3572 hsoh3572" w:date="2020-09-30T08:52:00Z"/>
                <w:b/>
                <w:bCs/>
                <w:lang w:val="en-US" w:eastAsia="ko-KR"/>
              </w:rPr>
            </w:pPr>
            <w:ins w:id="2164" w:author="admin" w:date="2020-09-29T18:26:00Z">
              <w:del w:id="2165" w:author="hsoh3572 hsoh3572" w:date="2020-09-30T08:52:00Z">
                <w:r w:rsidRPr="004F67BA" w:rsidDel="00AA0FB6">
                  <w:rPr>
                    <w:b/>
                    <w:bCs/>
                    <w:lang w:val="en-US" w:eastAsia="ko-KR"/>
                  </w:rPr>
                  <w:delText>Comment</w:delText>
                </w:r>
              </w:del>
            </w:ins>
          </w:p>
        </w:tc>
        <w:tc>
          <w:tcPr>
            <w:tcW w:w="7583" w:type="dxa"/>
            <w:shd w:val="clear" w:color="auto" w:fill="auto"/>
            <w:noWrap/>
            <w:vAlign w:val="bottom"/>
          </w:tcPr>
          <w:p w14:paraId="22CACC6E" w14:textId="2D700F6E" w:rsidR="008918C5" w:rsidRPr="00665A39" w:rsidDel="00AA0FB6" w:rsidRDefault="008918C5">
            <w:pPr>
              <w:jc w:val="both"/>
              <w:rPr>
                <w:ins w:id="2166" w:author="admin" w:date="2020-09-29T18:26:00Z"/>
                <w:del w:id="2167" w:author="hsoh3572 hsoh3572" w:date="2020-09-30T08:52:00Z"/>
                <w:lang w:val="en-US" w:eastAsia="ko-KR"/>
              </w:rPr>
            </w:pPr>
          </w:p>
        </w:tc>
      </w:tr>
      <w:tr w:rsidR="008918C5" w:rsidRPr="004F67BA" w:rsidDel="00AA0FB6" w14:paraId="41018029" w14:textId="079D1549" w:rsidTr="008918C5">
        <w:trPr>
          <w:trHeight w:val="330"/>
          <w:ins w:id="2168" w:author="admin" w:date="2020-09-29T18:26:00Z"/>
          <w:del w:id="2169" w:author="hsoh3572 hsoh3572" w:date="2020-09-30T08:52:00Z"/>
        </w:trPr>
        <w:tc>
          <w:tcPr>
            <w:tcW w:w="1201" w:type="dxa"/>
            <w:shd w:val="clear" w:color="auto" w:fill="auto"/>
          </w:tcPr>
          <w:p w14:paraId="090BE7E7" w14:textId="68D0AE85" w:rsidR="008918C5" w:rsidRPr="004F67BA" w:rsidDel="00AA0FB6" w:rsidRDefault="008918C5">
            <w:pPr>
              <w:jc w:val="both"/>
              <w:rPr>
                <w:ins w:id="2170" w:author="admin" w:date="2020-09-29T18:26:00Z"/>
                <w:del w:id="2171" w:author="hsoh3572 hsoh3572" w:date="2020-09-30T08:52:00Z"/>
                <w:b/>
                <w:bCs/>
                <w:lang w:val="en-US" w:eastAsia="ko-KR"/>
              </w:rPr>
            </w:pPr>
            <w:ins w:id="2172" w:author="admin" w:date="2020-09-29T18:26:00Z">
              <w:del w:id="2173" w:author="hsoh3572 hsoh3572" w:date="2020-09-30T08:52:00Z">
                <w:r w:rsidRPr="004F67BA" w:rsidDel="00AA0FB6">
                  <w:rPr>
                    <w:b/>
                    <w:bCs/>
                    <w:lang w:val="en-US" w:eastAsia="ko-KR"/>
                  </w:rPr>
                  <w:delText>Proposed Change</w:delText>
                </w:r>
              </w:del>
            </w:ins>
          </w:p>
        </w:tc>
        <w:tc>
          <w:tcPr>
            <w:tcW w:w="7583" w:type="dxa"/>
            <w:shd w:val="clear" w:color="auto" w:fill="auto"/>
            <w:noWrap/>
            <w:vAlign w:val="bottom"/>
          </w:tcPr>
          <w:p w14:paraId="28CC4F0D" w14:textId="28C423C5" w:rsidR="008918C5" w:rsidRPr="004F67BA" w:rsidDel="00AA0FB6" w:rsidRDefault="008918C5">
            <w:pPr>
              <w:jc w:val="both"/>
              <w:rPr>
                <w:ins w:id="2174" w:author="admin" w:date="2020-09-29T18:26:00Z"/>
                <w:del w:id="2175" w:author="hsoh3572 hsoh3572" w:date="2020-09-30T08:52:00Z"/>
                <w:lang w:val="en-US" w:eastAsia="ko-KR"/>
              </w:rPr>
            </w:pPr>
          </w:p>
        </w:tc>
      </w:tr>
      <w:tr w:rsidR="008918C5" w:rsidRPr="004F67BA" w:rsidDel="00AA0FB6" w14:paraId="44EFBB1C" w14:textId="5BFF3897" w:rsidTr="008918C5">
        <w:trPr>
          <w:trHeight w:val="330"/>
          <w:ins w:id="2176" w:author="admin" w:date="2020-09-29T18:26:00Z"/>
          <w:del w:id="2177" w:author="hsoh3572 hsoh3572" w:date="2020-09-30T08:52:00Z"/>
        </w:trPr>
        <w:tc>
          <w:tcPr>
            <w:tcW w:w="1201" w:type="dxa"/>
            <w:shd w:val="clear" w:color="auto" w:fill="auto"/>
          </w:tcPr>
          <w:p w14:paraId="719E87F2" w14:textId="30464765" w:rsidR="008918C5" w:rsidRPr="004F67BA" w:rsidDel="00AA0FB6" w:rsidRDefault="008918C5">
            <w:pPr>
              <w:jc w:val="both"/>
              <w:rPr>
                <w:ins w:id="2178" w:author="admin" w:date="2020-09-29T18:26:00Z"/>
                <w:del w:id="2179" w:author="hsoh3572 hsoh3572" w:date="2020-09-30T08:52:00Z"/>
                <w:b/>
                <w:bCs/>
                <w:lang w:val="en-US" w:eastAsia="ko-KR"/>
              </w:rPr>
            </w:pPr>
            <w:ins w:id="2180" w:author="admin" w:date="2020-09-29T18:26:00Z">
              <w:del w:id="2181" w:author="hsoh3572 hsoh3572" w:date="2020-09-30T08:52:00Z">
                <w:r w:rsidRPr="004F67BA" w:rsidDel="00AA0FB6">
                  <w:rPr>
                    <w:b/>
                    <w:bCs/>
                    <w:lang w:val="en-US" w:eastAsia="ko-KR"/>
                  </w:rPr>
                  <w:delText>Duplicate of CID</w:delText>
                </w:r>
              </w:del>
            </w:ins>
          </w:p>
        </w:tc>
        <w:tc>
          <w:tcPr>
            <w:tcW w:w="7583" w:type="dxa"/>
            <w:shd w:val="clear" w:color="auto" w:fill="auto"/>
            <w:noWrap/>
            <w:vAlign w:val="bottom"/>
          </w:tcPr>
          <w:p w14:paraId="69D2540F" w14:textId="132DB82C" w:rsidR="008918C5" w:rsidRPr="004F67BA" w:rsidDel="00AA0FB6" w:rsidRDefault="008918C5">
            <w:pPr>
              <w:jc w:val="both"/>
              <w:rPr>
                <w:ins w:id="2182" w:author="admin" w:date="2020-09-29T18:26:00Z"/>
                <w:del w:id="2183" w:author="hsoh3572 hsoh3572" w:date="2020-09-30T08:52:00Z"/>
                <w:lang w:val="en-US" w:eastAsia="ko-KR"/>
              </w:rPr>
            </w:pPr>
          </w:p>
        </w:tc>
      </w:tr>
      <w:tr w:rsidR="008918C5" w:rsidRPr="004F67BA" w:rsidDel="00AA0FB6" w14:paraId="1E5FCEC0" w14:textId="5A2F7615" w:rsidTr="008918C5">
        <w:trPr>
          <w:trHeight w:val="330"/>
          <w:ins w:id="2184" w:author="admin" w:date="2020-09-29T18:26:00Z"/>
          <w:del w:id="2185" w:author="hsoh3572 hsoh3572" w:date="2020-09-30T08:52:00Z"/>
        </w:trPr>
        <w:tc>
          <w:tcPr>
            <w:tcW w:w="1201" w:type="dxa"/>
            <w:shd w:val="clear" w:color="auto" w:fill="auto"/>
          </w:tcPr>
          <w:p w14:paraId="3BE9FE15" w14:textId="692AD311" w:rsidR="008918C5" w:rsidRPr="004F67BA" w:rsidDel="00AA0FB6" w:rsidRDefault="008918C5">
            <w:pPr>
              <w:jc w:val="both"/>
              <w:rPr>
                <w:ins w:id="2186" w:author="admin" w:date="2020-09-29T18:26:00Z"/>
                <w:del w:id="2187" w:author="hsoh3572 hsoh3572" w:date="2020-09-30T08:52:00Z"/>
                <w:b/>
                <w:bCs/>
                <w:lang w:val="en-US" w:eastAsia="ko-KR"/>
              </w:rPr>
            </w:pPr>
            <w:ins w:id="2188" w:author="admin" w:date="2020-09-29T18:26:00Z">
              <w:del w:id="2189" w:author="hsoh3572 hsoh3572" w:date="2020-09-30T08:52:00Z">
                <w:r w:rsidRPr="004F67BA" w:rsidDel="00AA0FB6">
                  <w:rPr>
                    <w:b/>
                    <w:bCs/>
                    <w:lang w:val="en-US" w:eastAsia="ko-KR"/>
                  </w:rPr>
                  <w:delText>Comment</w:delText>
                </w:r>
              </w:del>
            </w:ins>
          </w:p>
        </w:tc>
        <w:tc>
          <w:tcPr>
            <w:tcW w:w="7583" w:type="dxa"/>
            <w:shd w:val="clear" w:color="auto" w:fill="auto"/>
            <w:noWrap/>
            <w:vAlign w:val="bottom"/>
          </w:tcPr>
          <w:p w14:paraId="1AC54E76" w14:textId="2AF027B1" w:rsidR="008918C5" w:rsidRPr="004F67BA" w:rsidDel="00AA0FB6" w:rsidRDefault="008918C5">
            <w:pPr>
              <w:jc w:val="both"/>
              <w:rPr>
                <w:ins w:id="2190" w:author="admin" w:date="2020-09-29T18:26:00Z"/>
                <w:del w:id="2191" w:author="hsoh3572 hsoh3572" w:date="2020-09-30T08:52:00Z"/>
                <w:lang w:val="en-US" w:eastAsia="ko-KR"/>
              </w:rPr>
            </w:pPr>
          </w:p>
        </w:tc>
      </w:tr>
      <w:tr w:rsidR="008918C5" w:rsidRPr="004F67BA" w:rsidDel="00AA0FB6" w14:paraId="20BA41F3" w14:textId="7DB70A53" w:rsidTr="008918C5">
        <w:trPr>
          <w:trHeight w:val="330"/>
          <w:ins w:id="2192" w:author="admin" w:date="2020-09-29T18:26:00Z"/>
          <w:del w:id="2193" w:author="hsoh3572 hsoh3572" w:date="2020-09-30T08:52:00Z"/>
        </w:trPr>
        <w:tc>
          <w:tcPr>
            <w:tcW w:w="1201" w:type="dxa"/>
            <w:shd w:val="clear" w:color="auto" w:fill="auto"/>
          </w:tcPr>
          <w:p w14:paraId="5C8B52F9" w14:textId="69D1FA17" w:rsidR="008918C5" w:rsidRPr="004F67BA" w:rsidDel="00AA0FB6" w:rsidRDefault="008918C5">
            <w:pPr>
              <w:jc w:val="both"/>
              <w:rPr>
                <w:ins w:id="2194" w:author="admin" w:date="2020-09-29T18:26:00Z"/>
                <w:del w:id="2195" w:author="hsoh3572 hsoh3572" w:date="2020-09-30T08:52:00Z"/>
                <w:b/>
                <w:bCs/>
                <w:lang w:val="en-US" w:eastAsia="ko-KR"/>
              </w:rPr>
            </w:pPr>
            <w:ins w:id="2196" w:author="admin" w:date="2020-09-29T18:26:00Z">
              <w:del w:id="2197" w:author="hsoh3572 hsoh3572" w:date="2020-09-30T08:52:00Z">
                <w:r w:rsidRPr="004F67BA" w:rsidDel="00AA0FB6">
                  <w:rPr>
                    <w:b/>
                    <w:bCs/>
                    <w:lang w:val="en-US" w:eastAsia="ko-KR"/>
                  </w:rPr>
                  <w:delText>Proposed Change</w:delText>
                </w:r>
              </w:del>
            </w:ins>
          </w:p>
        </w:tc>
        <w:tc>
          <w:tcPr>
            <w:tcW w:w="7583" w:type="dxa"/>
            <w:shd w:val="clear" w:color="auto" w:fill="auto"/>
            <w:noWrap/>
            <w:vAlign w:val="bottom"/>
          </w:tcPr>
          <w:p w14:paraId="67FAEF46" w14:textId="377424DD" w:rsidR="008918C5" w:rsidRPr="004F67BA" w:rsidDel="00AA0FB6" w:rsidRDefault="008918C5">
            <w:pPr>
              <w:jc w:val="both"/>
              <w:rPr>
                <w:ins w:id="2198" w:author="admin" w:date="2020-09-29T18:26:00Z"/>
                <w:del w:id="2199" w:author="hsoh3572 hsoh3572" w:date="2020-09-30T08:52:00Z"/>
                <w:lang w:val="en-US" w:eastAsia="ko-KR"/>
              </w:rPr>
            </w:pPr>
          </w:p>
        </w:tc>
      </w:tr>
      <w:tr w:rsidR="008918C5" w:rsidRPr="004F67BA" w:rsidDel="00AA0FB6" w14:paraId="0FE7F706" w14:textId="7B77B32C" w:rsidTr="008918C5">
        <w:trPr>
          <w:trHeight w:val="330"/>
          <w:ins w:id="2200" w:author="admin" w:date="2020-09-29T18:26:00Z"/>
          <w:del w:id="2201" w:author="hsoh3572 hsoh3572" w:date="2020-09-30T08:52:00Z"/>
        </w:trPr>
        <w:tc>
          <w:tcPr>
            <w:tcW w:w="1201" w:type="dxa"/>
            <w:shd w:val="clear" w:color="auto" w:fill="auto"/>
          </w:tcPr>
          <w:p w14:paraId="2480C1E0" w14:textId="7213FC66" w:rsidR="008918C5" w:rsidRPr="004F67BA" w:rsidDel="00AA0FB6" w:rsidRDefault="008918C5">
            <w:pPr>
              <w:jc w:val="both"/>
              <w:rPr>
                <w:ins w:id="2202" w:author="admin" w:date="2020-09-29T18:26:00Z"/>
                <w:del w:id="2203" w:author="hsoh3572 hsoh3572" w:date="2020-09-30T08:52:00Z"/>
                <w:b/>
                <w:bCs/>
                <w:lang w:val="en-US" w:eastAsia="ko-KR"/>
              </w:rPr>
            </w:pPr>
            <w:ins w:id="2204" w:author="admin" w:date="2020-09-29T18:26:00Z">
              <w:del w:id="2205" w:author="hsoh3572 hsoh3572" w:date="2020-09-30T08:52:00Z">
                <w:r w:rsidRPr="004F67BA" w:rsidDel="00AA0FB6">
                  <w:rPr>
                    <w:b/>
                    <w:bCs/>
                    <w:lang w:val="en-US" w:eastAsia="ko-KR"/>
                  </w:rPr>
                  <w:delText>Resolution</w:delText>
                </w:r>
              </w:del>
            </w:ins>
          </w:p>
        </w:tc>
        <w:tc>
          <w:tcPr>
            <w:tcW w:w="7583" w:type="dxa"/>
            <w:shd w:val="clear" w:color="auto" w:fill="auto"/>
            <w:noWrap/>
            <w:vAlign w:val="bottom"/>
          </w:tcPr>
          <w:p w14:paraId="7A9A637F" w14:textId="03C6C4C7" w:rsidR="008918C5" w:rsidRPr="004F67BA" w:rsidDel="00AA0FB6" w:rsidRDefault="008918C5">
            <w:pPr>
              <w:jc w:val="both"/>
              <w:rPr>
                <w:ins w:id="2206" w:author="admin" w:date="2020-09-29T18:26:00Z"/>
                <w:del w:id="2207" w:author="hsoh3572 hsoh3572" w:date="2020-09-30T08:52:00Z"/>
                <w:lang w:val="en-US" w:eastAsia="ko-KR"/>
              </w:rPr>
            </w:pPr>
          </w:p>
        </w:tc>
      </w:tr>
      <w:tr w:rsidR="008918C5" w:rsidRPr="004F67BA" w:rsidDel="00AA0FB6" w14:paraId="7FCF69CA" w14:textId="7FCEF258" w:rsidTr="008918C5">
        <w:trPr>
          <w:trHeight w:val="330"/>
          <w:ins w:id="2208" w:author="admin" w:date="2020-09-29T18:26:00Z"/>
          <w:del w:id="2209" w:author="hsoh3572 hsoh3572" w:date="2020-09-30T08:52:00Z"/>
        </w:trPr>
        <w:tc>
          <w:tcPr>
            <w:tcW w:w="1201" w:type="dxa"/>
            <w:shd w:val="clear" w:color="auto" w:fill="auto"/>
          </w:tcPr>
          <w:p w14:paraId="50FC6CA2" w14:textId="3A21979F" w:rsidR="008918C5" w:rsidRPr="004F67BA" w:rsidDel="00AA0FB6" w:rsidRDefault="008918C5">
            <w:pPr>
              <w:jc w:val="both"/>
              <w:rPr>
                <w:ins w:id="2210" w:author="admin" w:date="2020-09-29T18:26:00Z"/>
                <w:del w:id="2211" w:author="hsoh3572 hsoh3572" w:date="2020-09-30T08:52:00Z"/>
                <w:b/>
                <w:bCs/>
                <w:lang w:val="en-US" w:eastAsia="ko-KR"/>
              </w:rPr>
            </w:pPr>
            <w:ins w:id="2212" w:author="admin" w:date="2020-09-29T18:26:00Z">
              <w:del w:id="2213" w:author="hsoh3572 hsoh3572" w:date="2020-09-30T08:52:00Z">
                <w:r w:rsidRPr="004F67BA" w:rsidDel="00AA0FB6">
                  <w:rPr>
                    <w:b/>
                    <w:bCs/>
                    <w:lang w:val="en-US" w:eastAsia="ko-KR"/>
                  </w:rPr>
                  <w:delText>Notes</w:delText>
                </w:r>
              </w:del>
            </w:ins>
          </w:p>
        </w:tc>
        <w:tc>
          <w:tcPr>
            <w:tcW w:w="7583" w:type="dxa"/>
            <w:shd w:val="clear" w:color="auto" w:fill="auto"/>
            <w:noWrap/>
            <w:vAlign w:val="bottom"/>
          </w:tcPr>
          <w:p w14:paraId="7EE05951" w14:textId="35C27352" w:rsidR="008918C5" w:rsidRPr="004F67BA" w:rsidDel="00AA0FB6" w:rsidRDefault="008918C5">
            <w:pPr>
              <w:jc w:val="both"/>
              <w:rPr>
                <w:ins w:id="2214" w:author="admin" w:date="2020-09-29T18:26:00Z"/>
                <w:del w:id="2215" w:author="hsoh3572 hsoh3572" w:date="2020-09-30T08:52:00Z"/>
                <w:lang w:val="en-US" w:eastAsia="ko-KR"/>
              </w:rPr>
            </w:pPr>
          </w:p>
        </w:tc>
      </w:tr>
      <w:tr w:rsidR="008918C5" w:rsidRPr="004F67BA" w:rsidDel="00AA0FB6" w14:paraId="367519E1" w14:textId="2318A3A0" w:rsidTr="008918C5">
        <w:trPr>
          <w:trHeight w:val="330"/>
          <w:ins w:id="2216" w:author="admin" w:date="2020-09-29T18:26:00Z"/>
          <w:del w:id="2217" w:author="hsoh3572 hsoh3572" w:date="2020-09-30T08:52:00Z"/>
        </w:trPr>
        <w:tc>
          <w:tcPr>
            <w:tcW w:w="8784" w:type="dxa"/>
            <w:gridSpan w:val="2"/>
            <w:shd w:val="clear" w:color="auto" w:fill="auto"/>
          </w:tcPr>
          <w:p w14:paraId="531A63D7" w14:textId="0E45B40A" w:rsidR="008918C5" w:rsidRPr="004F67BA" w:rsidDel="00AA0FB6" w:rsidRDefault="008918C5">
            <w:pPr>
              <w:jc w:val="both"/>
              <w:rPr>
                <w:ins w:id="2218" w:author="admin" w:date="2020-09-29T18:26:00Z"/>
                <w:del w:id="2219" w:author="hsoh3572 hsoh3572" w:date="2020-09-30T08:52:00Z"/>
                <w:lang w:val="en-US" w:eastAsia="ko-KR"/>
              </w:rPr>
            </w:pPr>
            <w:ins w:id="2220" w:author="admin" w:date="2020-09-29T18:26:00Z">
              <w:del w:id="2221" w:author="hsoh3572 hsoh3572" w:date="2020-09-30T08:52:00Z">
                <w:r w:rsidDel="00AA0FB6">
                  <w:rPr>
                    <w:rFonts w:hint="eastAsia"/>
                    <w:lang w:val="en-US" w:eastAsia="ko-KR"/>
                  </w:rPr>
                  <w:delText>Proposed</w:delText>
                </w:r>
                <w:r w:rsidDel="00AA0FB6">
                  <w:rPr>
                    <w:lang w:val="en-US" w:eastAsia="ko-KR"/>
                  </w:rPr>
                  <w:delText xml:space="preserve">  </w:delText>
                </w:r>
                <w:r w:rsidDel="00AA0FB6">
                  <w:rPr>
                    <w:rFonts w:hint="eastAsia"/>
                    <w:lang w:val="en-US" w:eastAsia="ko-KR"/>
                  </w:rPr>
                  <w:delText>resolution</w:delText>
                </w:r>
              </w:del>
            </w:ins>
          </w:p>
        </w:tc>
      </w:tr>
      <w:tr w:rsidR="008918C5" w:rsidRPr="004F67BA" w:rsidDel="00AA0FB6" w14:paraId="76484626" w14:textId="6E86E035" w:rsidTr="008918C5">
        <w:trPr>
          <w:trHeight w:val="330"/>
          <w:ins w:id="2222" w:author="admin" w:date="2020-09-29T18:26:00Z"/>
          <w:del w:id="2223" w:author="hsoh3572 hsoh3572" w:date="2020-09-30T08:52:00Z"/>
        </w:trPr>
        <w:tc>
          <w:tcPr>
            <w:tcW w:w="1201" w:type="dxa"/>
            <w:shd w:val="clear" w:color="auto" w:fill="auto"/>
          </w:tcPr>
          <w:p w14:paraId="456EA05C" w14:textId="3E926103" w:rsidR="008918C5" w:rsidRPr="004F67BA" w:rsidDel="00AA0FB6" w:rsidRDefault="008918C5">
            <w:pPr>
              <w:jc w:val="both"/>
              <w:rPr>
                <w:ins w:id="2224" w:author="admin" w:date="2020-09-29T18:26:00Z"/>
                <w:del w:id="2225" w:author="hsoh3572 hsoh3572" w:date="2020-09-30T08:52:00Z"/>
                <w:b/>
                <w:bCs/>
                <w:lang w:val="en-US" w:eastAsia="ko-KR"/>
              </w:rPr>
            </w:pPr>
            <w:ins w:id="2226" w:author="admin" w:date="2020-09-29T18:26:00Z">
              <w:del w:id="2227" w:author="hsoh3572 hsoh3572" w:date="2020-09-30T08:52:00Z">
                <w:r w:rsidDel="00AA0FB6">
                  <w:rPr>
                    <w:rFonts w:hint="eastAsia"/>
                    <w:b/>
                    <w:bCs/>
                    <w:lang w:val="en-US" w:eastAsia="ko-KR"/>
                  </w:rPr>
                  <w:delText>Section</w:delText>
                </w:r>
                <w:r w:rsidDel="00AA0FB6">
                  <w:rPr>
                    <w:b/>
                    <w:bCs/>
                    <w:lang w:val="en-US" w:eastAsia="ko-KR"/>
                  </w:rPr>
                  <w:delText xml:space="preserve"> </w:delText>
                </w:r>
              </w:del>
            </w:ins>
          </w:p>
        </w:tc>
        <w:tc>
          <w:tcPr>
            <w:tcW w:w="7583" w:type="dxa"/>
            <w:shd w:val="clear" w:color="auto" w:fill="auto"/>
            <w:noWrap/>
            <w:vAlign w:val="bottom"/>
          </w:tcPr>
          <w:p w14:paraId="400AB82C" w14:textId="79488799" w:rsidR="008918C5" w:rsidRPr="004F67BA" w:rsidDel="00AA0FB6" w:rsidRDefault="008918C5">
            <w:pPr>
              <w:jc w:val="both"/>
              <w:rPr>
                <w:ins w:id="2228" w:author="admin" w:date="2020-09-29T18:26:00Z"/>
                <w:del w:id="2229" w:author="hsoh3572 hsoh3572" w:date="2020-09-30T08:52:00Z"/>
                <w:lang w:val="en-US" w:eastAsia="ko-KR"/>
              </w:rPr>
            </w:pPr>
            <w:ins w:id="2230" w:author="admin" w:date="2020-09-29T18:26:00Z">
              <w:del w:id="2231" w:author="hsoh3572 hsoh3572" w:date="2020-09-30T08:52:00Z">
                <w:r w:rsidDel="00AA0FB6">
                  <w:rPr>
                    <w:lang w:val="en-US" w:eastAsia="ko-KR"/>
                  </w:rPr>
                  <w:delText xml:space="preserve"> </w:delText>
                </w:r>
              </w:del>
            </w:ins>
          </w:p>
        </w:tc>
      </w:tr>
      <w:tr w:rsidR="008918C5" w:rsidRPr="004F67BA" w:rsidDel="00AA0FB6" w14:paraId="3A940AA8" w14:textId="73BD12DB" w:rsidTr="008918C5">
        <w:trPr>
          <w:trHeight w:val="330"/>
          <w:ins w:id="2232" w:author="admin" w:date="2020-09-29T18:26:00Z"/>
          <w:del w:id="2233" w:author="hsoh3572 hsoh3572" w:date="2020-09-30T08:52:00Z"/>
        </w:trPr>
        <w:tc>
          <w:tcPr>
            <w:tcW w:w="1201" w:type="dxa"/>
            <w:shd w:val="clear" w:color="auto" w:fill="auto"/>
          </w:tcPr>
          <w:p w14:paraId="4DB81BA9" w14:textId="043C7B81" w:rsidR="008918C5" w:rsidRPr="004F67BA" w:rsidDel="00AA0FB6" w:rsidRDefault="008918C5">
            <w:pPr>
              <w:jc w:val="both"/>
              <w:rPr>
                <w:ins w:id="2234" w:author="admin" w:date="2020-09-29T18:26:00Z"/>
                <w:del w:id="2235" w:author="hsoh3572 hsoh3572" w:date="2020-09-30T08:52:00Z"/>
                <w:b/>
                <w:bCs/>
                <w:lang w:val="en-US" w:eastAsia="ko-KR"/>
              </w:rPr>
            </w:pPr>
            <w:ins w:id="2236" w:author="admin" w:date="2020-09-29T18:26:00Z">
              <w:del w:id="2237" w:author="hsoh3572 hsoh3572" w:date="2020-09-30T08:52:00Z">
                <w:r w:rsidDel="00AA0FB6">
                  <w:rPr>
                    <w:rFonts w:hint="eastAsia"/>
                    <w:b/>
                    <w:bCs/>
                    <w:lang w:val="en-US" w:eastAsia="ko-KR"/>
                  </w:rPr>
                  <w:delText>Text</w:delText>
                </w:r>
              </w:del>
            </w:ins>
          </w:p>
        </w:tc>
        <w:tc>
          <w:tcPr>
            <w:tcW w:w="7583" w:type="dxa"/>
            <w:shd w:val="clear" w:color="auto" w:fill="auto"/>
            <w:noWrap/>
            <w:vAlign w:val="bottom"/>
          </w:tcPr>
          <w:p w14:paraId="2B0A05FA" w14:textId="1F5AA6C8" w:rsidR="008918C5" w:rsidRPr="004F67BA" w:rsidDel="00AA0FB6" w:rsidRDefault="008918C5">
            <w:pPr>
              <w:jc w:val="both"/>
              <w:rPr>
                <w:ins w:id="2238" w:author="admin" w:date="2020-09-29T18:26:00Z"/>
                <w:del w:id="2239" w:author="hsoh3572 hsoh3572" w:date="2020-09-30T08:52:00Z"/>
                <w:lang w:val="en-US" w:eastAsia="ko-KR"/>
              </w:rPr>
            </w:pPr>
          </w:p>
        </w:tc>
      </w:tr>
    </w:tbl>
    <w:p w14:paraId="3FB77CDF" w14:textId="37895159" w:rsidR="008918C5" w:rsidDel="00AA0FB6" w:rsidRDefault="008918C5">
      <w:pPr>
        <w:jc w:val="both"/>
        <w:rPr>
          <w:ins w:id="2240" w:author="admin" w:date="2020-09-29T18:27:00Z"/>
          <w:del w:id="2241" w:author="hsoh3572 hsoh3572" w:date="2020-09-30T08:52:00Z"/>
          <w:lang w:val="en-US" w:eastAsia="ko-KR"/>
        </w:rPr>
      </w:pPr>
    </w:p>
    <w:p w14:paraId="5CA2C321" w14:textId="2A028B7D" w:rsidR="008918C5" w:rsidDel="00AA0FB6" w:rsidRDefault="008918C5">
      <w:pPr>
        <w:jc w:val="both"/>
        <w:rPr>
          <w:ins w:id="2242" w:author="admin" w:date="2020-09-29T18:27:00Z"/>
          <w:del w:id="2243" w:author="hsoh3572 hsoh3572" w:date="2020-09-30T08:52:00Z"/>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8918C5" w:rsidRPr="004F67BA" w:rsidDel="00AA0FB6" w14:paraId="403097BF" w14:textId="43EEBD9B" w:rsidTr="008918C5">
        <w:trPr>
          <w:trHeight w:val="330"/>
          <w:ins w:id="2244" w:author="admin" w:date="2020-09-29T18:27:00Z"/>
          <w:del w:id="2245" w:author="hsoh3572 hsoh3572" w:date="2020-09-30T08:52:00Z"/>
        </w:trPr>
        <w:tc>
          <w:tcPr>
            <w:tcW w:w="1201" w:type="dxa"/>
            <w:shd w:val="clear" w:color="auto" w:fill="auto"/>
            <w:hideMark/>
          </w:tcPr>
          <w:p w14:paraId="5872FE2F" w14:textId="3EAE112D" w:rsidR="008918C5" w:rsidRPr="004F67BA" w:rsidDel="00AA0FB6" w:rsidRDefault="008918C5">
            <w:pPr>
              <w:jc w:val="both"/>
              <w:rPr>
                <w:ins w:id="2246" w:author="admin" w:date="2020-09-29T18:27:00Z"/>
                <w:del w:id="2247" w:author="hsoh3572 hsoh3572" w:date="2020-09-30T08:52:00Z"/>
                <w:b/>
                <w:bCs/>
                <w:lang w:val="en-US" w:eastAsia="ko-KR"/>
              </w:rPr>
            </w:pPr>
            <w:ins w:id="2248" w:author="admin" w:date="2020-09-29T18:27:00Z">
              <w:del w:id="2249" w:author="hsoh3572 hsoh3572" w:date="2020-09-30T08:52:00Z">
                <w:r w:rsidRPr="004F67BA" w:rsidDel="00AA0FB6">
                  <w:rPr>
                    <w:b/>
                    <w:bCs/>
                    <w:lang w:val="en-US" w:eastAsia="ko-KR"/>
                  </w:rPr>
                  <w:delText>Index</w:delText>
                </w:r>
              </w:del>
            </w:ins>
          </w:p>
        </w:tc>
        <w:tc>
          <w:tcPr>
            <w:tcW w:w="7583" w:type="dxa"/>
            <w:shd w:val="clear" w:color="auto" w:fill="auto"/>
            <w:noWrap/>
            <w:vAlign w:val="bottom"/>
          </w:tcPr>
          <w:p w14:paraId="4E8E3268" w14:textId="36D5D23A" w:rsidR="008918C5" w:rsidRPr="004F67BA" w:rsidDel="00AA0FB6" w:rsidRDefault="008918C5">
            <w:pPr>
              <w:jc w:val="both"/>
              <w:rPr>
                <w:ins w:id="2250" w:author="admin" w:date="2020-09-29T18:27:00Z"/>
                <w:del w:id="2251" w:author="hsoh3572 hsoh3572" w:date="2020-09-30T08:52:00Z"/>
                <w:lang w:val="en-US" w:eastAsia="ko-KR"/>
              </w:rPr>
            </w:pPr>
          </w:p>
        </w:tc>
      </w:tr>
      <w:tr w:rsidR="008918C5" w:rsidRPr="004F67BA" w:rsidDel="00AA0FB6" w14:paraId="4EBD9EA3" w14:textId="2682FD18" w:rsidTr="008918C5">
        <w:trPr>
          <w:trHeight w:val="330"/>
          <w:ins w:id="2252" w:author="admin" w:date="2020-09-29T18:27:00Z"/>
          <w:del w:id="2253" w:author="hsoh3572 hsoh3572" w:date="2020-09-30T08:52:00Z"/>
        </w:trPr>
        <w:tc>
          <w:tcPr>
            <w:tcW w:w="1201" w:type="dxa"/>
            <w:shd w:val="clear" w:color="auto" w:fill="auto"/>
            <w:hideMark/>
          </w:tcPr>
          <w:p w14:paraId="233A5DAB" w14:textId="38ECC88A" w:rsidR="008918C5" w:rsidRPr="004F67BA" w:rsidDel="00AA0FB6" w:rsidRDefault="008918C5">
            <w:pPr>
              <w:jc w:val="both"/>
              <w:rPr>
                <w:ins w:id="2254" w:author="admin" w:date="2020-09-29T18:27:00Z"/>
                <w:del w:id="2255" w:author="hsoh3572 hsoh3572" w:date="2020-09-30T08:52:00Z"/>
                <w:b/>
                <w:bCs/>
                <w:lang w:val="en-US" w:eastAsia="ko-KR"/>
              </w:rPr>
            </w:pPr>
            <w:ins w:id="2256" w:author="admin" w:date="2020-09-29T18:27:00Z">
              <w:del w:id="2257" w:author="hsoh3572 hsoh3572" w:date="2020-09-30T08:52:00Z">
                <w:r w:rsidRPr="004F67BA" w:rsidDel="00AA0FB6">
                  <w:rPr>
                    <w:b/>
                    <w:bCs/>
                    <w:lang w:val="en-US" w:eastAsia="ko-KR"/>
                  </w:rPr>
                  <w:delText>Name</w:delText>
                </w:r>
              </w:del>
            </w:ins>
          </w:p>
        </w:tc>
        <w:tc>
          <w:tcPr>
            <w:tcW w:w="7583" w:type="dxa"/>
            <w:shd w:val="clear" w:color="auto" w:fill="auto"/>
            <w:noWrap/>
            <w:vAlign w:val="bottom"/>
          </w:tcPr>
          <w:p w14:paraId="11283673" w14:textId="6ED618D1" w:rsidR="008918C5" w:rsidRPr="004F67BA" w:rsidDel="00AA0FB6" w:rsidRDefault="008918C5">
            <w:pPr>
              <w:jc w:val="both"/>
              <w:rPr>
                <w:ins w:id="2258" w:author="admin" w:date="2020-09-29T18:27:00Z"/>
                <w:del w:id="2259" w:author="hsoh3572 hsoh3572" w:date="2020-09-30T08:52:00Z"/>
                <w:lang w:val="en-US" w:eastAsia="ko-KR"/>
              </w:rPr>
            </w:pPr>
          </w:p>
        </w:tc>
      </w:tr>
      <w:tr w:rsidR="008918C5" w:rsidRPr="004F67BA" w:rsidDel="00AA0FB6" w14:paraId="6BF774E9" w14:textId="38FCC8A3" w:rsidTr="008918C5">
        <w:trPr>
          <w:trHeight w:val="330"/>
          <w:ins w:id="2260" w:author="admin" w:date="2020-09-29T18:27:00Z"/>
          <w:del w:id="2261" w:author="hsoh3572 hsoh3572" w:date="2020-09-30T08:52:00Z"/>
        </w:trPr>
        <w:tc>
          <w:tcPr>
            <w:tcW w:w="1201" w:type="dxa"/>
            <w:shd w:val="clear" w:color="auto" w:fill="auto"/>
          </w:tcPr>
          <w:p w14:paraId="5B7BAA48" w14:textId="10F7C4AF" w:rsidR="008918C5" w:rsidRPr="004F67BA" w:rsidDel="00AA0FB6" w:rsidRDefault="008918C5">
            <w:pPr>
              <w:jc w:val="both"/>
              <w:rPr>
                <w:ins w:id="2262" w:author="admin" w:date="2020-09-29T18:27:00Z"/>
                <w:del w:id="2263" w:author="hsoh3572 hsoh3572" w:date="2020-09-30T08:52:00Z"/>
                <w:b/>
                <w:bCs/>
                <w:lang w:val="en-US" w:eastAsia="ko-KR"/>
              </w:rPr>
            </w:pPr>
            <w:ins w:id="2264" w:author="admin" w:date="2020-09-29T18:27:00Z">
              <w:del w:id="2265" w:author="hsoh3572 hsoh3572" w:date="2020-09-30T08:52:00Z">
                <w:r w:rsidDel="00AA0FB6">
                  <w:rPr>
                    <w:rFonts w:hint="eastAsia"/>
                    <w:b/>
                    <w:bCs/>
                    <w:lang w:val="en-US" w:eastAsia="ko-KR"/>
                  </w:rPr>
                  <w:delText>Subclause</w:delText>
                </w:r>
              </w:del>
            </w:ins>
          </w:p>
        </w:tc>
        <w:tc>
          <w:tcPr>
            <w:tcW w:w="7583" w:type="dxa"/>
            <w:shd w:val="clear" w:color="auto" w:fill="auto"/>
            <w:noWrap/>
            <w:vAlign w:val="bottom"/>
          </w:tcPr>
          <w:p w14:paraId="3240688B" w14:textId="0C411CDC" w:rsidR="008918C5" w:rsidRPr="004F67BA" w:rsidDel="00AA0FB6" w:rsidRDefault="008918C5">
            <w:pPr>
              <w:jc w:val="both"/>
              <w:rPr>
                <w:ins w:id="2266" w:author="admin" w:date="2020-09-29T18:27:00Z"/>
                <w:del w:id="2267" w:author="hsoh3572 hsoh3572" w:date="2020-09-30T08:52:00Z"/>
                <w:lang w:val="en-US" w:eastAsia="ko-KR"/>
              </w:rPr>
            </w:pPr>
          </w:p>
        </w:tc>
      </w:tr>
      <w:tr w:rsidR="008918C5" w:rsidRPr="00665A39" w:rsidDel="00AA0FB6" w14:paraId="18B0A74D" w14:textId="77647747" w:rsidTr="008918C5">
        <w:trPr>
          <w:trHeight w:val="330"/>
          <w:ins w:id="2268" w:author="admin" w:date="2020-09-29T18:27:00Z"/>
          <w:del w:id="2269" w:author="hsoh3572 hsoh3572" w:date="2020-09-30T08:52:00Z"/>
        </w:trPr>
        <w:tc>
          <w:tcPr>
            <w:tcW w:w="1201" w:type="dxa"/>
            <w:shd w:val="clear" w:color="auto" w:fill="auto"/>
          </w:tcPr>
          <w:p w14:paraId="0F4CF560" w14:textId="164A7D81" w:rsidR="008918C5" w:rsidDel="00AA0FB6" w:rsidRDefault="008918C5">
            <w:pPr>
              <w:jc w:val="both"/>
              <w:rPr>
                <w:ins w:id="2270" w:author="admin" w:date="2020-09-29T18:27:00Z"/>
                <w:del w:id="2271" w:author="hsoh3572 hsoh3572" w:date="2020-09-30T08:52:00Z"/>
                <w:b/>
                <w:bCs/>
                <w:lang w:val="en-US" w:eastAsia="ko-KR"/>
              </w:rPr>
            </w:pPr>
            <w:ins w:id="2272" w:author="admin" w:date="2020-09-29T18:27:00Z">
              <w:del w:id="2273" w:author="hsoh3572 hsoh3572" w:date="2020-09-30T08:52:00Z">
                <w:r w:rsidRPr="004F67BA" w:rsidDel="00AA0FB6">
                  <w:rPr>
                    <w:b/>
                    <w:bCs/>
                    <w:lang w:val="en-US" w:eastAsia="ko-KR"/>
                  </w:rPr>
                  <w:delText>Comment</w:delText>
                </w:r>
              </w:del>
            </w:ins>
          </w:p>
        </w:tc>
        <w:tc>
          <w:tcPr>
            <w:tcW w:w="7583" w:type="dxa"/>
            <w:shd w:val="clear" w:color="auto" w:fill="auto"/>
            <w:noWrap/>
            <w:vAlign w:val="bottom"/>
          </w:tcPr>
          <w:p w14:paraId="166E188D" w14:textId="42BD68A6" w:rsidR="008918C5" w:rsidRPr="00665A39" w:rsidDel="00AA0FB6" w:rsidRDefault="008918C5">
            <w:pPr>
              <w:jc w:val="both"/>
              <w:rPr>
                <w:ins w:id="2274" w:author="admin" w:date="2020-09-29T18:27:00Z"/>
                <w:del w:id="2275" w:author="hsoh3572 hsoh3572" w:date="2020-09-30T08:52:00Z"/>
                <w:lang w:val="en-US" w:eastAsia="ko-KR"/>
              </w:rPr>
            </w:pPr>
          </w:p>
        </w:tc>
      </w:tr>
      <w:tr w:rsidR="008918C5" w:rsidRPr="004F67BA" w:rsidDel="00AA0FB6" w14:paraId="2DE80B14" w14:textId="531920CB" w:rsidTr="008918C5">
        <w:trPr>
          <w:trHeight w:val="330"/>
          <w:ins w:id="2276" w:author="admin" w:date="2020-09-29T18:27:00Z"/>
          <w:del w:id="2277" w:author="hsoh3572 hsoh3572" w:date="2020-09-30T08:52:00Z"/>
        </w:trPr>
        <w:tc>
          <w:tcPr>
            <w:tcW w:w="1201" w:type="dxa"/>
            <w:shd w:val="clear" w:color="auto" w:fill="auto"/>
          </w:tcPr>
          <w:p w14:paraId="4C0EF2CA" w14:textId="6440C9DD" w:rsidR="008918C5" w:rsidRPr="004F67BA" w:rsidDel="00AA0FB6" w:rsidRDefault="008918C5">
            <w:pPr>
              <w:jc w:val="both"/>
              <w:rPr>
                <w:ins w:id="2278" w:author="admin" w:date="2020-09-29T18:27:00Z"/>
                <w:del w:id="2279" w:author="hsoh3572 hsoh3572" w:date="2020-09-30T08:52:00Z"/>
                <w:b/>
                <w:bCs/>
                <w:lang w:val="en-US" w:eastAsia="ko-KR"/>
              </w:rPr>
            </w:pPr>
            <w:ins w:id="2280" w:author="admin" w:date="2020-09-29T18:27:00Z">
              <w:del w:id="2281" w:author="hsoh3572 hsoh3572" w:date="2020-09-30T08:52:00Z">
                <w:r w:rsidRPr="004F67BA" w:rsidDel="00AA0FB6">
                  <w:rPr>
                    <w:b/>
                    <w:bCs/>
                    <w:lang w:val="en-US" w:eastAsia="ko-KR"/>
                  </w:rPr>
                  <w:delText>Proposed Change</w:delText>
                </w:r>
              </w:del>
            </w:ins>
          </w:p>
        </w:tc>
        <w:tc>
          <w:tcPr>
            <w:tcW w:w="7583" w:type="dxa"/>
            <w:shd w:val="clear" w:color="auto" w:fill="auto"/>
            <w:noWrap/>
            <w:vAlign w:val="bottom"/>
          </w:tcPr>
          <w:p w14:paraId="74850399" w14:textId="248D12DB" w:rsidR="008918C5" w:rsidRPr="004F67BA" w:rsidDel="00AA0FB6" w:rsidRDefault="008918C5">
            <w:pPr>
              <w:jc w:val="both"/>
              <w:rPr>
                <w:ins w:id="2282" w:author="admin" w:date="2020-09-29T18:27:00Z"/>
                <w:del w:id="2283" w:author="hsoh3572 hsoh3572" w:date="2020-09-30T08:52:00Z"/>
                <w:lang w:val="en-US" w:eastAsia="ko-KR"/>
              </w:rPr>
            </w:pPr>
          </w:p>
        </w:tc>
      </w:tr>
      <w:tr w:rsidR="008918C5" w:rsidRPr="004F67BA" w:rsidDel="00AA0FB6" w14:paraId="606E1673" w14:textId="677ACED4" w:rsidTr="008918C5">
        <w:trPr>
          <w:trHeight w:val="330"/>
          <w:ins w:id="2284" w:author="admin" w:date="2020-09-29T18:27:00Z"/>
          <w:del w:id="2285" w:author="hsoh3572 hsoh3572" w:date="2020-09-30T08:52:00Z"/>
        </w:trPr>
        <w:tc>
          <w:tcPr>
            <w:tcW w:w="1201" w:type="dxa"/>
            <w:shd w:val="clear" w:color="auto" w:fill="auto"/>
          </w:tcPr>
          <w:p w14:paraId="39FDD9E7" w14:textId="060BDF4C" w:rsidR="008918C5" w:rsidRPr="004F67BA" w:rsidDel="00AA0FB6" w:rsidRDefault="008918C5">
            <w:pPr>
              <w:jc w:val="both"/>
              <w:rPr>
                <w:ins w:id="2286" w:author="admin" w:date="2020-09-29T18:27:00Z"/>
                <w:del w:id="2287" w:author="hsoh3572 hsoh3572" w:date="2020-09-30T08:52:00Z"/>
                <w:b/>
                <w:bCs/>
                <w:lang w:val="en-US" w:eastAsia="ko-KR"/>
              </w:rPr>
            </w:pPr>
            <w:ins w:id="2288" w:author="admin" w:date="2020-09-29T18:27:00Z">
              <w:del w:id="2289" w:author="hsoh3572 hsoh3572" w:date="2020-09-30T08:52:00Z">
                <w:r w:rsidRPr="004F67BA" w:rsidDel="00AA0FB6">
                  <w:rPr>
                    <w:b/>
                    <w:bCs/>
                    <w:lang w:val="en-US" w:eastAsia="ko-KR"/>
                  </w:rPr>
                  <w:delText>Duplicate of CID</w:delText>
                </w:r>
              </w:del>
            </w:ins>
          </w:p>
        </w:tc>
        <w:tc>
          <w:tcPr>
            <w:tcW w:w="7583" w:type="dxa"/>
            <w:shd w:val="clear" w:color="auto" w:fill="auto"/>
            <w:noWrap/>
            <w:vAlign w:val="bottom"/>
          </w:tcPr>
          <w:p w14:paraId="5A9D5260" w14:textId="10820808" w:rsidR="008918C5" w:rsidRPr="004F67BA" w:rsidDel="00AA0FB6" w:rsidRDefault="008918C5">
            <w:pPr>
              <w:jc w:val="both"/>
              <w:rPr>
                <w:ins w:id="2290" w:author="admin" w:date="2020-09-29T18:27:00Z"/>
                <w:del w:id="2291" w:author="hsoh3572 hsoh3572" w:date="2020-09-30T08:52:00Z"/>
                <w:lang w:val="en-US" w:eastAsia="ko-KR"/>
              </w:rPr>
            </w:pPr>
          </w:p>
        </w:tc>
      </w:tr>
      <w:tr w:rsidR="008918C5" w:rsidRPr="004F67BA" w:rsidDel="00AA0FB6" w14:paraId="7F011FD4" w14:textId="135FB4CF" w:rsidTr="008918C5">
        <w:trPr>
          <w:trHeight w:val="330"/>
          <w:ins w:id="2292" w:author="admin" w:date="2020-09-29T18:27:00Z"/>
          <w:del w:id="2293" w:author="hsoh3572 hsoh3572" w:date="2020-09-30T08:52:00Z"/>
        </w:trPr>
        <w:tc>
          <w:tcPr>
            <w:tcW w:w="1201" w:type="dxa"/>
            <w:shd w:val="clear" w:color="auto" w:fill="auto"/>
          </w:tcPr>
          <w:p w14:paraId="7A6010FE" w14:textId="6D5D967F" w:rsidR="008918C5" w:rsidRPr="004F67BA" w:rsidDel="00AA0FB6" w:rsidRDefault="008918C5">
            <w:pPr>
              <w:jc w:val="both"/>
              <w:rPr>
                <w:ins w:id="2294" w:author="admin" w:date="2020-09-29T18:27:00Z"/>
                <w:del w:id="2295" w:author="hsoh3572 hsoh3572" w:date="2020-09-30T08:52:00Z"/>
                <w:b/>
                <w:bCs/>
                <w:lang w:val="en-US" w:eastAsia="ko-KR"/>
              </w:rPr>
            </w:pPr>
            <w:ins w:id="2296" w:author="admin" w:date="2020-09-29T18:27:00Z">
              <w:del w:id="2297" w:author="hsoh3572 hsoh3572" w:date="2020-09-30T08:52:00Z">
                <w:r w:rsidRPr="004F67BA" w:rsidDel="00AA0FB6">
                  <w:rPr>
                    <w:b/>
                    <w:bCs/>
                    <w:lang w:val="en-US" w:eastAsia="ko-KR"/>
                  </w:rPr>
                  <w:delText>Comment</w:delText>
                </w:r>
              </w:del>
            </w:ins>
          </w:p>
        </w:tc>
        <w:tc>
          <w:tcPr>
            <w:tcW w:w="7583" w:type="dxa"/>
            <w:shd w:val="clear" w:color="auto" w:fill="auto"/>
            <w:noWrap/>
            <w:vAlign w:val="bottom"/>
          </w:tcPr>
          <w:p w14:paraId="5278CA99" w14:textId="3A636D2A" w:rsidR="008918C5" w:rsidRPr="004F67BA" w:rsidDel="00AA0FB6" w:rsidRDefault="008918C5">
            <w:pPr>
              <w:jc w:val="both"/>
              <w:rPr>
                <w:ins w:id="2298" w:author="admin" w:date="2020-09-29T18:27:00Z"/>
                <w:del w:id="2299" w:author="hsoh3572 hsoh3572" w:date="2020-09-30T08:52:00Z"/>
                <w:lang w:val="en-US" w:eastAsia="ko-KR"/>
              </w:rPr>
            </w:pPr>
          </w:p>
        </w:tc>
      </w:tr>
      <w:tr w:rsidR="008918C5" w:rsidRPr="004F67BA" w:rsidDel="00AA0FB6" w14:paraId="4771107F" w14:textId="4533A0F2" w:rsidTr="008918C5">
        <w:trPr>
          <w:trHeight w:val="330"/>
          <w:ins w:id="2300" w:author="admin" w:date="2020-09-29T18:27:00Z"/>
          <w:del w:id="2301" w:author="hsoh3572 hsoh3572" w:date="2020-09-30T08:52:00Z"/>
        </w:trPr>
        <w:tc>
          <w:tcPr>
            <w:tcW w:w="1201" w:type="dxa"/>
            <w:shd w:val="clear" w:color="auto" w:fill="auto"/>
          </w:tcPr>
          <w:p w14:paraId="692EF675" w14:textId="59A826CA" w:rsidR="008918C5" w:rsidRPr="004F67BA" w:rsidDel="00AA0FB6" w:rsidRDefault="008918C5">
            <w:pPr>
              <w:jc w:val="both"/>
              <w:rPr>
                <w:ins w:id="2302" w:author="admin" w:date="2020-09-29T18:27:00Z"/>
                <w:del w:id="2303" w:author="hsoh3572 hsoh3572" w:date="2020-09-30T08:52:00Z"/>
                <w:b/>
                <w:bCs/>
                <w:lang w:val="en-US" w:eastAsia="ko-KR"/>
              </w:rPr>
            </w:pPr>
            <w:ins w:id="2304" w:author="admin" w:date="2020-09-29T18:27:00Z">
              <w:del w:id="2305" w:author="hsoh3572 hsoh3572" w:date="2020-09-30T08:52:00Z">
                <w:r w:rsidRPr="004F67BA" w:rsidDel="00AA0FB6">
                  <w:rPr>
                    <w:b/>
                    <w:bCs/>
                    <w:lang w:val="en-US" w:eastAsia="ko-KR"/>
                  </w:rPr>
                  <w:delText>Proposed Change</w:delText>
                </w:r>
              </w:del>
            </w:ins>
          </w:p>
        </w:tc>
        <w:tc>
          <w:tcPr>
            <w:tcW w:w="7583" w:type="dxa"/>
            <w:shd w:val="clear" w:color="auto" w:fill="auto"/>
            <w:noWrap/>
            <w:vAlign w:val="bottom"/>
          </w:tcPr>
          <w:p w14:paraId="49B1DCD1" w14:textId="22E4F910" w:rsidR="008918C5" w:rsidRPr="004F67BA" w:rsidDel="00AA0FB6" w:rsidRDefault="008918C5">
            <w:pPr>
              <w:jc w:val="both"/>
              <w:rPr>
                <w:ins w:id="2306" w:author="admin" w:date="2020-09-29T18:27:00Z"/>
                <w:del w:id="2307" w:author="hsoh3572 hsoh3572" w:date="2020-09-30T08:52:00Z"/>
                <w:lang w:val="en-US" w:eastAsia="ko-KR"/>
              </w:rPr>
            </w:pPr>
          </w:p>
        </w:tc>
      </w:tr>
      <w:tr w:rsidR="008918C5" w:rsidRPr="004F67BA" w:rsidDel="00AA0FB6" w14:paraId="1C956EC3" w14:textId="6B90D588" w:rsidTr="008918C5">
        <w:trPr>
          <w:trHeight w:val="330"/>
          <w:ins w:id="2308" w:author="admin" w:date="2020-09-29T18:27:00Z"/>
          <w:del w:id="2309" w:author="hsoh3572 hsoh3572" w:date="2020-09-30T08:52:00Z"/>
        </w:trPr>
        <w:tc>
          <w:tcPr>
            <w:tcW w:w="1201" w:type="dxa"/>
            <w:shd w:val="clear" w:color="auto" w:fill="auto"/>
          </w:tcPr>
          <w:p w14:paraId="5792B86B" w14:textId="68B23E5A" w:rsidR="008918C5" w:rsidRPr="004F67BA" w:rsidDel="00AA0FB6" w:rsidRDefault="008918C5">
            <w:pPr>
              <w:jc w:val="both"/>
              <w:rPr>
                <w:ins w:id="2310" w:author="admin" w:date="2020-09-29T18:27:00Z"/>
                <w:del w:id="2311" w:author="hsoh3572 hsoh3572" w:date="2020-09-30T08:52:00Z"/>
                <w:b/>
                <w:bCs/>
                <w:lang w:val="en-US" w:eastAsia="ko-KR"/>
              </w:rPr>
            </w:pPr>
            <w:ins w:id="2312" w:author="admin" w:date="2020-09-29T18:27:00Z">
              <w:del w:id="2313" w:author="hsoh3572 hsoh3572" w:date="2020-09-30T08:52:00Z">
                <w:r w:rsidRPr="004F67BA" w:rsidDel="00AA0FB6">
                  <w:rPr>
                    <w:b/>
                    <w:bCs/>
                    <w:lang w:val="en-US" w:eastAsia="ko-KR"/>
                  </w:rPr>
                  <w:delText>Resolution</w:delText>
                </w:r>
              </w:del>
            </w:ins>
          </w:p>
        </w:tc>
        <w:tc>
          <w:tcPr>
            <w:tcW w:w="7583" w:type="dxa"/>
            <w:shd w:val="clear" w:color="auto" w:fill="auto"/>
            <w:noWrap/>
            <w:vAlign w:val="bottom"/>
          </w:tcPr>
          <w:p w14:paraId="32B9CA5F" w14:textId="190EE5C1" w:rsidR="008918C5" w:rsidRPr="004F67BA" w:rsidDel="00AA0FB6" w:rsidRDefault="008918C5">
            <w:pPr>
              <w:jc w:val="both"/>
              <w:rPr>
                <w:ins w:id="2314" w:author="admin" w:date="2020-09-29T18:27:00Z"/>
                <w:del w:id="2315" w:author="hsoh3572 hsoh3572" w:date="2020-09-30T08:52:00Z"/>
                <w:lang w:val="en-US" w:eastAsia="ko-KR"/>
              </w:rPr>
            </w:pPr>
          </w:p>
        </w:tc>
      </w:tr>
      <w:tr w:rsidR="008918C5" w:rsidRPr="004F67BA" w:rsidDel="00AA0FB6" w14:paraId="6F24CB67" w14:textId="6D18F3EE" w:rsidTr="008918C5">
        <w:trPr>
          <w:trHeight w:val="330"/>
          <w:ins w:id="2316" w:author="admin" w:date="2020-09-29T18:27:00Z"/>
          <w:del w:id="2317" w:author="hsoh3572 hsoh3572" w:date="2020-09-30T08:52:00Z"/>
        </w:trPr>
        <w:tc>
          <w:tcPr>
            <w:tcW w:w="1201" w:type="dxa"/>
            <w:shd w:val="clear" w:color="auto" w:fill="auto"/>
          </w:tcPr>
          <w:p w14:paraId="2BC6F6EC" w14:textId="2E5CB9FE" w:rsidR="008918C5" w:rsidRPr="004F67BA" w:rsidDel="00AA0FB6" w:rsidRDefault="008918C5">
            <w:pPr>
              <w:jc w:val="both"/>
              <w:rPr>
                <w:ins w:id="2318" w:author="admin" w:date="2020-09-29T18:27:00Z"/>
                <w:del w:id="2319" w:author="hsoh3572 hsoh3572" w:date="2020-09-30T08:52:00Z"/>
                <w:b/>
                <w:bCs/>
                <w:lang w:val="en-US" w:eastAsia="ko-KR"/>
              </w:rPr>
            </w:pPr>
            <w:ins w:id="2320" w:author="admin" w:date="2020-09-29T18:27:00Z">
              <w:del w:id="2321" w:author="hsoh3572 hsoh3572" w:date="2020-09-30T08:52:00Z">
                <w:r w:rsidRPr="004F67BA" w:rsidDel="00AA0FB6">
                  <w:rPr>
                    <w:b/>
                    <w:bCs/>
                    <w:lang w:val="en-US" w:eastAsia="ko-KR"/>
                  </w:rPr>
                  <w:delText>Notes</w:delText>
                </w:r>
              </w:del>
            </w:ins>
          </w:p>
        </w:tc>
        <w:tc>
          <w:tcPr>
            <w:tcW w:w="7583" w:type="dxa"/>
            <w:shd w:val="clear" w:color="auto" w:fill="auto"/>
            <w:noWrap/>
            <w:vAlign w:val="bottom"/>
          </w:tcPr>
          <w:p w14:paraId="0AFB8B89" w14:textId="36581B38" w:rsidR="008918C5" w:rsidRPr="004F67BA" w:rsidDel="00AA0FB6" w:rsidRDefault="008918C5">
            <w:pPr>
              <w:jc w:val="both"/>
              <w:rPr>
                <w:ins w:id="2322" w:author="admin" w:date="2020-09-29T18:27:00Z"/>
                <w:del w:id="2323" w:author="hsoh3572 hsoh3572" w:date="2020-09-30T08:52:00Z"/>
                <w:lang w:val="en-US" w:eastAsia="ko-KR"/>
              </w:rPr>
            </w:pPr>
          </w:p>
        </w:tc>
      </w:tr>
      <w:tr w:rsidR="008918C5" w:rsidRPr="004F67BA" w:rsidDel="00AA0FB6" w14:paraId="0C290461" w14:textId="4B225424" w:rsidTr="008918C5">
        <w:trPr>
          <w:trHeight w:val="330"/>
          <w:ins w:id="2324" w:author="admin" w:date="2020-09-29T18:27:00Z"/>
          <w:del w:id="2325" w:author="hsoh3572 hsoh3572" w:date="2020-09-30T08:52:00Z"/>
        </w:trPr>
        <w:tc>
          <w:tcPr>
            <w:tcW w:w="8784" w:type="dxa"/>
            <w:gridSpan w:val="2"/>
            <w:shd w:val="clear" w:color="auto" w:fill="auto"/>
          </w:tcPr>
          <w:p w14:paraId="719C16F1" w14:textId="2003C17B" w:rsidR="008918C5" w:rsidRPr="004F67BA" w:rsidDel="00AA0FB6" w:rsidRDefault="008918C5">
            <w:pPr>
              <w:jc w:val="both"/>
              <w:rPr>
                <w:ins w:id="2326" w:author="admin" w:date="2020-09-29T18:27:00Z"/>
                <w:del w:id="2327" w:author="hsoh3572 hsoh3572" w:date="2020-09-30T08:52:00Z"/>
                <w:lang w:val="en-US" w:eastAsia="ko-KR"/>
              </w:rPr>
            </w:pPr>
            <w:ins w:id="2328" w:author="admin" w:date="2020-09-29T18:27:00Z">
              <w:del w:id="2329" w:author="hsoh3572 hsoh3572" w:date="2020-09-30T08:52:00Z">
                <w:r w:rsidDel="00AA0FB6">
                  <w:rPr>
                    <w:rFonts w:hint="eastAsia"/>
                    <w:lang w:val="en-US" w:eastAsia="ko-KR"/>
                  </w:rPr>
                  <w:delText>Proposed</w:delText>
                </w:r>
                <w:r w:rsidDel="00AA0FB6">
                  <w:rPr>
                    <w:lang w:val="en-US" w:eastAsia="ko-KR"/>
                  </w:rPr>
                  <w:delText xml:space="preserve">  </w:delText>
                </w:r>
                <w:r w:rsidDel="00AA0FB6">
                  <w:rPr>
                    <w:rFonts w:hint="eastAsia"/>
                    <w:lang w:val="en-US" w:eastAsia="ko-KR"/>
                  </w:rPr>
                  <w:delText>resolution</w:delText>
                </w:r>
              </w:del>
            </w:ins>
          </w:p>
        </w:tc>
      </w:tr>
      <w:tr w:rsidR="008918C5" w:rsidRPr="004F67BA" w:rsidDel="00AA0FB6" w14:paraId="06013900" w14:textId="73C7FEB3" w:rsidTr="008918C5">
        <w:trPr>
          <w:trHeight w:val="330"/>
          <w:ins w:id="2330" w:author="admin" w:date="2020-09-29T18:27:00Z"/>
          <w:del w:id="2331" w:author="hsoh3572 hsoh3572" w:date="2020-09-30T08:52:00Z"/>
        </w:trPr>
        <w:tc>
          <w:tcPr>
            <w:tcW w:w="1201" w:type="dxa"/>
            <w:shd w:val="clear" w:color="auto" w:fill="auto"/>
          </w:tcPr>
          <w:p w14:paraId="1C99B536" w14:textId="25733841" w:rsidR="008918C5" w:rsidRPr="004F67BA" w:rsidDel="00AA0FB6" w:rsidRDefault="008918C5">
            <w:pPr>
              <w:jc w:val="both"/>
              <w:rPr>
                <w:ins w:id="2332" w:author="admin" w:date="2020-09-29T18:27:00Z"/>
                <w:del w:id="2333" w:author="hsoh3572 hsoh3572" w:date="2020-09-30T08:52:00Z"/>
                <w:b/>
                <w:bCs/>
                <w:lang w:val="en-US" w:eastAsia="ko-KR"/>
              </w:rPr>
            </w:pPr>
            <w:ins w:id="2334" w:author="admin" w:date="2020-09-29T18:27:00Z">
              <w:del w:id="2335" w:author="hsoh3572 hsoh3572" w:date="2020-09-30T08:52:00Z">
                <w:r w:rsidDel="00AA0FB6">
                  <w:rPr>
                    <w:rFonts w:hint="eastAsia"/>
                    <w:b/>
                    <w:bCs/>
                    <w:lang w:val="en-US" w:eastAsia="ko-KR"/>
                  </w:rPr>
                  <w:delText>Section</w:delText>
                </w:r>
                <w:r w:rsidDel="00AA0FB6">
                  <w:rPr>
                    <w:b/>
                    <w:bCs/>
                    <w:lang w:val="en-US" w:eastAsia="ko-KR"/>
                  </w:rPr>
                  <w:delText xml:space="preserve"> </w:delText>
                </w:r>
              </w:del>
            </w:ins>
          </w:p>
        </w:tc>
        <w:tc>
          <w:tcPr>
            <w:tcW w:w="7583" w:type="dxa"/>
            <w:shd w:val="clear" w:color="auto" w:fill="auto"/>
            <w:noWrap/>
            <w:vAlign w:val="bottom"/>
          </w:tcPr>
          <w:p w14:paraId="4FC9A664" w14:textId="077021A9" w:rsidR="008918C5" w:rsidRPr="004F67BA" w:rsidDel="00AA0FB6" w:rsidRDefault="008918C5">
            <w:pPr>
              <w:jc w:val="both"/>
              <w:rPr>
                <w:ins w:id="2336" w:author="admin" w:date="2020-09-29T18:27:00Z"/>
                <w:del w:id="2337" w:author="hsoh3572 hsoh3572" w:date="2020-09-30T08:52:00Z"/>
                <w:lang w:val="en-US" w:eastAsia="ko-KR"/>
              </w:rPr>
            </w:pPr>
            <w:ins w:id="2338" w:author="admin" w:date="2020-09-29T18:27:00Z">
              <w:del w:id="2339" w:author="hsoh3572 hsoh3572" w:date="2020-09-30T08:52:00Z">
                <w:r w:rsidDel="00AA0FB6">
                  <w:rPr>
                    <w:lang w:val="en-US" w:eastAsia="ko-KR"/>
                  </w:rPr>
                  <w:delText xml:space="preserve"> </w:delText>
                </w:r>
              </w:del>
            </w:ins>
          </w:p>
        </w:tc>
      </w:tr>
      <w:tr w:rsidR="008918C5" w:rsidRPr="004F67BA" w:rsidDel="00AA0FB6" w14:paraId="40C4A0E2" w14:textId="187A8E30" w:rsidTr="008918C5">
        <w:trPr>
          <w:trHeight w:val="330"/>
          <w:ins w:id="2340" w:author="admin" w:date="2020-09-29T18:27:00Z"/>
          <w:del w:id="2341" w:author="hsoh3572 hsoh3572" w:date="2020-09-30T08:52:00Z"/>
        </w:trPr>
        <w:tc>
          <w:tcPr>
            <w:tcW w:w="1201" w:type="dxa"/>
            <w:shd w:val="clear" w:color="auto" w:fill="auto"/>
          </w:tcPr>
          <w:p w14:paraId="77F47356" w14:textId="6E21AF95" w:rsidR="008918C5" w:rsidRPr="004F67BA" w:rsidDel="00AA0FB6" w:rsidRDefault="008918C5">
            <w:pPr>
              <w:jc w:val="both"/>
              <w:rPr>
                <w:ins w:id="2342" w:author="admin" w:date="2020-09-29T18:27:00Z"/>
                <w:del w:id="2343" w:author="hsoh3572 hsoh3572" w:date="2020-09-30T08:52:00Z"/>
                <w:b/>
                <w:bCs/>
                <w:lang w:val="en-US" w:eastAsia="ko-KR"/>
              </w:rPr>
            </w:pPr>
            <w:ins w:id="2344" w:author="admin" w:date="2020-09-29T18:27:00Z">
              <w:del w:id="2345" w:author="hsoh3572 hsoh3572" w:date="2020-09-30T08:52:00Z">
                <w:r w:rsidDel="00AA0FB6">
                  <w:rPr>
                    <w:rFonts w:hint="eastAsia"/>
                    <w:b/>
                    <w:bCs/>
                    <w:lang w:val="en-US" w:eastAsia="ko-KR"/>
                  </w:rPr>
                  <w:delText>Text</w:delText>
                </w:r>
              </w:del>
            </w:ins>
          </w:p>
        </w:tc>
        <w:tc>
          <w:tcPr>
            <w:tcW w:w="7583" w:type="dxa"/>
            <w:shd w:val="clear" w:color="auto" w:fill="auto"/>
            <w:noWrap/>
            <w:vAlign w:val="bottom"/>
          </w:tcPr>
          <w:p w14:paraId="77F9AF3D" w14:textId="1D59C8D6" w:rsidR="008918C5" w:rsidRPr="004F67BA" w:rsidDel="00AA0FB6" w:rsidRDefault="008918C5">
            <w:pPr>
              <w:jc w:val="both"/>
              <w:rPr>
                <w:ins w:id="2346" w:author="admin" w:date="2020-09-29T18:27:00Z"/>
                <w:del w:id="2347" w:author="hsoh3572 hsoh3572" w:date="2020-09-30T08:52:00Z"/>
                <w:lang w:val="en-US" w:eastAsia="ko-KR"/>
              </w:rPr>
            </w:pPr>
          </w:p>
        </w:tc>
      </w:tr>
    </w:tbl>
    <w:p w14:paraId="7B8C8263" w14:textId="30AD961D" w:rsidR="008918C5" w:rsidRPr="003A0CD7" w:rsidDel="00AA0FB6" w:rsidRDefault="008918C5">
      <w:pPr>
        <w:jc w:val="both"/>
        <w:rPr>
          <w:ins w:id="2348" w:author="admin" w:date="2020-09-29T18:26:00Z"/>
          <w:del w:id="2349" w:author="hsoh3572 hsoh3572" w:date="2020-09-30T08:52:00Z"/>
          <w:lang w:val="en-US" w:eastAsia="ko-KR"/>
        </w:rPr>
      </w:pPr>
    </w:p>
    <w:p w14:paraId="7ACDFD1E" w14:textId="0E64A5BD" w:rsidR="00A54CDE" w:rsidRPr="00EB1756" w:rsidDel="00AA0FB6" w:rsidRDefault="00A54CDE">
      <w:pPr>
        <w:jc w:val="both"/>
        <w:rPr>
          <w:del w:id="2350" w:author="hsoh3572 hsoh3572" w:date="2020-09-30T08:52:00Z"/>
          <w:lang w:val="en-US" w:eastAsia="ko-KR"/>
        </w:rPr>
      </w:pPr>
    </w:p>
    <w:p w14:paraId="4B745C69" w14:textId="71DF6356" w:rsidR="00A54CDE" w:rsidRPr="003A0CD7" w:rsidDel="00AA0FB6" w:rsidRDefault="00A54CDE">
      <w:pPr>
        <w:jc w:val="both"/>
        <w:rPr>
          <w:del w:id="2351" w:author="hsoh3572 hsoh3572" w:date="2020-09-30T08:52:00Z"/>
          <w:lang w:val="en-US" w:eastAsia="ko-KR"/>
        </w:rPr>
      </w:pPr>
      <w:del w:id="2352" w:author="hsoh3572 hsoh3572" w:date="2020-09-30T08:52:00Z">
        <w:r w:rsidRPr="003A0CD7" w:rsidDel="00AA0FB6">
          <w:rPr>
            <w:lang w:val="en-US" w:eastAsia="ko-KR"/>
          </w:rPr>
          <w:delText xml:space="preserve">It is reported that transmission time scheduling </w:delText>
        </w:r>
        <w:r w:rsidDel="00AA0FB6">
          <w:rPr>
            <w:lang w:val="en-US" w:eastAsia="ko-KR"/>
          </w:rPr>
          <w:delText xml:space="preserve">can </w:delText>
        </w:r>
        <w:r w:rsidRPr="003A0CD7" w:rsidDel="00AA0FB6">
          <w:rPr>
            <w:lang w:val="en-US" w:eastAsia="ko-KR"/>
          </w:rPr>
          <w:delText xml:space="preserve">guarantee low packet latency and </w:delText>
        </w:r>
        <w:r w:rsidDel="00AA0FB6">
          <w:rPr>
            <w:lang w:val="en-US" w:eastAsia="ko-KR"/>
          </w:rPr>
          <w:delText xml:space="preserve">that </w:delText>
        </w:r>
        <w:r w:rsidRPr="003A0CD7" w:rsidDel="00AA0FB6">
          <w:rPr>
            <w:lang w:val="en-US" w:eastAsia="ko-KR"/>
          </w:rPr>
          <w:delText xml:space="preserve">Hybrid ARQ supports PER improvement. </w:delText>
        </w:r>
        <w:r w:rsidDel="00AA0FB6">
          <w:rPr>
            <w:lang w:val="en-US" w:eastAsia="ko-KR"/>
          </w:rPr>
          <w:delText>To support GBR,</w:delText>
        </w:r>
        <w:r w:rsidRPr="003A0CD7" w:rsidDel="00AA0FB6">
          <w:rPr>
            <w:lang w:val="en-US" w:eastAsia="ko-KR"/>
          </w:rPr>
          <w:delText xml:space="preserve"> data rate and bandwidth control </w:delText>
        </w:r>
        <w:r w:rsidDel="00AA0FB6">
          <w:rPr>
            <w:lang w:val="en-US" w:eastAsia="ko-KR"/>
          </w:rPr>
          <w:delText>is required.</w:delText>
        </w:r>
        <w:r w:rsidRPr="003A0CD7" w:rsidDel="00AA0FB6">
          <w:rPr>
            <w:lang w:val="en-US" w:eastAsia="ko-KR"/>
          </w:rPr>
          <w:delText xml:space="preserve"> </w:delText>
        </w:r>
      </w:del>
    </w:p>
    <w:p w14:paraId="4A0A135E" w14:textId="21F2D62D" w:rsidR="00A54CDE" w:rsidRPr="003A0CD7" w:rsidDel="00AA0FB6" w:rsidRDefault="00A54CDE">
      <w:pPr>
        <w:jc w:val="both"/>
        <w:rPr>
          <w:del w:id="2353" w:author="hsoh3572 hsoh3572" w:date="2020-09-30T08:52:00Z"/>
          <w:lang w:val="en-US" w:eastAsia="ko-KR"/>
        </w:rPr>
      </w:pPr>
    </w:p>
    <w:p w14:paraId="7F95D436" w14:textId="702E665A" w:rsidR="00A54CDE" w:rsidRPr="003A0CD7" w:rsidDel="00AA0FB6" w:rsidRDefault="00A54CDE">
      <w:pPr>
        <w:jc w:val="both"/>
        <w:rPr>
          <w:del w:id="2354" w:author="hsoh3572 hsoh3572" w:date="2020-09-30T08:52:00Z"/>
          <w:lang w:val="en-US" w:eastAsia="ko-KR"/>
        </w:rPr>
        <w:pPrChange w:id="2355" w:author="hsoh3572 hsoh3572" w:date="2020-09-30T08:52:00Z">
          <w:pPr>
            <w:jc w:val="center"/>
          </w:pPr>
        </w:pPrChange>
      </w:pPr>
      <w:del w:id="2356" w:author="hsoh3572 hsoh3572" w:date="2020-09-30T08:52:00Z">
        <w:r w:rsidRPr="00A33543" w:rsidDel="00AA0FB6">
          <w:rPr>
            <w:noProof/>
            <w:lang w:val="en-US" w:eastAsia="ko-KR"/>
          </w:rPr>
          <w:drawing>
            <wp:inline distT="0" distB="0" distL="0" distR="0" wp14:anchorId="004E507E" wp14:editId="57729404">
              <wp:extent cx="4457700" cy="278987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67197" cy="2795817"/>
                      </a:xfrm>
                      <a:prstGeom prst="rect">
                        <a:avLst/>
                      </a:prstGeom>
                    </pic:spPr>
                  </pic:pic>
                </a:graphicData>
              </a:graphic>
            </wp:inline>
          </w:drawing>
        </w:r>
      </w:del>
    </w:p>
    <w:p w14:paraId="31FB1E5E" w14:textId="0125B60F" w:rsidR="00A54CDE" w:rsidRPr="003A0CD7" w:rsidDel="00AA0FB6" w:rsidRDefault="00A54CDE">
      <w:pPr>
        <w:jc w:val="both"/>
        <w:rPr>
          <w:del w:id="2357" w:author="hsoh3572 hsoh3572" w:date="2020-09-30T08:52:00Z"/>
          <w:lang w:val="en-US" w:eastAsia="ko-KR"/>
        </w:rPr>
        <w:pPrChange w:id="2358" w:author="hsoh3572 hsoh3572" w:date="2020-09-30T08:52:00Z">
          <w:pPr>
            <w:jc w:val="center"/>
          </w:pPr>
        </w:pPrChange>
      </w:pPr>
      <w:del w:id="2359" w:author="hsoh3572 hsoh3572" w:date="2020-09-30T08:52:00Z">
        <w:r w:rsidRPr="003A0CD7" w:rsidDel="00AA0FB6">
          <w:rPr>
            <w:lang w:val="en-US" w:eastAsia="ko-KR"/>
          </w:rPr>
          <w:delText>Figure 1</w:delText>
        </w:r>
        <w:r w:rsidDel="00AA0FB6">
          <w:rPr>
            <w:lang w:val="en-US" w:eastAsia="ko-KR"/>
          </w:rPr>
          <w:delText>3</w:delText>
        </w:r>
        <w:r w:rsidRPr="003A0CD7" w:rsidDel="00AA0FB6">
          <w:rPr>
            <w:lang w:val="en-US" w:eastAsia="ko-KR"/>
          </w:rPr>
          <w:delText>. QoS mapping and scheduling example of WLAN</w:delText>
        </w:r>
      </w:del>
    </w:p>
    <w:p w14:paraId="09C8D4A4" w14:textId="1EC5FB33" w:rsidR="00A54CDE" w:rsidRPr="003A0CD7" w:rsidDel="00AA0FB6" w:rsidRDefault="00A54CDE">
      <w:pPr>
        <w:jc w:val="both"/>
        <w:rPr>
          <w:del w:id="2360" w:author="hsoh3572 hsoh3572" w:date="2020-09-30T08:52:00Z"/>
          <w:highlight w:val="yellow"/>
          <w:lang w:val="en-US" w:eastAsia="ko-KR"/>
        </w:rPr>
      </w:pPr>
    </w:p>
    <w:p w14:paraId="78925EE8" w14:textId="2C428B47" w:rsidR="00A54CDE" w:rsidRPr="007C432A" w:rsidDel="00AA0FB6" w:rsidRDefault="00A54CDE">
      <w:pPr>
        <w:jc w:val="both"/>
        <w:rPr>
          <w:del w:id="2361" w:author="hsoh3572 hsoh3572" w:date="2020-09-30T08:52:00Z"/>
          <w:lang w:val="en-US" w:eastAsia="ko-KR"/>
        </w:rPr>
        <w:pPrChange w:id="2362" w:author="hsoh3572 hsoh3572" w:date="2020-09-30T08:52:00Z">
          <w:pPr>
            <w:jc w:val="center"/>
          </w:pPr>
        </w:pPrChange>
      </w:pPr>
    </w:p>
    <w:p w14:paraId="224FE77D" w14:textId="01E21994" w:rsidR="00A54CDE" w:rsidRPr="003A0CD7" w:rsidDel="00AA0FB6" w:rsidRDefault="00A54CDE">
      <w:pPr>
        <w:jc w:val="both"/>
        <w:rPr>
          <w:del w:id="2363" w:author="hsoh3572 hsoh3572" w:date="2020-09-30T08:52:00Z"/>
          <w:b/>
          <w:lang w:val="en-US" w:eastAsia="ko-KR"/>
        </w:rPr>
        <w:pPrChange w:id="2364" w:author="hsoh3572 hsoh3572" w:date="2020-09-30T08:52:00Z">
          <w:pPr>
            <w:pStyle w:val="a8"/>
            <w:numPr>
              <w:ilvl w:val="1"/>
              <w:numId w:val="66"/>
            </w:numPr>
            <w:ind w:left="284" w:hanging="284"/>
          </w:pPr>
        </w:pPrChange>
      </w:pPr>
      <w:del w:id="2365" w:author="hsoh3572 hsoh3572" w:date="2020-09-30T08:52:00Z">
        <w:r w:rsidDel="00AA0FB6">
          <w:rPr>
            <w:b/>
            <w:lang w:val="en-US" w:eastAsia="ko-KR"/>
          </w:rPr>
          <w:delText xml:space="preserve"> </w:delText>
        </w:r>
        <w:r w:rsidRPr="003A0CD7" w:rsidDel="00AA0FB6">
          <w:rPr>
            <w:b/>
            <w:lang w:val="en-US" w:eastAsia="ko-KR"/>
          </w:rPr>
          <w:delText>Technical Recommendations</w:delText>
        </w:r>
      </w:del>
    </w:p>
    <w:p w14:paraId="6E706DF7" w14:textId="59FC0065" w:rsidR="00A54CDE" w:rsidRPr="003A0CD7" w:rsidDel="00AA0FB6" w:rsidRDefault="00A54CDE">
      <w:pPr>
        <w:jc w:val="both"/>
        <w:rPr>
          <w:del w:id="2366" w:author="hsoh3572 hsoh3572" w:date="2020-09-30T08:52:00Z"/>
          <w:b/>
          <w:lang w:val="en-US" w:eastAsia="ko-KR"/>
        </w:rPr>
        <w:pPrChange w:id="2367" w:author="hsoh3572 hsoh3572" w:date="2020-09-30T08:52:00Z">
          <w:pPr/>
        </w:pPrChange>
      </w:pPr>
    </w:p>
    <w:p w14:paraId="6A37887A" w14:textId="54E5115D" w:rsidR="00A54CDE" w:rsidRPr="003A0CD7" w:rsidDel="00AA0FB6" w:rsidRDefault="00A54CDE">
      <w:pPr>
        <w:jc w:val="both"/>
        <w:rPr>
          <w:del w:id="2368" w:author="hsoh3572 hsoh3572" w:date="2020-09-30T08:52:00Z"/>
          <w:lang w:val="en-US" w:eastAsia="ko-KR"/>
        </w:rPr>
      </w:pPr>
      <w:del w:id="2369" w:author="hsoh3572 hsoh3572" w:date="2020-09-30T08:52:00Z">
        <w:r w:rsidRPr="003A0CD7" w:rsidDel="00AA0FB6">
          <w:rPr>
            <w:lang w:val="en-US" w:eastAsia="ko-KR"/>
          </w:rPr>
          <w:delText>WLAN support</w:delText>
        </w:r>
        <w:r w:rsidDel="00AA0FB6">
          <w:rPr>
            <w:lang w:val="en-US" w:eastAsia="ko-KR"/>
          </w:rPr>
          <w:delText>s</w:delText>
        </w:r>
        <w:r w:rsidRPr="003A0CD7" w:rsidDel="00AA0FB6">
          <w:rPr>
            <w:lang w:val="en-US" w:eastAsia="ko-KR"/>
          </w:rPr>
          <w:delText xml:space="preserve"> high data rate to meet the performance of 5G network vision in the low mobility scenario and it </w:delText>
        </w:r>
        <w:r w:rsidDel="00AA0FB6">
          <w:rPr>
            <w:lang w:val="en-US" w:eastAsia="ko-KR"/>
          </w:rPr>
          <w:delText>is</w:delText>
        </w:r>
        <w:r w:rsidRPr="003A0CD7" w:rsidDel="00AA0FB6">
          <w:rPr>
            <w:lang w:val="en-US" w:eastAsia="ko-KR"/>
          </w:rPr>
          <w:delText xml:space="preserve"> </w:delText>
        </w:r>
        <w:r w:rsidDel="00AA0FB6">
          <w:rPr>
            <w:lang w:val="en-US" w:eastAsia="ko-KR"/>
          </w:rPr>
          <w:delText>integrated as one of</w:delText>
        </w:r>
        <w:r w:rsidRPr="003A0CD7" w:rsidDel="00AA0FB6">
          <w:rPr>
            <w:lang w:val="en-US" w:eastAsia="ko-KR"/>
          </w:rPr>
          <w:delText xml:space="preserve"> access network</w:delText>
        </w:r>
        <w:r w:rsidDel="00AA0FB6">
          <w:rPr>
            <w:lang w:val="en-US" w:eastAsia="ko-KR"/>
          </w:rPr>
          <w:delText>s</w:delText>
        </w:r>
        <w:r w:rsidRPr="003A0CD7" w:rsidDel="00AA0FB6">
          <w:rPr>
            <w:lang w:val="en-US" w:eastAsia="ko-KR"/>
          </w:rPr>
          <w:delText xml:space="preserve"> </w:delText>
        </w:r>
        <w:r w:rsidDel="00AA0FB6">
          <w:rPr>
            <w:lang w:val="en-US" w:eastAsia="ko-KR"/>
          </w:rPr>
          <w:delText>for</w:delText>
        </w:r>
        <w:r w:rsidRPr="003A0CD7" w:rsidDel="00AA0FB6">
          <w:rPr>
            <w:lang w:val="en-US" w:eastAsia="ko-KR"/>
          </w:rPr>
          <w:delText xml:space="preserve"> 3GPP 5G network. </w:delText>
        </w:r>
        <w:r w:rsidRPr="00261072" w:rsidDel="00AA0FB6">
          <w:rPr>
            <w:lang w:val="en-US" w:eastAsia="ko-KR"/>
          </w:rPr>
          <w:delText>Therefore,</w:delText>
        </w:r>
        <w:r w:rsidRPr="003A0CD7" w:rsidDel="00AA0FB6">
          <w:rPr>
            <w:lang w:val="en-US" w:eastAsia="ko-KR"/>
          </w:rPr>
          <w:delText xml:space="preserve"> </w:delText>
        </w:r>
        <w:r w:rsidDel="00AA0FB6">
          <w:rPr>
            <w:lang w:val="en-US" w:eastAsia="ko-KR"/>
          </w:rPr>
          <w:delText xml:space="preserve">802.11 should </w:delText>
        </w:r>
        <w:r w:rsidRPr="003A0CD7" w:rsidDel="00AA0FB6">
          <w:rPr>
            <w:lang w:val="en-US" w:eastAsia="ko-KR"/>
          </w:rPr>
          <w:delText xml:space="preserve">consider </w:delText>
        </w:r>
        <w:r w:rsidDel="00AA0FB6">
          <w:rPr>
            <w:lang w:val="en-US" w:eastAsia="ko-KR"/>
          </w:rPr>
          <w:delText xml:space="preserve">adding </w:delText>
        </w:r>
        <w:r w:rsidRPr="003A0CD7" w:rsidDel="00AA0FB6">
          <w:rPr>
            <w:lang w:val="en-US" w:eastAsia="ko-KR"/>
          </w:rPr>
          <w:delText xml:space="preserve">new functional entities and </w:delText>
        </w:r>
        <w:r w:rsidRPr="00FF337F" w:rsidDel="00AA0FB6">
          <w:rPr>
            <w:lang w:val="en-US" w:eastAsia="ko-KR"/>
          </w:rPr>
          <w:delText>signaling</w:delText>
        </w:r>
        <w:r w:rsidRPr="003A0CD7" w:rsidDel="00AA0FB6">
          <w:rPr>
            <w:lang w:val="en-US" w:eastAsia="ko-KR"/>
          </w:rPr>
          <w:delText xml:space="preserve"> procedures</w:delText>
        </w:r>
        <w:r w:rsidDel="00AA0FB6">
          <w:rPr>
            <w:lang w:val="en-US" w:eastAsia="ko-KR"/>
          </w:rPr>
          <w:delText xml:space="preserve"> to support interworking with the 3GPP 5G network</w:delText>
        </w:r>
        <w:r w:rsidRPr="003A0CD7" w:rsidDel="00AA0FB6">
          <w:rPr>
            <w:lang w:val="en-US" w:eastAsia="ko-KR"/>
          </w:rPr>
          <w:delText xml:space="preserve">. </w:delText>
        </w:r>
        <w:r w:rsidRPr="00443A22" w:rsidDel="00AA0FB6">
          <w:rPr>
            <w:lang w:val="en-US" w:eastAsia="ko-KR"/>
          </w:rPr>
          <w:delText>The following 802.11 services and facilities should be enhanced:</w:delText>
        </w:r>
      </w:del>
    </w:p>
    <w:p w14:paraId="6F7B91F3" w14:textId="5CA68D26" w:rsidR="00A54CDE" w:rsidDel="00AA0FB6" w:rsidRDefault="00A54CDE">
      <w:pPr>
        <w:jc w:val="both"/>
        <w:rPr>
          <w:del w:id="2370" w:author="hsoh3572 hsoh3572" w:date="2020-09-30T08:52:00Z"/>
          <w:lang w:val="en-US" w:eastAsia="ko-KR"/>
        </w:rPr>
        <w:pPrChange w:id="2371" w:author="hsoh3572 hsoh3572" w:date="2020-09-30T08:52:00Z">
          <w:pPr>
            <w:pStyle w:val="a8"/>
            <w:numPr>
              <w:numId w:val="57"/>
            </w:numPr>
            <w:ind w:left="760" w:hanging="360"/>
          </w:pPr>
        </w:pPrChange>
      </w:pPr>
      <w:del w:id="2372" w:author="hsoh3572 hsoh3572" w:date="2020-09-30T08:52:00Z">
        <w:r w:rsidDel="00AA0FB6">
          <w:rPr>
            <w:lang w:val="en-US" w:eastAsia="ko-KR"/>
          </w:rPr>
          <w:delText>Active</w:delText>
        </w:r>
        <w:r w:rsidRPr="003A0CD7" w:rsidDel="00AA0FB6">
          <w:rPr>
            <w:lang w:val="en-US" w:eastAsia="ko-KR"/>
          </w:rPr>
          <w:delText xml:space="preserve"> scanning </w:delText>
        </w:r>
        <w:r w:rsidDel="00AA0FB6">
          <w:rPr>
            <w:lang w:val="en-US" w:eastAsia="ko-KR"/>
          </w:rPr>
          <w:delText>facility</w:delText>
        </w:r>
      </w:del>
    </w:p>
    <w:p w14:paraId="729B0B1D" w14:textId="1B86C6EA" w:rsidR="00A54CDE" w:rsidRPr="003A0CD7" w:rsidDel="00AA0FB6" w:rsidRDefault="00A54CDE">
      <w:pPr>
        <w:jc w:val="both"/>
        <w:rPr>
          <w:del w:id="2373" w:author="hsoh3572 hsoh3572" w:date="2020-09-30T08:52:00Z"/>
          <w:lang w:val="en-US" w:eastAsia="ko-KR"/>
        </w:rPr>
        <w:pPrChange w:id="2374" w:author="hsoh3572 hsoh3572" w:date="2020-09-30T08:52:00Z">
          <w:pPr>
            <w:pStyle w:val="a8"/>
            <w:numPr>
              <w:numId w:val="57"/>
            </w:numPr>
            <w:ind w:left="760" w:hanging="360"/>
          </w:pPr>
        </w:pPrChange>
      </w:pPr>
      <w:del w:id="2375" w:author="hsoh3572 hsoh3572" w:date="2020-09-30T08:52:00Z">
        <w:r w:rsidDel="00AA0FB6">
          <w:rPr>
            <w:lang w:val="en-US" w:eastAsia="ko-KR"/>
          </w:rPr>
          <w:delText>A</w:delText>
        </w:r>
        <w:r w:rsidRPr="003A0CD7" w:rsidDel="00AA0FB6">
          <w:rPr>
            <w:lang w:val="en-US" w:eastAsia="ko-KR"/>
          </w:rPr>
          <w:delText>ssociation</w:delText>
        </w:r>
      </w:del>
    </w:p>
    <w:p w14:paraId="410650D8" w14:textId="3BCB55C6" w:rsidR="00A54CDE" w:rsidDel="00AA0FB6" w:rsidRDefault="00A54CDE">
      <w:pPr>
        <w:jc w:val="both"/>
        <w:rPr>
          <w:del w:id="2376" w:author="hsoh3572 hsoh3572" w:date="2020-09-30T08:52:00Z"/>
          <w:lang w:val="en-US" w:eastAsia="ko-KR"/>
        </w:rPr>
        <w:pPrChange w:id="2377" w:author="hsoh3572 hsoh3572" w:date="2020-09-30T08:52:00Z">
          <w:pPr>
            <w:pStyle w:val="a8"/>
            <w:numPr>
              <w:numId w:val="59"/>
            </w:numPr>
            <w:ind w:left="800" w:hanging="400"/>
          </w:pPr>
        </w:pPrChange>
      </w:pPr>
      <w:del w:id="2378" w:author="hsoh3572 hsoh3572" w:date="2020-09-30T08:52:00Z">
        <w:r w:rsidDel="00AA0FB6">
          <w:rPr>
            <w:lang w:val="en-US" w:eastAsia="ko-KR"/>
          </w:rPr>
          <w:delText>A</w:delText>
        </w:r>
        <w:r w:rsidRPr="003A0CD7" w:rsidDel="00AA0FB6">
          <w:rPr>
            <w:lang w:val="en-US" w:eastAsia="ko-KR"/>
          </w:rPr>
          <w:delText>uthentication</w:delText>
        </w:r>
      </w:del>
    </w:p>
    <w:p w14:paraId="2A584B4E" w14:textId="1322EB0E" w:rsidR="00A54CDE" w:rsidDel="00AA0FB6" w:rsidRDefault="00A54CDE">
      <w:pPr>
        <w:jc w:val="both"/>
        <w:rPr>
          <w:del w:id="2379" w:author="hsoh3572 hsoh3572" w:date="2020-09-30T08:52:00Z"/>
          <w:lang w:val="en-US" w:eastAsia="ko-KR"/>
        </w:rPr>
        <w:pPrChange w:id="2380" w:author="hsoh3572 hsoh3572" w:date="2020-09-30T08:52:00Z">
          <w:pPr>
            <w:pStyle w:val="a8"/>
            <w:numPr>
              <w:numId w:val="59"/>
            </w:numPr>
            <w:ind w:left="800" w:hanging="400"/>
          </w:pPr>
        </w:pPrChange>
      </w:pPr>
      <w:del w:id="2381" w:author="hsoh3572 hsoh3572" w:date="2020-09-30T08:52:00Z">
        <w:r w:rsidDel="00AA0FB6">
          <w:rPr>
            <w:lang w:val="en-US" w:eastAsia="ko-KR"/>
          </w:rPr>
          <w:delText>QoS facility</w:delText>
        </w:r>
        <w:r w:rsidRPr="003A0CD7" w:rsidDel="00AA0FB6">
          <w:rPr>
            <w:lang w:val="en-US" w:eastAsia="ko-KR"/>
          </w:rPr>
          <w:delText xml:space="preserve"> </w:delText>
        </w:r>
      </w:del>
    </w:p>
    <w:p w14:paraId="184DCB33" w14:textId="3DA042F1" w:rsidR="00A54CDE" w:rsidRPr="003A0CD7" w:rsidDel="00AA0FB6" w:rsidRDefault="00A54CDE">
      <w:pPr>
        <w:jc w:val="both"/>
        <w:rPr>
          <w:del w:id="2382" w:author="hsoh3572 hsoh3572" w:date="2020-09-30T08:52:00Z"/>
          <w:lang w:val="en-US" w:eastAsia="ko-KR"/>
        </w:rPr>
        <w:pPrChange w:id="2383" w:author="hsoh3572 hsoh3572" w:date="2020-09-30T08:52:00Z">
          <w:pPr>
            <w:pStyle w:val="a8"/>
            <w:ind w:left="800"/>
          </w:pPr>
        </w:pPrChange>
      </w:pPr>
    </w:p>
    <w:p w14:paraId="7B793186" w14:textId="4834DCA2" w:rsidR="00A54CDE" w:rsidRPr="003A0CD7" w:rsidDel="00AA0FB6" w:rsidRDefault="00A54CDE">
      <w:pPr>
        <w:jc w:val="both"/>
        <w:rPr>
          <w:del w:id="2384" w:author="hsoh3572 hsoh3572" w:date="2020-09-30T08:52:00Z"/>
          <w:lang w:val="en-US" w:eastAsia="ko-KR"/>
        </w:rPr>
      </w:pPr>
      <w:del w:id="2385" w:author="hsoh3572 hsoh3572" w:date="2020-09-30T08:52:00Z">
        <w:r w:rsidRPr="003A0CD7" w:rsidDel="00AA0FB6">
          <w:rPr>
            <w:lang w:val="en-US" w:eastAsia="ko-KR"/>
          </w:rPr>
          <w:delText>The key considerations on WLAN to interwork 5G core network as follows;</w:delText>
        </w:r>
      </w:del>
    </w:p>
    <w:p w14:paraId="736DE540" w14:textId="2F011ED3" w:rsidR="00A54CDE" w:rsidRPr="003A0CD7" w:rsidDel="00AA0FB6" w:rsidRDefault="00A54CDE">
      <w:pPr>
        <w:jc w:val="both"/>
        <w:rPr>
          <w:del w:id="2386" w:author="hsoh3572 hsoh3572" w:date="2020-09-30T08:52:00Z"/>
          <w:lang w:val="en-US" w:eastAsia="ko-KR"/>
        </w:rPr>
      </w:pPr>
    </w:p>
    <w:p w14:paraId="5A00C6F4" w14:textId="1AD29AC8" w:rsidR="00A54CDE" w:rsidRPr="003A0CD7" w:rsidDel="00AA0FB6" w:rsidRDefault="00A54CDE">
      <w:pPr>
        <w:jc w:val="both"/>
        <w:rPr>
          <w:del w:id="2387" w:author="hsoh3572 hsoh3572" w:date="2020-09-30T08:52:00Z"/>
          <w:lang w:val="en-US" w:eastAsia="ko-KR"/>
        </w:rPr>
        <w:pPrChange w:id="2388" w:author="hsoh3572 hsoh3572" w:date="2020-09-30T08:52:00Z">
          <w:pPr>
            <w:pStyle w:val="a8"/>
            <w:numPr>
              <w:numId w:val="58"/>
            </w:numPr>
            <w:ind w:left="800" w:hanging="400"/>
            <w:jc w:val="both"/>
          </w:pPr>
        </w:pPrChange>
      </w:pPr>
      <w:del w:id="2389" w:author="hsoh3572 hsoh3572" w:date="2020-09-30T08:52:00Z">
        <w:r w:rsidRPr="003A0CD7" w:rsidDel="00AA0FB6">
          <w:rPr>
            <w:lang w:val="en-US" w:eastAsia="ko-KR"/>
          </w:rPr>
          <w:delText xml:space="preserve">Radio scanning and association process is well specified in WLAN 802.11 and </w:delText>
        </w:r>
        <w:r w:rsidDel="00AA0FB6">
          <w:rPr>
            <w:lang w:val="en-US" w:eastAsia="ko-KR"/>
          </w:rPr>
          <w:delText xml:space="preserve">is capable of supporting </w:delText>
        </w:r>
        <w:r w:rsidRPr="003A0CD7" w:rsidDel="00AA0FB6">
          <w:rPr>
            <w:lang w:val="en-US" w:eastAsia="ko-KR"/>
          </w:rPr>
          <w:delText xml:space="preserve">WLAN interworking </w:delText>
        </w:r>
        <w:r w:rsidDel="00AA0FB6">
          <w:rPr>
            <w:lang w:val="en-US" w:eastAsia="ko-KR"/>
          </w:rPr>
          <w:delText>with the 5G core network.</w:delText>
        </w:r>
      </w:del>
    </w:p>
    <w:p w14:paraId="6ADD5E79" w14:textId="1C88B836" w:rsidR="00A54CDE" w:rsidRPr="003A0CD7" w:rsidDel="00AA0FB6" w:rsidRDefault="00A54CDE">
      <w:pPr>
        <w:jc w:val="both"/>
        <w:rPr>
          <w:del w:id="2390" w:author="hsoh3572 hsoh3572" w:date="2020-09-30T08:52:00Z"/>
          <w:lang w:val="en-US" w:eastAsia="ko-KR"/>
        </w:rPr>
        <w:pPrChange w:id="2391" w:author="hsoh3572 hsoh3572" w:date="2020-09-30T08:52:00Z">
          <w:pPr>
            <w:pStyle w:val="a8"/>
            <w:ind w:left="860"/>
            <w:jc w:val="both"/>
          </w:pPr>
        </w:pPrChange>
      </w:pPr>
    </w:p>
    <w:p w14:paraId="497E2E02" w14:textId="7710511F" w:rsidR="00A54CDE" w:rsidRPr="003A0CD7" w:rsidDel="00AA0FB6" w:rsidRDefault="00A54CDE">
      <w:pPr>
        <w:jc w:val="both"/>
        <w:rPr>
          <w:del w:id="2392" w:author="hsoh3572 hsoh3572" w:date="2020-09-30T08:52:00Z"/>
          <w:lang w:val="en-US" w:eastAsia="ko-KR"/>
        </w:rPr>
        <w:pPrChange w:id="2393" w:author="hsoh3572 hsoh3572" w:date="2020-09-30T08:52:00Z">
          <w:pPr>
            <w:pStyle w:val="a8"/>
            <w:numPr>
              <w:numId w:val="58"/>
            </w:numPr>
            <w:ind w:left="800" w:hanging="400"/>
            <w:jc w:val="both"/>
          </w:pPr>
        </w:pPrChange>
      </w:pPr>
      <w:del w:id="2394" w:author="hsoh3572 hsoh3572" w:date="2020-09-30T08:52:00Z">
        <w:r w:rsidRPr="003A0CD7" w:rsidDel="00AA0FB6">
          <w:rPr>
            <w:lang w:val="en-US" w:eastAsia="ko-KR"/>
          </w:rPr>
          <w:delText xml:space="preserve">IKEv2, EAP-5G and IPsec protocol for registration and authentication </w:delText>
        </w:r>
        <w:r w:rsidDel="00AA0FB6">
          <w:rPr>
            <w:lang w:val="en-US" w:eastAsia="ko-KR"/>
          </w:rPr>
          <w:delText xml:space="preserve">support should </w:delText>
        </w:r>
        <w:r w:rsidRPr="003A0CD7" w:rsidDel="00AA0FB6">
          <w:rPr>
            <w:lang w:val="en-US" w:eastAsia="ko-KR"/>
          </w:rPr>
          <w:delText xml:space="preserve">be added in </w:delText>
        </w:r>
        <w:r w:rsidDel="00AA0FB6">
          <w:rPr>
            <w:lang w:val="en-US" w:eastAsia="ko-KR"/>
          </w:rPr>
          <w:delText xml:space="preserve">the </w:delText>
        </w:r>
        <w:r w:rsidRPr="003A0CD7" w:rsidDel="00AA0FB6">
          <w:rPr>
            <w:lang w:val="en-US" w:eastAsia="ko-KR"/>
          </w:rPr>
          <w:delText xml:space="preserve">TEC </w:delText>
        </w:r>
        <w:r w:rsidDel="00AA0FB6">
          <w:rPr>
            <w:lang w:val="en-US" w:eastAsia="ko-KR"/>
          </w:rPr>
          <w:delText xml:space="preserve">of the STA </w:delText>
        </w:r>
        <w:r w:rsidRPr="003A0CD7" w:rsidDel="00AA0FB6">
          <w:rPr>
            <w:lang w:val="en-US" w:eastAsia="ko-KR"/>
          </w:rPr>
          <w:delText>and ANC of WLAN</w:delText>
        </w:r>
        <w:r w:rsidDel="00AA0FB6">
          <w:rPr>
            <w:lang w:val="en-US" w:eastAsia="ko-KR"/>
          </w:rPr>
          <w:delText xml:space="preserve"> access network</w:delText>
        </w:r>
        <w:r w:rsidRPr="003A0CD7" w:rsidDel="00AA0FB6">
          <w:rPr>
            <w:lang w:val="en-US" w:eastAsia="ko-KR"/>
          </w:rPr>
          <w:delText>.</w:delText>
        </w:r>
      </w:del>
    </w:p>
    <w:p w14:paraId="08B7EBDB" w14:textId="480519A8" w:rsidR="00A54CDE" w:rsidRPr="003A0CD7" w:rsidDel="00AA0FB6" w:rsidRDefault="00A54CDE">
      <w:pPr>
        <w:jc w:val="both"/>
        <w:rPr>
          <w:del w:id="2395" w:author="hsoh3572 hsoh3572" w:date="2020-09-30T08:52:00Z"/>
          <w:lang w:val="en-US" w:eastAsia="ko-KR"/>
        </w:rPr>
      </w:pPr>
    </w:p>
    <w:p w14:paraId="12DFDDF8" w14:textId="211F3CE5" w:rsidR="00A54CDE" w:rsidRPr="003A0CD7" w:rsidDel="00AA0FB6" w:rsidRDefault="00A54CDE">
      <w:pPr>
        <w:jc w:val="both"/>
        <w:rPr>
          <w:del w:id="2396" w:author="hsoh3572 hsoh3572" w:date="2020-09-30T08:52:00Z"/>
          <w:lang w:val="en-US" w:eastAsia="ko-KR"/>
        </w:rPr>
        <w:pPrChange w:id="2397" w:author="hsoh3572 hsoh3572" w:date="2020-09-30T08:52:00Z">
          <w:pPr>
            <w:pStyle w:val="a8"/>
            <w:numPr>
              <w:numId w:val="58"/>
            </w:numPr>
            <w:ind w:left="800" w:hanging="400"/>
            <w:jc w:val="both"/>
          </w:pPr>
        </w:pPrChange>
      </w:pPr>
      <w:del w:id="2398" w:author="hsoh3572 hsoh3572" w:date="2020-09-30T08:52:00Z">
        <w:r w:rsidRPr="003A0CD7" w:rsidDel="00AA0FB6">
          <w:rPr>
            <w:lang w:val="en-US" w:eastAsia="ko-KR"/>
          </w:rPr>
          <w:delText xml:space="preserve">NAS </w:delText>
        </w:r>
        <w:r w:rsidRPr="00FF337F" w:rsidDel="00AA0FB6">
          <w:rPr>
            <w:lang w:val="en-US" w:eastAsia="ko-KR"/>
          </w:rPr>
          <w:delText>signaling</w:delText>
        </w:r>
        <w:r w:rsidRPr="003A0CD7" w:rsidDel="00AA0FB6">
          <w:rPr>
            <w:lang w:val="en-US" w:eastAsia="ko-KR"/>
          </w:rPr>
          <w:delText xml:space="preserve"> to connect AMF </w:delText>
        </w:r>
        <w:r w:rsidDel="00AA0FB6">
          <w:rPr>
            <w:lang w:val="en-US" w:eastAsia="ko-KR"/>
          </w:rPr>
          <w:delText xml:space="preserve">should </w:delText>
        </w:r>
        <w:r w:rsidRPr="003A0CD7" w:rsidDel="00AA0FB6">
          <w:rPr>
            <w:lang w:val="en-US" w:eastAsia="ko-KR"/>
          </w:rPr>
          <w:delText xml:space="preserve">be added in </w:delText>
        </w:r>
        <w:r w:rsidDel="00AA0FB6">
          <w:rPr>
            <w:lang w:val="en-US" w:eastAsia="ko-KR"/>
          </w:rPr>
          <w:delText xml:space="preserve">the </w:delText>
        </w:r>
        <w:r w:rsidRPr="003A0CD7" w:rsidDel="00AA0FB6">
          <w:rPr>
            <w:lang w:val="en-US" w:eastAsia="ko-KR"/>
          </w:rPr>
          <w:delText xml:space="preserve">TEC </w:delText>
        </w:r>
        <w:r w:rsidDel="00AA0FB6">
          <w:rPr>
            <w:lang w:val="en-US" w:eastAsia="ko-KR"/>
          </w:rPr>
          <w:delText xml:space="preserve">of the STA </w:delText>
        </w:r>
        <w:r w:rsidRPr="003A0CD7" w:rsidDel="00AA0FB6">
          <w:rPr>
            <w:lang w:val="en-US" w:eastAsia="ko-KR"/>
          </w:rPr>
          <w:delText xml:space="preserve">and ANC of </w:delText>
        </w:r>
        <w:r w:rsidDel="00AA0FB6">
          <w:rPr>
            <w:lang w:val="en-US" w:eastAsia="ko-KR"/>
          </w:rPr>
          <w:delText xml:space="preserve">the </w:delText>
        </w:r>
        <w:r w:rsidRPr="003A0CD7" w:rsidDel="00AA0FB6">
          <w:rPr>
            <w:lang w:val="en-US" w:eastAsia="ko-KR"/>
          </w:rPr>
          <w:delText>WLAN</w:delText>
        </w:r>
        <w:r w:rsidDel="00AA0FB6">
          <w:rPr>
            <w:lang w:val="en-US" w:eastAsia="ko-KR"/>
          </w:rPr>
          <w:delText xml:space="preserve"> access network</w:delText>
        </w:r>
        <w:r w:rsidRPr="003A0CD7" w:rsidDel="00AA0FB6">
          <w:rPr>
            <w:lang w:val="en-US" w:eastAsia="ko-KR"/>
          </w:rPr>
          <w:delText>.</w:delText>
        </w:r>
      </w:del>
    </w:p>
    <w:p w14:paraId="3153296B" w14:textId="466FDEC1" w:rsidR="00A54CDE" w:rsidRPr="003A0CD7" w:rsidDel="00AA0FB6" w:rsidRDefault="00A54CDE">
      <w:pPr>
        <w:jc w:val="both"/>
        <w:rPr>
          <w:del w:id="2399" w:author="hsoh3572 hsoh3572" w:date="2020-09-30T08:52:00Z"/>
          <w:lang w:val="en-US" w:eastAsia="ko-KR"/>
        </w:rPr>
        <w:pPrChange w:id="2400" w:author="hsoh3572 hsoh3572" w:date="2020-09-30T08:52:00Z">
          <w:pPr>
            <w:ind w:left="460"/>
            <w:jc w:val="both"/>
          </w:pPr>
        </w:pPrChange>
      </w:pPr>
    </w:p>
    <w:p w14:paraId="5E68BBCC" w14:textId="68CD57BC" w:rsidR="00A54CDE" w:rsidRPr="003A0CD7" w:rsidDel="00AA0FB6" w:rsidRDefault="00A54CDE">
      <w:pPr>
        <w:jc w:val="both"/>
        <w:rPr>
          <w:del w:id="2401" w:author="hsoh3572 hsoh3572" w:date="2020-09-30T08:52:00Z"/>
          <w:lang w:val="en-US" w:eastAsia="ko-KR"/>
        </w:rPr>
        <w:pPrChange w:id="2402" w:author="hsoh3572 hsoh3572" w:date="2020-09-30T08:52:00Z">
          <w:pPr>
            <w:pStyle w:val="a8"/>
            <w:numPr>
              <w:numId w:val="58"/>
            </w:numPr>
            <w:ind w:left="800" w:hanging="400"/>
            <w:jc w:val="both"/>
          </w:pPr>
        </w:pPrChange>
      </w:pPr>
      <w:del w:id="2403" w:author="hsoh3572 hsoh3572" w:date="2020-09-30T08:52:00Z">
        <w:r w:rsidRPr="003A0CD7" w:rsidDel="00AA0FB6">
          <w:rPr>
            <w:lang w:val="en-US" w:eastAsia="ko-KR"/>
          </w:rPr>
          <w:delText>Packet session initiation/modification/termination to connect SMF sh</w:delText>
        </w:r>
        <w:r w:rsidDel="00AA0FB6">
          <w:rPr>
            <w:lang w:val="en-US" w:eastAsia="ko-KR"/>
          </w:rPr>
          <w:delText xml:space="preserve">ould </w:delText>
        </w:r>
        <w:r w:rsidRPr="003A0CD7" w:rsidDel="00AA0FB6">
          <w:rPr>
            <w:lang w:val="en-US" w:eastAsia="ko-KR"/>
          </w:rPr>
          <w:delText>be added in TEC</w:delText>
        </w:r>
        <w:r w:rsidDel="00AA0FB6">
          <w:rPr>
            <w:lang w:val="en-US" w:eastAsia="ko-KR"/>
          </w:rPr>
          <w:delText xml:space="preserve"> of the STA</w:delText>
        </w:r>
        <w:r w:rsidRPr="003A0CD7" w:rsidDel="00AA0FB6">
          <w:rPr>
            <w:lang w:val="en-US" w:eastAsia="ko-KR"/>
          </w:rPr>
          <w:delText xml:space="preserve"> and ANC of WLAN</w:delText>
        </w:r>
        <w:r w:rsidDel="00AA0FB6">
          <w:rPr>
            <w:lang w:val="en-US" w:eastAsia="ko-KR"/>
          </w:rPr>
          <w:delText xml:space="preserve"> access network</w:delText>
        </w:r>
        <w:r w:rsidRPr="003A0CD7" w:rsidDel="00AA0FB6">
          <w:rPr>
            <w:lang w:val="en-US" w:eastAsia="ko-KR"/>
          </w:rPr>
          <w:delText>.</w:delText>
        </w:r>
      </w:del>
    </w:p>
    <w:p w14:paraId="72F95759" w14:textId="28ABC434" w:rsidR="00A54CDE" w:rsidRPr="003A0CD7" w:rsidDel="00AA0FB6" w:rsidRDefault="00A54CDE">
      <w:pPr>
        <w:jc w:val="both"/>
        <w:rPr>
          <w:del w:id="2404" w:author="hsoh3572 hsoh3572" w:date="2020-09-30T08:52:00Z"/>
          <w:lang w:val="en-US" w:eastAsia="ko-KR"/>
        </w:rPr>
      </w:pPr>
    </w:p>
    <w:p w14:paraId="6298F428" w14:textId="7B637D2E" w:rsidR="00A54CDE" w:rsidRPr="003A0CD7" w:rsidDel="00AA0FB6" w:rsidRDefault="00A54CDE">
      <w:pPr>
        <w:jc w:val="both"/>
        <w:rPr>
          <w:del w:id="2405" w:author="hsoh3572 hsoh3572" w:date="2020-09-30T08:52:00Z"/>
          <w:lang w:val="en-US" w:eastAsia="ko-KR"/>
        </w:rPr>
        <w:pPrChange w:id="2406" w:author="hsoh3572 hsoh3572" w:date="2020-09-30T08:52:00Z">
          <w:pPr>
            <w:pStyle w:val="a8"/>
            <w:numPr>
              <w:numId w:val="58"/>
            </w:numPr>
            <w:ind w:left="800" w:hanging="400"/>
            <w:jc w:val="both"/>
          </w:pPr>
        </w:pPrChange>
      </w:pPr>
      <w:del w:id="2407" w:author="hsoh3572 hsoh3572" w:date="2020-09-30T08:52:00Z">
        <w:r w:rsidRPr="003A0CD7" w:rsidDel="00AA0FB6">
          <w:rPr>
            <w:lang w:val="en-US" w:eastAsia="ko-KR"/>
          </w:rPr>
          <w:delText>Packet data QoS management of WLAN shall specify QoS identification, profile and DRB to guarantee packet delay and PER for the required service types.</w:delText>
        </w:r>
      </w:del>
    </w:p>
    <w:p w14:paraId="20DB8211" w14:textId="32C6582E" w:rsidR="00A54CDE" w:rsidRPr="003A0CD7" w:rsidDel="00AA0FB6" w:rsidRDefault="00A54CDE">
      <w:pPr>
        <w:jc w:val="both"/>
        <w:rPr>
          <w:del w:id="2408" w:author="hsoh3572 hsoh3572" w:date="2020-09-30T08:52:00Z"/>
          <w:lang w:val="en-US" w:eastAsia="ko-KR"/>
        </w:rPr>
        <w:pPrChange w:id="2409" w:author="hsoh3572 hsoh3572" w:date="2020-09-30T08:52:00Z">
          <w:pPr>
            <w:pStyle w:val="a8"/>
            <w:numPr>
              <w:ilvl w:val="1"/>
              <w:numId w:val="57"/>
            </w:numPr>
            <w:ind w:left="1200" w:hanging="400"/>
            <w:jc w:val="both"/>
          </w:pPr>
        </w:pPrChange>
      </w:pPr>
      <w:del w:id="2410" w:author="hsoh3572 hsoh3572" w:date="2020-09-30T08:52:00Z">
        <w:r w:rsidRPr="003A0CD7" w:rsidDel="00AA0FB6">
          <w:rPr>
            <w:lang w:val="en-US" w:eastAsia="ko-KR"/>
          </w:rPr>
          <w:delText>QoS mapping to WLAN is necessary to support more granularity of QoS ID and parameters</w:delText>
        </w:r>
      </w:del>
    </w:p>
    <w:p w14:paraId="2019905B" w14:textId="0BEC1209" w:rsidR="00A54CDE" w:rsidRPr="003A0CD7" w:rsidDel="00AA0FB6" w:rsidRDefault="00A54CDE">
      <w:pPr>
        <w:jc w:val="both"/>
        <w:rPr>
          <w:del w:id="2411" w:author="hsoh3572 hsoh3572" w:date="2020-09-30T08:52:00Z"/>
          <w:lang w:val="en-US" w:eastAsia="ko-KR"/>
        </w:rPr>
        <w:pPrChange w:id="2412" w:author="hsoh3572 hsoh3572" w:date="2020-09-30T08:52:00Z">
          <w:pPr>
            <w:pStyle w:val="a8"/>
            <w:numPr>
              <w:ilvl w:val="1"/>
              <w:numId w:val="57"/>
            </w:numPr>
            <w:ind w:left="1200" w:hanging="400"/>
            <w:jc w:val="both"/>
          </w:pPr>
        </w:pPrChange>
      </w:pPr>
      <w:del w:id="2413" w:author="hsoh3572 hsoh3572" w:date="2020-09-30T08:52:00Z">
        <w:r w:rsidRPr="003A0CD7" w:rsidDel="00AA0FB6">
          <w:rPr>
            <w:lang w:val="en-US" w:eastAsia="ko-KR"/>
          </w:rPr>
          <w:delText xml:space="preserve">Packet scheduling in </w:delText>
        </w:r>
        <w:r w:rsidDel="00AA0FB6">
          <w:rPr>
            <w:lang w:val="en-US" w:eastAsia="ko-KR"/>
          </w:rPr>
          <w:delText xml:space="preserve">the </w:delText>
        </w:r>
        <w:r w:rsidRPr="003A0CD7" w:rsidDel="00AA0FB6">
          <w:rPr>
            <w:lang w:val="en-US" w:eastAsia="ko-KR"/>
          </w:rPr>
          <w:delText>STA and AP should meet data rate, latency and PER</w:delText>
        </w:r>
      </w:del>
    </w:p>
    <w:p w14:paraId="0FC3C628" w14:textId="5DE500CE" w:rsidR="00A54CDE" w:rsidRPr="003A0CD7" w:rsidDel="00AA0FB6" w:rsidRDefault="00A54CDE">
      <w:pPr>
        <w:jc w:val="both"/>
        <w:rPr>
          <w:del w:id="2414" w:author="hsoh3572 hsoh3572" w:date="2020-09-30T08:52:00Z"/>
          <w:lang w:val="en-US" w:eastAsia="ko-KR"/>
        </w:rPr>
        <w:pPrChange w:id="2415" w:author="hsoh3572 hsoh3572" w:date="2020-09-30T08:52:00Z">
          <w:pPr>
            <w:pStyle w:val="a8"/>
            <w:numPr>
              <w:ilvl w:val="1"/>
              <w:numId w:val="57"/>
            </w:numPr>
            <w:ind w:left="1200" w:hanging="400"/>
            <w:jc w:val="both"/>
          </w:pPr>
        </w:pPrChange>
      </w:pPr>
      <w:del w:id="2416" w:author="hsoh3572 hsoh3572" w:date="2020-09-30T08:52:00Z">
        <w:r w:rsidRPr="003A0CD7" w:rsidDel="00AA0FB6">
          <w:rPr>
            <w:lang w:val="en-US" w:eastAsia="ko-KR"/>
          </w:rPr>
          <w:delText xml:space="preserve">Timing scheduling and </w:delText>
        </w:r>
        <w:r w:rsidDel="00AA0FB6">
          <w:rPr>
            <w:lang w:val="en-US" w:eastAsia="ko-KR"/>
          </w:rPr>
          <w:delText xml:space="preserve">the introduction of a </w:delText>
        </w:r>
        <w:r w:rsidRPr="003A0CD7" w:rsidDel="00AA0FB6">
          <w:rPr>
            <w:lang w:val="en-US" w:eastAsia="ko-KR"/>
          </w:rPr>
          <w:delText>Hybrid ARQ scheme are very important</w:delText>
        </w:r>
      </w:del>
    </w:p>
    <w:p w14:paraId="6495B0DD" w14:textId="0A8898B3" w:rsidR="00A54CDE" w:rsidRPr="003A0CD7" w:rsidDel="00AA0FB6" w:rsidRDefault="00A54CDE">
      <w:pPr>
        <w:jc w:val="both"/>
        <w:rPr>
          <w:del w:id="2417" w:author="hsoh3572 hsoh3572" w:date="2020-09-30T08:52:00Z"/>
          <w:lang w:val="en-US" w:eastAsia="ko-KR"/>
        </w:rPr>
        <w:pPrChange w:id="2418" w:author="hsoh3572 hsoh3572" w:date="2020-09-30T08:52:00Z">
          <w:pPr>
            <w:pStyle w:val="a8"/>
            <w:numPr>
              <w:ilvl w:val="1"/>
              <w:numId w:val="57"/>
            </w:numPr>
            <w:ind w:left="1200" w:hanging="400"/>
            <w:jc w:val="both"/>
          </w:pPr>
        </w:pPrChange>
      </w:pPr>
      <w:del w:id="2419" w:author="hsoh3572 hsoh3572" w:date="2020-09-30T08:52:00Z">
        <w:r w:rsidRPr="003A0CD7" w:rsidDel="00AA0FB6">
          <w:rPr>
            <w:lang w:val="en-US" w:eastAsia="ko-KR"/>
          </w:rPr>
          <w:delText>802.11ax</w:delText>
        </w:r>
        <w:r w:rsidDel="00AA0FB6">
          <w:rPr>
            <w:lang w:val="en-US" w:eastAsia="ko-KR"/>
          </w:rPr>
          <w:delText xml:space="preserve">, as implemented, </w:delText>
        </w:r>
        <w:r w:rsidRPr="00261072" w:rsidDel="00AA0FB6">
          <w:rPr>
            <w:lang w:val="en-US" w:eastAsia="ko-KR"/>
          </w:rPr>
          <w:delText>cannot</w:delText>
        </w:r>
        <w:r w:rsidRPr="003A0CD7" w:rsidDel="00AA0FB6">
          <w:rPr>
            <w:lang w:val="en-US" w:eastAsia="ko-KR"/>
          </w:rPr>
          <w:delText xml:space="preserve"> support 3GPP service QoS, and improved version (11be EHT, 11bd NGV) should consider MAC enhancement to support </w:delText>
        </w:r>
        <w:r w:rsidDel="00AA0FB6">
          <w:rPr>
            <w:lang w:val="en-US" w:eastAsia="ko-KR"/>
          </w:rPr>
          <w:delText xml:space="preserve">the </w:delText>
        </w:r>
        <w:r w:rsidRPr="003A0CD7" w:rsidDel="00AA0FB6">
          <w:rPr>
            <w:lang w:val="en-US" w:eastAsia="ko-KR"/>
          </w:rPr>
          <w:delText>service requirements.</w:delText>
        </w:r>
      </w:del>
    </w:p>
    <w:p w14:paraId="5DAF014C" w14:textId="3556BD74" w:rsidR="00A54CDE" w:rsidDel="00AA0FB6" w:rsidRDefault="00A54CDE">
      <w:pPr>
        <w:jc w:val="both"/>
        <w:rPr>
          <w:del w:id="2420" w:author="hsoh3572 hsoh3572" w:date="2020-09-30T08:52:00Z"/>
          <w:lang w:val="en-US" w:eastAsia="ko-KR"/>
        </w:rPr>
      </w:pPr>
    </w:p>
    <w:p w14:paraId="1DD1B9D9" w14:textId="60FA92B0" w:rsidR="00A54CDE" w:rsidDel="00AA0FB6" w:rsidRDefault="00A54CDE">
      <w:pPr>
        <w:jc w:val="both"/>
        <w:rPr>
          <w:del w:id="2421" w:author="hsoh3572 hsoh3572" w:date="2020-09-30T08:52:00Z"/>
          <w:lang w:val="en-US" w:eastAsia="ko-KR"/>
        </w:rPr>
      </w:pPr>
      <w:del w:id="2422" w:author="hsoh3572 hsoh3572" w:date="2020-09-30T08:52:00Z">
        <w:r w:rsidDel="00AA0FB6">
          <w:rPr>
            <w:lang w:val="en-US" w:eastAsia="ko-KR"/>
          </w:rPr>
          <w:delText xml:space="preserve">The WLAN interworking model and terminal types will give an impact on interworking system design and implementation. For example, the terminal STA type should support both data and control functions to interwork with 5G core network. The terminal UE will support all the control functions to interwork with 5G core network and WLAN access function of UE can be used for radio data forwarding. </w:delText>
        </w:r>
      </w:del>
    </w:p>
    <w:p w14:paraId="11D36944" w14:textId="07DA5949" w:rsidR="00A54CDE" w:rsidRPr="003A0CD7" w:rsidDel="00AA0FB6" w:rsidRDefault="00A54CDE">
      <w:pPr>
        <w:jc w:val="both"/>
        <w:rPr>
          <w:del w:id="2423" w:author="hsoh3572 hsoh3572" w:date="2020-09-30T08:52:00Z"/>
          <w:lang w:val="en-US" w:eastAsia="ko-KR"/>
        </w:rPr>
      </w:pPr>
    </w:p>
    <w:p w14:paraId="767A085A" w14:textId="5E9FF5D9" w:rsidR="00A54CDE" w:rsidRPr="003D79E2" w:rsidDel="00AA0FB6" w:rsidRDefault="00A54CDE">
      <w:pPr>
        <w:jc w:val="both"/>
        <w:rPr>
          <w:del w:id="2424" w:author="hsoh3572 hsoh3572" w:date="2020-09-30T08:52:00Z"/>
          <w:color w:val="0070C0"/>
          <w:lang w:val="en-US" w:eastAsia="ko-KR"/>
        </w:rPr>
        <w:pPrChange w:id="2425" w:author="hsoh3572 hsoh3572" w:date="2020-09-30T08:52:00Z">
          <w:pPr>
            <w:jc w:val="center"/>
          </w:pPr>
        </w:pPrChange>
      </w:pPr>
    </w:p>
    <w:p w14:paraId="429F5CCE" w14:textId="39A765BE" w:rsidR="00A54CDE" w:rsidRPr="003D79E2" w:rsidDel="00AA0FB6" w:rsidRDefault="00A54CDE">
      <w:pPr>
        <w:jc w:val="both"/>
        <w:rPr>
          <w:del w:id="2426" w:author="hsoh3572 hsoh3572" w:date="2020-09-30T08:52:00Z"/>
          <w:b/>
          <w:color w:val="0070C0"/>
          <w:lang w:val="en-US" w:eastAsia="ko-KR"/>
        </w:rPr>
        <w:pPrChange w:id="2427" w:author="hsoh3572 hsoh3572" w:date="2020-09-30T08:52:00Z">
          <w:pPr>
            <w:pStyle w:val="a8"/>
            <w:numPr>
              <w:ilvl w:val="1"/>
              <w:numId w:val="66"/>
            </w:numPr>
            <w:ind w:left="284" w:hanging="284"/>
          </w:pPr>
        </w:pPrChange>
      </w:pPr>
      <w:del w:id="2428" w:author="hsoh3572 hsoh3572" w:date="2020-09-30T08:52:00Z">
        <w:r w:rsidRPr="003D79E2" w:rsidDel="00AA0FB6">
          <w:rPr>
            <w:b/>
            <w:color w:val="0070C0"/>
            <w:lang w:val="en-US" w:eastAsia="ko-KR"/>
          </w:rPr>
          <w:delText xml:space="preserve"> TSN topics</w:delText>
        </w:r>
      </w:del>
    </w:p>
    <w:p w14:paraId="76B82B44" w14:textId="65F6F0AE" w:rsidR="00A54CDE" w:rsidDel="00AA0FB6" w:rsidRDefault="00A54CDE">
      <w:pPr>
        <w:jc w:val="both"/>
        <w:rPr>
          <w:del w:id="2429" w:author="hsoh3572 hsoh3572" w:date="2020-09-30T08:52:00Z"/>
          <w:lang w:val="en-US" w:eastAsia="ko-KR"/>
        </w:rPr>
      </w:pPr>
    </w:p>
    <w:p w14:paraId="1260C724" w14:textId="00D3EC8F" w:rsidR="00A54CDE" w:rsidRPr="009A6483" w:rsidDel="00AA0FB6" w:rsidRDefault="00A54CDE">
      <w:pPr>
        <w:jc w:val="both"/>
        <w:rPr>
          <w:del w:id="2430" w:author="hsoh3572 hsoh3572" w:date="2020-09-30T08:52:00Z"/>
          <w:lang w:val="en-US" w:eastAsia="x-none"/>
        </w:rPr>
      </w:pPr>
      <w:del w:id="2431" w:author="hsoh3572 hsoh3572" w:date="2020-09-30T08:52:00Z">
        <w:r w:rsidRPr="009A6483" w:rsidDel="00AA0FB6">
          <w:rPr>
            <w:lang w:val="en-US" w:eastAsia="x-none"/>
          </w:rPr>
          <w:delText>3GPP 5G System can be integrated with the external TSN as a TSN bridge. The TSN bridge includes TSN Translator functionality for interoperation between TSN System and 5G System both for user plane and control plane. 5G system TSN translator functionality consists of Device-side TSN translator (DS-TT) and Network-side TSN translator (NW-TT). 5G system specific procedures in a 5</w:delText>
        </w:r>
        <w:r w:rsidR="00D721CA" w:rsidRPr="009A6483" w:rsidDel="00AA0FB6">
          <w:rPr>
            <w:lang w:val="en-US" w:eastAsia="x-none"/>
          </w:rPr>
          <w:delText>G core</w:delText>
        </w:r>
        <w:r w:rsidRPr="009A6483" w:rsidDel="00AA0FB6">
          <w:rPr>
            <w:lang w:val="en-US" w:eastAsia="x-none"/>
          </w:rPr>
          <w:delText xml:space="preserve"> network and RAN, wireless communication links, etc. remain hidden from the TSN network [8]</w:delText>
        </w:r>
      </w:del>
    </w:p>
    <w:p w14:paraId="25C4783C" w14:textId="5D26D149" w:rsidR="00A54CDE" w:rsidRPr="009A6483" w:rsidDel="00AA0FB6" w:rsidRDefault="00A54CDE">
      <w:pPr>
        <w:jc w:val="both"/>
        <w:rPr>
          <w:del w:id="2432" w:author="hsoh3572 hsoh3572" w:date="2020-09-30T08:52:00Z"/>
          <w:highlight w:val="yellow"/>
          <w:lang w:val="en-US" w:eastAsia="ko-KR"/>
        </w:rPr>
        <w:pPrChange w:id="2433" w:author="hsoh3572 hsoh3572" w:date="2020-09-30T08:52:00Z">
          <w:pPr>
            <w:pStyle w:val="a8"/>
            <w:ind w:left="760"/>
            <w:jc w:val="both"/>
          </w:pPr>
        </w:pPrChange>
      </w:pPr>
    </w:p>
    <w:p w14:paraId="7D456C8F" w14:textId="2D0461E1" w:rsidR="00A54CDE" w:rsidRPr="009A6483" w:rsidDel="00AA0FB6" w:rsidRDefault="00A54CDE">
      <w:pPr>
        <w:jc w:val="both"/>
        <w:rPr>
          <w:del w:id="2434" w:author="hsoh3572 hsoh3572" w:date="2020-09-30T08:52:00Z"/>
          <w:highlight w:val="yellow"/>
          <w:lang w:val="en-US" w:eastAsia="ko-KR"/>
        </w:rPr>
      </w:pPr>
      <w:del w:id="2435" w:author="hsoh3572 hsoh3572" w:date="2020-09-30T08:52:00Z">
        <w:r w:rsidRPr="009A6483" w:rsidDel="00AA0FB6">
          <w:rPr>
            <w:lang w:val="en-US" w:eastAsia="ko-KR"/>
          </w:rPr>
          <w:delText xml:space="preserve">As for TSN applications such as smart factory and automation field, TSN bridges can be configured in three different types. The first type is to use 5G system </w:delText>
        </w:r>
        <w:r w:rsidRPr="009A6483" w:rsidDel="00AA0FB6">
          <w:rPr>
            <w:rFonts w:hint="eastAsia"/>
            <w:lang w:val="en-US" w:eastAsia="ko-KR"/>
          </w:rPr>
          <w:delText xml:space="preserve">as </w:delText>
        </w:r>
        <w:r w:rsidRPr="009A6483" w:rsidDel="00AA0FB6">
          <w:rPr>
            <w:lang w:val="en-US" w:eastAsia="ko-KR"/>
          </w:rPr>
          <w:delText>a TSN bridge in Figure 1</w:delText>
        </w:r>
        <w:r w:rsidR="008D7DFA" w:rsidDel="00AA0FB6">
          <w:rPr>
            <w:lang w:val="en-US" w:eastAsia="ko-KR"/>
          </w:rPr>
          <w:delText>4</w:delText>
        </w:r>
        <w:r w:rsidRPr="009A6483" w:rsidDel="00AA0FB6">
          <w:rPr>
            <w:lang w:val="en-US" w:eastAsia="ko-KR"/>
          </w:rPr>
          <w:delText xml:space="preserve">. 3GPP domain needs to consider the timing synchronization and TSN translator </w:delText>
        </w:r>
        <w:r w:rsidRPr="003C5C96" w:rsidDel="00AA0FB6">
          <w:rPr>
            <w:lang w:val="en-US" w:eastAsia="ko-KR"/>
          </w:rPr>
          <w:delText xml:space="preserve">(TT) function in UE and 5G CN. The second type is to use WLAN and 5G CN interworking as </w:delText>
        </w:r>
        <w:r w:rsidRPr="009A6483" w:rsidDel="00AA0FB6">
          <w:rPr>
            <w:lang w:val="en-US" w:eastAsia="ko-KR"/>
          </w:rPr>
          <w:delText>a TSN bridge in Figure 1</w:delText>
        </w:r>
        <w:r w:rsidR="008D7DFA" w:rsidDel="00AA0FB6">
          <w:rPr>
            <w:lang w:val="en-US" w:eastAsia="ko-KR"/>
          </w:rPr>
          <w:delText>5</w:delText>
        </w:r>
        <w:r w:rsidRPr="009A6483" w:rsidDel="00AA0FB6">
          <w:rPr>
            <w:lang w:val="en-US" w:eastAsia="ko-KR"/>
          </w:rPr>
          <w:delText>. The third type is to use WLAN only as a TSN bridge in Figure 1</w:delText>
        </w:r>
        <w:r w:rsidR="008D7DFA" w:rsidDel="00AA0FB6">
          <w:rPr>
            <w:lang w:val="en-US" w:eastAsia="ko-KR"/>
          </w:rPr>
          <w:delText>6</w:delText>
        </w:r>
        <w:r w:rsidRPr="009A6483" w:rsidDel="00AA0FB6">
          <w:rPr>
            <w:lang w:val="en-US" w:eastAsia="ko-KR"/>
          </w:rPr>
          <w:delText xml:space="preserve">.  </w:delText>
        </w:r>
      </w:del>
    </w:p>
    <w:p w14:paraId="6B62B730" w14:textId="1C2BBF85" w:rsidR="00A54CDE" w:rsidRPr="009A6483" w:rsidDel="00AA0FB6" w:rsidRDefault="00A54CDE">
      <w:pPr>
        <w:jc w:val="both"/>
        <w:rPr>
          <w:del w:id="2436" w:author="hsoh3572 hsoh3572" w:date="2020-09-30T08:52:00Z"/>
          <w:highlight w:val="yellow"/>
          <w:lang w:val="en-US" w:eastAsia="ko-KR"/>
        </w:rPr>
        <w:pPrChange w:id="2437" w:author="hsoh3572 hsoh3572" w:date="2020-09-30T08:52:00Z">
          <w:pPr>
            <w:pStyle w:val="a8"/>
            <w:ind w:left="760"/>
            <w:jc w:val="both"/>
          </w:pPr>
        </w:pPrChange>
      </w:pPr>
    </w:p>
    <w:p w14:paraId="451A9569" w14:textId="3ADFDF0E" w:rsidR="00A54CDE" w:rsidRPr="009A6483" w:rsidDel="00AA0FB6" w:rsidRDefault="00A54CDE">
      <w:pPr>
        <w:jc w:val="both"/>
        <w:rPr>
          <w:del w:id="2438" w:author="hsoh3572 hsoh3572" w:date="2020-09-30T08:52:00Z"/>
          <w:highlight w:val="yellow"/>
          <w:lang w:val="en-US" w:eastAsia="ko-KR"/>
        </w:rPr>
      </w:pPr>
      <w:del w:id="2439" w:author="hsoh3572 hsoh3572" w:date="2020-09-30T08:52:00Z">
        <w:r w:rsidRPr="007C432A" w:rsidDel="00AA0FB6">
          <w:rPr>
            <w:noProof/>
            <w:lang w:val="en-US" w:eastAsia="ko-KR"/>
          </w:rPr>
          <w:drawing>
            <wp:inline distT="0" distB="0" distL="0" distR="0" wp14:anchorId="61A537AB" wp14:editId="1A5577A9">
              <wp:extent cx="5943600" cy="1167130"/>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167130"/>
                      </a:xfrm>
                      <a:prstGeom prst="rect">
                        <a:avLst/>
                      </a:prstGeom>
                    </pic:spPr>
                  </pic:pic>
                </a:graphicData>
              </a:graphic>
            </wp:inline>
          </w:drawing>
        </w:r>
      </w:del>
    </w:p>
    <w:p w14:paraId="27E2C96B" w14:textId="2C409F4F" w:rsidR="00A54CDE" w:rsidRPr="009A6483" w:rsidDel="00AA0FB6" w:rsidRDefault="00A54CDE">
      <w:pPr>
        <w:jc w:val="both"/>
        <w:rPr>
          <w:del w:id="2440" w:author="hsoh3572 hsoh3572" w:date="2020-09-30T08:52:00Z"/>
          <w:highlight w:val="yellow"/>
          <w:lang w:val="en-US" w:eastAsia="ko-KR"/>
        </w:rPr>
        <w:pPrChange w:id="2441" w:author="hsoh3572 hsoh3572" w:date="2020-09-30T08:52:00Z">
          <w:pPr>
            <w:pStyle w:val="a8"/>
            <w:ind w:left="760"/>
            <w:jc w:val="center"/>
          </w:pPr>
        </w:pPrChange>
      </w:pPr>
      <w:del w:id="2442" w:author="hsoh3572 hsoh3572" w:date="2020-09-30T08:52:00Z">
        <w:r w:rsidRPr="009A6483" w:rsidDel="00AA0FB6">
          <w:rPr>
            <w:lang w:val="en-US" w:eastAsia="ko-KR"/>
          </w:rPr>
          <w:delText>Figure 1</w:delText>
        </w:r>
        <w:r w:rsidDel="00AA0FB6">
          <w:rPr>
            <w:lang w:val="en-US" w:eastAsia="ko-KR"/>
          </w:rPr>
          <w:delText>4</w:delText>
        </w:r>
        <w:r w:rsidRPr="009A6483" w:rsidDel="00AA0FB6">
          <w:rPr>
            <w:lang w:val="en-US" w:eastAsia="ko-KR"/>
          </w:rPr>
          <w:delText>. TSN Bridge using 5G AN and CN</w:delText>
        </w:r>
      </w:del>
    </w:p>
    <w:p w14:paraId="4255D368" w14:textId="2D5180BE" w:rsidR="00A54CDE" w:rsidRPr="009A6483" w:rsidDel="00AA0FB6" w:rsidRDefault="00A54CDE">
      <w:pPr>
        <w:jc w:val="both"/>
        <w:rPr>
          <w:del w:id="2443" w:author="hsoh3572 hsoh3572" w:date="2020-09-30T08:52:00Z"/>
          <w:lang w:val="en-US" w:eastAsia="ko-KR"/>
        </w:rPr>
      </w:pPr>
      <w:del w:id="2444" w:author="hsoh3572 hsoh3572" w:date="2020-09-30T08:52:00Z">
        <w:r w:rsidRPr="00A33543" w:rsidDel="00AA0FB6">
          <w:rPr>
            <w:noProof/>
            <w:lang w:val="en-US" w:eastAsia="ko-KR"/>
          </w:rPr>
          <w:drawing>
            <wp:inline distT="0" distB="0" distL="0" distR="0" wp14:anchorId="5BDC4E62" wp14:editId="2DB7E416">
              <wp:extent cx="5943600" cy="1140460"/>
              <wp:effectExtent l="0" t="0" r="0" b="254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140460"/>
                      </a:xfrm>
                      <a:prstGeom prst="rect">
                        <a:avLst/>
                      </a:prstGeom>
                    </pic:spPr>
                  </pic:pic>
                </a:graphicData>
              </a:graphic>
            </wp:inline>
          </w:drawing>
        </w:r>
      </w:del>
    </w:p>
    <w:p w14:paraId="719C05D5" w14:textId="3E6C2B87" w:rsidR="00A54CDE" w:rsidRPr="009A6483" w:rsidDel="00AA0FB6" w:rsidRDefault="00A54CDE">
      <w:pPr>
        <w:jc w:val="both"/>
        <w:rPr>
          <w:del w:id="2445" w:author="hsoh3572 hsoh3572" w:date="2020-09-30T08:52:00Z"/>
          <w:lang w:val="en-US" w:eastAsia="ko-KR"/>
        </w:rPr>
        <w:pPrChange w:id="2446" w:author="hsoh3572 hsoh3572" w:date="2020-09-30T08:52:00Z">
          <w:pPr>
            <w:pStyle w:val="a8"/>
            <w:ind w:left="760"/>
            <w:jc w:val="both"/>
          </w:pPr>
        </w:pPrChange>
      </w:pPr>
    </w:p>
    <w:p w14:paraId="441A0B5B" w14:textId="7C9EE9AF" w:rsidR="00A54CDE" w:rsidRPr="00E925E9" w:rsidDel="00AA0FB6" w:rsidRDefault="00A54CDE">
      <w:pPr>
        <w:jc w:val="both"/>
        <w:rPr>
          <w:del w:id="2447" w:author="hsoh3572 hsoh3572" w:date="2020-09-30T08:52:00Z"/>
          <w:lang w:val="en-US" w:eastAsia="ko-KR"/>
        </w:rPr>
        <w:pPrChange w:id="2448" w:author="hsoh3572 hsoh3572" w:date="2020-09-30T08:52:00Z">
          <w:pPr>
            <w:pStyle w:val="a8"/>
            <w:ind w:left="760"/>
            <w:jc w:val="center"/>
          </w:pPr>
        </w:pPrChange>
      </w:pPr>
      <w:del w:id="2449" w:author="hsoh3572 hsoh3572" w:date="2020-09-30T08:52:00Z">
        <w:r w:rsidRPr="009A6483" w:rsidDel="00AA0FB6">
          <w:rPr>
            <w:lang w:val="en-US" w:eastAsia="ko-KR"/>
          </w:rPr>
          <w:delText>Figure 1</w:delText>
        </w:r>
        <w:r w:rsidDel="00AA0FB6">
          <w:rPr>
            <w:lang w:val="en-US" w:eastAsia="ko-KR"/>
          </w:rPr>
          <w:delText>5</w:delText>
        </w:r>
        <w:r w:rsidRPr="009A6483" w:rsidDel="00AA0FB6">
          <w:rPr>
            <w:lang w:val="en-US" w:eastAsia="ko-KR"/>
          </w:rPr>
          <w:delText>. TSN Bridge using WLAN and 5G CN interworking</w:delText>
        </w:r>
      </w:del>
    </w:p>
    <w:p w14:paraId="36327707" w14:textId="4B6298C8" w:rsidR="00A54CDE" w:rsidRPr="009A6483" w:rsidDel="00AA0FB6" w:rsidRDefault="00A54CDE">
      <w:pPr>
        <w:jc w:val="both"/>
        <w:rPr>
          <w:del w:id="2450" w:author="hsoh3572 hsoh3572" w:date="2020-09-30T08:52:00Z"/>
          <w:lang w:val="en-US" w:eastAsia="ko-KR"/>
        </w:rPr>
        <w:pPrChange w:id="2451" w:author="hsoh3572 hsoh3572" w:date="2020-09-30T08:52:00Z">
          <w:pPr/>
        </w:pPrChange>
      </w:pPr>
      <w:del w:id="2452" w:author="hsoh3572 hsoh3572" w:date="2020-09-30T08:52:00Z">
        <w:r w:rsidRPr="001C0AB6" w:rsidDel="00AA0FB6">
          <w:rPr>
            <w:noProof/>
            <w:lang w:val="en-US" w:eastAsia="ko-KR"/>
          </w:rPr>
          <w:drawing>
            <wp:inline distT="0" distB="0" distL="0" distR="0" wp14:anchorId="02B5FBB5" wp14:editId="1A860ED2">
              <wp:extent cx="5943600" cy="1323975"/>
              <wp:effectExtent l="0" t="0" r="0" b="9525"/>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323975"/>
                      </a:xfrm>
                      <a:prstGeom prst="rect">
                        <a:avLst/>
                      </a:prstGeom>
                    </pic:spPr>
                  </pic:pic>
                </a:graphicData>
              </a:graphic>
            </wp:inline>
          </w:drawing>
        </w:r>
      </w:del>
    </w:p>
    <w:p w14:paraId="490D20A2" w14:textId="0CB6025A" w:rsidR="00A54CDE" w:rsidRPr="009A6483" w:rsidDel="00AA0FB6" w:rsidRDefault="00A54CDE">
      <w:pPr>
        <w:jc w:val="both"/>
        <w:rPr>
          <w:del w:id="2453" w:author="hsoh3572 hsoh3572" w:date="2020-09-30T08:52:00Z"/>
          <w:lang w:val="en-US" w:eastAsia="ko-KR"/>
        </w:rPr>
        <w:pPrChange w:id="2454" w:author="hsoh3572 hsoh3572" w:date="2020-09-30T08:52:00Z">
          <w:pPr>
            <w:pStyle w:val="a8"/>
            <w:ind w:left="760"/>
          </w:pPr>
        </w:pPrChange>
      </w:pPr>
    </w:p>
    <w:p w14:paraId="0553EC29" w14:textId="3D84DE8F" w:rsidR="003B4A18" w:rsidRPr="004F67BA" w:rsidDel="00AA0FB6" w:rsidRDefault="003B4A18">
      <w:pPr>
        <w:jc w:val="both"/>
        <w:rPr>
          <w:ins w:id="2455" w:author="admin" w:date="2020-09-29T16:02:00Z"/>
          <w:del w:id="2456" w:author="hsoh3572 hsoh3572" w:date="2020-09-30T08:52:00Z"/>
          <w:lang w:val="en-US" w:eastAsia="ko-KR"/>
        </w:rPr>
      </w:pPr>
    </w:p>
    <w:p w14:paraId="102ADF4C" w14:textId="2D5ADFB4" w:rsidR="00554C46" w:rsidDel="00AA0FB6" w:rsidRDefault="00554C46">
      <w:pPr>
        <w:jc w:val="both"/>
        <w:rPr>
          <w:ins w:id="2457" w:author="admin" w:date="2020-09-29T16:02:00Z"/>
          <w:del w:id="2458" w:author="hsoh3572 hsoh3572" w:date="2020-09-30T08:52:00Z"/>
          <w:lang w:val="en-US" w:eastAsia="ko-KR"/>
        </w:rPr>
      </w:pPr>
    </w:p>
    <w:p w14:paraId="3FC5CCD2" w14:textId="77777777" w:rsidR="00554C46" w:rsidRPr="00A54CDE" w:rsidRDefault="00554C46">
      <w:pPr>
        <w:jc w:val="both"/>
        <w:rPr>
          <w:lang w:val="en-US" w:eastAsia="ko-KR"/>
        </w:rPr>
        <w:pPrChange w:id="2459" w:author="hsoh3572 hsoh3572" w:date="2020-09-30T08:52:00Z">
          <w:pPr>
            <w:pStyle w:val="a8"/>
            <w:ind w:left="760"/>
            <w:jc w:val="center"/>
          </w:pPr>
        </w:pPrChange>
      </w:pPr>
    </w:p>
    <w:sectPr w:rsidR="00554C46" w:rsidRPr="00A54CDE" w:rsidSect="003B4A18">
      <w:headerReference w:type="default" r:id="rId16"/>
      <w:pgSz w:w="12240" w:h="15840" w:code="1"/>
      <w:pgMar w:top="1080" w:right="1080" w:bottom="1080" w:left="1080" w:header="432" w:footer="432" w:gutter="720"/>
      <w:cols w:space="720"/>
      <w:docGrid w:linePitch="299"/>
      <w:sectPrChange w:id="2466" w:author="admin" w:date="2020-09-29T15:15:00Z">
        <w:sectPr w:rsidR="00554C46" w:rsidRPr="00A54CDE" w:rsidSect="003B4A18">
          <w:pgMar w:top="1080" w:right="1080" w:bottom="1080" w:left="1080" w:header="432" w:footer="432" w:gutter="72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97ED7" w14:textId="77777777" w:rsidR="00581464" w:rsidRDefault="00581464">
      <w:r>
        <w:separator/>
      </w:r>
    </w:p>
  </w:endnote>
  <w:endnote w:type="continuationSeparator" w:id="0">
    <w:p w14:paraId="004935F3" w14:textId="77777777" w:rsidR="00581464" w:rsidRDefault="0058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BoldMT">
    <w:altName w:val="바탕"/>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4DB31" w14:textId="77777777" w:rsidR="00581464" w:rsidRDefault="00581464">
      <w:r>
        <w:separator/>
      </w:r>
    </w:p>
  </w:footnote>
  <w:footnote w:type="continuationSeparator" w:id="0">
    <w:p w14:paraId="053C0A8F" w14:textId="77777777" w:rsidR="00581464" w:rsidRDefault="00581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493A" w14:textId="3EF34446" w:rsidR="00480992" w:rsidRPr="003D79E2" w:rsidRDefault="009847C0" w:rsidP="00C05A5E">
    <w:pPr>
      <w:pStyle w:val="a4"/>
      <w:rPr>
        <w:lang w:val="en-US"/>
      </w:rPr>
    </w:pPr>
    <w:ins w:id="2460" w:author="hsoh3572 hsoh3572" w:date="2020-09-30T09:09:00Z">
      <w:r>
        <w:rPr>
          <w:lang w:val="en-US"/>
        </w:rPr>
        <w:t>September</w:t>
      </w:r>
    </w:ins>
    <w:del w:id="2461" w:author="hsoh3572 hsoh3572" w:date="2020-09-30T09:09:00Z">
      <w:r w:rsidR="00480992" w:rsidDel="009847C0">
        <w:rPr>
          <w:lang w:val="en-US"/>
        </w:rPr>
        <w:delText>August</w:delText>
      </w:r>
    </w:del>
    <w:r w:rsidR="00480992">
      <w:rPr>
        <w:lang w:val="en-US"/>
      </w:rPr>
      <w:t xml:space="preserve"> 2020</w:t>
    </w:r>
    <w:r w:rsidR="00480992">
      <w:rPr>
        <w:lang w:val="en-US"/>
      </w:rPr>
      <w:tab/>
      <w:t xml:space="preserve">                              doc.: IEEE 802.11-20-1</w:t>
    </w:r>
    <w:del w:id="2462" w:author="admin" w:date="2020-09-29T18:45:00Z">
      <w:r w:rsidR="00480992" w:rsidDel="007048CB">
        <w:rPr>
          <w:rFonts w:hint="eastAsia"/>
          <w:lang w:val="en-US" w:eastAsia="ko-KR"/>
        </w:rPr>
        <w:delText>356</w:delText>
      </w:r>
    </w:del>
    <w:ins w:id="2463" w:author="hsoh3572 hsoh3572" w:date="2020-09-30T09:10:00Z">
      <w:r>
        <w:rPr>
          <w:lang w:val="en-US" w:eastAsia="ko-KR"/>
        </w:rPr>
        <w:t>550</w:t>
      </w:r>
    </w:ins>
    <w:ins w:id="2464" w:author="admin" w:date="2020-09-29T18:45:00Z">
      <w:del w:id="2465" w:author="hsoh3572 hsoh3572" w:date="2020-09-30T09:10:00Z">
        <w:r w:rsidR="00480992" w:rsidDel="009847C0">
          <w:rPr>
            <w:rFonts w:hint="eastAsia"/>
            <w:lang w:val="en-US" w:eastAsia="ko-KR"/>
          </w:rPr>
          <w:delText>XXX</w:delText>
        </w:r>
      </w:del>
    </w:ins>
    <w:r w:rsidR="00480992">
      <w:rPr>
        <w:lang w:val="en-US"/>
      </w:rPr>
      <w:t>r0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A42"/>
    <w:multiLevelType w:val="hybridMultilevel"/>
    <w:tmpl w:val="A5E606D8"/>
    <w:lvl w:ilvl="0" w:tplc="D28CC204">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C774B"/>
    <w:multiLevelType w:val="hybridMultilevel"/>
    <w:tmpl w:val="4E1AD0F4"/>
    <w:lvl w:ilvl="0" w:tplc="69B270E4">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C45392"/>
    <w:multiLevelType w:val="hybridMultilevel"/>
    <w:tmpl w:val="7E8EB176"/>
    <w:lvl w:ilvl="0" w:tplc="C2C208F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D31EF2"/>
    <w:multiLevelType w:val="multilevel"/>
    <w:tmpl w:val="6520E97C"/>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4" w15:restartNumberingAfterBreak="0">
    <w:nsid w:val="0BA01C00"/>
    <w:multiLevelType w:val="hybridMultilevel"/>
    <w:tmpl w:val="EAD0CF06"/>
    <w:lvl w:ilvl="0" w:tplc="B3E86E1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534AE0"/>
    <w:multiLevelType w:val="hybridMultilevel"/>
    <w:tmpl w:val="6CAA20FA"/>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116158"/>
    <w:multiLevelType w:val="hybridMultilevel"/>
    <w:tmpl w:val="75A26B7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150D6F"/>
    <w:multiLevelType w:val="hybridMultilevel"/>
    <w:tmpl w:val="140C8812"/>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8"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6429D"/>
    <w:multiLevelType w:val="hybridMultilevel"/>
    <w:tmpl w:val="781684EC"/>
    <w:lvl w:ilvl="0" w:tplc="1EFAE4D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02B3FE3"/>
    <w:multiLevelType w:val="hybridMultilevel"/>
    <w:tmpl w:val="3820A9B2"/>
    <w:lvl w:ilvl="0" w:tplc="1EFAE4DA">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213C3478"/>
    <w:multiLevelType w:val="hybridMultilevel"/>
    <w:tmpl w:val="C46CFBA0"/>
    <w:lvl w:ilvl="0" w:tplc="62165EB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93272"/>
    <w:multiLevelType w:val="hybridMultilevel"/>
    <w:tmpl w:val="1A6644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3F23167"/>
    <w:multiLevelType w:val="hybridMultilevel"/>
    <w:tmpl w:val="E334DB68"/>
    <w:lvl w:ilvl="0" w:tplc="C1E4CB10">
      <w:start w:val="1"/>
      <w:numFmt w:val="bullet"/>
      <w:lvlText w:val="•"/>
      <w:lvlJc w:val="left"/>
      <w:pPr>
        <w:tabs>
          <w:tab w:val="num" w:pos="1995"/>
        </w:tabs>
        <w:ind w:left="1995" w:hanging="360"/>
      </w:pPr>
      <w:rPr>
        <w:rFonts w:ascii="Arial" w:hAnsi="Arial" w:hint="default"/>
      </w:rPr>
    </w:lvl>
    <w:lvl w:ilvl="1" w:tplc="B194F6CA" w:tentative="1">
      <w:start w:val="1"/>
      <w:numFmt w:val="bullet"/>
      <w:lvlText w:val="•"/>
      <w:lvlJc w:val="left"/>
      <w:pPr>
        <w:tabs>
          <w:tab w:val="num" w:pos="2715"/>
        </w:tabs>
        <w:ind w:left="2715" w:hanging="360"/>
      </w:pPr>
      <w:rPr>
        <w:rFonts w:ascii="Arial" w:hAnsi="Arial" w:hint="default"/>
      </w:rPr>
    </w:lvl>
    <w:lvl w:ilvl="2" w:tplc="35740A06" w:tentative="1">
      <w:start w:val="1"/>
      <w:numFmt w:val="bullet"/>
      <w:lvlText w:val="•"/>
      <w:lvlJc w:val="left"/>
      <w:pPr>
        <w:tabs>
          <w:tab w:val="num" w:pos="3435"/>
        </w:tabs>
        <w:ind w:left="3435" w:hanging="360"/>
      </w:pPr>
      <w:rPr>
        <w:rFonts w:ascii="Arial" w:hAnsi="Arial" w:hint="default"/>
      </w:rPr>
    </w:lvl>
    <w:lvl w:ilvl="3" w:tplc="E29C0B5C" w:tentative="1">
      <w:start w:val="1"/>
      <w:numFmt w:val="bullet"/>
      <w:lvlText w:val="•"/>
      <w:lvlJc w:val="left"/>
      <w:pPr>
        <w:tabs>
          <w:tab w:val="num" w:pos="4155"/>
        </w:tabs>
        <w:ind w:left="4155" w:hanging="360"/>
      </w:pPr>
      <w:rPr>
        <w:rFonts w:ascii="Arial" w:hAnsi="Arial" w:hint="default"/>
      </w:rPr>
    </w:lvl>
    <w:lvl w:ilvl="4" w:tplc="3D9268BC" w:tentative="1">
      <w:start w:val="1"/>
      <w:numFmt w:val="bullet"/>
      <w:lvlText w:val="•"/>
      <w:lvlJc w:val="left"/>
      <w:pPr>
        <w:tabs>
          <w:tab w:val="num" w:pos="4875"/>
        </w:tabs>
        <w:ind w:left="4875" w:hanging="360"/>
      </w:pPr>
      <w:rPr>
        <w:rFonts w:ascii="Arial" w:hAnsi="Arial" w:hint="default"/>
      </w:rPr>
    </w:lvl>
    <w:lvl w:ilvl="5" w:tplc="5D9A3E56" w:tentative="1">
      <w:start w:val="1"/>
      <w:numFmt w:val="bullet"/>
      <w:lvlText w:val="•"/>
      <w:lvlJc w:val="left"/>
      <w:pPr>
        <w:tabs>
          <w:tab w:val="num" w:pos="5595"/>
        </w:tabs>
        <w:ind w:left="5595" w:hanging="360"/>
      </w:pPr>
      <w:rPr>
        <w:rFonts w:ascii="Arial" w:hAnsi="Arial" w:hint="default"/>
      </w:rPr>
    </w:lvl>
    <w:lvl w:ilvl="6" w:tplc="E96C7078" w:tentative="1">
      <w:start w:val="1"/>
      <w:numFmt w:val="bullet"/>
      <w:lvlText w:val="•"/>
      <w:lvlJc w:val="left"/>
      <w:pPr>
        <w:tabs>
          <w:tab w:val="num" w:pos="6315"/>
        </w:tabs>
        <w:ind w:left="6315" w:hanging="360"/>
      </w:pPr>
      <w:rPr>
        <w:rFonts w:ascii="Arial" w:hAnsi="Arial" w:hint="default"/>
      </w:rPr>
    </w:lvl>
    <w:lvl w:ilvl="7" w:tplc="15B0544E" w:tentative="1">
      <w:start w:val="1"/>
      <w:numFmt w:val="bullet"/>
      <w:lvlText w:val="•"/>
      <w:lvlJc w:val="left"/>
      <w:pPr>
        <w:tabs>
          <w:tab w:val="num" w:pos="7035"/>
        </w:tabs>
        <w:ind w:left="7035" w:hanging="360"/>
      </w:pPr>
      <w:rPr>
        <w:rFonts w:ascii="Arial" w:hAnsi="Arial" w:hint="default"/>
      </w:rPr>
    </w:lvl>
    <w:lvl w:ilvl="8" w:tplc="8D64AE68" w:tentative="1">
      <w:start w:val="1"/>
      <w:numFmt w:val="bullet"/>
      <w:lvlText w:val="•"/>
      <w:lvlJc w:val="left"/>
      <w:pPr>
        <w:tabs>
          <w:tab w:val="num" w:pos="7755"/>
        </w:tabs>
        <w:ind w:left="7755" w:hanging="360"/>
      </w:pPr>
      <w:rPr>
        <w:rFonts w:ascii="Arial" w:hAnsi="Arial" w:hint="default"/>
      </w:rPr>
    </w:lvl>
  </w:abstractNum>
  <w:abstractNum w:abstractNumId="15" w15:restartNumberingAfterBreak="0">
    <w:nsid w:val="24BB44C6"/>
    <w:multiLevelType w:val="hybridMultilevel"/>
    <w:tmpl w:val="359AAE30"/>
    <w:lvl w:ilvl="0" w:tplc="1EFAE4DA">
      <w:start w:val="1"/>
      <w:numFmt w:val="bullet"/>
      <w:lvlText w:val=""/>
      <w:lvlJc w:val="left"/>
      <w:pPr>
        <w:ind w:left="1614" w:hanging="400"/>
      </w:pPr>
      <w:rPr>
        <w:rFonts w:ascii="Wingdings" w:hAnsi="Wingdings" w:hint="default"/>
      </w:rPr>
    </w:lvl>
    <w:lvl w:ilvl="1" w:tplc="04090003" w:tentative="1">
      <w:start w:val="1"/>
      <w:numFmt w:val="bullet"/>
      <w:lvlText w:val=""/>
      <w:lvlJc w:val="left"/>
      <w:pPr>
        <w:ind w:left="2014" w:hanging="400"/>
      </w:pPr>
      <w:rPr>
        <w:rFonts w:ascii="Wingdings" w:hAnsi="Wingdings" w:hint="default"/>
      </w:rPr>
    </w:lvl>
    <w:lvl w:ilvl="2" w:tplc="04090005" w:tentative="1">
      <w:start w:val="1"/>
      <w:numFmt w:val="bullet"/>
      <w:lvlText w:val=""/>
      <w:lvlJc w:val="left"/>
      <w:pPr>
        <w:ind w:left="2414" w:hanging="400"/>
      </w:pPr>
      <w:rPr>
        <w:rFonts w:ascii="Wingdings" w:hAnsi="Wingdings" w:hint="default"/>
      </w:rPr>
    </w:lvl>
    <w:lvl w:ilvl="3" w:tplc="04090001" w:tentative="1">
      <w:start w:val="1"/>
      <w:numFmt w:val="bullet"/>
      <w:lvlText w:val=""/>
      <w:lvlJc w:val="left"/>
      <w:pPr>
        <w:ind w:left="2814" w:hanging="400"/>
      </w:pPr>
      <w:rPr>
        <w:rFonts w:ascii="Wingdings" w:hAnsi="Wingdings" w:hint="default"/>
      </w:rPr>
    </w:lvl>
    <w:lvl w:ilvl="4" w:tplc="04090003" w:tentative="1">
      <w:start w:val="1"/>
      <w:numFmt w:val="bullet"/>
      <w:lvlText w:val=""/>
      <w:lvlJc w:val="left"/>
      <w:pPr>
        <w:ind w:left="3214" w:hanging="400"/>
      </w:pPr>
      <w:rPr>
        <w:rFonts w:ascii="Wingdings" w:hAnsi="Wingdings" w:hint="default"/>
      </w:rPr>
    </w:lvl>
    <w:lvl w:ilvl="5" w:tplc="04090005" w:tentative="1">
      <w:start w:val="1"/>
      <w:numFmt w:val="bullet"/>
      <w:lvlText w:val=""/>
      <w:lvlJc w:val="left"/>
      <w:pPr>
        <w:ind w:left="3614" w:hanging="400"/>
      </w:pPr>
      <w:rPr>
        <w:rFonts w:ascii="Wingdings" w:hAnsi="Wingdings" w:hint="default"/>
      </w:rPr>
    </w:lvl>
    <w:lvl w:ilvl="6" w:tplc="04090001" w:tentative="1">
      <w:start w:val="1"/>
      <w:numFmt w:val="bullet"/>
      <w:lvlText w:val=""/>
      <w:lvlJc w:val="left"/>
      <w:pPr>
        <w:ind w:left="4014" w:hanging="400"/>
      </w:pPr>
      <w:rPr>
        <w:rFonts w:ascii="Wingdings" w:hAnsi="Wingdings" w:hint="default"/>
      </w:rPr>
    </w:lvl>
    <w:lvl w:ilvl="7" w:tplc="04090003" w:tentative="1">
      <w:start w:val="1"/>
      <w:numFmt w:val="bullet"/>
      <w:lvlText w:val=""/>
      <w:lvlJc w:val="left"/>
      <w:pPr>
        <w:ind w:left="4414" w:hanging="400"/>
      </w:pPr>
      <w:rPr>
        <w:rFonts w:ascii="Wingdings" w:hAnsi="Wingdings" w:hint="default"/>
      </w:rPr>
    </w:lvl>
    <w:lvl w:ilvl="8" w:tplc="04090005" w:tentative="1">
      <w:start w:val="1"/>
      <w:numFmt w:val="bullet"/>
      <w:lvlText w:val=""/>
      <w:lvlJc w:val="left"/>
      <w:pPr>
        <w:ind w:left="4814" w:hanging="400"/>
      </w:pPr>
      <w:rPr>
        <w:rFonts w:ascii="Wingdings" w:hAnsi="Wingdings" w:hint="default"/>
      </w:rPr>
    </w:lvl>
  </w:abstractNum>
  <w:abstractNum w:abstractNumId="16"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27424D20"/>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27867BC7"/>
    <w:multiLevelType w:val="hybridMultilevel"/>
    <w:tmpl w:val="B2586C90"/>
    <w:lvl w:ilvl="0" w:tplc="C1E4CB1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9" w15:restartNumberingAfterBreak="0">
    <w:nsid w:val="28C0012A"/>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29A42109"/>
    <w:multiLevelType w:val="hybridMultilevel"/>
    <w:tmpl w:val="33F0D45C"/>
    <w:lvl w:ilvl="0" w:tplc="54C69216">
      <w:start w:val="1"/>
      <w:numFmt w:val="bullet"/>
      <w:lvlText w:val=""/>
      <w:lvlJc w:val="left"/>
      <w:pPr>
        <w:tabs>
          <w:tab w:val="num" w:pos="720"/>
        </w:tabs>
        <w:ind w:left="720" w:hanging="360"/>
      </w:pPr>
      <w:rPr>
        <w:rFonts w:ascii="Wingdings" w:hAnsi="Wingdings" w:hint="default"/>
      </w:rPr>
    </w:lvl>
    <w:lvl w:ilvl="1" w:tplc="D0CA52D2" w:tentative="1">
      <w:start w:val="1"/>
      <w:numFmt w:val="bullet"/>
      <w:lvlText w:val=""/>
      <w:lvlJc w:val="left"/>
      <w:pPr>
        <w:tabs>
          <w:tab w:val="num" w:pos="1440"/>
        </w:tabs>
        <w:ind w:left="1440" w:hanging="360"/>
      </w:pPr>
      <w:rPr>
        <w:rFonts w:ascii="Wingdings" w:hAnsi="Wingdings" w:hint="default"/>
      </w:rPr>
    </w:lvl>
    <w:lvl w:ilvl="2" w:tplc="AE928CDE" w:tentative="1">
      <w:start w:val="1"/>
      <w:numFmt w:val="bullet"/>
      <w:lvlText w:val=""/>
      <w:lvlJc w:val="left"/>
      <w:pPr>
        <w:tabs>
          <w:tab w:val="num" w:pos="2160"/>
        </w:tabs>
        <w:ind w:left="2160" w:hanging="360"/>
      </w:pPr>
      <w:rPr>
        <w:rFonts w:ascii="Wingdings" w:hAnsi="Wingdings" w:hint="default"/>
      </w:rPr>
    </w:lvl>
    <w:lvl w:ilvl="3" w:tplc="CBDE9C48" w:tentative="1">
      <w:start w:val="1"/>
      <w:numFmt w:val="bullet"/>
      <w:lvlText w:val=""/>
      <w:lvlJc w:val="left"/>
      <w:pPr>
        <w:tabs>
          <w:tab w:val="num" w:pos="2880"/>
        </w:tabs>
        <w:ind w:left="2880" w:hanging="360"/>
      </w:pPr>
      <w:rPr>
        <w:rFonts w:ascii="Wingdings" w:hAnsi="Wingdings" w:hint="default"/>
      </w:rPr>
    </w:lvl>
    <w:lvl w:ilvl="4" w:tplc="EF6A7976" w:tentative="1">
      <w:start w:val="1"/>
      <w:numFmt w:val="bullet"/>
      <w:lvlText w:val=""/>
      <w:lvlJc w:val="left"/>
      <w:pPr>
        <w:tabs>
          <w:tab w:val="num" w:pos="3600"/>
        </w:tabs>
        <w:ind w:left="3600" w:hanging="360"/>
      </w:pPr>
      <w:rPr>
        <w:rFonts w:ascii="Wingdings" w:hAnsi="Wingdings" w:hint="default"/>
      </w:rPr>
    </w:lvl>
    <w:lvl w:ilvl="5" w:tplc="44AE4F10" w:tentative="1">
      <w:start w:val="1"/>
      <w:numFmt w:val="bullet"/>
      <w:lvlText w:val=""/>
      <w:lvlJc w:val="left"/>
      <w:pPr>
        <w:tabs>
          <w:tab w:val="num" w:pos="4320"/>
        </w:tabs>
        <w:ind w:left="4320" w:hanging="360"/>
      </w:pPr>
      <w:rPr>
        <w:rFonts w:ascii="Wingdings" w:hAnsi="Wingdings" w:hint="default"/>
      </w:rPr>
    </w:lvl>
    <w:lvl w:ilvl="6" w:tplc="8112EF68" w:tentative="1">
      <w:start w:val="1"/>
      <w:numFmt w:val="bullet"/>
      <w:lvlText w:val=""/>
      <w:lvlJc w:val="left"/>
      <w:pPr>
        <w:tabs>
          <w:tab w:val="num" w:pos="5040"/>
        </w:tabs>
        <w:ind w:left="5040" w:hanging="360"/>
      </w:pPr>
      <w:rPr>
        <w:rFonts w:ascii="Wingdings" w:hAnsi="Wingdings" w:hint="default"/>
      </w:rPr>
    </w:lvl>
    <w:lvl w:ilvl="7" w:tplc="27B00CF0" w:tentative="1">
      <w:start w:val="1"/>
      <w:numFmt w:val="bullet"/>
      <w:lvlText w:val=""/>
      <w:lvlJc w:val="left"/>
      <w:pPr>
        <w:tabs>
          <w:tab w:val="num" w:pos="5760"/>
        </w:tabs>
        <w:ind w:left="5760" w:hanging="360"/>
      </w:pPr>
      <w:rPr>
        <w:rFonts w:ascii="Wingdings" w:hAnsi="Wingdings" w:hint="default"/>
      </w:rPr>
    </w:lvl>
    <w:lvl w:ilvl="8" w:tplc="C2F4B56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65FAE"/>
    <w:multiLevelType w:val="hybridMultilevel"/>
    <w:tmpl w:val="BEDA65BE"/>
    <w:lvl w:ilvl="0" w:tplc="8CAC2F02">
      <w:start w:val="9"/>
      <w:numFmt w:val="decimal"/>
      <w:lvlText w:val="%1."/>
      <w:lvlJc w:val="left"/>
      <w:pPr>
        <w:tabs>
          <w:tab w:val="num" w:pos="720"/>
        </w:tabs>
        <w:ind w:left="720" w:hanging="360"/>
      </w:pPr>
    </w:lvl>
    <w:lvl w:ilvl="1" w:tplc="B5ECC296" w:tentative="1">
      <w:start w:val="1"/>
      <w:numFmt w:val="decimal"/>
      <w:lvlText w:val="%2."/>
      <w:lvlJc w:val="left"/>
      <w:pPr>
        <w:tabs>
          <w:tab w:val="num" w:pos="1440"/>
        </w:tabs>
        <w:ind w:left="1440" w:hanging="360"/>
      </w:pPr>
    </w:lvl>
    <w:lvl w:ilvl="2" w:tplc="6E1ED614" w:tentative="1">
      <w:start w:val="1"/>
      <w:numFmt w:val="decimal"/>
      <w:lvlText w:val="%3."/>
      <w:lvlJc w:val="left"/>
      <w:pPr>
        <w:tabs>
          <w:tab w:val="num" w:pos="2160"/>
        </w:tabs>
        <w:ind w:left="2160" w:hanging="360"/>
      </w:pPr>
    </w:lvl>
    <w:lvl w:ilvl="3" w:tplc="78F0360E" w:tentative="1">
      <w:start w:val="1"/>
      <w:numFmt w:val="decimal"/>
      <w:lvlText w:val="%4."/>
      <w:lvlJc w:val="left"/>
      <w:pPr>
        <w:tabs>
          <w:tab w:val="num" w:pos="2880"/>
        </w:tabs>
        <w:ind w:left="2880" w:hanging="360"/>
      </w:pPr>
    </w:lvl>
    <w:lvl w:ilvl="4" w:tplc="08CA87F6" w:tentative="1">
      <w:start w:val="1"/>
      <w:numFmt w:val="decimal"/>
      <w:lvlText w:val="%5."/>
      <w:lvlJc w:val="left"/>
      <w:pPr>
        <w:tabs>
          <w:tab w:val="num" w:pos="3600"/>
        </w:tabs>
        <w:ind w:left="3600" w:hanging="360"/>
      </w:pPr>
    </w:lvl>
    <w:lvl w:ilvl="5" w:tplc="6954187E" w:tentative="1">
      <w:start w:val="1"/>
      <w:numFmt w:val="decimal"/>
      <w:lvlText w:val="%6."/>
      <w:lvlJc w:val="left"/>
      <w:pPr>
        <w:tabs>
          <w:tab w:val="num" w:pos="4320"/>
        </w:tabs>
        <w:ind w:left="4320" w:hanging="360"/>
      </w:pPr>
    </w:lvl>
    <w:lvl w:ilvl="6" w:tplc="D98C934E" w:tentative="1">
      <w:start w:val="1"/>
      <w:numFmt w:val="decimal"/>
      <w:lvlText w:val="%7."/>
      <w:lvlJc w:val="left"/>
      <w:pPr>
        <w:tabs>
          <w:tab w:val="num" w:pos="5040"/>
        </w:tabs>
        <w:ind w:left="5040" w:hanging="360"/>
      </w:pPr>
    </w:lvl>
    <w:lvl w:ilvl="7" w:tplc="AF52826C" w:tentative="1">
      <w:start w:val="1"/>
      <w:numFmt w:val="decimal"/>
      <w:lvlText w:val="%8."/>
      <w:lvlJc w:val="left"/>
      <w:pPr>
        <w:tabs>
          <w:tab w:val="num" w:pos="5760"/>
        </w:tabs>
        <w:ind w:left="5760" w:hanging="360"/>
      </w:pPr>
    </w:lvl>
    <w:lvl w:ilvl="8" w:tplc="078E48B0" w:tentative="1">
      <w:start w:val="1"/>
      <w:numFmt w:val="decimal"/>
      <w:lvlText w:val="%9."/>
      <w:lvlJc w:val="left"/>
      <w:pPr>
        <w:tabs>
          <w:tab w:val="num" w:pos="6480"/>
        </w:tabs>
        <w:ind w:left="6480" w:hanging="360"/>
      </w:pPr>
    </w:lvl>
  </w:abstractNum>
  <w:abstractNum w:abstractNumId="22" w15:restartNumberingAfterBreak="0">
    <w:nsid w:val="2D53074B"/>
    <w:multiLevelType w:val="multilevel"/>
    <w:tmpl w:val="FAD099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E0E1B94"/>
    <w:multiLevelType w:val="hybridMultilevel"/>
    <w:tmpl w:val="1480E73C"/>
    <w:lvl w:ilvl="0" w:tplc="7A50D222">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291245A"/>
    <w:multiLevelType w:val="hybridMultilevel"/>
    <w:tmpl w:val="930E26A4"/>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33D40DA9"/>
    <w:multiLevelType w:val="hybridMultilevel"/>
    <w:tmpl w:val="72C0C3A0"/>
    <w:lvl w:ilvl="0" w:tplc="C1E4CB10">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6" w15:restartNumberingAfterBreak="0">
    <w:nsid w:val="36B1681F"/>
    <w:multiLevelType w:val="hybridMultilevel"/>
    <w:tmpl w:val="902673D2"/>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36B17583"/>
    <w:multiLevelType w:val="hybridMultilevel"/>
    <w:tmpl w:val="9766A19A"/>
    <w:lvl w:ilvl="0" w:tplc="377E364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377843FB"/>
    <w:multiLevelType w:val="multilevel"/>
    <w:tmpl w:val="8366494E"/>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29" w15:restartNumberingAfterBreak="0">
    <w:nsid w:val="3CAB2A40"/>
    <w:multiLevelType w:val="hybridMultilevel"/>
    <w:tmpl w:val="1BD62BBC"/>
    <w:lvl w:ilvl="0" w:tplc="498E36B6">
      <w:start w:val="1"/>
      <w:numFmt w:val="bullet"/>
      <w:lvlText w:val="-"/>
      <w:lvlJc w:val="left"/>
      <w:pPr>
        <w:tabs>
          <w:tab w:val="num" w:pos="720"/>
        </w:tabs>
        <w:ind w:left="720" w:hanging="360"/>
      </w:pPr>
      <w:rPr>
        <w:rFonts w:ascii="굴림" w:hAnsi="굴림" w:hint="default"/>
      </w:rPr>
    </w:lvl>
    <w:lvl w:ilvl="1" w:tplc="55A873EC">
      <w:start w:val="1"/>
      <w:numFmt w:val="bullet"/>
      <w:lvlText w:val="-"/>
      <w:lvlJc w:val="left"/>
      <w:pPr>
        <w:tabs>
          <w:tab w:val="num" w:pos="1440"/>
        </w:tabs>
        <w:ind w:left="1440" w:hanging="360"/>
      </w:pPr>
      <w:rPr>
        <w:rFonts w:ascii="굴림" w:hAnsi="굴림" w:hint="default"/>
      </w:rPr>
    </w:lvl>
    <w:lvl w:ilvl="2" w:tplc="844AA22C" w:tentative="1">
      <w:start w:val="1"/>
      <w:numFmt w:val="bullet"/>
      <w:lvlText w:val="-"/>
      <w:lvlJc w:val="left"/>
      <w:pPr>
        <w:tabs>
          <w:tab w:val="num" w:pos="2160"/>
        </w:tabs>
        <w:ind w:left="2160" w:hanging="360"/>
      </w:pPr>
      <w:rPr>
        <w:rFonts w:ascii="굴림" w:hAnsi="굴림" w:hint="default"/>
      </w:rPr>
    </w:lvl>
    <w:lvl w:ilvl="3" w:tplc="150CF278" w:tentative="1">
      <w:start w:val="1"/>
      <w:numFmt w:val="bullet"/>
      <w:lvlText w:val="-"/>
      <w:lvlJc w:val="left"/>
      <w:pPr>
        <w:tabs>
          <w:tab w:val="num" w:pos="2880"/>
        </w:tabs>
        <w:ind w:left="2880" w:hanging="360"/>
      </w:pPr>
      <w:rPr>
        <w:rFonts w:ascii="굴림" w:hAnsi="굴림" w:hint="default"/>
      </w:rPr>
    </w:lvl>
    <w:lvl w:ilvl="4" w:tplc="7BE0E65E" w:tentative="1">
      <w:start w:val="1"/>
      <w:numFmt w:val="bullet"/>
      <w:lvlText w:val="-"/>
      <w:lvlJc w:val="left"/>
      <w:pPr>
        <w:tabs>
          <w:tab w:val="num" w:pos="3600"/>
        </w:tabs>
        <w:ind w:left="3600" w:hanging="360"/>
      </w:pPr>
      <w:rPr>
        <w:rFonts w:ascii="굴림" w:hAnsi="굴림" w:hint="default"/>
      </w:rPr>
    </w:lvl>
    <w:lvl w:ilvl="5" w:tplc="266EB550" w:tentative="1">
      <w:start w:val="1"/>
      <w:numFmt w:val="bullet"/>
      <w:lvlText w:val="-"/>
      <w:lvlJc w:val="left"/>
      <w:pPr>
        <w:tabs>
          <w:tab w:val="num" w:pos="4320"/>
        </w:tabs>
        <w:ind w:left="4320" w:hanging="360"/>
      </w:pPr>
      <w:rPr>
        <w:rFonts w:ascii="굴림" w:hAnsi="굴림" w:hint="default"/>
      </w:rPr>
    </w:lvl>
    <w:lvl w:ilvl="6" w:tplc="5C8260F2" w:tentative="1">
      <w:start w:val="1"/>
      <w:numFmt w:val="bullet"/>
      <w:lvlText w:val="-"/>
      <w:lvlJc w:val="left"/>
      <w:pPr>
        <w:tabs>
          <w:tab w:val="num" w:pos="5040"/>
        </w:tabs>
        <w:ind w:left="5040" w:hanging="360"/>
      </w:pPr>
      <w:rPr>
        <w:rFonts w:ascii="굴림" w:hAnsi="굴림" w:hint="default"/>
      </w:rPr>
    </w:lvl>
    <w:lvl w:ilvl="7" w:tplc="BF8627C0" w:tentative="1">
      <w:start w:val="1"/>
      <w:numFmt w:val="bullet"/>
      <w:lvlText w:val="-"/>
      <w:lvlJc w:val="left"/>
      <w:pPr>
        <w:tabs>
          <w:tab w:val="num" w:pos="5760"/>
        </w:tabs>
        <w:ind w:left="5760" w:hanging="360"/>
      </w:pPr>
      <w:rPr>
        <w:rFonts w:ascii="굴림" w:hAnsi="굴림" w:hint="default"/>
      </w:rPr>
    </w:lvl>
    <w:lvl w:ilvl="8" w:tplc="4488A80A"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3D495CB5"/>
    <w:multiLevelType w:val="hybridMultilevel"/>
    <w:tmpl w:val="B54E2830"/>
    <w:lvl w:ilvl="0" w:tplc="C1E4CB10">
      <w:start w:val="1"/>
      <w:numFmt w:val="bullet"/>
      <w:lvlText w:val="•"/>
      <w:lvlJc w:val="left"/>
      <w:pPr>
        <w:ind w:left="1580" w:hanging="400"/>
      </w:pPr>
      <w:rPr>
        <w:rFonts w:ascii="Arial" w:hAnsi="Arial" w:hint="default"/>
      </w:rPr>
    </w:lvl>
    <w:lvl w:ilvl="1" w:tplc="04090003">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31" w15:restartNumberingAfterBreak="0">
    <w:nsid w:val="3E9F1EA8"/>
    <w:multiLevelType w:val="hybridMultilevel"/>
    <w:tmpl w:val="728A87F8"/>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A40681"/>
    <w:multiLevelType w:val="hybridMultilevel"/>
    <w:tmpl w:val="60A03BB6"/>
    <w:lvl w:ilvl="0" w:tplc="C38E970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44AA65F3"/>
    <w:multiLevelType w:val="hybridMultilevel"/>
    <w:tmpl w:val="DD4652C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454B1F6A"/>
    <w:multiLevelType w:val="hybridMultilevel"/>
    <w:tmpl w:val="FC00457A"/>
    <w:lvl w:ilvl="0" w:tplc="1856FF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46501B97"/>
    <w:multiLevelType w:val="hybridMultilevel"/>
    <w:tmpl w:val="33767E24"/>
    <w:lvl w:ilvl="0" w:tplc="E4BEDBD0">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7" w15:restartNumberingAfterBreak="0">
    <w:nsid w:val="469C200A"/>
    <w:multiLevelType w:val="hybridMultilevel"/>
    <w:tmpl w:val="204C66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49743C24"/>
    <w:multiLevelType w:val="multilevel"/>
    <w:tmpl w:val="F0849AC2"/>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9" w15:restartNumberingAfterBreak="0">
    <w:nsid w:val="49917B11"/>
    <w:multiLevelType w:val="hybridMultilevel"/>
    <w:tmpl w:val="3C725428"/>
    <w:lvl w:ilvl="0" w:tplc="C1E4CB10">
      <w:start w:val="1"/>
      <w:numFmt w:val="bullet"/>
      <w:lvlText w:val="•"/>
      <w:lvlJc w:val="left"/>
      <w:pPr>
        <w:ind w:left="1580" w:hanging="400"/>
      </w:pPr>
      <w:rPr>
        <w:rFonts w:ascii="Arial" w:hAnsi="Arial" w:hint="default"/>
      </w:rPr>
    </w:lvl>
    <w:lvl w:ilvl="1" w:tplc="04090003" w:tentative="1">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40" w15:restartNumberingAfterBreak="0">
    <w:nsid w:val="4CB3349E"/>
    <w:multiLevelType w:val="multilevel"/>
    <w:tmpl w:val="8322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D347D98"/>
    <w:multiLevelType w:val="hybridMultilevel"/>
    <w:tmpl w:val="0C90525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4E2C46A2"/>
    <w:multiLevelType w:val="hybridMultilevel"/>
    <w:tmpl w:val="E2044B9C"/>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511847D0"/>
    <w:multiLevelType w:val="hybridMultilevel"/>
    <w:tmpl w:val="6A7A650E"/>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561D6250"/>
    <w:multiLevelType w:val="hybridMultilevel"/>
    <w:tmpl w:val="55B20592"/>
    <w:lvl w:ilvl="0" w:tplc="B2D0478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59667678"/>
    <w:multiLevelType w:val="hybridMultilevel"/>
    <w:tmpl w:val="71621DFE"/>
    <w:lvl w:ilvl="0" w:tplc="11B6A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5D9D227E"/>
    <w:multiLevelType w:val="hybridMultilevel"/>
    <w:tmpl w:val="8ED4C7E4"/>
    <w:lvl w:ilvl="0" w:tplc="6FE04828">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DB70577"/>
    <w:multiLevelType w:val="hybridMultilevel"/>
    <w:tmpl w:val="D842D6EA"/>
    <w:lvl w:ilvl="0" w:tplc="80048318">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8" w15:restartNumberingAfterBreak="0">
    <w:nsid w:val="5DDD41C3"/>
    <w:multiLevelType w:val="hybridMultilevel"/>
    <w:tmpl w:val="8EA26BD2"/>
    <w:lvl w:ilvl="0" w:tplc="D7FA214A">
      <w:start w:val="1"/>
      <w:numFmt w:val="decimal"/>
      <w:lvlText w:val="%1."/>
      <w:lvlJc w:val="left"/>
      <w:pPr>
        <w:ind w:left="593" w:hanging="309"/>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15:restartNumberingAfterBreak="0">
    <w:nsid w:val="65C86ED9"/>
    <w:multiLevelType w:val="hybridMultilevel"/>
    <w:tmpl w:val="9708AB66"/>
    <w:lvl w:ilvl="0" w:tplc="0409000F">
      <w:start w:val="1"/>
      <w:numFmt w:val="decimal"/>
      <w:lvlText w:val="%1."/>
      <w:lvlJc w:val="left"/>
      <w:pPr>
        <w:ind w:left="800" w:hanging="400"/>
      </w:pPr>
    </w:lvl>
    <w:lvl w:ilvl="1" w:tplc="0409000F">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66E94BB5"/>
    <w:multiLevelType w:val="hybridMultilevel"/>
    <w:tmpl w:val="2BDE3A6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1" w15:restartNumberingAfterBreak="0">
    <w:nsid w:val="699F3B6E"/>
    <w:multiLevelType w:val="hybridMultilevel"/>
    <w:tmpl w:val="5526045A"/>
    <w:lvl w:ilvl="0" w:tplc="7CF687BA">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15:restartNumberingAfterBreak="0">
    <w:nsid w:val="6A492E68"/>
    <w:multiLevelType w:val="hybridMultilevel"/>
    <w:tmpl w:val="FC0E2FC6"/>
    <w:lvl w:ilvl="0" w:tplc="24F88244">
      <w:start w:val="1"/>
      <w:numFmt w:val="decimal"/>
      <w:lvlText w:val="%1."/>
      <w:lvlJc w:val="left"/>
      <w:pPr>
        <w:tabs>
          <w:tab w:val="num" w:pos="720"/>
        </w:tabs>
        <w:ind w:left="720" w:hanging="360"/>
      </w:pPr>
    </w:lvl>
    <w:lvl w:ilvl="1" w:tplc="F45870F2" w:tentative="1">
      <w:start w:val="1"/>
      <w:numFmt w:val="decimal"/>
      <w:lvlText w:val="%2."/>
      <w:lvlJc w:val="left"/>
      <w:pPr>
        <w:tabs>
          <w:tab w:val="num" w:pos="1440"/>
        </w:tabs>
        <w:ind w:left="1440" w:hanging="360"/>
      </w:pPr>
    </w:lvl>
    <w:lvl w:ilvl="2" w:tplc="4EE4F09C" w:tentative="1">
      <w:start w:val="1"/>
      <w:numFmt w:val="decimal"/>
      <w:lvlText w:val="%3."/>
      <w:lvlJc w:val="left"/>
      <w:pPr>
        <w:tabs>
          <w:tab w:val="num" w:pos="2160"/>
        </w:tabs>
        <w:ind w:left="2160" w:hanging="360"/>
      </w:pPr>
    </w:lvl>
    <w:lvl w:ilvl="3" w:tplc="42DAFBC2" w:tentative="1">
      <w:start w:val="1"/>
      <w:numFmt w:val="decimal"/>
      <w:lvlText w:val="%4."/>
      <w:lvlJc w:val="left"/>
      <w:pPr>
        <w:tabs>
          <w:tab w:val="num" w:pos="2880"/>
        </w:tabs>
        <w:ind w:left="2880" w:hanging="360"/>
      </w:pPr>
    </w:lvl>
    <w:lvl w:ilvl="4" w:tplc="E1143D78" w:tentative="1">
      <w:start w:val="1"/>
      <w:numFmt w:val="decimal"/>
      <w:lvlText w:val="%5."/>
      <w:lvlJc w:val="left"/>
      <w:pPr>
        <w:tabs>
          <w:tab w:val="num" w:pos="3600"/>
        </w:tabs>
        <w:ind w:left="3600" w:hanging="360"/>
      </w:pPr>
    </w:lvl>
    <w:lvl w:ilvl="5" w:tplc="A42812DC" w:tentative="1">
      <w:start w:val="1"/>
      <w:numFmt w:val="decimal"/>
      <w:lvlText w:val="%6."/>
      <w:lvlJc w:val="left"/>
      <w:pPr>
        <w:tabs>
          <w:tab w:val="num" w:pos="4320"/>
        </w:tabs>
        <w:ind w:left="4320" w:hanging="360"/>
      </w:pPr>
    </w:lvl>
    <w:lvl w:ilvl="6" w:tplc="FDC2A3B2" w:tentative="1">
      <w:start w:val="1"/>
      <w:numFmt w:val="decimal"/>
      <w:lvlText w:val="%7."/>
      <w:lvlJc w:val="left"/>
      <w:pPr>
        <w:tabs>
          <w:tab w:val="num" w:pos="5040"/>
        </w:tabs>
        <w:ind w:left="5040" w:hanging="360"/>
      </w:pPr>
    </w:lvl>
    <w:lvl w:ilvl="7" w:tplc="6B32E33A" w:tentative="1">
      <w:start w:val="1"/>
      <w:numFmt w:val="decimal"/>
      <w:lvlText w:val="%8."/>
      <w:lvlJc w:val="left"/>
      <w:pPr>
        <w:tabs>
          <w:tab w:val="num" w:pos="5760"/>
        </w:tabs>
        <w:ind w:left="5760" w:hanging="360"/>
      </w:pPr>
    </w:lvl>
    <w:lvl w:ilvl="8" w:tplc="E58E2BC0" w:tentative="1">
      <w:start w:val="1"/>
      <w:numFmt w:val="decimal"/>
      <w:lvlText w:val="%9."/>
      <w:lvlJc w:val="left"/>
      <w:pPr>
        <w:tabs>
          <w:tab w:val="num" w:pos="6480"/>
        </w:tabs>
        <w:ind w:left="6480" w:hanging="360"/>
      </w:pPr>
    </w:lvl>
  </w:abstractNum>
  <w:abstractNum w:abstractNumId="53" w15:restartNumberingAfterBreak="0">
    <w:nsid w:val="6BF90717"/>
    <w:multiLevelType w:val="hybridMultilevel"/>
    <w:tmpl w:val="5928DF76"/>
    <w:lvl w:ilvl="0" w:tplc="65F4A73E">
      <w:start w:val="1"/>
      <w:numFmt w:val="bullet"/>
      <w:lvlText w:val="•"/>
      <w:lvlJc w:val="left"/>
      <w:pPr>
        <w:tabs>
          <w:tab w:val="num" w:pos="1440"/>
        </w:tabs>
        <w:ind w:left="1440" w:hanging="360"/>
      </w:pPr>
      <w:rPr>
        <w:rFonts w:ascii="Arial" w:hAnsi="Arial" w:hint="default"/>
      </w:rPr>
    </w:lvl>
    <w:lvl w:ilvl="1" w:tplc="70365F06" w:tentative="1">
      <w:start w:val="1"/>
      <w:numFmt w:val="bullet"/>
      <w:lvlText w:val="•"/>
      <w:lvlJc w:val="left"/>
      <w:pPr>
        <w:tabs>
          <w:tab w:val="num" w:pos="2160"/>
        </w:tabs>
        <w:ind w:left="2160" w:hanging="360"/>
      </w:pPr>
      <w:rPr>
        <w:rFonts w:ascii="Arial" w:hAnsi="Arial" w:hint="default"/>
      </w:rPr>
    </w:lvl>
    <w:lvl w:ilvl="2" w:tplc="DB943E6A" w:tentative="1">
      <w:start w:val="1"/>
      <w:numFmt w:val="bullet"/>
      <w:lvlText w:val="•"/>
      <w:lvlJc w:val="left"/>
      <w:pPr>
        <w:tabs>
          <w:tab w:val="num" w:pos="2880"/>
        </w:tabs>
        <w:ind w:left="2880" w:hanging="360"/>
      </w:pPr>
      <w:rPr>
        <w:rFonts w:ascii="Arial" w:hAnsi="Arial" w:hint="default"/>
      </w:rPr>
    </w:lvl>
    <w:lvl w:ilvl="3" w:tplc="B61E42F8" w:tentative="1">
      <w:start w:val="1"/>
      <w:numFmt w:val="bullet"/>
      <w:lvlText w:val="•"/>
      <w:lvlJc w:val="left"/>
      <w:pPr>
        <w:tabs>
          <w:tab w:val="num" w:pos="3600"/>
        </w:tabs>
        <w:ind w:left="3600" w:hanging="360"/>
      </w:pPr>
      <w:rPr>
        <w:rFonts w:ascii="Arial" w:hAnsi="Arial" w:hint="default"/>
      </w:rPr>
    </w:lvl>
    <w:lvl w:ilvl="4" w:tplc="996A020E" w:tentative="1">
      <w:start w:val="1"/>
      <w:numFmt w:val="bullet"/>
      <w:lvlText w:val="•"/>
      <w:lvlJc w:val="left"/>
      <w:pPr>
        <w:tabs>
          <w:tab w:val="num" w:pos="4320"/>
        </w:tabs>
        <w:ind w:left="4320" w:hanging="360"/>
      </w:pPr>
      <w:rPr>
        <w:rFonts w:ascii="Arial" w:hAnsi="Arial" w:hint="default"/>
      </w:rPr>
    </w:lvl>
    <w:lvl w:ilvl="5" w:tplc="52C27642" w:tentative="1">
      <w:start w:val="1"/>
      <w:numFmt w:val="bullet"/>
      <w:lvlText w:val="•"/>
      <w:lvlJc w:val="left"/>
      <w:pPr>
        <w:tabs>
          <w:tab w:val="num" w:pos="5040"/>
        </w:tabs>
        <w:ind w:left="5040" w:hanging="360"/>
      </w:pPr>
      <w:rPr>
        <w:rFonts w:ascii="Arial" w:hAnsi="Arial" w:hint="default"/>
      </w:rPr>
    </w:lvl>
    <w:lvl w:ilvl="6" w:tplc="65362D04" w:tentative="1">
      <w:start w:val="1"/>
      <w:numFmt w:val="bullet"/>
      <w:lvlText w:val="•"/>
      <w:lvlJc w:val="left"/>
      <w:pPr>
        <w:tabs>
          <w:tab w:val="num" w:pos="5760"/>
        </w:tabs>
        <w:ind w:left="5760" w:hanging="360"/>
      </w:pPr>
      <w:rPr>
        <w:rFonts w:ascii="Arial" w:hAnsi="Arial" w:hint="default"/>
      </w:rPr>
    </w:lvl>
    <w:lvl w:ilvl="7" w:tplc="71D80870" w:tentative="1">
      <w:start w:val="1"/>
      <w:numFmt w:val="bullet"/>
      <w:lvlText w:val="•"/>
      <w:lvlJc w:val="left"/>
      <w:pPr>
        <w:tabs>
          <w:tab w:val="num" w:pos="6480"/>
        </w:tabs>
        <w:ind w:left="6480" w:hanging="360"/>
      </w:pPr>
      <w:rPr>
        <w:rFonts w:ascii="Arial" w:hAnsi="Arial" w:hint="default"/>
      </w:rPr>
    </w:lvl>
    <w:lvl w:ilvl="8" w:tplc="0C20A7F4" w:tentative="1">
      <w:start w:val="1"/>
      <w:numFmt w:val="bullet"/>
      <w:lvlText w:val="•"/>
      <w:lvlJc w:val="left"/>
      <w:pPr>
        <w:tabs>
          <w:tab w:val="num" w:pos="7200"/>
        </w:tabs>
        <w:ind w:left="7200" w:hanging="360"/>
      </w:pPr>
      <w:rPr>
        <w:rFonts w:ascii="Arial" w:hAnsi="Arial" w:hint="default"/>
      </w:rPr>
    </w:lvl>
  </w:abstractNum>
  <w:abstractNum w:abstractNumId="54" w15:restartNumberingAfterBreak="0">
    <w:nsid w:val="6DAE6E7C"/>
    <w:multiLevelType w:val="hybridMultilevel"/>
    <w:tmpl w:val="A16090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6E004595"/>
    <w:multiLevelType w:val="hybridMultilevel"/>
    <w:tmpl w:val="6386A73E"/>
    <w:lvl w:ilvl="0" w:tplc="C1E4CB10">
      <w:start w:val="1"/>
      <w:numFmt w:val="bullet"/>
      <w:lvlText w:val="•"/>
      <w:lvlJc w:val="left"/>
      <w:pPr>
        <w:ind w:left="915" w:hanging="400"/>
      </w:pPr>
      <w:rPr>
        <w:rFonts w:ascii="Arial" w:hAnsi="Aria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56" w15:restartNumberingAfterBreak="0">
    <w:nsid w:val="6E8656BE"/>
    <w:multiLevelType w:val="multilevel"/>
    <w:tmpl w:val="F712015A"/>
    <w:lvl w:ilvl="0">
      <w:start w:val="5"/>
      <w:numFmt w:val="decimal"/>
      <w:lvlText w:val="%1."/>
      <w:lvlJc w:val="left"/>
      <w:pPr>
        <w:ind w:left="7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57" w15:restartNumberingAfterBreak="0">
    <w:nsid w:val="6FB65A46"/>
    <w:multiLevelType w:val="hybridMultilevel"/>
    <w:tmpl w:val="12602E62"/>
    <w:lvl w:ilvl="0" w:tplc="C1E4CB10">
      <w:start w:val="1"/>
      <w:numFmt w:val="bullet"/>
      <w:lvlText w:val="•"/>
      <w:lvlJc w:val="left"/>
      <w:pPr>
        <w:ind w:left="760" w:hanging="360"/>
      </w:pPr>
      <w:rPr>
        <w:rFonts w:ascii="Arial" w:hAnsi="Arial" w:hint="default"/>
      </w:rPr>
    </w:lvl>
    <w:lvl w:ilvl="1" w:tplc="D6E80B3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70FD7837"/>
    <w:multiLevelType w:val="hybridMultilevel"/>
    <w:tmpl w:val="25B61460"/>
    <w:lvl w:ilvl="0" w:tplc="2AAA3A18">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9" w15:restartNumberingAfterBreak="0">
    <w:nsid w:val="730D7C07"/>
    <w:multiLevelType w:val="hybridMultilevel"/>
    <w:tmpl w:val="FC722C26"/>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0" w15:restartNumberingAfterBreak="0">
    <w:nsid w:val="73136E13"/>
    <w:multiLevelType w:val="hybridMultilevel"/>
    <w:tmpl w:val="AEFA455A"/>
    <w:lvl w:ilvl="0" w:tplc="EC0E70F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1" w15:restartNumberingAfterBreak="0">
    <w:nsid w:val="76B9597E"/>
    <w:multiLevelType w:val="hybridMultilevel"/>
    <w:tmpl w:val="B59A616E"/>
    <w:lvl w:ilvl="0" w:tplc="D6E80B3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2" w15:restartNumberingAfterBreak="0">
    <w:nsid w:val="7AD80F8E"/>
    <w:multiLevelType w:val="hybridMultilevel"/>
    <w:tmpl w:val="DBBC59EC"/>
    <w:lvl w:ilvl="0" w:tplc="C1E4CB10">
      <w:start w:val="1"/>
      <w:numFmt w:val="bullet"/>
      <w:lvlText w:val="•"/>
      <w:lvlJc w:val="left"/>
      <w:pPr>
        <w:ind w:left="6922" w:hanging="400"/>
      </w:pPr>
      <w:rPr>
        <w:rFonts w:ascii="Arial" w:hAnsi="Arial" w:hint="default"/>
      </w:rPr>
    </w:lvl>
    <w:lvl w:ilvl="1" w:tplc="04090003" w:tentative="1">
      <w:start w:val="1"/>
      <w:numFmt w:val="bullet"/>
      <w:lvlText w:val=""/>
      <w:lvlJc w:val="left"/>
      <w:pPr>
        <w:ind w:left="7322" w:hanging="400"/>
      </w:pPr>
      <w:rPr>
        <w:rFonts w:ascii="Wingdings" w:hAnsi="Wingdings" w:hint="default"/>
      </w:rPr>
    </w:lvl>
    <w:lvl w:ilvl="2" w:tplc="04090005" w:tentative="1">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63" w15:restartNumberingAfterBreak="0">
    <w:nsid w:val="7CB33906"/>
    <w:multiLevelType w:val="hybridMultilevel"/>
    <w:tmpl w:val="9EC6B78C"/>
    <w:lvl w:ilvl="0" w:tplc="BD6ED98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 w15:restartNumberingAfterBreak="0">
    <w:nsid w:val="7D9F1FC6"/>
    <w:multiLevelType w:val="hybridMultilevel"/>
    <w:tmpl w:val="6A92D92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5" w15:restartNumberingAfterBreak="0">
    <w:nsid w:val="7F36077E"/>
    <w:multiLevelType w:val="hybridMultilevel"/>
    <w:tmpl w:val="348ADAFA"/>
    <w:lvl w:ilvl="0" w:tplc="4552CBB4">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6" w15:restartNumberingAfterBreak="0">
    <w:nsid w:val="7F4F41D0"/>
    <w:multiLevelType w:val="hybridMultilevel"/>
    <w:tmpl w:val="FBA8E6A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num w:numId="1">
    <w:abstractNumId w:val="8"/>
  </w:num>
  <w:num w:numId="2">
    <w:abstractNumId w:val="32"/>
  </w:num>
  <w:num w:numId="3">
    <w:abstractNumId w:val="12"/>
  </w:num>
  <w:num w:numId="4">
    <w:abstractNumId w:val="16"/>
  </w:num>
  <w:num w:numId="5">
    <w:abstractNumId w:val="56"/>
  </w:num>
  <w:num w:numId="6">
    <w:abstractNumId w:val="47"/>
  </w:num>
  <w:num w:numId="7">
    <w:abstractNumId w:val="29"/>
  </w:num>
  <w:num w:numId="8">
    <w:abstractNumId w:val="65"/>
  </w:num>
  <w:num w:numId="9">
    <w:abstractNumId w:val="60"/>
  </w:num>
  <w:num w:numId="10">
    <w:abstractNumId w:val="15"/>
  </w:num>
  <w:num w:numId="11">
    <w:abstractNumId w:val="7"/>
  </w:num>
  <w:num w:numId="12">
    <w:abstractNumId w:val="9"/>
  </w:num>
  <w:num w:numId="13">
    <w:abstractNumId w:val="59"/>
  </w:num>
  <w:num w:numId="14">
    <w:abstractNumId w:val="43"/>
  </w:num>
  <w:num w:numId="15">
    <w:abstractNumId w:val="10"/>
  </w:num>
  <w:num w:numId="16">
    <w:abstractNumId w:val="64"/>
  </w:num>
  <w:num w:numId="17">
    <w:abstractNumId w:val="34"/>
  </w:num>
  <w:num w:numId="18">
    <w:abstractNumId w:val="40"/>
  </w:num>
  <w:num w:numId="19">
    <w:abstractNumId w:val="52"/>
  </w:num>
  <w:num w:numId="20">
    <w:abstractNumId w:val="21"/>
  </w:num>
  <w:num w:numId="21">
    <w:abstractNumId w:val="48"/>
  </w:num>
  <w:num w:numId="22">
    <w:abstractNumId w:val="19"/>
  </w:num>
  <w:num w:numId="23">
    <w:abstractNumId w:val="17"/>
  </w:num>
  <w:num w:numId="24">
    <w:abstractNumId w:val="14"/>
  </w:num>
  <w:num w:numId="25">
    <w:abstractNumId w:val="20"/>
  </w:num>
  <w:num w:numId="26">
    <w:abstractNumId w:val="62"/>
  </w:num>
  <w:num w:numId="27">
    <w:abstractNumId w:val="53"/>
  </w:num>
  <w:num w:numId="28">
    <w:abstractNumId w:val="66"/>
  </w:num>
  <w:num w:numId="29">
    <w:abstractNumId w:val="50"/>
  </w:num>
  <w:num w:numId="30">
    <w:abstractNumId w:val="26"/>
  </w:num>
  <w:num w:numId="31">
    <w:abstractNumId w:val="39"/>
  </w:num>
  <w:num w:numId="32">
    <w:abstractNumId w:val="30"/>
  </w:num>
  <w:num w:numId="33">
    <w:abstractNumId w:val="55"/>
  </w:num>
  <w:num w:numId="34">
    <w:abstractNumId w:val="18"/>
  </w:num>
  <w:num w:numId="35">
    <w:abstractNumId w:val="2"/>
  </w:num>
  <w:num w:numId="36">
    <w:abstractNumId w:val="58"/>
  </w:num>
  <w:num w:numId="37">
    <w:abstractNumId w:val="41"/>
  </w:num>
  <w:num w:numId="38">
    <w:abstractNumId w:val="42"/>
  </w:num>
  <w:num w:numId="39">
    <w:abstractNumId w:val="36"/>
  </w:num>
  <w:num w:numId="40">
    <w:abstractNumId w:val="6"/>
  </w:num>
  <w:num w:numId="41">
    <w:abstractNumId w:val="28"/>
  </w:num>
  <w:num w:numId="42">
    <w:abstractNumId w:val="37"/>
  </w:num>
  <w:num w:numId="43">
    <w:abstractNumId w:val="45"/>
  </w:num>
  <w:num w:numId="44">
    <w:abstractNumId w:val="44"/>
  </w:num>
  <w:num w:numId="45">
    <w:abstractNumId w:val="1"/>
  </w:num>
  <w:num w:numId="46">
    <w:abstractNumId w:val="5"/>
  </w:num>
  <w:num w:numId="47">
    <w:abstractNumId w:val="27"/>
  </w:num>
  <w:num w:numId="48">
    <w:abstractNumId w:val="49"/>
  </w:num>
  <w:num w:numId="49">
    <w:abstractNumId w:val="35"/>
  </w:num>
  <w:num w:numId="50">
    <w:abstractNumId w:val="63"/>
  </w:num>
  <w:num w:numId="51">
    <w:abstractNumId w:val="23"/>
  </w:num>
  <w:num w:numId="52">
    <w:abstractNumId w:val="0"/>
  </w:num>
  <w:num w:numId="53">
    <w:abstractNumId w:val="25"/>
  </w:num>
  <w:num w:numId="54">
    <w:abstractNumId w:val="46"/>
  </w:num>
  <w:num w:numId="55">
    <w:abstractNumId w:val="51"/>
  </w:num>
  <w:num w:numId="56">
    <w:abstractNumId w:val="61"/>
  </w:num>
  <w:num w:numId="57">
    <w:abstractNumId w:val="57"/>
  </w:num>
  <w:num w:numId="58">
    <w:abstractNumId w:val="24"/>
  </w:num>
  <w:num w:numId="59">
    <w:abstractNumId w:val="31"/>
  </w:num>
  <w:num w:numId="60">
    <w:abstractNumId w:val="13"/>
  </w:num>
  <w:num w:numId="61">
    <w:abstractNumId w:val="54"/>
  </w:num>
  <w:num w:numId="62">
    <w:abstractNumId w:val="4"/>
  </w:num>
  <w:num w:numId="63">
    <w:abstractNumId w:val="33"/>
  </w:num>
  <w:num w:numId="64">
    <w:abstractNumId w:val="11"/>
  </w:num>
  <w:num w:numId="65">
    <w:abstractNumId w:val="3"/>
  </w:num>
  <w:num w:numId="66">
    <w:abstractNumId w:val="38"/>
  </w:num>
  <w:num w:numId="67">
    <w:abstractNumId w:val="22"/>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Windows Live" w15:userId="8ea3c9c0c35f88dd"/>
  </w15:person>
  <w15:person w15:author="hsoh3572 hsoh3572">
    <w15:presenceInfo w15:providerId="Windows Live" w15:userId="bd5152ad445bb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28"/>
    <w:rsid w:val="00000BD4"/>
    <w:rsid w:val="00005EB0"/>
    <w:rsid w:val="00006A19"/>
    <w:rsid w:val="00007876"/>
    <w:rsid w:val="00012328"/>
    <w:rsid w:val="0001744E"/>
    <w:rsid w:val="00020FCD"/>
    <w:rsid w:val="0002491E"/>
    <w:rsid w:val="00025EF6"/>
    <w:rsid w:val="0003009E"/>
    <w:rsid w:val="00030930"/>
    <w:rsid w:val="000334D6"/>
    <w:rsid w:val="00033828"/>
    <w:rsid w:val="000343E2"/>
    <w:rsid w:val="00041395"/>
    <w:rsid w:val="00043854"/>
    <w:rsid w:val="000515FE"/>
    <w:rsid w:val="00054D12"/>
    <w:rsid w:val="00055183"/>
    <w:rsid w:val="000555F3"/>
    <w:rsid w:val="00056D8A"/>
    <w:rsid w:val="0006221B"/>
    <w:rsid w:val="00062752"/>
    <w:rsid w:val="0006388C"/>
    <w:rsid w:val="00063C07"/>
    <w:rsid w:val="0006507C"/>
    <w:rsid w:val="000650EB"/>
    <w:rsid w:val="000653F3"/>
    <w:rsid w:val="0006789E"/>
    <w:rsid w:val="000720E0"/>
    <w:rsid w:val="00073775"/>
    <w:rsid w:val="000805A5"/>
    <w:rsid w:val="00081D0F"/>
    <w:rsid w:val="00083449"/>
    <w:rsid w:val="00083771"/>
    <w:rsid w:val="000859BD"/>
    <w:rsid w:val="0008708F"/>
    <w:rsid w:val="00092783"/>
    <w:rsid w:val="00094EAC"/>
    <w:rsid w:val="00096CB7"/>
    <w:rsid w:val="00096FF8"/>
    <w:rsid w:val="000A3DDC"/>
    <w:rsid w:val="000A49D8"/>
    <w:rsid w:val="000A7331"/>
    <w:rsid w:val="000A7F81"/>
    <w:rsid w:val="000B36DD"/>
    <w:rsid w:val="000B429B"/>
    <w:rsid w:val="000B667C"/>
    <w:rsid w:val="000D0D6E"/>
    <w:rsid w:val="000D1367"/>
    <w:rsid w:val="000D4AF6"/>
    <w:rsid w:val="000E12D7"/>
    <w:rsid w:val="000E2898"/>
    <w:rsid w:val="000E36CE"/>
    <w:rsid w:val="000E4A88"/>
    <w:rsid w:val="000E52A8"/>
    <w:rsid w:val="000E63C5"/>
    <w:rsid w:val="000F513B"/>
    <w:rsid w:val="000F66D0"/>
    <w:rsid w:val="000F78AC"/>
    <w:rsid w:val="00107463"/>
    <w:rsid w:val="00114FD0"/>
    <w:rsid w:val="00115C99"/>
    <w:rsid w:val="00115DFA"/>
    <w:rsid w:val="001220FC"/>
    <w:rsid w:val="0012497A"/>
    <w:rsid w:val="00124DF2"/>
    <w:rsid w:val="0013297B"/>
    <w:rsid w:val="00133664"/>
    <w:rsid w:val="0013389E"/>
    <w:rsid w:val="00135197"/>
    <w:rsid w:val="00136EC8"/>
    <w:rsid w:val="00147A04"/>
    <w:rsid w:val="001512F6"/>
    <w:rsid w:val="00155914"/>
    <w:rsid w:val="0016283C"/>
    <w:rsid w:val="00164EB9"/>
    <w:rsid w:val="001655D9"/>
    <w:rsid w:val="001679DA"/>
    <w:rsid w:val="00170F76"/>
    <w:rsid w:val="001713D8"/>
    <w:rsid w:val="00171B4E"/>
    <w:rsid w:val="001745DE"/>
    <w:rsid w:val="001756F8"/>
    <w:rsid w:val="00175D09"/>
    <w:rsid w:val="0017646D"/>
    <w:rsid w:val="00176B5F"/>
    <w:rsid w:val="00181093"/>
    <w:rsid w:val="001849EC"/>
    <w:rsid w:val="001868DF"/>
    <w:rsid w:val="00192099"/>
    <w:rsid w:val="001935DE"/>
    <w:rsid w:val="00194515"/>
    <w:rsid w:val="0019642C"/>
    <w:rsid w:val="001A414C"/>
    <w:rsid w:val="001B5370"/>
    <w:rsid w:val="001B665B"/>
    <w:rsid w:val="001B79FC"/>
    <w:rsid w:val="001C0AB6"/>
    <w:rsid w:val="001C33A8"/>
    <w:rsid w:val="001C454E"/>
    <w:rsid w:val="001C5F37"/>
    <w:rsid w:val="001C5FA8"/>
    <w:rsid w:val="001C6705"/>
    <w:rsid w:val="001C79AF"/>
    <w:rsid w:val="001D0080"/>
    <w:rsid w:val="001D14E0"/>
    <w:rsid w:val="001D1FF5"/>
    <w:rsid w:val="001D2CEF"/>
    <w:rsid w:val="001D6E76"/>
    <w:rsid w:val="001D723B"/>
    <w:rsid w:val="001E13D1"/>
    <w:rsid w:val="001E2A62"/>
    <w:rsid w:val="001E6701"/>
    <w:rsid w:val="001E7DDA"/>
    <w:rsid w:val="001F2A76"/>
    <w:rsid w:val="001F5114"/>
    <w:rsid w:val="00206237"/>
    <w:rsid w:val="002069A5"/>
    <w:rsid w:val="00214F8D"/>
    <w:rsid w:val="00216702"/>
    <w:rsid w:val="00216D08"/>
    <w:rsid w:val="00216EB3"/>
    <w:rsid w:val="00223820"/>
    <w:rsid w:val="00224D3F"/>
    <w:rsid w:val="0022511E"/>
    <w:rsid w:val="00225DB4"/>
    <w:rsid w:val="00230082"/>
    <w:rsid w:val="002302B7"/>
    <w:rsid w:val="00230591"/>
    <w:rsid w:val="00231D3B"/>
    <w:rsid w:val="00233F73"/>
    <w:rsid w:val="00234137"/>
    <w:rsid w:val="002367EB"/>
    <w:rsid w:val="002373F0"/>
    <w:rsid w:val="002406E7"/>
    <w:rsid w:val="00240FFF"/>
    <w:rsid w:val="00243D5D"/>
    <w:rsid w:val="00243DCA"/>
    <w:rsid w:val="002444DA"/>
    <w:rsid w:val="002466BC"/>
    <w:rsid w:val="0025008D"/>
    <w:rsid w:val="00257B1E"/>
    <w:rsid w:val="00261072"/>
    <w:rsid w:val="0026118F"/>
    <w:rsid w:val="00261C0C"/>
    <w:rsid w:val="002650C5"/>
    <w:rsid w:val="00265C89"/>
    <w:rsid w:val="00267C34"/>
    <w:rsid w:val="00270349"/>
    <w:rsid w:val="00270836"/>
    <w:rsid w:val="00270BEA"/>
    <w:rsid w:val="002710BB"/>
    <w:rsid w:val="00271C49"/>
    <w:rsid w:val="00274278"/>
    <w:rsid w:val="002775E8"/>
    <w:rsid w:val="0028061A"/>
    <w:rsid w:val="002814B3"/>
    <w:rsid w:val="0028283C"/>
    <w:rsid w:val="00283C1F"/>
    <w:rsid w:val="0029020B"/>
    <w:rsid w:val="0029044B"/>
    <w:rsid w:val="002914C5"/>
    <w:rsid w:val="00293374"/>
    <w:rsid w:val="00294AEB"/>
    <w:rsid w:val="002A0995"/>
    <w:rsid w:val="002A158F"/>
    <w:rsid w:val="002A2367"/>
    <w:rsid w:val="002A2423"/>
    <w:rsid w:val="002A25C6"/>
    <w:rsid w:val="002A2CE3"/>
    <w:rsid w:val="002A3D70"/>
    <w:rsid w:val="002B3256"/>
    <w:rsid w:val="002B3375"/>
    <w:rsid w:val="002C1DD7"/>
    <w:rsid w:val="002C3C47"/>
    <w:rsid w:val="002C54BE"/>
    <w:rsid w:val="002C7257"/>
    <w:rsid w:val="002C7BBA"/>
    <w:rsid w:val="002D2E97"/>
    <w:rsid w:val="002D42F5"/>
    <w:rsid w:val="002D44BE"/>
    <w:rsid w:val="002E358B"/>
    <w:rsid w:val="002F2BE9"/>
    <w:rsid w:val="002F4F52"/>
    <w:rsid w:val="002F5101"/>
    <w:rsid w:val="002F5287"/>
    <w:rsid w:val="002F540C"/>
    <w:rsid w:val="002F6E13"/>
    <w:rsid w:val="003046B7"/>
    <w:rsid w:val="00305585"/>
    <w:rsid w:val="00305D18"/>
    <w:rsid w:val="00312EDF"/>
    <w:rsid w:val="00314B01"/>
    <w:rsid w:val="003152AA"/>
    <w:rsid w:val="00316C1F"/>
    <w:rsid w:val="0032185A"/>
    <w:rsid w:val="0033018D"/>
    <w:rsid w:val="0033368F"/>
    <w:rsid w:val="0033544E"/>
    <w:rsid w:val="00335D18"/>
    <w:rsid w:val="00340426"/>
    <w:rsid w:val="00342989"/>
    <w:rsid w:val="00342CBB"/>
    <w:rsid w:val="003530D3"/>
    <w:rsid w:val="00354276"/>
    <w:rsid w:val="00357310"/>
    <w:rsid w:val="00361F21"/>
    <w:rsid w:val="00366981"/>
    <w:rsid w:val="00370198"/>
    <w:rsid w:val="00372B39"/>
    <w:rsid w:val="003766DD"/>
    <w:rsid w:val="00377642"/>
    <w:rsid w:val="0038107F"/>
    <w:rsid w:val="00393D7F"/>
    <w:rsid w:val="003957AF"/>
    <w:rsid w:val="003A0CD7"/>
    <w:rsid w:val="003A1CF0"/>
    <w:rsid w:val="003A2D33"/>
    <w:rsid w:val="003A5426"/>
    <w:rsid w:val="003A6119"/>
    <w:rsid w:val="003A682C"/>
    <w:rsid w:val="003B2246"/>
    <w:rsid w:val="003B2CE7"/>
    <w:rsid w:val="003B4A18"/>
    <w:rsid w:val="003B622E"/>
    <w:rsid w:val="003B6500"/>
    <w:rsid w:val="003B694C"/>
    <w:rsid w:val="003C1832"/>
    <w:rsid w:val="003C1A9E"/>
    <w:rsid w:val="003C2C55"/>
    <w:rsid w:val="003C2F99"/>
    <w:rsid w:val="003C7E05"/>
    <w:rsid w:val="003D6F1F"/>
    <w:rsid w:val="003D79E2"/>
    <w:rsid w:val="003E13C3"/>
    <w:rsid w:val="003E52F0"/>
    <w:rsid w:val="003F5488"/>
    <w:rsid w:val="003F54B2"/>
    <w:rsid w:val="003F73A2"/>
    <w:rsid w:val="003F7D65"/>
    <w:rsid w:val="00404C91"/>
    <w:rsid w:val="004055BD"/>
    <w:rsid w:val="00406C10"/>
    <w:rsid w:val="004117DF"/>
    <w:rsid w:val="004135AE"/>
    <w:rsid w:val="00420E5A"/>
    <w:rsid w:val="004232DF"/>
    <w:rsid w:val="00425675"/>
    <w:rsid w:val="0043040D"/>
    <w:rsid w:val="00441B59"/>
    <w:rsid w:val="00442037"/>
    <w:rsid w:val="004429D6"/>
    <w:rsid w:val="004551F1"/>
    <w:rsid w:val="0046023C"/>
    <w:rsid w:val="00461F13"/>
    <w:rsid w:val="00463B45"/>
    <w:rsid w:val="00467494"/>
    <w:rsid w:val="00471A70"/>
    <w:rsid w:val="00471C6D"/>
    <w:rsid w:val="0047382D"/>
    <w:rsid w:val="004740C1"/>
    <w:rsid w:val="00474E2E"/>
    <w:rsid w:val="004757E9"/>
    <w:rsid w:val="00477C00"/>
    <w:rsid w:val="00480992"/>
    <w:rsid w:val="004825B8"/>
    <w:rsid w:val="00484913"/>
    <w:rsid w:val="00490131"/>
    <w:rsid w:val="004903C3"/>
    <w:rsid w:val="00490716"/>
    <w:rsid w:val="0049269D"/>
    <w:rsid w:val="00495457"/>
    <w:rsid w:val="004A0F40"/>
    <w:rsid w:val="004A5C29"/>
    <w:rsid w:val="004B064B"/>
    <w:rsid w:val="004B12B7"/>
    <w:rsid w:val="004B3F5C"/>
    <w:rsid w:val="004B42FE"/>
    <w:rsid w:val="004B5351"/>
    <w:rsid w:val="004C0CB9"/>
    <w:rsid w:val="004C2C17"/>
    <w:rsid w:val="004C2EA6"/>
    <w:rsid w:val="004C4B14"/>
    <w:rsid w:val="004C524A"/>
    <w:rsid w:val="004C7847"/>
    <w:rsid w:val="004D0566"/>
    <w:rsid w:val="004D2DCB"/>
    <w:rsid w:val="004D5E6D"/>
    <w:rsid w:val="004D744C"/>
    <w:rsid w:val="004E435A"/>
    <w:rsid w:val="004E7733"/>
    <w:rsid w:val="004F05A3"/>
    <w:rsid w:val="004F0D0B"/>
    <w:rsid w:val="004F195F"/>
    <w:rsid w:val="004F21D2"/>
    <w:rsid w:val="004F37A4"/>
    <w:rsid w:val="004F624D"/>
    <w:rsid w:val="004F67BA"/>
    <w:rsid w:val="004F7934"/>
    <w:rsid w:val="00501C37"/>
    <w:rsid w:val="00505862"/>
    <w:rsid w:val="00506F27"/>
    <w:rsid w:val="0051086E"/>
    <w:rsid w:val="0051111C"/>
    <w:rsid w:val="00525020"/>
    <w:rsid w:val="00527800"/>
    <w:rsid w:val="00540EC5"/>
    <w:rsid w:val="005458F0"/>
    <w:rsid w:val="005468A7"/>
    <w:rsid w:val="00550979"/>
    <w:rsid w:val="00551DC5"/>
    <w:rsid w:val="005526E1"/>
    <w:rsid w:val="0055338D"/>
    <w:rsid w:val="00554C46"/>
    <w:rsid w:val="00557393"/>
    <w:rsid w:val="005573BD"/>
    <w:rsid w:val="00562913"/>
    <w:rsid w:val="00563BB5"/>
    <w:rsid w:val="00564C11"/>
    <w:rsid w:val="00565C0C"/>
    <w:rsid w:val="00566BAB"/>
    <w:rsid w:val="00570459"/>
    <w:rsid w:val="00570E57"/>
    <w:rsid w:val="00571E3F"/>
    <w:rsid w:val="0057238B"/>
    <w:rsid w:val="00575A3A"/>
    <w:rsid w:val="00577910"/>
    <w:rsid w:val="00581464"/>
    <w:rsid w:val="005822BC"/>
    <w:rsid w:val="00582EBF"/>
    <w:rsid w:val="005841D5"/>
    <w:rsid w:val="00591423"/>
    <w:rsid w:val="0059234C"/>
    <w:rsid w:val="00593127"/>
    <w:rsid w:val="00597A90"/>
    <w:rsid w:val="00597EA3"/>
    <w:rsid w:val="005A2F6C"/>
    <w:rsid w:val="005A3682"/>
    <w:rsid w:val="005B0944"/>
    <w:rsid w:val="005B19EB"/>
    <w:rsid w:val="005B19F9"/>
    <w:rsid w:val="005B573C"/>
    <w:rsid w:val="005B64EF"/>
    <w:rsid w:val="005B6D7A"/>
    <w:rsid w:val="005C0644"/>
    <w:rsid w:val="005C14DD"/>
    <w:rsid w:val="005C28DF"/>
    <w:rsid w:val="005D0564"/>
    <w:rsid w:val="005D0DD2"/>
    <w:rsid w:val="005D16B4"/>
    <w:rsid w:val="005D263B"/>
    <w:rsid w:val="005E1FDB"/>
    <w:rsid w:val="005E29D4"/>
    <w:rsid w:val="005E29FA"/>
    <w:rsid w:val="005E55C8"/>
    <w:rsid w:val="005E5B38"/>
    <w:rsid w:val="005E76EB"/>
    <w:rsid w:val="005F4559"/>
    <w:rsid w:val="005F6549"/>
    <w:rsid w:val="005F7A9F"/>
    <w:rsid w:val="0060029B"/>
    <w:rsid w:val="00602A1E"/>
    <w:rsid w:val="00602E6F"/>
    <w:rsid w:val="00604039"/>
    <w:rsid w:val="0060473F"/>
    <w:rsid w:val="00605994"/>
    <w:rsid w:val="0060761A"/>
    <w:rsid w:val="00611659"/>
    <w:rsid w:val="00611E93"/>
    <w:rsid w:val="00612999"/>
    <w:rsid w:val="00614410"/>
    <w:rsid w:val="006148C6"/>
    <w:rsid w:val="00620F10"/>
    <w:rsid w:val="0062374C"/>
    <w:rsid w:val="0062440B"/>
    <w:rsid w:val="00627235"/>
    <w:rsid w:val="00631AC2"/>
    <w:rsid w:val="00632602"/>
    <w:rsid w:val="006405F3"/>
    <w:rsid w:val="00644A64"/>
    <w:rsid w:val="00651B47"/>
    <w:rsid w:val="00652F4E"/>
    <w:rsid w:val="0065411E"/>
    <w:rsid w:val="006544B1"/>
    <w:rsid w:val="00662544"/>
    <w:rsid w:val="0066337F"/>
    <w:rsid w:val="006637A6"/>
    <w:rsid w:val="00663E70"/>
    <w:rsid w:val="00665A39"/>
    <w:rsid w:val="00665AC3"/>
    <w:rsid w:val="00665F6D"/>
    <w:rsid w:val="00667571"/>
    <w:rsid w:val="00670464"/>
    <w:rsid w:val="00671FFC"/>
    <w:rsid w:val="006762F5"/>
    <w:rsid w:val="00680281"/>
    <w:rsid w:val="00680FFB"/>
    <w:rsid w:val="00681F3A"/>
    <w:rsid w:val="00682841"/>
    <w:rsid w:val="006836D0"/>
    <w:rsid w:val="00686514"/>
    <w:rsid w:val="00692A0D"/>
    <w:rsid w:val="006931BA"/>
    <w:rsid w:val="00696343"/>
    <w:rsid w:val="006A29D1"/>
    <w:rsid w:val="006B090E"/>
    <w:rsid w:val="006B3748"/>
    <w:rsid w:val="006B3A96"/>
    <w:rsid w:val="006B43BD"/>
    <w:rsid w:val="006B44E6"/>
    <w:rsid w:val="006B5D7B"/>
    <w:rsid w:val="006B6CED"/>
    <w:rsid w:val="006C0727"/>
    <w:rsid w:val="006C123D"/>
    <w:rsid w:val="006C29C9"/>
    <w:rsid w:val="006C6C38"/>
    <w:rsid w:val="006D1285"/>
    <w:rsid w:val="006D3107"/>
    <w:rsid w:val="006D3AB9"/>
    <w:rsid w:val="006D4FE9"/>
    <w:rsid w:val="006D550B"/>
    <w:rsid w:val="006D649D"/>
    <w:rsid w:val="006D6773"/>
    <w:rsid w:val="006D7285"/>
    <w:rsid w:val="006E145F"/>
    <w:rsid w:val="006E5BBE"/>
    <w:rsid w:val="006E6A06"/>
    <w:rsid w:val="006F39AD"/>
    <w:rsid w:val="006F5528"/>
    <w:rsid w:val="006F68DA"/>
    <w:rsid w:val="00704163"/>
    <w:rsid w:val="00704886"/>
    <w:rsid w:val="007048CB"/>
    <w:rsid w:val="00710BAE"/>
    <w:rsid w:val="00714A9D"/>
    <w:rsid w:val="0071581A"/>
    <w:rsid w:val="00721A83"/>
    <w:rsid w:val="00722B4A"/>
    <w:rsid w:val="00733692"/>
    <w:rsid w:val="00744F03"/>
    <w:rsid w:val="00744F37"/>
    <w:rsid w:val="00745CB5"/>
    <w:rsid w:val="007476AE"/>
    <w:rsid w:val="00750145"/>
    <w:rsid w:val="00752FF0"/>
    <w:rsid w:val="007548C4"/>
    <w:rsid w:val="007554E1"/>
    <w:rsid w:val="0075612D"/>
    <w:rsid w:val="00757CEF"/>
    <w:rsid w:val="0076347F"/>
    <w:rsid w:val="00770572"/>
    <w:rsid w:val="00770E27"/>
    <w:rsid w:val="00773389"/>
    <w:rsid w:val="00773924"/>
    <w:rsid w:val="007740E2"/>
    <w:rsid w:val="0077494E"/>
    <w:rsid w:val="00777D68"/>
    <w:rsid w:val="00782AFB"/>
    <w:rsid w:val="00783847"/>
    <w:rsid w:val="00784686"/>
    <w:rsid w:val="00785886"/>
    <w:rsid w:val="007863D7"/>
    <w:rsid w:val="00793D5A"/>
    <w:rsid w:val="007A194E"/>
    <w:rsid w:val="007A3007"/>
    <w:rsid w:val="007A479A"/>
    <w:rsid w:val="007B0015"/>
    <w:rsid w:val="007B015F"/>
    <w:rsid w:val="007B129E"/>
    <w:rsid w:val="007B2843"/>
    <w:rsid w:val="007B32A7"/>
    <w:rsid w:val="007B4041"/>
    <w:rsid w:val="007B4E8A"/>
    <w:rsid w:val="007B5E0B"/>
    <w:rsid w:val="007B630C"/>
    <w:rsid w:val="007C216C"/>
    <w:rsid w:val="007C432A"/>
    <w:rsid w:val="007D475F"/>
    <w:rsid w:val="007D4998"/>
    <w:rsid w:val="007D4E05"/>
    <w:rsid w:val="007D5A73"/>
    <w:rsid w:val="007E4E43"/>
    <w:rsid w:val="007E6D6A"/>
    <w:rsid w:val="007E7188"/>
    <w:rsid w:val="007F1280"/>
    <w:rsid w:val="007F216D"/>
    <w:rsid w:val="007F4399"/>
    <w:rsid w:val="007F45BB"/>
    <w:rsid w:val="007F545D"/>
    <w:rsid w:val="007F5C03"/>
    <w:rsid w:val="00800A0F"/>
    <w:rsid w:val="00802853"/>
    <w:rsid w:val="00803F1B"/>
    <w:rsid w:val="0080533A"/>
    <w:rsid w:val="00805E44"/>
    <w:rsid w:val="00806EA6"/>
    <w:rsid w:val="00811761"/>
    <w:rsid w:val="008144A2"/>
    <w:rsid w:val="00816417"/>
    <w:rsid w:val="00817B9C"/>
    <w:rsid w:val="008208B3"/>
    <w:rsid w:val="00822866"/>
    <w:rsid w:val="00823922"/>
    <w:rsid w:val="00824E34"/>
    <w:rsid w:val="00827E58"/>
    <w:rsid w:val="00832295"/>
    <w:rsid w:val="0083516F"/>
    <w:rsid w:val="00835581"/>
    <w:rsid w:val="008378DB"/>
    <w:rsid w:val="008403BF"/>
    <w:rsid w:val="00843783"/>
    <w:rsid w:val="00844DEA"/>
    <w:rsid w:val="00845100"/>
    <w:rsid w:val="008458C5"/>
    <w:rsid w:val="00845CE6"/>
    <w:rsid w:val="0084790A"/>
    <w:rsid w:val="00847D7C"/>
    <w:rsid w:val="00850752"/>
    <w:rsid w:val="00854833"/>
    <w:rsid w:val="00860A7E"/>
    <w:rsid w:val="00861000"/>
    <w:rsid w:val="0086125D"/>
    <w:rsid w:val="00863FD3"/>
    <w:rsid w:val="00863FF7"/>
    <w:rsid w:val="00867B95"/>
    <w:rsid w:val="00870520"/>
    <w:rsid w:val="0087094F"/>
    <w:rsid w:val="00870E14"/>
    <w:rsid w:val="00871310"/>
    <w:rsid w:val="00871EA5"/>
    <w:rsid w:val="00874F01"/>
    <w:rsid w:val="00875599"/>
    <w:rsid w:val="00875942"/>
    <w:rsid w:val="0088081A"/>
    <w:rsid w:val="00881BA6"/>
    <w:rsid w:val="008832AA"/>
    <w:rsid w:val="0088591A"/>
    <w:rsid w:val="0088797C"/>
    <w:rsid w:val="008918C5"/>
    <w:rsid w:val="008932AB"/>
    <w:rsid w:val="008A3C95"/>
    <w:rsid w:val="008A5242"/>
    <w:rsid w:val="008A5F0B"/>
    <w:rsid w:val="008A6528"/>
    <w:rsid w:val="008B442E"/>
    <w:rsid w:val="008B57AE"/>
    <w:rsid w:val="008C218F"/>
    <w:rsid w:val="008C4709"/>
    <w:rsid w:val="008D138D"/>
    <w:rsid w:val="008D138E"/>
    <w:rsid w:val="008D2D10"/>
    <w:rsid w:val="008D2EAA"/>
    <w:rsid w:val="008D368D"/>
    <w:rsid w:val="008D40DA"/>
    <w:rsid w:val="008D5999"/>
    <w:rsid w:val="008D7DFA"/>
    <w:rsid w:val="008E00CB"/>
    <w:rsid w:val="008E6CF7"/>
    <w:rsid w:val="008F04D1"/>
    <w:rsid w:val="008F134C"/>
    <w:rsid w:val="008F6BCE"/>
    <w:rsid w:val="009003E7"/>
    <w:rsid w:val="00903CCF"/>
    <w:rsid w:val="00906857"/>
    <w:rsid w:val="00907BCE"/>
    <w:rsid w:val="00912D97"/>
    <w:rsid w:val="00913860"/>
    <w:rsid w:val="00916D5E"/>
    <w:rsid w:val="00923DE4"/>
    <w:rsid w:val="009262D9"/>
    <w:rsid w:val="00930A07"/>
    <w:rsid w:val="009318D6"/>
    <w:rsid w:val="009349B5"/>
    <w:rsid w:val="00934D54"/>
    <w:rsid w:val="00940650"/>
    <w:rsid w:val="00942292"/>
    <w:rsid w:val="00943A81"/>
    <w:rsid w:val="0094443D"/>
    <w:rsid w:val="00944CC2"/>
    <w:rsid w:val="00945C7C"/>
    <w:rsid w:val="0094742C"/>
    <w:rsid w:val="00947E44"/>
    <w:rsid w:val="009549FD"/>
    <w:rsid w:val="00954ACF"/>
    <w:rsid w:val="00960BF1"/>
    <w:rsid w:val="009656CC"/>
    <w:rsid w:val="009716C8"/>
    <w:rsid w:val="00971726"/>
    <w:rsid w:val="00971BCA"/>
    <w:rsid w:val="00975448"/>
    <w:rsid w:val="009847C0"/>
    <w:rsid w:val="00985F2D"/>
    <w:rsid w:val="00991A65"/>
    <w:rsid w:val="0099321A"/>
    <w:rsid w:val="00996652"/>
    <w:rsid w:val="009976C0"/>
    <w:rsid w:val="009976FE"/>
    <w:rsid w:val="009A1F89"/>
    <w:rsid w:val="009A2895"/>
    <w:rsid w:val="009A3E19"/>
    <w:rsid w:val="009A4F80"/>
    <w:rsid w:val="009A6F1D"/>
    <w:rsid w:val="009B3CAF"/>
    <w:rsid w:val="009B3E2C"/>
    <w:rsid w:val="009B6CAF"/>
    <w:rsid w:val="009C4C9D"/>
    <w:rsid w:val="009C5EE7"/>
    <w:rsid w:val="009D0EF0"/>
    <w:rsid w:val="009D2E25"/>
    <w:rsid w:val="009D4CCD"/>
    <w:rsid w:val="009E3894"/>
    <w:rsid w:val="009E3ADC"/>
    <w:rsid w:val="009E49CC"/>
    <w:rsid w:val="009E79B1"/>
    <w:rsid w:val="009F0119"/>
    <w:rsid w:val="009F0E3B"/>
    <w:rsid w:val="009F17C8"/>
    <w:rsid w:val="009F25D5"/>
    <w:rsid w:val="009F2A37"/>
    <w:rsid w:val="009F2FBC"/>
    <w:rsid w:val="009F7C90"/>
    <w:rsid w:val="00A03638"/>
    <w:rsid w:val="00A072EC"/>
    <w:rsid w:val="00A075C6"/>
    <w:rsid w:val="00A11E38"/>
    <w:rsid w:val="00A12C9E"/>
    <w:rsid w:val="00A13704"/>
    <w:rsid w:val="00A17288"/>
    <w:rsid w:val="00A2267A"/>
    <w:rsid w:val="00A250C0"/>
    <w:rsid w:val="00A274CE"/>
    <w:rsid w:val="00A327AF"/>
    <w:rsid w:val="00A33543"/>
    <w:rsid w:val="00A42C43"/>
    <w:rsid w:val="00A438F6"/>
    <w:rsid w:val="00A463A7"/>
    <w:rsid w:val="00A52818"/>
    <w:rsid w:val="00A54CDE"/>
    <w:rsid w:val="00A54FF4"/>
    <w:rsid w:val="00A55590"/>
    <w:rsid w:val="00A55BA8"/>
    <w:rsid w:val="00A57413"/>
    <w:rsid w:val="00A5755F"/>
    <w:rsid w:val="00A61811"/>
    <w:rsid w:val="00A65E27"/>
    <w:rsid w:val="00A67CF6"/>
    <w:rsid w:val="00A70A49"/>
    <w:rsid w:val="00A73AEA"/>
    <w:rsid w:val="00A82BFF"/>
    <w:rsid w:val="00A83923"/>
    <w:rsid w:val="00A90F57"/>
    <w:rsid w:val="00A93A70"/>
    <w:rsid w:val="00A97EE3"/>
    <w:rsid w:val="00AA0FB6"/>
    <w:rsid w:val="00AA3371"/>
    <w:rsid w:val="00AA3BF3"/>
    <w:rsid w:val="00AA427C"/>
    <w:rsid w:val="00AB0FDE"/>
    <w:rsid w:val="00AB13CD"/>
    <w:rsid w:val="00AB1A77"/>
    <w:rsid w:val="00AB61BD"/>
    <w:rsid w:val="00AB6555"/>
    <w:rsid w:val="00AC252F"/>
    <w:rsid w:val="00AC3D8D"/>
    <w:rsid w:val="00AD10F2"/>
    <w:rsid w:val="00AD1E7C"/>
    <w:rsid w:val="00AD2BB7"/>
    <w:rsid w:val="00AD60B5"/>
    <w:rsid w:val="00AE2A26"/>
    <w:rsid w:val="00AE762A"/>
    <w:rsid w:val="00AE78E3"/>
    <w:rsid w:val="00AF0A93"/>
    <w:rsid w:val="00AF1108"/>
    <w:rsid w:val="00AF3779"/>
    <w:rsid w:val="00AF65E6"/>
    <w:rsid w:val="00B0189C"/>
    <w:rsid w:val="00B025EC"/>
    <w:rsid w:val="00B02D8C"/>
    <w:rsid w:val="00B02DD0"/>
    <w:rsid w:val="00B0466F"/>
    <w:rsid w:val="00B124A6"/>
    <w:rsid w:val="00B15A47"/>
    <w:rsid w:val="00B22B63"/>
    <w:rsid w:val="00B25972"/>
    <w:rsid w:val="00B25E36"/>
    <w:rsid w:val="00B347D0"/>
    <w:rsid w:val="00B35C16"/>
    <w:rsid w:val="00B36AB6"/>
    <w:rsid w:val="00B36C8A"/>
    <w:rsid w:val="00B4712E"/>
    <w:rsid w:val="00B54A4F"/>
    <w:rsid w:val="00B615F5"/>
    <w:rsid w:val="00B61754"/>
    <w:rsid w:val="00B64262"/>
    <w:rsid w:val="00B70630"/>
    <w:rsid w:val="00B711F4"/>
    <w:rsid w:val="00B71634"/>
    <w:rsid w:val="00B71977"/>
    <w:rsid w:val="00B74F62"/>
    <w:rsid w:val="00B770EC"/>
    <w:rsid w:val="00B777F5"/>
    <w:rsid w:val="00B809CC"/>
    <w:rsid w:val="00B815A3"/>
    <w:rsid w:val="00B81762"/>
    <w:rsid w:val="00B81E30"/>
    <w:rsid w:val="00B82D01"/>
    <w:rsid w:val="00B831EF"/>
    <w:rsid w:val="00B83482"/>
    <w:rsid w:val="00B83ED7"/>
    <w:rsid w:val="00B8583D"/>
    <w:rsid w:val="00B9233F"/>
    <w:rsid w:val="00B94990"/>
    <w:rsid w:val="00B95C56"/>
    <w:rsid w:val="00B976C9"/>
    <w:rsid w:val="00BA0A3E"/>
    <w:rsid w:val="00BA0B6E"/>
    <w:rsid w:val="00BA1C3D"/>
    <w:rsid w:val="00BA44B3"/>
    <w:rsid w:val="00BA4A20"/>
    <w:rsid w:val="00BA74A2"/>
    <w:rsid w:val="00BB1CB0"/>
    <w:rsid w:val="00BB2FF2"/>
    <w:rsid w:val="00BC0428"/>
    <w:rsid w:val="00BC7152"/>
    <w:rsid w:val="00BD3FFD"/>
    <w:rsid w:val="00BE23D6"/>
    <w:rsid w:val="00BE58BB"/>
    <w:rsid w:val="00BE68AF"/>
    <w:rsid w:val="00BE68C2"/>
    <w:rsid w:val="00BE6920"/>
    <w:rsid w:val="00BF09DB"/>
    <w:rsid w:val="00BF1C4D"/>
    <w:rsid w:val="00BF7171"/>
    <w:rsid w:val="00BF760F"/>
    <w:rsid w:val="00C003C4"/>
    <w:rsid w:val="00C00E66"/>
    <w:rsid w:val="00C0233B"/>
    <w:rsid w:val="00C05A5E"/>
    <w:rsid w:val="00C10C08"/>
    <w:rsid w:val="00C13566"/>
    <w:rsid w:val="00C14879"/>
    <w:rsid w:val="00C159F9"/>
    <w:rsid w:val="00C15C0A"/>
    <w:rsid w:val="00C179BE"/>
    <w:rsid w:val="00C21049"/>
    <w:rsid w:val="00C24E66"/>
    <w:rsid w:val="00C26D42"/>
    <w:rsid w:val="00C32FA3"/>
    <w:rsid w:val="00C3416D"/>
    <w:rsid w:val="00C3586B"/>
    <w:rsid w:val="00C372C8"/>
    <w:rsid w:val="00C402D9"/>
    <w:rsid w:val="00C50AA0"/>
    <w:rsid w:val="00C50F83"/>
    <w:rsid w:val="00C52121"/>
    <w:rsid w:val="00C52780"/>
    <w:rsid w:val="00C53F33"/>
    <w:rsid w:val="00C5681B"/>
    <w:rsid w:val="00C60C11"/>
    <w:rsid w:val="00C61BEC"/>
    <w:rsid w:val="00C62735"/>
    <w:rsid w:val="00C62C3E"/>
    <w:rsid w:val="00C640E3"/>
    <w:rsid w:val="00C676B5"/>
    <w:rsid w:val="00C679DA"/>
    <w:rsid w:val="00C67FB4"/>
    <w:rsid w:val="00C70036"/>
    <w:rsid w:val="00C7240B"/>
    <w:rsid w:val="00C73395"/>
    <w:rsid w:val="00C751CA"/>
    <w:rsid w:val="00C755D0"/>
    <w:rsid w:val="00C81290"/>
    <w:rsid w:val="00C81EBD"/>
    <w:rsid w:val="00C85617"/>
    <w:rsid w:val="00C87ABC"/>
    <w:rsid w:val="00C933E3"/>
    <w:rsid w:val="00C93D8B"/>
    <w:rsid w:val="00C9567E"/>
    <w:rsid w:val="00CA07E3"/>
    <w:rsid w:val="00CA09B2"/>
    <w:rsid w:val="00CA13D4"/>
    <w:rsid w:val="00CA3A1A"/>
    <w:rsid w:val="00CA40C5"/>
    <w:rsid w:val="00CA4243"/>
    <w:rsid w:val="00CA6A43"/>
    <w:rsid w:val="00CB44A6"/>
    <w:rsid w:val="00CB4D26"/>
    <w:rsid w:val="00CB4D71"/>
    <w:rsid w:val="00CB5B1A"/>
    <w:rsid w:val="00CC17AC"/>
    <w:rsid w:val="00CC22EC"/>
    <w:rsid w:val="00CC3047"/>
    <w:rsid w:val="00CC56CB"/>
    <w:rsid w:val="00CC5CDE"/>
    <w:rsid w:val="00CD0F95"/>
    <w:rsid w:val="00CD2031"/>
    <w:rsid w:val="00CD3416"/>
    <w:rsid w:val="00CD5235"/>
    <w:rsid w:val="00CD54D0"/>
    <w:rsid w:val="00CD71DB"/>
    <w:rsid w:val="00CE0AF3"/>
    <w:rsid w:val="00CE1B41"/>
    <w:rsid w:val="00CE2873"/>
    <w:rsid w:val="00CE4D40"/>
    <w:rsid w:val="00CE7604"/>
    <w:rsid w:val="00CF0468"/>
    <w:rsid w:val="00CF072A"/>
    <w:rsid w:val="00D007D7"/>
    <w:rsid w:val="00D035EF"/>
    <w:rsid w:val="00D03E4B"/>
    <w:rsid w:val="00D1025D"/>
    <w:rsid w:val="00D16D6E"/>
    <w:rsid w:val="00D1700C"/>
    <w:rsid w:val="00D230DF"/>
    <w:rsid w:val="00D23AAA"/>
    <w:rsid w:val="00D24746"/>
    <w:rsid w:val="00D263FF"/>
    <w:rsid w:val="00D26E5C"/>
    <w:rsid w:val="00D27B71"/>
    <w:rsid w:val="00D304B4"/>
    <w:rsid w:val="00D30644"/>
    <w:rsid w:val="00D3302B"/>
    <w:rsid w:val="00D3668F"/>
    <w:rsid w:val="00D37686"/>
    <w:rsid w:val="00D37B0A"/>
    <w:rsid w:val="00D4029E"/>
    <w:rsid w:val="00D44351"/>
    <w:rsid w:val="00D4445F"/>
    <w:rsid w:val="00D46D6F"/>
    <w:rsid w:val="00D57DAB"/>
    <w:rsid w:val="00D61E45"/>
    <w:rsid w:val="00D635A5"/>
    <w:rsid w:val="00D66A25"/>
    <w:rsid w:val="00D67EDF"/>
    <w:rsid w:val="00D70B40"/>
    <w:rsid w:val="00D720FB"/>
    <w:rsid w:val="00D721CA"/>
    <w:rsid w:val="00D7229C"/>
    <w:rsid w:val="00D72C40"/>
    <w:rsid w:val="00D76E13"/>
    <w:rsid w:val="00D76EEC"/>
    <w:rsid w:val="00D775BD"/>
    <w:rsid w:val="00D77E89"/>
    <w:rsid w:val="00D802C0"/>
    <w:rsid w:val="00D83000"/>
    <w:rsid w:val="00D85C5D"/>
    <w:rsid w:val="00D903CE"/>
    <w:rsid w:val="00D909FC"/>
    <w:rsid w:val="00D96753"/>
    <w:rsid w:val="00DA2CCF"/>
    <w:rsid w:val="00DA3545"/>
    <w:rsid w:val="00DA3FB8"/>
    <w:rsid w:val="00DA52AB"/>
    <w:rsid w:val="00DB0C50"/>
    <w:rsid w:val="00DB2C25"/>
    <w:rsid w:val="00DB526B"/>
    <w:rsid w:val="00DC0AEE"/>
    <w:rsid w:val="00DC13CA"/>
    <w:rsid w:val="00DC364E"/>
    <w:rsid w:val="00DC5A7B"/>
    <w:rsid w:val="00DC5EF7"/>
    <w:rsid w:val="00DC68BF"/>
    <w:rsid w:val="00DD2FC3"/>
    <w:rsid w:val="00DD3EA8"/>
    <w:rsid w:val="00DD6F00"/>
    <w:rsid w:val="00DE0EA8"/>
    <w:rsid w:val="00DE1772"/>
    <w:rsid w:val="00DF0477"/>
    <w:rsid w:val="00DF106C"/>
    <w:rsid w:val="00DF2F7B"/>
    <w:rsid w:val="00DF647A"/>
    <w:rsid w:val="00DF6BFA"/>
    <w:rsid w:val="00E00E12"/>
    <w:rsid w:val="00E06537"/>
    <w:rsid w:val="00E0744A"/>
    <w:rsid w:val="00E12091"/>
    <w:rsid w:val="00E16DA2"/>
    <w:rsid w:val="00E2247A"/>
    <w:rsid w:val="00E2481D"/>
    <w:rsid w:val="00E25DED"/>
    <w:rsid w:val="00E25F9A"/>
    <w:rsid w:val="00E36082"/>
    <w:rsid w:val="00E430B1"/>
    <w:rsid w:val="00E4433B"/>
    <w:rsid w:val="00E462DF"/>
    <w:rsid w:val="00E466C2"/>
    <w:rsid w:val="00E4778D"/>
    <w:rsid w:val="00E540F6"/>
    <w:rsid w:val="00E54EFD"/>
    <w:rsid w:val="00E56CFB"/>
    <w:rsid w:val="00E57F3C"/>
    <w:rsid w:val="00E60205"/>
    <w:rsid w:val="00E63B26"/>
    <w:rsid w:val="00E646C1"/>
    <w:rsid w:val="00E67625"/>
    <w:rsid w:val="00E705BF"/>
    <w:rsid w:val="00E75735"/>
    <w:rsid w:val="00E759DB"/>
    <w:rsid w:val="00E760DE"/>
    <w:rsid w:val="00E83C44"/>
    <w:rsid w:val="00E870C8"/>
    <w:rsid w:val="00E90356"/>
    <w:rsid w:val="00E925E9"/>
    <w:rsid w:val="00E929ED"/>
    <w:rsid w:val="00E93A63"/>
    <w:rsid w:val="00E943BE"/>
    <w:rsid w:val="00E96983"/>
    <w:rsid w:val="00EA14D4"/>
    <w:rsid w:val="00EA46DF"/>
    <w:rsid w:val="00EA7DC0"/>
    <w:rsid w:val="00EB0400"/>
    <w:rsid w:val="00EB4763"/>
    <w:rsid w:val="00EB5C64"/>
    <w:rsid w:val="00EC1D07"/>
    <w:rsid w:val="00EC344A"/>
    <w:rsid w:val="00EC5307"/>
    <w:rsid w:val="00EC5D36"/>
    <w:rsid w:val="00ED0606"/>
    <w:rsid w:val="00ED1276"/>
    <w:rsid w:val="00ED12E0"/>
    <w:rsid w:val="00ED1332"/>
    <w:rsid w:val="00ED1DFD"/>
    <w:rsid w:val="00ED3D62"/>
    <w:rsid w:val="00ED643C"/>
    <w:rsid w:val="00ED6BB4"/>
    <w:rsid w:val="00ED738C"/>
    <w:rsid w:val="00EE12B6"/>
    <w:rsid w:val="00EE290E"/>
    <w:rsid w:val="00EE3336"/>
    <w:rsid w:val="00EE3B65"/>
    <w:rsid w:val="00EE5352"/>
    <w:rsid w:val="00EE5FEC"/>
    <w:rsid w:val="00EE618D"/>
    <w:rsid w:val="00EF498D"/>
    <w:rsid w:val="00F01853"/>
    <w:rsid w:val="00F033C9"/>
    <w:rsid w:val="00F052A9"/>
    <w:rsid w:val="00F05F9B"/>
    <w:rsid w:val="00F06520"/>
    <w:rsid w:val="00F1007C"/>
    <w:rsid w:val="00F10887"/>
    <w:rsid w:val="00F11C79"/>
    <w:rsid w:val="00F156A8"/>
    <w:rsid w:val="00F163C6"/>
    <w:rsid w:val="00F16729"/>
    <w:rsid w:val="00F22283"/>
    <w:rsid w:val="00F2264B"/>
    <w:rsid w:val="00F23488"/>
    <w:rsid w:val="00F23806"/>
    <w:rsid w:val="00F25A47"/>
    <w:rsid w:val="00F25B06"/>
    <w:rsid w:val="00F3131D"/>
    <w:rsid w:val="00F31A03"/>
    <w:rsid w:val="00F32CF0"/>
    <w:rsid w:val="00F34757"/>
    <w:rsid w:val="00F411AB"/>
    <w:rsid w:val="00F41326"/>
    <w:rsid w:val="00F4748C"/>
    <w:rsid w:val="00F47BA2"/>
    <w:rsid w:val="00F514B8"/>
    <w:rsid w:val="00F53B72"/>
    <w:rsid w:val="00F54B4A"/>
    <w:rsid w:val="00F54E0B"/>
    <w:rsid w:val="00F57E1C"/>
    <w:rsid w:val="00F6460B"/>
    <w:rsid w:val="00F72942"/>
    <w:rsid w:val="00F730F5"/>
    <w:rsid w:val="00F73952"/>
    <w:rsid w:val="00F73C16"/>
    <w:rsid w:val="00F753BB"/>
    <w:rsid w:val="00F76259"/>
    <w:rsid w:val="00F808A9"/>
    <w:rsid w:val="00F810E3"/>
    <w:rsid w:val="00F81B75"/>
    <w:rsid w:val="00F83D10"/>
    <w:rsid w:val="00F854E6"/>
    <w:rsid w:val="00F879C3"/>
    <w:rsid w:val="00F9186A"/>
    <w:rsid w:val="00F94001"/>
    <w:rsid w:val="00F9406E"/>
    <w:rsid w:val="00F97A22"/>
    <w:rsid w:val="00FA1A57"/>
    <w:rsid w:val="00FA22BD"/>
    <w:rsid w:val="00FA70A9"/>
    <w:rsid w:val="00FB38BF"/>
    <w:rsid w:val="00FB4446"/>
    <w:rsid w:val="00FB6C9E"/>
    <w:rsid w:val="00FB7024"/>
    <w:rsid w:val="00FC1F51"/>
    <w:rsid w:val="00FC77B5"/>
    <w:rsid w:val="00FD076C"/>
    <w:rsid w:val="00FD1140"/>
    <w:rsid w:val="00FD34B0"/>
    <w:rsid w:val="00FE087C"/>
    <w:rsid w:val="00FE101F"/>
    <w:rsid w:val="00FE433D"/>
    <w:rsid w:val="00FF0EC1"/>
    <w:rsid w:val="00FF18BA"/>
    <w:rsid w:val="00FF337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docId w15:val="{9AA75404-6398-4257-9D08-87A4B580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E13"/>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footnote reference"/>
    <w:rsid w:val="00CD0F95"/>
    <w:rPr>
      <w:vertAlign w:val="superscript"/>
    </w:rPr>
  </w:style>
  <w:style w:type="paragraph" w:styleId="a8">
    <w:name w:val="List Paragraph"/>
    <w:basedOn w:val="a"/>
    <w:uiPriority w:val="34"/>
    <w:qFormat/>
    <w:rsid w:val="00CD0F95"/>
    <w:pPr>
      <w:ind w:left="720"/>
      <w:contextualSpacing/>
    </w:pPr>
  </w:style>
  <w:style w:type="character" w:styleId="a9">
    <w:name w:val="annotation reference"/>
    <w:basedOn w:val="a0"/>
    <w:rsid w:val="00975448"/>
    <w:rPr>
      <w:sz w:val="16"/>
      <w:szCs w:val="16"/>
    </w:rPr>
  </w:style>
  <w:style w:type="paragraph" w:styleId="aa">
    <w:name w:val="annotation text"/>
    <w:basedOn w:val="a"/>
    <w:link w:val="Char"/>
    <w:rsid w:val="00975448"/>
    <w:rPr>
      <w:sz w:val="20"/>
    </w:rPr>
  </w:style>
  <w:style w:type="character" w:customStyle="1" w:styleId="Char">
    <w:name w:val="메모 텍스트 Char"/>
    <w:basedOn w:val="a0"/>
    <w:link w:val="aa"/>
    <w:rsid w:val="00975448"/>
    <w:rPr>
      <w:lang w:eastAsia="en-US"/>
    </w:rPr>
  </w:style>
  <w:style w:type="paragraph" w:styleId="ab">
    <w:name w:val="annotation subject"/>
    <w:basedOn w:val="aa"/>
    <w:next w:val="aa"/>
    <w:link w:val="Char0"/>
    <w:rsid w:val="00975448"/>
    <w:rPr>
      <w:b/>
      <w:bCs/>
    </w:rPr>
  </w:style>
  <w:style w:type="character" w:customStyle="1" w:styleId="Char0">
    <w:name w:val="메모 주제 Char"/>
    <w:basedOn w:val="Char"/>
    <w:link w:val="ab"/>
    <w:rsid w:val="00975448"/>
    <w:rPr>
      <w:b/>
      <w:bCs/>
      <w:lang w:eastAsia="en-US"/>
    </w:rPr>
  </w:style>
  <w:style w:type="paragraph" w:styleId="ac">
    <w:name w:val="Revision"/>
    <w:hidden/>
    <w:uiPriority w:val="99"/>
    <w:semiHidden/>
    <w:rsid w:val="00975448"/>
    <w:rPr>
      <w:sz w:val="22"/>
      <w:lang w:eastAsia="en-US"/>
    </w:rPr>
  </w:style>
  <w:style w:type="paragraph" w:styleId="ad">
    <w:name w:val="Balloon Text"/>
    <w:basedOn w:val="a"/>
    <w:link w:val="Char1"/>
    <w:rsid w:val="00975448"/>
    <w:rPr>
      <w:rFonts w:ascii="Segoe UI" w:hAnsi="Segoe UI" w:cs="Segoe UI"/>
      <w:sz w:val="18"/>
      <w:szCs w:val="18"/>
    </w:rPr>
  </w:style>
  <w:style w:type="character" w:customStyle="1" w:styleId="Char1">
    <w:name w:val="풍선 도움말 텍스트 Char"/>
    <w:basedOn w:val="a0"/>
    <w:link w:val="ad"/>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10">
    <w:name w:val="확인되지 않은 멘션1"/>
    <w:basedOn w:val="a0"/>
    <w:uiPriority w:val="99"/>
    <w:semiHidden/>
    <w:unhideWhenUsed/>
    <w:rsid w:val="00863FF7"/>
    <w:rPr>
      <w:color w:val="808080"/>
      <w:shd w:val="clear" w:color="auto" w:fill="E6E6E6"/>
    </w:rPr>
  </w:style>
  <w:style w:type="paragraph" w:customStyle="1" w:styleId="ae">
    <w:name w:val="바탕글"/>
    <w:basedOn w:val="a"/>
    <w:rsid w:val="00D61E45"/>
    <w:pPr>
      <w:widowControl w:val="0"/>
      <w:wordWrap w:val="0"/>
      <w:autoSpaceDE w:val="0"/>
      <w:autoSpaceDN w:val="0"/>
      <w:snapToGrid w:val="0"/>
      <w:spacing w:line="384" w:lineRule="auto"/>
      <w:jc w:val="both"/>
      <w:textAlignment w:val="baseline"/>
    </w:pPr>
    <w:rPr>
      <w:rFonts w:ascii="바탕" w:eastAsia="굴림" w:hAnsi="굴림" w:cs="굴림"/>
      <w:color w:val="000000"/>
      <w:sz w:val="20"/>
      <w:lang w:val="en-US" w:eastAsia="ko-KR"/>
    </w:rPr>
  </w:style>
  <w:style w:type="paragraph" w:styleId="af">
    <w:name w:val="Normal (Web)"/>
    <w:basedOn w:val="a"/>
    <w:uiPriority w:val="99"/>
    <w:unhideWhenUsed/>
    <w:rsid w:val="006544B1"/>
    <w:pPr>
      <w:spacing w:before="100" w:beforeAutospacing="1" w:after="100" w:afterAutospacing="1"/>
    </w:pPr>
    <w:rPr>
      <w:rFonts w:ascii="굴림" w:eastAsia="굴림" w:hAnsi="굴림" w:cs="굴림"/>
      <w:sz w:val="24"/>
      <w:szCs w:val="24"/>
      <w:lang w:val="en-US" w:eastAsia="ko-KR"/>
    </w:rPr>
  </w:style>
  <w:style w:type="paragraph" w:customStyle="1" w:styleId="NO">
    <w:name w:val="NO"/>
    <w:basedOn w:val="a"/>
    <w:link w:val="NOZchn"/>
    <w:qFormat/>
    <w:rsid w:val="00861000"/>
    <w:pPr>
      <w:keepLines/>
      <w:spacing w:after="180"/>
      <w:ind w:left="1135" w:hanging="851"/>
    </w:pPr>
    <w:rPr>
      <w:rFonts w:eastAsia="맑은 고딕"/>
      <w:sz w:val="20"/>
      <w:lang w:val="x-none"/>
    </w:rPr>
  </w:style>
  <w:style w:type="character" w:customStyle="1" w:styleId="NOZchn">
    <w:name w:val="NO Zchn"/>
    <w:link w:val="NO"/>
    <w:rsid w:val="00861000"/>
    <w:rPr>
      <w:rFonts w:eastAsia="맑은 고딕"/>
      <w:lang w:val="x-none" w:eastAsia="en-US"/>
    </w:rPr>
  </w:style>
  <w:style w:type="character" w:customStyle="1" w:styleId="st1">
    <w:name w:val="st1"/>
    <w:basedOn w:val="a0"/>
    <w:rsid w:val="004C7847"/>
  </w:style>
  <w:style w:type="character" w:customStyle="1" w:styleId="mw-headline">
    <w:name w:val="mw-headline"/>
    <w:basedOn w:val="a0"/>
    <w:rsid w:val="009A1F89"/>
  </w:style>
  <w:style w:type="character" w:customStyle="1" w:styleId="mw-editsection-bracket">
    <w:name w:val="mw-editsection-bracket"/>
    <w:basedOn w:val="a0"/>
    <w:rsid w:val="009A1F89"/>
  </w:style>
  <w:style w:type="paragraph" w:customStyle="1" w:styleId="TAL">
    <w:name w:val="TAL"/>
    <w:basedOn w:val="a"/>
    <w:link w:val="TALChar"/>
    <w:rsid w:val="0099321A"/>
    <w:pPr>
      <w:keepNext/>
      <w:keepLines/>
    </w:pPr>
    <w:rPr>
      <w:rFonts w:ascii="Arial" w:hAnsi="Arial"/>
      <w:sz w:val="18"/>
      <w:lang w:val="x-none"/>
    </w:rPr>
  </w:style>
  <w:style w:type="character" w:customStyle="1" w:styleId="TALChar">
    <w:name w:val="TAL Char"/>
    <w:link w:val="TAL"/>
    <w:rsid w:val="0099321A"/>
    <w:rPr>
      <w:rFonts w:ascii="Arial" w:hAnsi="Arial"/>
      <w:sz w:val="18"/>
      <w:lang w:val="x-none" w:eastAsia="en-US"/>
    </w:rPr>
  </w:style>
  <w:style w:type="paragraph" w:customStyle="1" w:styleId="TAH">
    <w:name w:val="TAH"/>
    <w:basedOn w:val="TAC"/>
    <w:link w:val="TAHCar"/>
    <w:rsid w:val="0099321A"/>
    <w:rPr>
      <w:b/>
    </w:rPr>
  </w:style>
  <w:style w:type="paragraph" w:customStyle="1" w:styleId="TAC">
    <w:name w:val="TAC"/>
    <w:basedOn w:val="TAL"/>
    <w:rsid w:val="0099321A"/>
    <w:pPr>
      <w:jc w:val="center"/>
    </w:pPr>
  </w:style>
  <w:style w:type="character" w:customStyle="1" w:styleId="TAHCar">
    <w:name w:val="TAH Car"/>
    <w:link w:val="TAH"/>
    <w:rsid w:val="0099321A"/>
    <w:rPr>
      <w:rFonts w:ascii="Arial" w:hAnsi="Arial"/>
      <w:b/>
      <w:sz w:val="18"/>
      <w:lang w:val="x-none" w:eastAsia="en-US"/>
    </w:rPr>
  </w:style>
  <w:style w:type="paragraph" w:customStyle="1" w:styleId="TH">
    <w:name w:val="TH"/>
    <w:basedOn w:val="a"/>
    <w:link w:val="THChar"/>
    <w:rsid w:val="0099321A"/>
    <w:pPr>
      <w:keepNext/>
      <w:keepLines/>
      <w:spacing w:before="60" w:after="180"/>
      <w:jc w:val="center"/>
    </w:pPr>
    <w:rPr>
      <w:rFonts w:ascii="Arial" w:hAnsi="Arial"/>
      <w:b/>
      <w:sz w:val="20"/>
      <w:lang w:val="x-none"/>
    </w:rPr>
  </w:style>
  <w:style w:type="character" w:customStyle="1" w:styleId="THChar">
    <w:name w:val="TH Char"/>
    <w:link w:val="TH"/>
    <w:rsid w:val="0099321A"/>
    <w:rPr>
      <w:rFonts w:ascii="Arial" w:hAnsi="Arial"/>
      <w:b/>
      <w:lang w:val="x-none" w:eastAsia="en-US"/>
    </w:rPr>
  </w:style>
  <w:style w:type="table" w:styleId="af0">
    <w:name w:val="Table Grid"/>
    <w:basedOn w:val="a1"/>
    <w:rsid w:val="00F1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Char2"/>
    <w:qFormat/>
    <w:rsid w:val="000334D6"/>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f1"/>
    <w:rsid w:val="000334D6"/>
    <w:rPr>
      <w:rFonts w:asciiTheme="majorHAnsi" w:eastAsiaTheme="majorEastAsia" w:hAnsiTheme="majorHAnsi" w:cstheme="majorBidi"/>
      <w:b/>
      <w:bCs/>
      <w:sz w:val="32"/>
      <w:szCs w:val="32"/>
      <w:lang w:eastAsia="en-US"/>
    </w:rPr>
  </w:style>
  <w:style w:type="paragraph" w:customStyle="1" w:styleId="TF">
    <w:name w:val="TF"/>
    <w:basedOn w:val="TH"/>
    <w:link w:val="TFChar"/>
    <w:rsid w:val="004B42FE"/>
    <w:pPr>
      <w:keepNext w:val="0"/>
      <w:spacing w:before="0" w:after="240"/>
    </w:pPr>
  </w:style>
  <w:style w:type="character" w:customStyle="1" w:styleId="TFChar">
    <w:name w:val="TF Char"/>
    <w:link w:val="TF"/>
    <w:rsid w:val="004B42FE"/>
    <w:rPr>
      <w:rFonts w:ascii="Arial" w:hAnsi="Arial"/>
      <w:b/>
      <w:lang w:val="x-none" w:eastAsia="en-US"/>
    </w:rPr>
  </w:style>
  <w:style w:type="paragraph" w:customStyle="1" w:styleId="B1">
    <w:name w:val="B1"/>
    <w:basedOn w:val="a"/>
    <w:link w:val="B1Char"/>
    <w:qFormat/>
    <w:rsid w:val="00C50F83"/>
    <w:pPr>
      <w:spacing w:after="180"/>
      <w:ind w:left="568" w:hanging="284"/>
    </w:pPr>
    <w:rPr>
      <w:sz w:val="20"/>
      <w:lang w:val="x-none"/>
    </w:rPr>
  </w:style>
  <w:style w:type="character" w:customStyle="1" w:styleId="B1Char">
    <w:name w:val="B1 Char"/>
    <w:link w:val="B1"/>
    <w:rsid w:val="00C50F83"/>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557">
      <w:bodyDiv w:val="1"/>
      <w:marLeft w:val="0"/>
      <w:marRight w:val="0"/>
      <w:marTop w:val="0"/>
      <w:marBottom w:val="0"/>
      <w:divBdr>
        <w:top w:val="none" w:sz="0" w:space="0" w:color="auto"/>
        <w:left w:val="none" w:sz="0" w:space="0" w:color="auto"/>
        <w:bottom w:val="none" w:sz="0" w:space="0" w:color="auto"/>
        <w:right w:val="none" w:sz="0" w:space="0" w:color="auto"/>
      </w:divBdr>
      <w:divsChild>
        <w:div w:id="130752655">
          <w:marLeft w:val="1267"/>
          <w:marRight w:val="0"/>
          <w:marTop w:val="100"/>
          <w:marBottom w:val="0"/>
          <w:divBdr>
            <w:top w:val="none" w:sz="0" w:space="0" w:color="auto"/>
            <w:left w:val="none" w:sz="0" w:space="0" w:color="auto"/>
            <w:bottom w:val="none" w:sz="0" w:space="0" w:color="auto"/>
            <w:right w:val="none" w:sz="0" w:space="0" w:color="auto"/>
          </w:divBdr>
        </w:div>
        <w:div w:id="504052635">
          <w:marLeft w:val="1267"/>
          <w:marRight w:val="0"/>
          <w:marTop w:val="100"/>
          <w:marBottom w:val="0"/>
          <w:divBdr>
            <w:top w:val="none" w:sz="0" w:space="0" w:color="auto"/>
            <w:left w:val="none" w:sz="0" w:space="0" w:color="auto"/>
            <w:bottom w:val="none" w:sz="0" w:space="0" w:color="auto"/>
            <w:right w:val="none" w:sz="0" w:space="0" w:color="auto"/>
          </w:divBdr>
        </w:div>
        <w:div w:id="1380129509">
          <w:marLeft w:val="1267"/>
          <w:marRight w:val="0"/>
          <w:marTop w:val="100"/>
          <w:marBottom w:val="0"/>
          <w:divBdr>
            <w:top w:val="none" w:sz="0" w:space="0" w:color="auto"/>
            <w:left w:val="none" w:sz="0" w:space="0" w:color="auto"/>
            <w:bottom w:val="none" w:sz="0" w:space="0" w:color="auto"/>
            <w:right w:val="none" w:sz="0" w:space="0" w:color="auto"/>
          </w:divBdr>
        </w:div>
        <w:div w:id="1712731321">
          <w:marLeft w:val="1267"/>
          <w:marRight w:val="0"/>
          <w:marTop w:val="100"/>
          <w:marBottom w:val="0"/>
          <w:divBdr>
            <w:top w:val="none" w:sz="0" w:space="0" w:color="auto"/>
            <w:left w:val="none" w:sz="0" w:space="0" w:color="auto"/>
            <w:bottom w:val="none" w:sz="0" w:space="0" w:color="auto"/>
            <w:right w:val="none" w:sz="0" w:space="0" w:color="auto"/>
          </w:divBdr>
        </w:div>
        <w:div w:id="1793942585">
          <w:marLeft w:val="1267"/>
          <w:marRight w:val="0"/>
          <w:marTop w:val="10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sChild>
        <w:div w:id="299262427">
          <w:marLeft w:val="547"/>
          <w:marRight w:val="0"/>
          <w:marTop w:val="120"/>
          <w:marBottom w:val="0"/>
          <w:divBdr>
            <w:top w:val="none" w:sz="0" w:space="0" w:color="auto"/>
            <w:left w:val="none" w:sz="0" w:space="0" w:color="auto"/>
            <w:bottom w:val="none" w:sz="0" w:space="0" w:color="auto"/>
            <w:right w:val="none" w:sz="0" w:space="0" w:color="auto"/>
          </w:divBdr>
        </w:div>
        <w:div w:id="1526559005">
          <w:marLeft w:val="547"/>
          <w:marRight w:val="0"/>
          <w:marTop w:val="120"/>
          <w:marBottom w:val="0"/>
          <w:divBdr>
            <w:top w:val="none" w:sz="0" w:space="0" w:color="auto"/>
            <w:left w:val="none" w:sz="0" w:space="0" w:color="auto"/>
            <w:bottom w:val="none" w:sz="0" w:space="0" w:color="auto"/>
            <w:right w:val="none" w:sz="0" w:space="0" w:color="auto"/>
          </w:divBdr>
        </w:div>
        <w:div w:id="1953898436">
          <w:marLeft w:val="547"/>
          <w:marRight w:val="0"/>
          <w:marTop w:val="120"/>
          <w:marBottom w:val="0"/>
          <w:divBdr>
            <w:top w:val="none" w:sz="0" w:space="0" w:color="auto"/>
            <w:left w:val="none" w:sz="0" w:space="0" w:color="auto"/>
            <w:bottom w:val="none" w:sz="0" w:space="0" w:color="auto"/>
            <w:right w:val="none" w:sz="0" w:space="0" w:color="auto"/>
          </w:divBdr>
        </w:div>
      </w:divsChild>
    </w:div>
    <w:div w:id="53236736">
      <w:bodyDiv w:val="1"/>
      <w:marLeft w:val="0"/>
      <w:marRight w:val="0"/>
      <w:marTop w:val="0"/>
      <w:marBottom w:val="0"/>
      <w:divBdr>
        <w:top w:val="none" w:sz="0" w:space="0" w:color="auto"/>
        <w:left w:val="none" w:sz="0" w:space="0" w:color="auto"/>
        <w:bottom w:val="none" w:sz="0" w:space="0" w:color="auto"/>
        <w:right w:val="none" w:sz="0" w:space="0" w:color="auto"/>
      </w:divBdr>
    </w:div>
    <w:div w:id="199515703">
      <w:bodyDiv w:val="1"/>
      <w:marLeft w:val="0"/>
      <w:marRight w:val="0"/>
      <w:marTop w:val="0"/>
      <w:marBottom w:val="0"/>
      <w:divBdr>
        <w:top w:val="none" w:sz="0" w:space="0" w:color="auto"/>
        <w:left w:val="none" w:sz="0" w:space="0" w:color="auto"/>
        <w:bottom w:val="none" w:sz="0" w:space="0" w:color="auto"/>
        <w:right w:val="none" w:sz="0" w:space="0" w:color="auto"/>
      </w:divBdr>
    </w:div>
    <w:div w:id="254020046">
      <w:bodyDiv w:val="1"/>
      <w:marLeft w:val="0"/>
      <w:marRight w:val="0"/>
      <w:marTop w:val="0"/>
      <w:marBottom w:val="0"/>
      <w:divBdr>
        <w:top w:val="none" w:sz="0" w:space="0" w:color="auto"/>
        <w:left w:val="none" w:sz="0" w:space="0" w:color="auto"/>
        <w:bottom w:val="none" w:sz="0" w:space="0" w:color="auto"/>
        <w:right w:val="none" w:sz="0" w:space="0" w:color="auto"/>
      </w:divBdr>
      <w:divsChild>
        <w:div w:id="217861014">
          <w:marLeft w:val="720"/>
          <w:marRight w:val="0"/>
          <w:marTop w:val="120"/>
          <w:marBottom w:val="0"/>
          <w:divBdr>
            <w:top w:val="none" w:sz="0" w:space="0" w:color="auto"/>
            <w:left w:val="none" w:sz="0" w:space="0" w:color="auto"/>
            <w:bottom w:val="none" w:sz="0" w:space="0" w:color="auto"/>
            <w:right w:val="none" w:sz="0" w:space="0" w:color="auto"/>
          </w:divBdr>
        </w:div>
        <w:div w:id="299112500">
          <w:marLeft w:val="720"/>
          <w:marRight w:val="0"/>
          <w:marTop w:val="120"/>
          <w:marBottom w:val="0"/>
          <w:divBdr>
            <w:top w:val="none" w:sz="0" w:space="0" w:color="auto"/>
            <w:left w:val="none" w:sz="0" w:space="0" w:color="auto"/>
            <w:bottom w:val="none" w:sz="0" w:space="0" w:color="auto"/>
            <w:right w:val="none" w:sz="0" w:space="0" w:color="auto"/>
          </w:divBdr>
        </w:div>
        <w:div w:id="315183815">
          <w:marLeft w:val="720"/>
          <w:marRight w:val="0"/>
          <w:marTop w:val="120"/>
          <w:marBottom w:val="0"/>
          <w:divBdr>
            <w:top w:val="none" w:sz="0" w:space="0" w:color="auto"/>
            <w:left w:val="none" w:sz="0" w:space="0" w:color="auto"/>
            <w:bottom w:val="none" w:sz="0" w:space="0" w:color="auto"/>
            <w:right w:val="none" w:sz="0" w:space="0" w:color="auto"/>
          </w:divBdr>
        </w:div>
        <w:div w:id="792138608">
          <w:marLeft w:val="720"/>
          <w:marRight w:val="0"/>
          <w:marTop w:val="120"/>
          <w:marBottom w:val="0"/>
          <w:divBdr>
            <w:top w:val="none" w:sz="0" w:space="0" w:color="auto"/>
            <w:left w:val="none" w:sz="0" w:space="0" w:color="auto"/>
            <w:bottom w:val="none" w:sz="0" w:space="0" w:color="auto"/>
            <w:right w:val="none" w:sz="0" w:space="0" w:color="auto"/>
          </w:divBdr>
        </w:div>
        <w:div w:id="1811942578">
          <w:marLeft w:val="720"/>
          <w:marRight w:val="0"/>
          <w:marTop w:val="120"/>
          <w:marBottom w:val="0"/>
          <w:divBdr>
            <w:top w:val="none" w:sz="0" w:space="0" w:color="auto"/>
            <w:left w:val="none" w:sz="0" w:space="0" w:color="auto"/>
            <w:bottom w:val="none" w:sz="0" w:space="0" w:color="auto"/>
            <w:right w:val="none" w:sz="0" w:space="0" w:color="auto"/>
          </w:divBdr>
        </w:div>
      </w:divsChild>
    </w:div>
    <w:div w:id="267471469">
      <w:bodyDiv w:val="1"/>
      <w:marLeft w:val="0"/>
      <w:marRight w:val="0"/>
      <w:marTop w:val="0"/>
      <w:marBottom w:val="0"/>
      <w:divBdr>
        <w:top w:val="none" w:sz="0" w:space="0" w:color="auto"/>
        <w:left w:val="none" w:sz="0" w:space="0" w:color="auto"/>
        <w:bottom w:val="none" w:sz="0" w:space="0" w:color="auto"/>
        <w:right w:val="none" w:sz="0" w:space="0" w:color="auto"/>
      </w:divBdr>
    </w:div>
    <w:div w:id="292173364">
      <w:bodyDiv w:val="1"/>
      <w:marLeft w:val="0"/>
      <w:marRight w:val="0"/>
      <w:marTop w:val="0"/>
      <w:marBottom w:val="0"/>
      <w:divBdr>
        <w:top w:val="none" w:sz="0" w:space="0" w:color="auto"/>
        <w:left w:val="none" w:sz="0" w:space="0" w:color="auto"/>
        <w:bottom w:val="none" w:sz="0" w:space="0" w:color="auto"/>
        <w:right w:val="none" w:sz="0" w:space="0" w:color="auto"/>
      </w:divBdr>
    </w:div>
    <w:div w:id="445077638">
      <w:bodyDiv w:val="1"/>
      <w:marLeft w:val="0"/>
      <w:marRight w:val="0"/>
      <w:marTop w:val="0"/>
      <w:marBottom w:val="0"/>
      <w:divBdr>
        <w:top w:val="none" w:sz="0" w:space="0" w:color="auto"/>
        <w:left w:val="none" w:sz="0" w:space="0" w:color="auto"/>
        <w:bottom w:val="none" w:sz="0" w:space="0" w:color="auto"/>
        <w:right w:val="none" w:sz="0" w:space="0" w:color="auto"/>
      </w:divBdr>
      <w:divsChild>
        <w:div w:id="122162544">
          <w:marLeft w:val="720"/>
          <w:marRight w:val="0"/>
          <w:marTop w:val="120"/>
          <w:marBottom w:val="0"/>
          <w:divBdr>
            <w:top w:val="none" w:sz="0" w:space="0" w:color="auto"/>
            <w:left w:val="none" w:sz="0" w:space="0" w:color="auto"/>
            <w:bottom w:val="none" w:sz="0" w:space="0" w:color="auto"/>
            <w:right w:val="none" w:sz="0" w:space="0" w:color="auto"/>
          </w:divBdr>
        </w:div>
        <w:div w:id="245648677">
          <w:marLeft w:val="720"/>
          <w:marRight w:val="0"/>
          <w:marTop w:val="120"/>
          <w:marBottom w:val="0"/>
          <w:divBdr>
            <w:top w:val="none" w:sz="0" w:space="0" w:color="auto"/>
            <w:left w:val="none" w:sz="0" w:space="0" w:color="auto"/>
            <w:bottom w:val="none" w:sz="0" w:space="0" w:color="auto"/>
            <w:right w:val="none" w:sz="0" w:space="0" w:color="auto"/>
          </w:divBdr>
        </w:div>
        <w:div w:id="569384007">
          <w:marLeft w:val="720"/>
          <w:marRight w:val="0"/>
          <w:marTop w:val="120"/>
          <w:marBottom w:val="0"/>
          <w:divBdr>
            <w:top w:val="none" w:sz="0" w:space="0" w:color="auto"/>
            <w:left w:val="none" w:sz="0" w:space="0" w:color="auto"/>
            <w:bottom w:val="none" w:sz="0" w:space="0" w:color="auto"/>
            <w:right w:val="none" w:sz="0" w:space="0" w:color="auto"/>
          </w:divBdr>
        </w:div>
        <w:div w:id="635838030">
          <w:marLeft w:val="720"/>
          <w:marRight w:val="0"/>
          <w:marTop w:val="120"/>
          <w:marBottom w:val="0"/>
          <w:divBdr>
            <w:top w:val="none" w:sz="0" w:space="0" w:color="auto"/>
            <w:left w:val="none" w:sz="0" w:space="0" w:color="auto"/>
            <w:bottom w:val="none" w:sz="0" w:space="0" w:color="auto"/>
            <w:right w:val="none" w:sz="0" w:space="0" w:color="auto"/>
          </w:divBdr>
        </w:div>
        <w:div w:id="674192162">
          <w:marLeft w:val="720"/>
          <w:marRight w:val="0"/>
          <w:marTop w:val="120"/>
          <w:marBottom w:val="0"/>
          <w:divBdr>
            <w:top w:val="none" w:sz="0" w:space="0" w:color="auto"/>
            <w:left w:val="none" w:sz="0" w:space="0" w:color="auto"/>
            <w:bottom w:val="none" w:sz="0" w:space="0" w:color="auto"/>
            <w:right w:val="none" w:sz="0" w:space="0" w:color="auto"/>
          </w:divBdr>
        </w:div>
        <w:div w:id="695959385">
          <w:marLeft w:val="720"/>
          <w:marRight w:val="0"/>
          <w:marTop w:val="120"/>
          <w:marBottom w:val="0"/>
          <w:divBdr>
            <w:top w:val="none" w:sz="0" w:space="0" w:color="auto"/>
            <w:left w:val="none" w:sz="0" w:space="0" w:color="auto"/>
            <w:bottom w:val="none" w:sz="0" w:space="0" w:color="auto"/>
            <w:right w:val="none" w:sz="0" w:space="0" w:color="auto"/>
          </w:divBdr>
        </w:div>
        <w:div w:id="1449812353">
          <w:marLeft w:val="720"/>
          <w:marRight w:val="0"/>
          <w:marTop w:val="120"/>
          <w:marBottom w:val="0"/>
          <w:divBdr>
            <w:top w:val="none" w:sz="0" w:space="0" w:color="auto"/>
            <w:left w:val="none" w:sz="0" w:space="0" w:color="auto"/>
            <w:bottom w:val="none" w:sz="0" w:space="0" w:color="auto"/>
            <w:right w:val="none" w:sz="0" w:space="0" w:color="auto"/>
          </w:divBdr>
        </w:div>
        <w:div w:id="1677657947">
          <w:marLeft w:val="720"/>
          <w:marRight w:val="0"/>
          <w:marTop w:val="120"/>
          <w:marBottom w:val="0"/>
          <w:divBdr>
            <w:top w:val="none" w:sz="0" w:space="0" w:color="auto"/>
            <w:left w:val="none" w:sz="0" w:space="0" w:color="auto"/>
            <w:bottom w:val="none" w:sz="0" w:space="0" w:color="auto"/>
            <w:right w:val="none" w:sz="0" w:space="0" w:color="auto"/>
          </w:divBdr>
        </w:div>
      </w:divsChild>
    </w:div>
    <w:div w:id="469592228">
      <w:bodyDiv w:val="1"/>
      <w:marLeft w:val="0"/>
      <w:marRight w:val="0"/>
      <w:marTop w:val="0"/>
      <w:marBottom w:val="0"/>
      <w:divBdr>
        <w:top w:val="none" w:sz="0" w:space="0" w:color="auto"/>
        <w:left w:val="none" w:sz="0" w:space="0" w:color="auto"/>
        <w:bottom w:val="none" w:sz="0" w:space="0" w:color="auto"/>
        <w:right w:val="none" w:sz="0" w:space="0" w:color="auto"/>
      </w:divBdr>
    </w:div>
    <w:div w:id="471601836">
      <w:bodyDiv w:val="1"/>
      <w:marLeft w:val="0"/>
      <w:marRight w:val="0"/>
      <w:marTop w:val="0"/>
      <w:marBottom w:val="0"/>
      <w:divBdr>
        <w:top w:val="none" w:sz="0" w:space="0" w:color="auto"/>
        <w:left w:val="none" w:sz="0" w:space="0" w:color="auto"/>
        <w:bottom w:val="none" w:sz="0" w:space="0" w:color="auto"/>
        <w:right w:val="none" w:sz="0" w:space="0" w:color="auto"/>
      </w:divBdr>
    </w:div>
    <w:div w:id="499540147">
      <w:bodyDiv w:val="1"/>
      <w:marLeft w:val="0"/>
      <w:marRight w:val="0"/>
      <w:marTop w:val="0"/>
      <w:marBottom w:val="0"/>
      <w:divBdr>
        <w:top w:val="none" w:sz="0" w:space="0" w:color="auto"/>
        <w:left w:val="none" w:sz="0" w:space="0" w:color="auto"/>
        <w:bottom w:val="none" w:sz="0" w:space="0" w:color="auto"/>
        <w:right w:val="none" w:sz="0" w:space="0" w:color="auto"/>
      </w:divBdr>
    </w:div>
    <w:div w:id="522986067">
      <w:bodyDiv w:val="1"/>
      <w:marLeft w:val="0"/>
      <w:marRight w:val="0"/>
      <w:marTop w:val="0"/>
      <w:marBottom w:val="0"/>
      <w:divBdr>
        <w:top w:val="none" w:sz="0" w:space="0" w:color="auto"/>
        <w:left w:val="none" w:sz="0" w:space="0" w:color="auto"/>
        <w:bottom w:val="none" w:sz="0" w:space="0" w:color="auto"/>
        <w:right w:val="none" w:sz="0" w:space="0" w:color="auto"/>
      </w:divBdr>
    </w:div>
    <w:div w:id="631059551">
      <w:bodyDiv w:val="1"/>
      <w:marLeft w:val="0"/>
      <w:marRight w:val="0"/>
      <w:marTop w:val="0"/>
      <w:marBottom w:val="0"/>
      <w:divBdr>
        <w:top w:val="none" w:sz="0" w:space="0" w:color="auto"/>
        <w:left w:val="none" w:sz="0" w:space="0" w:color="auto"/>
        <w:bottom w:val="none" w:sz="0" w:space="0" w:color="auto"/>
        <w:right w:val="none" w:sz="0" w:space="0" w:color="auto"/>
      </w:divBdr>
    </w:div>
    <w:div w:id="698509348">
      <w:bodyDiv w:val="1"/>
      <w:marLeft w:val="0"/>
      <w:marRight w:val="0"/>
      <w:marTop w:val="0"/>
      <w:marBottom w:val="0"/>
      <w:divBdr>
        <w:top w:val="none" w:sz="0" w:space="0" w:color="auto"/>
        <w:left w:val="none" w:sz="0" w:space="0" w:color="auto"/>
        <w:bottom w:val="none" w:sz="0" w:space="0" w:color="auto"/>
        <w:right w:val="none" w:sz="0" w:space="0" w:color="auto"/>
      </w:divBdr>
    </w:div>
    <w:div w:id="753547692">
      <w:bodyDiv w:val="1"/>
      <w:marLeft w:val="0"/>
      <w:marRight w:val="0"/>
      <w:marTop w:val="0"/>
      <w:marBottom w:val="0"/>
      <w:divBdr>
        <w:top w:val="none" w:sz="0" w:space="0" w:color="auto"/>
        <w:left w:val="none" w:sz="0" w:space="0" w:color="auto"/>
        <w:bottom w:val="none" w:sz="0" w:space="0" w:color="auto"/>
        <w:right w:val="none" w:sz="0" w:space="0" w:color="auto"/>
      </w:divBdr>
    </w:div>
    <w:div w:id="916356756">
      <w:bodyDiv w:val="1"/>
      <w:marLeft w:val="0"/>
      <w:marRight w:val="0"/>
      <w:marTop w:val="0"/>
      <w:marBottom w:val="0"/>
      <w:divBdr>
        <w:top w:val="none" w:sz="0" w:space="0" w:color="auto"/>
        <w:left w:val="none" w:sz="0" w:space="0" w:color="auto"/>
        <w:bottom w:val="none" w:sz="0" w:space="0" w:color="auto"/>
        <w:right w:val="none" w:sz="0" w:space="0" w:color="auto"/>
      </w:divBdr>
    </w:div>
    <w:div w:id="980816029">
      <w:bodyDiv w:val="1"/>
      <w:marLeft w:val="0"/>
      <w:marRight w:val="0"/>
      <w:marTop w:val="0"/>
      <w:marBottom w:val="0"/>
      <w:divBdr>
        <w:top w:val="none" w:sz="0" w:space="0" w:color="auto"/>
        <w:left w:val="none" w:sz="0" w:space="0" w:color="auto"/>
        <w:bottom w:val="none" w:sz="0" w:space="0" w:color="auto"/>
        <w:right w:val="none" w:sz="0" w:space="0" w:color="auto"/>
      </w:divBdr>
    </w:div>
    <w:div w:id="984896474">
      <w:bodyDiv w:val="1"/>
      <w:marLeft w:val="0"/>
      <w:marRight w:val="0"/>
      <w:marTop w:val="0"/>
      <w:marBottom w:val="0"/>
      <w:divBdr>
        <w:top w:val="none" w:sz="0" w:space="0" w:color="auto"/>
        <w:left w:val="none" w:sz="0" w:space="0" w:color="auto"/>
        <w:bottom w:val="none" w:sz="0" w:space="0" w:color="auto"/>
        <w:right w:val="none" w:sz="0" w:space="0" w:color="auto"/>
      </w:divBdr>
    </w:div>
    <w:div w:id="987173946">
      <w:bodyDiv w:val="1"/>
      <w:marLeft w:val="0"/>
      <w:marRight w:val="0"/>
      <w:marTop w:val="0"/>
      <w:marBottom w:val="0"/>
      <w:divBdr>
        <w:top w:val="none" w:sz="0" w:space="0" w:color="auto"/>
        <w:left w:val="none" w:sz="0" w:space="0" w:color="auto"/>
        <w:bottom w:val="none" w:sz="0" w:space="0" w:color="auto"/>
        <w:right w:val="none" w:sz="0" w:space="0" w:color="auto"/>
      </w:divBdr>
    </w:div>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129054628">
      <w:bodyDiv w:val="1"/>
      <w:marLeft w:val="0"/>
      <w:marRight w:val="0"/>
      <w:marTop w:val="0"/>
      <w:marBottom w:val="0"/>
      <w:divBdr>
        <w:top w:val="none" w:sz="0" w:space="0" w:color="auto"/>
        <w:left w:val="none" w:sz="0" w:space="0" w:color="auto"/>
        <w:bottom w:val="none" w:sz="0" w:space="0" w:color="auto"/>
        <w:right w:val="none" w:sz="0" w:space="0" w:color="auto"/>
      </w:divBdr>
      <w:divsChild>
        <w:div w:id="160855602">
          <w:marLeft w:val="547"/>
          <w:marRight w:val="0"/>
          <w:marTop w:val="120"/>
          <w:marBottom w:val="0"/>
          <w:divBdr>
            <w:top w:val="none" w:sz="0" w:space="0" w:color="auto"/>
            <w:left w:val="none" w:sz="0" w:space="0" w:color="auto"/>
            <w:bottom w:val="none" w:sz="0" w:space="0" w:color="auto"/>
            <w:right w:val="none" w:sz="0" w:space="0" w:color="auto"/>
          </w:divBdr>
        </w:div>
        <w:div w:id="480776925">
          <w:marLeft w:val="547"/>
          <w:marRight w:val="0"/>
          <w:marTop w:val="120"/>
          <w:marBottom w:val="0"/>
          <w:divBdr>
            <w:top w:val="none" w:sz="0" w:space="0" w:color="auto"/>
            <w:left w:val="none" w:sz="0" w:space="0" w:color="auto"/>
            <w:bottom w:val="none" w:sz="0" w:space="0" w:color="auto"/>
            <w:right w:val="none" w:sz="0" w:space="0" w:color="auto"/>
          </w:divBdr>
        </w:div>
      </w:divsChild>
    </w:div>
    <w:div w:id="1147043703">
      <w:bodyDiv w:val="1"/>
      <w:marLeft w:val="0"/>
      <w:marRight w:val="0"/>
      <w:marTop w:val="0"/>
      <w:marBottom w:val="0"/>
      <w:divBdr>
        <w:top w:val="none" w:sz="0" w:space="0" w:color="auto"/>
        <w:left w:val="none" w:sz="0" w:space="0" w:color="auto"/>
        <w:bottom w:val="none" w:sz="0" w:space="0" w:color="auto"/>
        <w:right w:val="none" w:sz="0" w:space="0" w:color="auto"/>
      </w:divBdr>
    </w:div>
    <w:div w:id="1295479157">
      <w:bodyDiv w:val="1"/>
      <w:marLeft w:val="0"/>
      <w:marRight w:val="0"/>
      <w:marTop w:val="0"/>
      <w:marBottom w:val="0"/>
      <w:divBdr>
        <w:top w:val="none" w:sz="0" w:space="0" w:color="auto"/>
        <w:left w:val="none" w:sz="0" w:space="0" w:color="auto"/>
        <w:bottom w:val="none" w:sz="0" w:space="0" w:color="auto"/>
        <w:right w:val="none" w:sz="0" w:space="0" w:color="auto"/>
      </w:divBdr>
      <w:divsChild>
        <w:div w:id="872884669">
          <w:marLeft w:val="547"/>
          <w:marRight w:val="0"/>
          <w:marTop w:val="120"/>
          <w:marBottom w:val="0"/>
          <w:divBdr>
            <w:top w:val="none" w:sz="0" w:space="0" w:color="auto"/>
            <w:left w:val="none" w:sz="0" w:space="0" w:color="auto"/>
            <w:bottom w:val="none" w:sz="0" w:space="0" w:color="auto"/>
            <w:right w:val="none" w:sz="0" w:space="0" w:color="auto"/>
          </w:divBdr>
        </w:div>
        <w:div w:id="1417286229">
          <w:marLeft w:val="547"/>
          <w:marRight w:val="0"/>
          <w:marTop w:val="120"/>
          <w:marBottom w:val="0"/>
          <w:divBdr>
            <w:top w:val="none" w:sz="0" w:space="0" w:color="auto"/>
            <w:left w:val="none" w:sz="0" w:space="0" w:color="auto"/>
            <w:bottom w:val="none" w:sz="0" w:space="0" w:color="auto"/>
            <w:right w:val="none" w:sz="0" w:space="0" w:color="auto"/>
          </w:divBdr>
        </w:div>
        <w:div w:id="1970891158">
          <w:marLeft w:val="547"/>
          <w:marRight w:val="0"/>
          <w:marTop w:val="120"/>
          <w:marBottom w:val="0"/>
          <w:divBdr>
            <w:top w:val="none" w:sz="0" w:space="0" w:color="auto"/>
            <w:left w:val="none" w:sz="0" w:space="0" w:color="auto"/>
            <w:bottom w:val="none" w:sz="0" w:space="0" w:color="auto"/>
            <w:right w:val="none" w:sz="0" w:space="0" w:color="auto"/>
          </w:divBdr>
        </w:div>
      </w:divsChild>
    </w:div>
    <w:div w:id="1399740551">
      <w:bodyDiv w:val="1"/>
      <w:marLeft w:val="150"/>
      <w:marRight w:val="0"/>
      <w:marTop w:val="150"/>
      <w:marBottom w:val="0"/>
      <w:divBdr>
        <w:top w:val="none" w:sz="0" w:space="0" w:color="auto"/>
        <w:left w:val="none" w:sz="0" w:space="0" w:color="auto"/>
        <w:bottom w:val="none" w:sz="0" w:space="0" w:color="auto"/>
        <w:right w:val="none" w:sz="0" w:space="0" w:color="auto"/>
      </w:divBdr>
      <w:divsChild>
        <w:div w:id="1377043665">
          <w:marLeft w:val="0"/>
          <w:marRight w:val="0"/>
          <w:marTop w:val="75"/>
          <w:marBottom w:val="0"/>
          <w:divBdr>
            <w:top w:val="none" w:sz="0" w:space="0" w:color="auto"/>
            <w:left w:val="none" w:sz="0" w:space="0" w:color="auto"/>
            <w:bottom w:val="none" w:sz="0" w:space="0" w:color="auto"/>
            <w:right w:val="none" w:sz="0" w:space="0" w:color="auto"/>
          </w:divBdr>
          <w:divsChild>
            <w:div w:id="756102123">
              <w:marLeft w:val="0"/>
              <w:marRight w:val="0"/>
              <w:marTop w:val="0"/>
              <w:marBottom w:val="0"/>
              <w:divBdr>
                <w:top w:val="none" w:sz="0" w:space="0" w:color="auto"/>
                <w:left w:val="none" w:sz="0" w:space="0" w:color="auto"/>
                <w:bottom w:val="none" w:sz="0" w:space="0" w:color="auto"/>
                <w:right w:val="none" w:sz="0" w:space="0" w:color="auto"/>
              </w:divBdr>
              <w:divsChild>
                <w:div w:id="32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7380">
      <w:bodyDiv w:val="1"/>
      <w:marLeft w:val="150"/>
      <w:marRight w:val="0"/>
      <w:marTop w:val="150"/>
      <w:marBottom w:val="0"/>
      <w:divBdr>
        <w:top w:val="none" w:sz="0" w:space="0" w:color="auto"/>
        <w:left w:val="none" w:sz="0" w:space="0" w:color="auto"/>
        <w:bottom w:val="none" w:sz="0" w:space="0" w:color="auto"/>
        <w:right w:val="none" w:sz="0" w:space="0" w:color="auto"/>
      </w:divBdr>
      <w:divsChild>
        <w:div w:id="486243689">
          <w:marLeft w:val="0"/>
          <w:marRight w:val="0"/>
          <w:marTop w:val="75"/>
          <w:marBottom w:val="0"/>
          <w:divBdr>
            <w:top w:val="none" w:sz="0" w:space="0" w:color="auto"/>
            <w:left w:val="none" w:sz="0" w:space="0" w:color="auto"/>
            <w:bottom w:val="none" w:sz="0" w:space="0" w:color="auto"/>
            <w:right w:val="none" w:sz="0" w:space="0" w:color="auto"/>
          </w:divBdr>
          <w:divsChild>
            <w:div w:id="133839523">
              <w:marLeft w:val="0"/>
              <w:marRight w:val="0"/>
              <w:marTop w:val="0"/>
              <w:marBottom w:val="0"/>
              <w:divBdr>
                <w:top w:val="none" w:sz="0" w:space="0" w:color="auto"/>
                <w:left w:val="none" w:sz="0" w:space="0" w:color="auto"/>
                <w:bottom w:val="none" w:sz="0" w:space="0" w:color="auto"/>
                <w:right w:val="none" w:sz="0" w:space="0" w:color="auto"/>
              </w:divBdr>
              <w:divsChild>
                <w:div w:id="112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 w:id="1695225318">
      <w:bodyDiv w:val="1"/>
      <w:marLeft w:val="0"/>
      <w:marRight w:val="0"/>
      <w:marTop w:val="0"/>
      <w:marBottom w:val="0"/>
      <w:divBdr>
        <w:top w:val="none" w:sz="0" w:space="0" w:color="auto"/>
        <w:left w:val="none" w:sz="0" w:space="0" w:color="auto"/>
        <w:bottom w:val="none" w:sz="0" w:space="0" w:color="auto"/>
        <w:right w:val="none" w:sz="0" w:space="0" w:color="auto"/>
      </w:divBdr>
    </w:div>
    <w:div w:id="2081559556">
      <w:bodyDiv w:val="1"/>
      <w:marLeft w:val="0"/>
      <w:marRight w:val="0"/>
      <w:marTop w:val="0"/>
      <w:marBottom w:val="0"/>
      <w:divBdr>
        <w:top w:val="none" w:sz="0" w:space="0" w:color="auto"/>
        <w:left w:val="none" w:sz="0" w:space="0" w:color="auto"/>
        <w:bottom w:val="none" w:sz="0" w:space="0" w:color="auto"/>
        <w:right w:val="none" w:sz="0" w:space="0" w:color="auto"/>
      </w:divBdr>
    </w:div>
    <w:div w:id="2120683190">
      <w:bodyDiv w:val="1"/>
      <w:marLeft w:val="150"/>
      <w:marRight w:val="0"/>
      <w:marTop w:val="150"/>
      <w:marBottom w:val="0"/>
      <w:divBdr>
        <w:top w:val="none" w:sz="0" w:space="0" w:color="auto"/>
        <w:left w:val="none" w:sz="0" w:space="0" w:color="auto"/>
        <w:bottom w:val="none" w:sz="0" w:space="0" w:color="auto"/>
        <w:right w:val="none" w:sz="0" w:space="0" w:color="auto"/>
      </w:divBdr>
      <w:divsChild>
        <w:div w:id="1186091017">
          <w:marLeft w:val="0"/>
          <w:marRight w:val="0"/>
          <w:marTop w:val="75"/>
          <w:marBottom w:val="0"/>
          <w:divBdr>
            <w:top w:val="none" w:sz="0" w:space="0" w:color="auto"/>
            <w:left w:val="none" w:sz="0" w:space="0" w:color="auto"/>
            <w:bottom w:val="none" w:sz="0" w:space="0" w:color="auto"/>
            <w:right w:val="none" w:sz="0" w:space="0" w:color="auto"/>
          </w:divBdr>
          <w:divsChild>
            <w:div w:id="441922856">
              <w:marLeft w:val="0"/>
              <w:marRight w:val="0"/>
              <w:marTop w:val="0"/>
              <w:marBottom w:val="0"/>
              <w:divBdr>
                <w:top w:val="none" w:sz="0" w:space="0" w:color="auto"/>
                <w:left w:val="none" w:sz="0" w:space="0" w:color="auto"/>
                <w:bottom w:val="none" w:sz="0" w:space="0" w:color="auto"/>
                <w:right w:val="none" w:sz="0" w:space="0" w:color="auto"/>
              </w:divBdr>
              <w:divsChild>
                <w:div w:id="20605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23331.vsd"/><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456FD-E287-4CCC-BF6E-347E3D88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Template>
  <TotalTime>96</TotalTime>
  <Pages>12</Pages>
  <Words>3970</Words>
  <Characters>22632</Characters>
  <Application>Microsoft Office Word</Application>
  <DocSecurity>0</DocSecurity>
  <Lines>188</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802.11-19/1843r0</vt:lpstr>
      <vt:lpstr>doc.: IEEE 802.11-yy/xxxxr0</vt:lpstr>
    </vt:vector>
  </TitlesOfParts>
  <Company>Some Company</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802.11-19/1843r0</dc:title>
  <dc:subject>DRAFT Liaison</dc:subject>
  <dc:creator>Adrian Stephens</dc:creator>
  <cp:keywords>Month Year, CTPClassification=CTP_NT</cp:keywords>
  <dc:description/>
  <cp:lastModifiedBy>hsoh3572 hsoh3572</cp:lastModifiedBy>
  <cp:revision>11</cp:revision>
  <cp:lastPrinted>2020-07-02T00:08:00Z</cp:lastPrinted>
  <dcterms:created xsi:type="dcterms:W3CDTF">2020-09-29T09:46:00Z</dcterms:created>
  <dcterms:modified xsi:type="dcterms:W3CDTF">2020-09-30T00:20:00Z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