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32A434DD"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 xml:space="preserve">miscellaneous CIDs </w:t>
            </w:r>
            <w:r w:rsidR="00024249">
              <w:rPr>
                <w:lang w:eastAsia="ko-KR"/>
              </w:rPr>
              <w:t>for SA2</w:t>
            </w:r>
          </w:p>
        </w:tc>
      </w:tr>
      <w:tr w:rsidR="00DE584F" w:rsidRPr="00183F4C" w14:paraId="2321CEA9" w14:textId="77777777" w:rsidTr="00E37786">
        <w:trPr>
          <w:trHeight w:val="359"/>
          <w:jc w:val="center"/>
        </w:trPr>
        <w:tc>
          <w:tcPr>
            <w:tcW w:w="9576" w:type="dxa"/>
            <w:gridSpan w:val="5"/>
            <w:vAlign w:val="center"/>
          </w:tcPr>
          <w:p w14:paraId="380E9974" w14:textId="1C13267E"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48491B">
              <w:rPr>
                <w:b w:val="0"/>
                <w:sz w:val="20"/>
                <w:lang w:eastAsia="ko-KR"/>
              </w:rPr>
              <w:t>10</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7E8AD5D"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5E22E4">
        <w:rPr>
          <w:lang w:eastAsia="ko-KR"/>
        </w:rPr>
        <w:t>7</w:t>
      </w:r>
      <w:r w:rsidR="00CA7E6D">
        <w:rPr>
          <w:lang w:eastAsia="ko-KR"/>
        </w:rPr>
        <w:t>.0</w:t>
      </w:r>
      <w:r w:rsidR="00E920E1">
        <w:rPr>
          <w:lang w:eastAsia="ko-KR"/>
        </w:rPr>
        <w:t xml:space="preserve"> with the following CIDs</w:t>
      </w:r>
      <w:r w:rsidR="00941A27">
        <w:rPr>
          <w:lang w:eastAsia="ko-KR"/>
        </w:rPr>
        <w:t xml:space="preserve"> (</w:t>
      </w:r>
      <w:r w:rsidR="007C7C67">
        <w:rPr>
          <w:lang w:eastAsia="ko-KR"/>
        </w:rPr>
        <w:t>15</w:t>
      </w:r>
      <w:r w:rsidR="00941A27">
        <w:rPr>
          <w:lang w:eastAsia="ko-KR"/>
        </w:rPr>
        <w:t xml:space="preserve"> CIDs)</w:t>
      </w:r>
      <w:r w:rsidR="00E920E1">
        <w:rPr>
          <w:lang w:eastAsia="ko-KR"/>
        </w:rPr>
        <w:t>:</w:t>
      </w:r>
    </w:p>
    <w:p w14:paraId="635D971C" w14:textId="4E53FE73" w:rsidR="007C7C67" w:rsidRPr="004E5DBA" w:rsidRDefault="007C7C67" w:rsidP="00FB3D85">
      <w:pPr>
        <w:pStyle w:val="ListParagraph"/>
        <w:numPr>
          <w:ilvl w:val="0"/>
          <w:numId w:val="30"/>
        </w:numPr>
        <w:ind w:leftChars="0"/>
        <w:jc w:val="both"/>
        <w:rPr>
          <w:lang w:eastAsia="ko-KR"/>
        </w:rPr>
      </w:pPr>
      <w:r w:rsidRPr="004E5DBA">
        <w:rPr>
          <w:lang w:eastAsia="ko-KR"/>
        </w:rPr>
        <w:t>25015</w:t>
      </w:r>
      <w:r w:rsidRPr="004E5DBA">
        <w:rPr>
          <w:lang w:eastAsia="ko-KR"/>
        </w:rPr>
        <w:t xml:space="preserve">, </w:t>
      </w:r>
      <w:r w:rsidRPr="004E5DBA">
        <w:rPr>
          <w:lang w:eastAsia="ko-KR"/>
        </w:rPr>
        <w:t>25018</w:t>
      </w:r>
      <w:r w:rsidRPr="004E5DBA">
        <w:rPr>
          <w:lang w:eastAsia="ko-KR"/>
        </w:rPr>
        <w:t xml:space="preserve">, </w:t>
      </w:r>
      <w:r w:rsidRPr="004E5DBA">
        <w:rPr>
          <w:lang w:eastAsia="ko-KR"/>
        </w:rPr>
        <w:t>25035</w:t>
      </w:r>
      <w:r w:rsidRPr="004E5DBA">
        <w:rPr>
          <w:lang w:eastAsia="ko-KR"/>
        </w:rPr>
        <w:t xml:space="preserve">, </w:t>
      </w:r>
      <w:r w:rsidRPr="004E5DBA">
        <w:rPr>
          <w:lang w:eastAsia="ko-KR"/>
        </w:rPr>
        <w:t>25046</w:t>
      </w:r>
      <w:r w:rsidRPr="004E5DBA">
        <w:rPr>
          <w:lang w:eastAsia="ko-KR"/>
        </w:rPr>
        <w:t xml:space="preserve">, </w:t>
      </w:r>
      <w:r w:rsidRPr="004E5DBA">
        <w:rPr>
          <w:lang w:eastAsia="ko-KR"/>
        </w:rPr>
        <w:t>25049</w:t>
      </w:r>
      <w:r w:rsidRPr="004E5DBA">
        <w:rPr>
          <w:lang w:eastAsia="ko-KR"/>
        </w:rPr>
        <w:t xml:space="preserve">, </w:t>
      </w:r>
      <w:r w:rsidRPr="004E5DBA">
        <w:rPr>
          <w:lang w:eastAsia="ko-KR"/>
        </w:rPr>
        <w:t>25063</w:t>
      </w:r>
      <w:r w:rsidRPr="004E5DBA">
        <w:rPr>
          <w:lang w:eastAsia="ko-KR"/>
        </w:rPr>
        <w:t xml:space="preserve">, </w:t>
      </w:r>
      <w:r w:rsidRPr="004E5DBA">
        <w:rPr>
          <w:lang w:eastAsia="ko-KR"/>
        </w:rPr>
        <w:t>25066</w:t>
      </w:r>
      <w:r w:rsidRPr="004E5DBA">
        <w:rPr>
          <w:lang w:eastAsia="ko-KR"/>
        </w:rPr>
        <w:t xml:space="preserve">, </w:t>
      </w:r>
      <w:r w:rsidRPr="004E5DBA">
        <w:rPr>
          <w:lang w:eastAsia="ko-KR"/>
        </w:rPr>
        <w:t>25094</w:t>
      </w:r>
      <w:r w:rsidRPr="004E5DBA">
        <w:rPr>
          <w:lang w:eastAsia="ko-KR"/>
        </w:rPr>
        <w:t xml:space="preserve">, </w:t>
      </w:r>
      <w:r w:rsidRPr="004E5DBA">
        <w:rPr>
          <w:lang w:eastAsia="ko-KR"/>
        </w:rPr>
        <w:t>25121</w:t>
      </w:r>
      <w:r w:rsidRPr="004E5DBA">
        <w:rPr>
          <w:lang w:eastAsia="ko-KR"/>
        </w:rPr>
        <w:t xml:space="preserve">, </w:t>
      </w:r>
      <w:r w:rsidRPr="004E5DBA">
        <w:rPr>
          <w:lang w:eastAsia="ko-KR"/>
        </w:rPr>
        <w:t>25126</w:t>
      </w:r>
      <w:r w:rsidRPr="004E5DBA">
        <w:rPr>
          <w:lang w:eastAsia="ko-KR"/>
        </w:rPr>
        <w:t>,</w:t>
      </w:r>
    </w:p>
    <w:p w14:paraId="1A20E2DE" w14:textId="4A1A2A69" w:rsidR="00535EBE" w:rsidRPr="008D0CEF" w:rsidRDefault="007C7C67" w:rsidP="00E774CF">
      <w:pPr>
        <w:pStyle w:val="ListParagraph"/>
        <w:numPr>
          <w:ilvl w:val="0"/>
          <w:numId w:val="30"/>
        </w:numPr>
        <w:ind w:leftChars="0"/>
        <w:jc w:val="both"/>
        <w:rPr>
          <w:lang w:eastAsia="ko-KR"/>
        </w:rPr>
      </w:pPr>
      <w:r w:rsidRPr="008D0CEF">
        <w:rPr>
          <w:lang w:eastAsia="ko-KR"/>
        </w:rPr>
        <w:t>25127</w:t>
      </w:r>
      <w:r w:rsidRPr="008D0CEF">
        <w:rPr>
          <w:lang w:eastAsia="ko-KR"/>
        </w:rPr>
        <w:t xml:space="preserve">, </w:t>
      </w:r>
      <w:r w:rsidRPr="008D0CEF">
        <w:rPr>
          <w:lang w:eastAsia="ko-KR"/>
        </w:rPr>
        <w:t>25128</w:t>
      </w:r>
      <w:r w:rsidRPr="008D0CEF">
        <w:rPr>
          <w:lang w:eastAsia="ko-KR"/>
        </w:rPr>
        <w:t xml:space="preserve">, </w:t>
      </w:r>
      <w:r w:rsidRPr="008D0CEF">
        <w:rPr>
          <w:highlight w:val="yellow"/>
          <w:lang w:eastAsia="ko-KR"/>
        </w:rPr>
        <w:t>25129</w:t>
      </w:r>
      <w:r w:rsidRPr="008D0CEF">
        <w:rPr>
          <w:lang w:eastAsia="ko-KR"/>
        </w:rPr>
        <w:t xml:space="preserve">, </w:t>
      </w:r>
      <w:r w:rsidRPr="008D0CEF">
        <w:rPr>
          <w:lang w:eastAsia="ko-KR"/>
        </w:rPr>
        <w:t>25130</w:t>
      </w:r>
      <w:r w:rsidRPr="008D0CEF">
        <w:rPr>
          <w:lang w:eastAsia="ko-KR"/>
        </w:rPr>
        <w:t xml:space="preserve">, </w:t>
      </w:r>
      <w:r w:rsidRPr="008D0CEF">
        <w:rPr>
          <w:lang w:eastAsia="ko-KR"/>
        </w:rPr>
        <w:t>25131</w:t>
      </w:r>
      <w:r w:rsidR="00A82875" w:rsidRPr="008D0CEF">
        <w:rPr>
          <w:lang w:eastAsia="ko-KR"/>
        </w:rPr>
        <w:t>.</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E62326" w:rsidRPr="001F620B" w14:paraId="070E35F5" w14:textId="77777777" w:rsidTr="004C4A47">
        <w:trPr>
          <w:trHeight w:val="220"/>
        </w:trPr>
        <w:tc>
          <w:tcPr>
            <w:tcW w:w="696" w:type="dxa"/>
            <w:shd w:val="clear" w:color="auto" w:fill="auto"/>
            <w:noWrap/>
          </w:tcPr>
          <w:p w14:paraId="6516BEC0" w14:textId="4F2205B3"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25015</w:t>
            </w:r>
          </w:p>
        </w:tc>
        <w:tc>
          <w:tcPr>
            <w:tcW w:w="1061" w:type="dxa"/>
            <w:shd w:val="clear" w:color="auto" w:fill="auto"/>
            <w:noWrap/>
          </w:tcPr>
          <w:p w14:paraId="34A0CA4E" w14:textId="67418249"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Myles, Andrew</w:t>
            </w:r>
          </w:p>
        </w:tc>
        <w:tc>
          <w:tcPr>
            <w:tcW w:w="540" w:type="dxa"/>
            <w:shd w:val="clear" w:color="auto" w:fill="auto"/>
            <w:noWrap/>
          </w:tcPr>
          <w:p w14:paraId="177DE429" w14:textId="28BEB129"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484.48</w:t>
            </w:r>
          </w:p>
        </w:tc>
        <w:tc>
          <w:tcPr>
            <w:tcW w:w="2810" w:type="dxa"/>
            <w:shd w:val="clear" w:color="auto" w:fill="auto"/>
            <w:noWrap/>
          </w:tcPr>
          <w:p w14:paraId="53A6B9DB" w14:textId="14078594"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On behalf of  Pooya Monajemi</w:t>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t>Unsolicited broadcast Probe Response frame must be scheduled only when and if FILS Discovery frame is omitted. Sentence suggests that UPR must be scheduled whenever the dot11UnsolicitedProbeResponseOptionActivated is false.</w:t>
            </w:r>
          </w:p>
        </w:tc>
        <w:tc>
          <w:tcPr>
            <w:tcW w:w="2453" w:type="dxa"/>
            <w:shd w:val="clear" w:color="auto" w:fill="auto"/>
            <w:noWrap/>
          </w:tcPr>
          <w:p w14:paraId="3E34F2E8" w14:textId="7F9C3024"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Reword to : "If dot11UnsolicitedProbeResponseOptionActivated is false, then a FILS Discovery frame may be</w:t>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t>omitted, in which case an unsolicited broadcast Probe Response frame shall be scheduled …"</w:t>
            </w:r>
          </w:p>
        </w:tc>
        <w:tc>
          <w:tcPr>
            <w:tcW w:w="3757" w:type="dxa"/>
            <w:shd w:val="clear" w:color="auto" w:fill="auto"/>
            <w:vAlign w:val="center"/>
          </w:tcPr>
          <w:p w14:paraId="3947B1C0" w14:textId="77777777" w:rsidR="00E62326" w:rsidRDefault="00E62326" w:rsidP="00E62326">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77777777" w:rsidR="00E62326" w:rsidRDefault="00E62326" w:rsidP="00E62326">
            <w:pPr>
              <w:jc w:val="both"/>
              <w:rPr>
                <w:rFonts w:eastAsia="Times New Roman"/>
                <w:bCs/>
                <w:color w:val="000000"/>
                <w:sz w:val="16"/>
                <w:szCs w:val="16"/>
                <w:lang w:val="en-US"/>
              </w:rPr>
            </w:pPr>
          </w:p>
          <w:p w14:paraId="43EB6E03" w14:textId="18FAF33F" w:rsidR="00095763" w:rsidRDefault="00E62326" w:rsidP="00E62326">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8" w:history="1">
              <w:r w:rsidR="00095763" w:rsidRPr="001F38CB">
                <w:rPr>
                  <w:rStyle w:val="Hyperlink"/>
                  <w:rFonts w:eastAsia="Times New Roman"/>
                  <w:bCs/>
                  <w:sz w:val="16"/>
                  <w:szCs w:val="16"/>
                  <w:lang w:val="en-US"/>
                </w:rPr>
                <w:t>https://mentor.ieee.org/802.11/dcn/20/11-20-</w:t>
              </w:r>
              <w:r w:rsidR="00095763" w:rsidRPr="001F38CB">
                <w:rPr>
                  <w:rStyle w:val="Hyperlink"/>
                  <w:rFonts w:eastAsia="Times New Roman"/>
                  <w:bCs/>
                  <w:sz w:val="16"/>
                  <w:szCs w:val="16"/>
                  <w:lang w:val="en-US"/>
                </w:rPr>
                <w:t>1541</w:t>
              </w:r>
              <w:r w:rsidR="00095763" w:rsidRPr="001F38CB">
                <w:rPr>
                  <w:rStyle w:val="Hyperlink"/>
                  <w:rFonts w:eastAsia="Times New Roman"/>
                  <w:bCs/>
                  <w:sz w:val="16"/>
                  <w:szCs w:val="16"/>
                  <w:lang w:val="en-US"/>
                </w:rPr>
                <w:t>-0</w:t>
              </w:r>
              <w:r w:rsidR="00095763" w:rsidRPr="001F38CB">
                <w:rPr>
                  <w:rStyle w:val="Hyperlink"/>
                  <w:rFonts w:eastAsia="Times New Roman"/>
                  <w:bCs/>
                  <w:sz w:val="16"/>
                  <w:szCs w:val="16"/>
                  <w:lang w:val="en-US"/>
                </w:rPr>
                <w:t>0</w:t>
              </w:r>
              <w:r w:rsidR="00095763" w:rsidRPr="001F38CB">
                <w:rPr>
                  <w:rStyle w:val="Hyperlink"/>
                  <w:rFonts w:eastAsia="Times New Roman"/>
                  <w:bCs/>
                  <w:sz w:val="16"/>
                  <w:szCs w:val="16"/>
                  <w:lang w:val="en-US"/>
                </w:rPr>
                <w:t>-00ax-mac-cr-miscellaneous-cids-</w:t>
              </w:r>
              <w:r w:rsidR="00095763" w:rsidRPr="001F38CB">
                <w:rPr>
                  <w:rStyle w:val="Hyperlink"/>
                  <w:rFonts w:eastAsia="Times New Roman"/>
                  <w:bCs/>
                  <w:sz w:val="16"/>
                  <w:szCs w:val="16"/>
                  <w:lang w:val="en-US"/>
                </w:rPr>
                <w:t>for-sa2</w:t>
              </w:r>
              <w:r w:rsidR="00095763" w:rsidRPr="001F38CB">
                <w:rPr>
                  <w:rStyle w:val="Hyperlink"/>
                  <w:rFonts w:eastAsia="Times New Roman"/>
                  <w:bCs/>
                  <w:sz w:val="16"/>
                  <w:szCs w:val="16"/>
                  <w:lang w:val="en-US"/>
                </w:rPr>
                <w:t>.docx</w:t>
              </w:r>
            </w:hyperlink>
          </w:p>
          <w:p w14:paraId="10577AC9" w14:textId="45CD0968" w:rsidR="00E62326" w:rsidRPr="00002955" w:rsidRDefault="00E62326" w:rsidP="00E62326">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sidR="00095763">
              <w:rPr>
                <w:rFonts w:eastAsia="Times New Roman"/>
                <w:bCs/>
                <w:color w:val="000000"/>
                <w:sz w:val="16"/>
                <w:szCs w:val="16"/>
                <w:lang w:val="en-US"/>
              </w:rPr>
              <w:t>25015</w:t>
            </w:r>
            <w:r w:rsidRPr="004C4A47">
              <w:rPr>
                <w:rFonts w:eastAsia="Times New Roman"/>
                <w:bCs/>
                <w:color w:val="000000"/>
                <w:sz w:val="16"/>
                <w:szCs w:val="16"/>
                <w:lang w:val="en-US"/>
              </w:rPr>
              <w:t>.</w:t>
            </w:r>
          </w:p>
        </w:tc>
      </w:tr>
      <w:tr w:rsidR="00E62326" w:rsidRPr="001F620B" w14:paraId="4E4E7B55" w14:textId="77777777" w:rsidTr="004C4A47">
        <w:trPr>
          <w:trHeight w:val="220"/>
        </w:trPr>
        <w:tc>
          <w:tcPr>
            <w:tcW w:w="696" w:type="dxa"/>
            <w:shd w:val="clear" w:color="auto" w:fill="auto"/>
            <w:noWrap/>
          </w:tcPr>
          <w:p w14:paraId="197132BB" w14:textId="573017B0"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25018</w:t>
            </w:r>
          </w:p>
        </w:tc>
        <w:tc>
          <w:tcPr>
            <w:tcW w:w="1061" w:type="dxa"/>
            <w:shd w:val="clear" w:color="auto" w:fill="auto"/>
            <w:noWrap/>
          </w:tcPr>
          <w:p w14:paraId="26B3F9BD" w14:textId="6B09ADBA"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Myles, Andrew</w:t>
            </w:r>
          </w:p>
        </w:tc>
        <w:tc>
          <w:tcPr>
            <w:tcW w:w="540" w:type="dxa"/>
            <w:shd w:val="clear" w:color="auto" w:fill="auto"/>
            <w:noWrap/>
          </w:tcPr>
          <w:p w14:paraId="61809E47" w14:textId="369F352E"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485.23</w:t>
            </w:r>
          </w:p>
        </w:tc>
        <w:tc>
          <w:tcPr>
            <w:tcW w:w="2810" w:type="dxa"/>
            <w:shd w:val="clear" w:color="auto" w:fill="auto"/>
            <w:noWrap/>
          </w:tcPr>
          <w:p w14:paraId="1E44E2BC" w14:textId="25EFC9D1"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On behalf of  Pooya Monajemi</w:t>
            </w:r>
            <w:r w:rsidRPr="0002554E">
              <w:rPr>
                <w:rFonts w:eastAsia="Times New Roman"/>
                <w:bCs/>
                <w:color w:val="000000"/>
                <w:sz w:val="16"/>
                <w:szCs w:val="16"/>
                <w:lang w:val="en-US"/>
              </w:rPr>
              <w:br/>
            </w:r>
            <w:r w:rsidRPr="0002554E">
              <w:rPr>
                <w:rFonts w:eastAsia="Times New Roman"/>
                <w:bCs/>
                <w:color w:val="000000"/>
                <w:sz w:val="16"/>
                <w:szCs w:val="16"/>
                <w:lang w:val="en-US"/>
              </w:rPr>
              <w:br/>
            </w:r>
            <w:r w:rsidRPr="0002554E">
              <w:rPr>
                <w:rFonts w:eastAsia="Times New Roman"/>
                <w:bCs/>
                <w:color w:val="000000"/>
                <w:sz w:val="16"/>
                <w:szCs w:val="16"/>
                <w:lang w:val="en-US"/>
              </w:rPr>
              <w:br/>
            </w:r>
            <w:r w:rsidRPr="0002554E">
              <w:rPr>
                <w:rFonts w:eastAsia="Times New Roman"/>
                <w:bCs/>
                <w:color w:val="000000"/>
                <w:sz w:val="16"/>
                <w:szCs w:val="16"/>
                <w:lang w:val="en-US"/>
              </w:rPr>
              <w:br/>
            </w:r>
            <w:r w:rsidRPr="0002554E">
              <w:rPr>
                <w:rFonts w:eastAsia="Times New Roman"/>
                <w:bCs/>
                <w:color w:val="000000"/>
                <w:sz w:val="16"/>
                <w:szCs w:val="16"/>
                <w:lang w:val="en-US"/>
              </w:rPr>
              <w:br/>
            </w:r>
            <w:r w:rsidRPr="0002554E">
              <w:rPr>
                <w:rFonts w:eastAsia="Times New Roman"/>
                <w:bCs/>
                <w:color w:val="000000"/>
                <w:sz w:val="16"/>
                <w:szCs w:val="16"/>
                <w:lang w:val="en-US"/>
              </w:rPr>
              <w:br/>
              <w:t>With knowledge of a probing STA's expected channel dwell duration, an AP can know if the STA is expected to be on channel until the next beacon or unsolicited probe response.</w:t>
            </w:r>
          </w:p>
        </w:tc>
        <w:tc>
          <w:tcPr>
            <w:tcW w:w="2453" w:type="dxa"/>
            <w:shd w:val="clear" w:color="auto" w:fill="auto"/>
            <w:noWrap/>
          </w:tcPr>
          <w:p w14:paraId="53BB1113" w14:textId="7B1E30C3"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 xml:space="preserve">Mandate that 6GHz probe requests include </w:t>
            </w:r>
            <w:proofErr w:type="spellStart"/>
            <w:r w:rsidRPr="0002554E">
              <w:rPr>
                <w:rFonts w:eastAsia="Times New Roman"/>
                <w:bCs/>
                <w:color w:val="000000"/>
                <w:sz w:val="16"/>
                <w:szCs w:val="16"/>
                <w:lang w:val="en-US"/>
              </w:rPr>
              <w:t>MaxChannelTime</w:t>
            </w:r>
            <w:proofErr w:type="spellEnd"/>
            <w:r w:rsidRPr="0002554E">
              <w:rPr>
                <w:rFonts w:eastAsia="Times New Roman"/>
                <w:bCs/>
                <w:color w:val="000000"/>
                <w:sz w:val="16"/>
                <w:szCs w:val="16"/>
                <w:lang w:val="en-US"/>
              </w:rPr>
              <w:t xml:space="preserve"> (included in FILS parameter set)</w:t>
            </w:r>
          </w:p>
        </w:tc>
        <w:tc>
          <w:tcPr>
            <w:tcW w:w="3757" w:type="dxa"/>
            <w:shd w:val="clear" w:color="auto" w:fill="auto"/>
            <w:vAlign w:val="center"/>
          </w:tcPr>
          <w:p w14:paraId="179C8B2E" w14:textId="2DA602F4" w:rsidR="00E62326" w:rsidRPr="0002554E" w:rsidRDefault="003121B3" w:rsidP="00E62326">
            <w:pPr>
              <w:jc w:val="both"/>
              <w:rPr>
                <w:rFonts w:eastAsia="Times New Roman"/>
                <w:bCs/>
                <w:color w:val="000000"/>
                <w:sz w:val="16"/>
                <w:szCs w:val="16"/>
                <w:lang w:val="en-US"/>
              </w:rPr>
            </w:pPr>
            <w:r w:rsidRPr="0002554E">
              <w:rPr>
                <w:rFonts w:eastAsia="Times New Roman"/>
                <w:bCs/>
                <w:color w:val="000000"/>
                <w:sz w:val="16"/>
                <w:szCs w:val="16"/>
                <w:lang w:val="en-US"/>
              </w:rPr>
              <w:t>Rejected –</w:t>
            </w:r>
          </w:p>
          <w:p w14:paraId="65A25B27" w14:textId="77777777" w:rsidR="003121B3" w:rsidRPr="0002554E" w:rsidRDefault="003121B3" w:rsidP="00E62326">
            <w:pPr>
              <w:jc w:val="both"/>
              <w:rPr>
                <w:rFonts w:eastAsia="Times New Roman"/>
                <w:bCs/>
                <w:color w:val="000000"/>
                <w:sz w:val="16"/>
                <w:szCs w:val="16"/>
                <w:lang w:val="en-US"/>
              </w:rPr>
            </w:pPr>
          </w:p>
          <w:p w14:paraId="4A8AEA62" w14:textId="75CC6130" w:rsidR="007F0CFF" w:rsidRPr="0002554E" w:rsidRDefault="0002554E" w:rsidP="00E62326">
            <w:pPr>
              <w:jc w:val="both"/>
              <w:rPr>
                <w:rFonts w:eastAsia="Times New Roman"/>
                <w:bCs/>
                <w:color w:val="000000"/>
                <w:sz w:val="16"/>
                <w:szCs w:val="16"/>
                <w:lang w:val="en-US"/>
              </w:rPr>
            </w:pPr>
            <w:r w:rsidRPr="0002554E">
              <w:rPr>
                <w:rFonts w:eastAsia="Times New Roman"/>
                <w:bCs/>
                <w:color w:val="000000"/>
                <w:sz w:val="16"/>
                <w:szCs w:val="16"/>
                <w:lang w:val="en-US"/>
              </w:rPr>
              <w:t>Rejected.  The comment is out of scope:  i.e., it is not on changed text, text affected by changed text or text that is the target of an existing valid unsatisfied comment.</w:t>
            </w:r>
          </w:p>
        </w:tc>
      </w:tr>
      <w:tr w:rsidR="00E62326" w:rsidRPr="001F620B" w14:paraId="676D2805" w14:textId="77777777" w:rsidTr="004C4A47">
        <w:trPr>
          <w:trHeight w:val="220"/>
        </w:trPr>
        <w:tc>
          <w:tcPr>
            <w:tcW w:w="696" w:type="dxa"/>
            <w:shd w:val="clear" w:color="auto" w:fill="auto"/>
            <w:noWrap/>
          </w:tcPr>
          <w:p w14:paraId="4E0B9269" w14:textId="6D5A9CE6"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25035</w:t>
            </w:r>
          </w:p>
        </w:tc>
        <w:tc>
          <w:tcPr>
            <w:tcW w:w="1061" w:type="dxa"/>
            <w:shd w:val="clear" w:color="auto" w:fill="auto"/>
            <w:noWrap/>
          </w:tcPr>
          <w:p w14:paraId="2CFCA754" w14:textId="484205C9"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Seok, Yongho</w:t>
            </w:r>
          </w:p>
        </w:tc>
        <w:tc>
          <w:tcPr>
            <w:tcW w:w="540" w:type="dxa"/>
            <w:shd w:val="clear" w:color="auto" w:fill="auto"/>
            <w:noWrap/>
          </w:tcPr>
          <w:p w14:paraId="73AC0B8B" w14:textId="14C803E6"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486.15</w:t>
            </w:r>
          </w:p>
        </w:tc>
        <w:tc>
          <w:tcPr>
            <w:tcW w:w="2810" w:type="dxa"/>
            <w:shd w:val="clear" w:color="auto" w:fill="auto"/>
            <w:noWrap/>
          </w:tcPr>
          <w:p w14:paraId="2A43BF05" w14:textId="5041A0E0"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 xml:space="preserve">In 6 GHz, the STA can't transmit any Probe Request frame on a channel before the STA receives a frame from an AP operating on that channel. (See the below FCC rule) </w:t>
            </w:r>
            <w:r w:rsidRPr="00E12120">
              <w:rPr>
                <w:rFonts w:eastAsia="Times New Roman"/>
                <w:bCs/>
                <w:color w:val="000000"/>
                <w:sz w:val="16"/>
                <w:szCs w:val="16"/>
                <w:lang w:val="en-US"/>
              </w:rPr>
              <w:br/>
            </w:r>
            <w:r w:rsidRPr="00E12120">
              <w:rPr>
                <w:rFonts w:eastAsia="Times New Roman"/>
                <w:bCs/>
                <w:color w:val="000000"/>
                <w:sz w:val="16"/>
                <w:szCs w:val="16"/>
                <w:lang w:val="en-US"/>
              </w:rPr>
              <w:br/>
              <w:t>"In the 5.925-7.125 GHz band, client devices must operate under the control of a standard power access point, indoor access point or subordinate access point; Subordinate access points must</w:t>
            </w:r>
            <w:r w:rsidRPr="00E12120">
              <w:rPr>
                <w:rFonts w:eastAsia="Times New Roman"/>
                <w:bCs/>
                <w:color w:val="000000"/>
                <w:sz w:val="16"/>
                <w:szCs w:val="16"/>
                <w:lang w:val="en-US"/>
              </w:rPr>
              <w:br/>
            </w:r>
            <w:r w:rsidRPr="00E12120">
              <w:rPr>
                <w:rFonts w:eastAsia="Times New Roman"/>
                <w:bCs/>
                <w:color w:val="000000"/>
                <w:sz w:val="16"/>
                <w:szCs w:val="16"/>
                <w:lang w:val="en-US"/>
              </w:rPr>
              <w:br/>
              <w:t>operate under the control of an indoor access point. In all cases, an exception exists for transmitting brief messages to an access point when attempting to join its network after detecting a signal that confirms that</w:t>
            </w:r>
            <w:r w:rsidRPr="00E12120">
              <w:rPr>
                <w:rFonts w:eastAsia="Times New Roman"/>
                <w:bCs/>
                <w:color w:val="000000"/>
                <w:sz w:val="16"/>
                <w:szCs w:val="16"/>
                <w:lang w:val="en-US"/>
              </w:rPr>
              <w:br/>
            </w:r>
            <w:r w:rsidRPr="00E12120">
              <w:rPr>
                <w:rFonts w:eastAsia="Times New Roman"/>
                <w:bCs/>
                <w:color w:val="000000"/>
                <w:sz w:val="16"/>
                <w:szCs w:val="16"/>
                <w:lang w:val="en-US"/>
              </w:rPr>
              <w:br/>
              <w:t>an access point is operating on a particular channel...."</w:t>
            </w:r>
          </w:p>
        </w:tc>
        <w:tc>
          <w:tcPr>
            <w:tcW w:w="2453" w:type="dxa"/>
            <w:shd w:val="clear" w:color="auto" w:fill="auto"/>
            <w:noWrap/>
          </w:tcPr>
          <w:p w14:paraId="0403EF79" w14:textId="00C58AEB"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Please update the 26.17.2.3.3 according to the regulation requirement.</w:t>
            </w:r>
          </w:p>
        </w:tc>
        <w:tc>
          <w:tcPr>
            <w:tcW w:w="3757" w:type="dxa"/>
            <w:shd w:val="clear" w:color="auto" w:fill="auto"/>
            <w:vAlign w:val="center"/>
          </w:tcPr>
          <w:p w14:paraId="398CA6D9" w14:textId="13FA1209" w:rsidR="00E62326" w:rsidRPr="00E12120" w:rsidRDefault="00E25B0E" w:rsidP="00E62326">
            <w:pPr>
              <w:jc w:val="both"/>
              <w:rPr>
                <w:rFonts w:eastAsia="Times New Roman"/>
                <w:bCs/>
                <w:color w:val="000000"/>
                <w:sz w:val="16"/>
                <w:szCs w:val="16"/>
                <w:lang w:val="en-US"/>
              </w:rPr>
            </w:pPr>
            <w:r w:rsidRPr="00E12120">
              <w:rPr>
                <w:rFonts w:eastAsia="Times New Roman"/>
                <w:bCs/>
                <w:color w:val="000000"/>
                <w:sz w:val="16"/>
                <w:szCs w:val="16"/>
                <w:lang w:val="en-US"/>
              </w:rPr>
              <w:t>Rejected –</w:t>
            </w:r>
          </w:p>
          <w:p w14:paraId="408B9C1F" w14:textId="77777777" w:rsidR="00E25B0E" w:rsidRPr="00E12120" w:rsidRDefault="00E25B0E" w:rsidP="00E62326">
            <w:pPr>
              <w:jc w:val="both"/>
              <w:rPr>
                <w:rFonts w:eastAsia="Times New Roman"/>
                <w:bCs/>
                <w:color w:val="000000"/>
                <w:sz w:val="16"/>
                <w:szCs w:val="16"/>
                <w:lang w:val="en-US"/>
              </w:rPr>
            </w:pPr>
          </w:p>
          <w:p w14:paraId="2606A177" w14:textId="3CA1B359" w:rsidR="00E25B0E" w:rsidRPr="00E12120" w:rsidRDefault="00E25B0E" w:rsidP="00E62326">
            <w:pPr>
              <w:jc w:val="both"/>
              <w:rPr>
                <w:rFonts w:eastAsia="Times New Roman"/>
                <w:bCs/>
                <w:color w:val="000000"/>
                <w:sz w:val="16"/>
                <w:szCs w:val="16"/>
                <w:lang w:val="en-US"/>
              </w:rPr>
            </w:pPr>
            <w:r w:rsidRPr="00E12120">
              <w:rPr>
                <w:rFonts w:eastAsia="Times New Roman"/>
                <w:bCs/>
                <w:color w:val="000000"/>
                <w:sz w:val="16"/>
                <w:szCs w:val="16"/>
                <w:lang w:val="en-US"/>
              </w:rPr>
              <w:t>The comment fails to identify a technical issue. IEEE802.11 standard applies world</w:t>
            </w:r>
            <w:r w:rsidR="009F49C0" w:rsidRPr="00E12120">
              <w:rPr>
                <w:rFonts w:eastAsia="Times New Roman"/>
                <w:bCs/>
                <w:color w:val="000000"/>
                <w:sz w:val="16"/>
                <w:szCs w:val="16"/>
                <w:lang w:val="en-US"/>
              </w:rPr>
              <w:t>-</w:t>
            </w:r>
            <w:r w:rsidRPr="00E12120">
              <w:rPr>
                <w:rFonts w:eastAsia="Times New Roman"/>
                <w:bCs/>
                <w:color w:val="000000"/>
                <w:sz w:val="16"/>
                <w:szCs w:val="16"/>
                <w:lang w:val="en-US"/>
              </w:rPr>
              <w:t xml:space="preserve">wide and is </w:t>
            </w:r>
            <w:r w:rsidR="00235F13" w:rsidRPr="00E12120">
              <w:rPr>
                <w:rFonts w:eastAsia="Times New Roman"/>
                <w:bCs/>
                <w:color w:val="000000"/>
                <w:sz w:val="16"/>
                <w:szCs w:val="16"/>
                <w:lang w:val="en-US"/>
              </w:rPr>
              <w:t>not tied to specific</w:t>
            </w:r>
            <w:r w:rsidR="00944652" w:rsidRPr="00E12120">
              <w:rPr>
                <w:rFonts w:eastAsia="Times New Roman"/>
                <w:bCs/>
                <w:color w:val="000000"/>
                <w:sz w:val="16"/>
                <w:szCs w:val="16"/>
                <w:lang w:val="en-US"/>
              </w:rPr>
              <w:t xml:space="preserve"> local</w:t>
            </w:r>
            <w:r w:rsidR="00235F13" w:rsidRPr="00E12120">
              <w:rPr>
                <w:rFonts w:eastAsia="Times New Roman"/>
                <w:bCs/>
                <w:color w:val="000000"/>
                <w:sz w:val="16"/>
                <w:szCs w:val="16"/>
                <w:lang w:val="en-US"/>
              </w:rPr>
              <w:t xml:space="preserve"> regulatory requirements when it comes to technical specification.</w:t>
            </w:r>
            <w:r w:rsidR="009F49C0" w:rsidRPr="00E12120">
              <w:rPr>
                <w:rFonts w:eastAsia="Times New Roman"/>
                <w:bCs/>
                <w:color w:val="000000"/>
                <w:sz w:val="16"/>
                <w:szCs w:val="16"/>
                <w:lang w:val="en-US"/>
              </w:rPr>
              <w:t xml:space="preserve"> </w:t>
            </w:r>
            <w:r w:rsidR="00A0328F" w:rsidRPr="00E12120">
              <w:rPr>
                <w:rFonts w:eastAsia="Times New Roman"/>
                <w:bCs/>
                <w:color w:val="000000"/>
                <w:sz w:val="16"/>
                <w:szCs w:val="16"/>
                <w:lang w:val="en-US"/>
              </w:rPr>
              <w:t>However, it is worth noting that a</w:t>
            </w:r>
            <w:r w:rsidR="009F49C0" w:rsidRPr="00E12120">
              <w:rPr>
                <w:rFonts w:eastAsia="Times New Roman"/>
                <w:bCs/>
                <w:color w:val="000000"/>
                <w:sz w:val="16"/>
                <w:szCs w:val="16"/>
                <w:lang w:val="en-US"/>
              </w:rPr>
              <w:t xml:space="preserve">n 802.11 compliant device will </w:t>
            </w:r>
            <w:r w:rsidR="00CE01FE" w:rsidRPr="00E12120">
              <w:rPr>
                <w:rFonts w:eastAsia="Times New Roman"/>
                <w:bCs/>
                <w:color w:val="000000"/>
                <w:sz w:val="16"/>
                <w:szCs w:val="16"/>
                <w:lang w:val="en-US"/>
              </w:rPr>
              <w:t>obey not only IEEE802.11 requirements but also the local regulatory requirements (e.g., those of FCC in the U.S.).</w:t>
            </w:r>
            <w:r w:rsidR="00235F13" w:rsidRPr="00E12120">
              <w:rPr>
                <w:rFonts w:eastAsia="Times New Roman"/>
                <w:bCs/>
                <w:color w:val="000000"/>
                <w:sz w:val="16"/>
                <w:szCs w:val="16"/>
                <w:lang w:val="en-US"/>
              </w:rPr>
              <w:t xml:space="preserve"> </w:t>
            </w:r>
          </w:p>
        </w:tc>
      </w:tr>
      <w:tr w:rsidR="00E62326" w:rsidRPr="001F620B" w14:paraId="2E8E974E" w14:textId="77777777" w:rsidTr="004C4A47">
        <w:trPr>
          <w:trHeight w:val="220"/>
        </w:trPr>
        <w:tc>
          <w:tcPr>
            <w:tcW w:w="696" w:type="dxa"/>
            <w:shd w:val="clear" w:color="auto" w:fill="auto"/>
            <w:noWrap/>
          </w:tcPr>
          <w:p w14:paraId="1C2FDF0A" w14:textId="27E4CEF5"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25046</w:t>
            </w:r>
          </w:p>
        </w:tc>
        <w:tc>
          <w:tcPr>
            <w:tcW w:w="1061" w:type="dxa"/>
            <w:shd w:val="clear" w:color="auto" w:fill="auto"/>
            <w:noWrap/>
          </w:tcPr>
          <w:p w14:paraId="738C32A9" w14:textId="0FE445CE"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Seok, Yongho</w:t>
            </w:r>
          </w:p>
        </w:tc>
        <w:tc>
          <w:tcPr>
            <w:tcW w:w="540" w:type="dxa"/>
            <w:shd w:val="clear" w:color="auto" w:fill="auto"/>
            <w:noWrap/>
          </w:tcPr>
          <w:p w14:paraId="648067CA" w14:textId="584A4E64"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432.51</w:t>
            </w:r>
          </w:p>
        </w:tc>
        <w:tc>
          <w:tcPr>
            <w:tcW w:w="2810" w:type="dxa"/>
            <w:shd w:val="clear" w:color="auto" w:fill="auto"/>
            <w:noWrap/>
          </w:tcPr>
          <w:p w14:paraId="2D1AADE4" w14:textId="356F0F2C"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The comment requested by a non-member of this TGax SA Ballot (Young-</w:t>
            </w:r>
            <w:proofErr w:type="spellStart"/>
            <w:r w:rsidRPr="00E25B0E">
              <w:rPr>
                <w:rFonts w:eastAsia="Times New Roman"/>
                <w:bCs/>
                <w:color w:val="000000"/>
                <w:sz w:val="16"/>
                <w:szCs w:val="16"/>
                <w:lang w:val="en-US"/>
              </w:rPr>
              <w:t>hoon</w:t>
            </w:r>
            <w:proofErr w:type="spellEnd"/>
            <w:r w:rsidRPr="00E25B0E">
              <w:rPr>
                <w:rFonts w:eastAsia="Times New Roman"/>
                <w:bCs/>
                <w:color w:val="000000"/>
                <w:sz w:val="16"/>
                <w:szCs w:val="16"/>
                <w:lang w:val="en-US"/>
              </w:rPr>
              <w:t xml:space="preserve"> Kwon). </w:t>
            </w:r>
            <w:r w:rsidRPr="00E25B0E">
              <w:rPr>
                <w:rFonts w:eastAsia="Times New Roman"/>
                <w:bCs/>
                <w:color w:val="000000"/>
                <w:sz w:val="16"/>
                <w:szCs w:val="16"/>
                <w:lang w:val="en-US"/>
              </w:rPr>
              <w:br/>
            </w:r>
            <w:r w:rsidRPr="00E25B0E">
              <w:rPr>
                <w:rFonts w:eastAsia="Times New Roman"/>
                <w:bCs/>
                <w:color w:val="000000"/>
                <w:sz w:val="16"/>
                <w:szCs w:val="16"/>
                <w:lang w:val="en-US"/>
              </w:rPr>
              <w:br/>
              <w:t>What is a "TBTT scheduled STA"? Definition needed.</w:t>
            </w:r>
          </w:p>
        </w:tc>
        <w:tc>
          <w:tcPr>
            <w:tcW w:w="2453" w:type="dxa"/>
            <w:shd w:val="clear" w:color="auto" w:fill="auto"/>
            <w:noWrap/>
          </w:tcPr>
          <w:p w14:paraId="738DC0D1" w14:textId="00A5CE80"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As shown in the comment.</w:t>
            </w:r>
          </w:p>
        </w:tc>
        <w:tc>
          <w:tcPr>
            <w:tcW w:w="3757" w:type="dxa"/>
            <w:shd w:val="clear" w:color="auto" w:fill="auto"/>
            <w:vAlign w:val="center"/>
          </w:tcPr>
          <w:p w14:paraId="1B6A3094" w14:textId="77777777" w:rsidR="004D0778" w:rsidRDefault="004D0778" w:rsidP="004D0778">
            <w:pPr>
              <w:jc w:val="both"/>
              <w:rPr>
                <w:rFonts w:eastAsia="Times New Roman"/>
                <w:bCs/>
                <w:color w:val="000000"/>
                <w:sz w:val="16"/>
                <w:szCs w:val="16"/>
                <w:lang w:val="en-US"/>
              </w:rPr>
            </w:pPr>
            <w:r>
              <w:rPr>
                <w:rFonts w:eastAsia="Times New Roman"/>
                <w:bCs/>
                <w:color w:val="000000"/>
                <w:sz w:val="16"/>
                <w:szCs w:val="16"/>
                <w:lang w:val="en-US"/>
              </w:rPr>
              <w:t>Revised –</w:t>
            </w:r>
          </w:p>
          <w:p w14:paraId="53D65237" w14:textId="77777777" w:rsidR="004D0778" w:rsidRDefault="004D0778" w:rsidP="004D0778">
            <w:pPr>
              <w:jc w:val="both"/>
              <w:rPr>
                <w:rFonts w:eastAsia="Times New Roman"/>
                <w:bCs/>
                <w:color w:val="000000"/>
                <w:sz w:val="16"/>
                <w:szCs w:val="16"/>
                <w:lang w:val="en-US"/>
              </w:rPr>
            </w:pPr>
          </w:p>
          <w:p w14:paraId="601CE783" w14:textId="558BC9C6" w:rsidR="004D0778" w:rsidRDefault="004D0778" w:rsidP="004D0778">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w:t>
            </w:r>
            <w:r>
              <w:rPr>
                <w:rFonts w:eastAsia="Times New Roman"/>
                <w:bCs/>
                <w:color w:val="000000"/>
                <w:sz w:val="16"/>
                <w:szCs w:val="16"/>
                <w:lang w:val="en-US"/>
              </w:rPr>
              <w:t>comment</w:t>
            </w:r>
            <w:r>
              <w:rPr>
                <w:rFonts w:eastAsia="Times New Roman"/>
                <w:bCs/>
                <w:color w:val="000000"/>
                <w:sz w:val="16"/>
                <w:szCs w:val="16"/>
                <w:lang w:val="en-US"/>
              </w:rPr>
              <w:t>.</w:t>
            </w:r>
            <w:r>
              <w:rPr>
                <w:rFonts w:eastAsia="Times New Roman"/>
                <w:bCs/>
                <w:color w:val="000000"/>
                <w:sz w:val="16"/>
                <w:szCs w:val="16"/>
                <w:lang w:val="en-US"/>
              </w:rPr>
              <w:t xml:space="preserve"> Proposed resolution adds the definition for the TBTT scheduled STA and also for the TBTT scheduling AP in clause 3.2</w:t>
            </w:r>
            <w:r>
              <w:rPr>
                <w:rFonts w:eastAsia="Times New Roman"/>
                <w:bCs/>
                <w:color w:val="000000"/>
                <w:sz w:val="16"/>
                <w:szCs w:val="16"/>
                <w:lang w:val="en-US"/>
              </w:rPr>
              <w:t>.</w:t>
            </w:r>
          </w:p>
          <w:p w14:paraId="4FEA7D22" w14:textId="77777777" w:rsidR="004D0778" w:rsidRDefault="004D0778" w:rsidP="004D0778">
            <w:pPr>
              <w:jc w:val="both"/>
              <w:rPr>
                <w:rFonts w:eastAsia="Times New Roman"/>
                <w:bCs/>
                <w:color w:val="000000"/>
                <w:sz w:val="16"/>
                <w:szCs w:val="16"/>
                <w:lang w:val="en-US"/>
              </w:rPr>
            </w:pPr>
          </w:p>
          <w:p w14:paraId="71CF5472" w14:textId="77777777" w:rsidR="004D0778" w:rsidRDefault="004D0778" w:rsidP="004D0778">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9" w:history="1">
              <w:r w:rsidRPr="001F38CB">
                <w:rPr>
                  <w:rStyle w:val="Hyperlink"/>
                  <w:rFonts w:eastAsia="Times New Roman"/>
                  <w:bCs/>
                  <w:sz w:val="16"/>
                  <w:szCs w:val="16"/>
                  <w:lang w:val="en-US"/>
                </w:rPr>
                <w:t>https://mentor.ieee.org/802.11/dcn/20/11-20-1541-00-00ax-mac-cr-miscellaneous-cids-for-sa2.docx</w:t>
              </w:r>
            </w:hyperlink>
          </w:p>
          <w:p w14:paraId="202B0C96" w14:textId="4D0D4499" w:rsidR="00E62326" w:rsidRPr="004F51DA" w:rsidRDefault="004D0778" w:rsidP="004D0778">
            <w:pPr>
              <w:jc w:val="both"/>
              <w:rPr>
                <w:rFonts w:eastAsia="Times New Roman"/>
                <w:bCs/>
                <w:color w:val="000000"/>
                <w:sz w:val="16"/>
                <w:szCs w:val="16"/>
                <w:highlight w:val="yellow"/>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2504</w:t>
            </w:r>
            <w:r w:rsidR="00884DE7">
              <w:rPr>
                <w:rFonts w:eastAsia="Times New Roman"/>
                <w:bCs/>
                <w:color w:val="000000"/>
                <w:sz w:val="16"/>
                <w:szCs w:val="16"/>
                <w:lang w:val="en-US"/>
              </w:rPr>
              <w:t>6</w:t>
            </w:r>
            <w:r w:rsidRPr="004C4A47">
              <w:rPr>
                <w:rFonts w:eastAsia="Times New Roman"/>
                <w:bCs/>
                <w:color w:val="000000"/>
                <w:sz w:val="16"/>
                <w:szCs w:val="16"/>
                <w:lang w:val="en-US"/>
              </w:rPr>
              <w:t>.</w:t>
            </w:r>
          </w:p>
        </w:tc>
      </w:tr>
      <w:tr w:rsidR="00E62326" w:rsidRPr="001F620B" w14:paraId="38DDC629" w14:textId="77777777" w:rsidTr="004C4A47">
        <w:trPr>
          <w:trHeight w:val="220"/>
        </w:trPr>
        <w:tc>
          <w:tcPr>
            <w:tcW w:w="696" w:type="dxa"/>
            <w:shd w:val="clear" w:color="auto" w:fill="auto"/>
            <w:noWrap/>
          </w:tcPr>
          <w:p w14:paraId="0D1B4311" w14:textId="4356972C"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25049</w:t>
            </w:r>
          </w:p>
        </w:tc>
        <w:tc>
          <w:tcPr>
            <w:tcW w:w="1061" w:type="dxa"/>
            <w:shd w:val="clear" w:color="auto" w:fill="auto"/>
            <w:noWrap/>
          </w:tcPr>
          <w:p w14:paraId="69E89168" w14:textId="6BF25AAF"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RISON, Mark</w:t>
            </w:r>
          </w:p>
        </w:tc>
        <w:tc>
          <w:tcPr>
            <w:tcW w:w="540" w:type="dxa"/>
            <w:shd w:val="clear" w:color="auto" w:fill="auto"/>
            <w:noWrap/>
          </w:tcPr>
          <w:p w14:paraId="1A1F1F65" w14:textId="35AE493E"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382.27</w:t>
            </w:r>
          </w:p>
        </w:tc>
        <w:tc>
          <w:tcPr>
            <w:tcW w:w="2810" w:type="dxa"/>
            <w:shd w:val="clear" w:color="auto" w:fill="auto"/>
            <w:noWrap/>
          </w:tcPr>
          <w:p w14:paraId="37042CA6" w14:textId="73EFB653"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 xml:space="preserve">“— A UPH Control subfield is not included in any frame if the remaining space in the A-MPDU, after inclusion of solicited frames that cannot contain an </w:t>
            </w:r>
            <w:r w:rsidRPr="00E62326">
              <w:rPr>
                <w:rFonts w:eastAsia="Times New Roman"/>
                <w:bCs/>
                <w:color w:val="000000"/>
                <w:sz w:val="16"/>
                <w:szCs w:val="16"/>
                <w:lang w:val="en-US"/>
              </w:rPr>
              <w:lastRenderedPageBreak/>
              <w:t xml:space="preserve">HE variant HT Control field, is not sufficient to contain frame(s) that contain an HE variant HT Control field.” is not clear as to what “inclusion of solicited frames” means, specifically whether they have to frames that are required to be included in the response or merely frames that are allowed to be included in the response.  Also, it would be clearer to say "… is not sufficient to contain a frame that contains…" to make it clear that if you can include a single frame with the </w:t>
            </w:r>
            <w:proofErr w:type="spellStart"/>
            <w:r w:rsidRPr="00E62326">
              <w:rPr>
                <w:rFonts w:eastAsia="Times New Roman"/>
                <w:bCs/>
                <w:color w:val="000000"/>
                <w:sz w:val="16"/>
                <w:szCs w:val="16"/>
                <w:lang w:val="en-US"/>
              </w:rPr>
              <w:t>HEvHTC</w:t>
            </w:r>
            <w:proofErr w:type="spellEnd"/>
            <w:r w:rsidRPr="00E62326">
              <w:rPr>
                <w:rFonts w:eastAsia="Times New Roman"/>
                <w:bCs/>
                <w:color w:val="000000"/>
                <w:sz w:val="16"/>
                <w:szCs w:val="16"/>
                <w:lang w:val="en-US"/>
              </w:rPr>
              <w:t xml:space="preserve"> you must do so, even if that means you then cannot squeeze in a second frame that could carry an </w:t>
            </w:r>
            <w:proofErr w:type="spellStart"/>
            <w:r w:rsidRPr="00E62326">
              <w:rPr>
                <w:rFonts w:eastAsia="Times New Roman"/>
                <w:bCs/>
                <w:color w:val="000000"/>
                <w:sz w:val="16"/>
                <w:szCs w:val="16"/>
                <w:lang w:val="en-US"/>
              </w:rPr>
              <w:t>HEvHTC</w:t>
            </w:r>
            <w:proofErr w:type="spellEnd"/>
          </w:p>
        </w:tc>
        <w:tc>
          <w:tcPr>
            <w:tcW w:w="2453" w:type="dxa"/>
            <w:shd w:val="clear" w:color="auto" w:fill="auto"/>
            <w:noWrap/>
          </w:tcPr>
          <w:p w14:paraId="3631B6AB" w14:textId="4E328657"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lastRenderedPageBreak/>
              <w:t xml:space="preserve">Change to "— A UPH Control subfield is not included in any frame if the remaining space in the A-MPDU, after inclusion of </w:t>
            </w:r>
            <w:r w:rsidRPr="00E62326">
              <w:rPr>
                <w:rFonts w:eastAsia="Times New Roman"/>
                <w:bCs/>
                <w:color w:val="000000"/>
                <w:sz w:val="16"/>
                <w:szCs w:val="16"/>
                <w:lang w:val="en-US"/>
              </w:rPr>
              <w:lastRenderedPageBreak/>
              <w:t>frames that can be in included in the A-MPDU but cannot contain an HE variant HT Control field, is not sufficient to contain a frame that can be included in the A-MPDU and can contain an HE variant HT Control field"</w:t>
            </w:r>
          </w:p>
        </w:tc>
        <w:tc>
          <w:tcPr>
            <w:tcW w:w="3757" w:type="dxa"/>
            <w:shd w:val="clear" w:color="auto" w:fill="auto"/>
            <w:vAlign w:val="center"/>
          </w:tcPr>
          <w:p w14:paraId="6C989D6F" w14:textId="77777777" w:rsidR="00712C79" w:rsidRDefault="00712C79" w:rsidP="00712C79">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35DCA04A" w14:textId="77777777" w:rsidR="00712C79" w:rsidRDefault="00712C79" w:rsidP="00712C79">
            <w:pPr>
              <w:jc w:val="both"/>
              <w:rPr>
                <w:rFonts w:eastAsia="Times New Roman"/>
                <w:bCs/>
                <w:color w:val="000000"/>
                <w:sz w:val="16"/>
                <w:szCs w:val="16"/>
                <w:lang w:val="en-US"/>
              </w:rPr>
            </w:pPr>
          </w:p>
          <w:p w14:paraId="6BFDFF30" w14:textId="77777777" w:rsidR="00712C79" w:rsidRDefault="00712C79" w:rsidP="00712C79">
            <w:pPr>
              <w:jc w:val="both"/>
              <w:rPr>
                <w:rFonts w:eastAsia="Times New Roman"/>
                <w:bCs/>
                <w:color w:val="000000"/>
                <w:sz w:val="16"/>
                <w:szCs w:val="16"/>
                <w:lang w:val="en-US"/>
              </w:rPr>
            </w:pPr>
            <w:r>
              <w:rPr>
                <w:rFonts w:eastAsia="Times New Roman"/>
                <w:bCs/>
                <w:color w:val="000000"/>
                <w:sz w:val="16"/>
                <w:szCs w:val="16"/>
                <w:lang w:val="en-US"/>
              </w:rPr>
              <w:lastRenderedPageBreak/>
              <w:t xml:space="preserve">Agree in principle with the changes. Proposed resolution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proposed changes, except for some editorial modifications/improvements.</w:t>
            </w:r>
          </w:p>
          <w:p w14:paraId="0A33B925" w14:textId="77777777" w:rsidR="00712C79" w:rsidRDefault="00712C79" w:rsidP="00712C79">
            <w:pPr>
              <w:jc w:val="both"/>
              <w:rPr>
                <w:rFonts w:eastAsia="Times New Roman"/>
                <w:bCs/>
                <w:color w:val="000000"/>
                <w:sz w:val="16"/>
                <w:szCs w:val="16"/>
                <w:lang w:val="en-US"/>
              </w:rPr>
            </w:pPr>
          </w:p>
          <w:p w14:paraId="7D5278B6" w14:textId="77777777" w:rsidR="00712C79" w:rsidRDefault="00712C79" w:rsidP="00712C79">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0" w:history="1">
              <w:r w:rsidRPr="001F38CB">
                <w:rPr>
                  <w:rStyle w:val="Hyperlink"/>
                  <w:rFonts w:eastAsia="Times New Roman"/>
                  <w:bCs/>
                  <w:sz w:val="16"/>
                  <w:szCs w:val="16"/>
                  <w:lang w:val="en-US"/>
                </w:rPr>
                <w:t>https://mentor.ieee.org/802.11/dcn/20/11-20-1541-00-00ax-mac-cr-miscellaneous-cids-for-sa2.docx</w:t>
              </w:r>
            </w:hyperlink>
          </w:p>
          <w:p w14:paraId="2C399A36" w14:textId="04B533FC" w:rsidR="00E62326" w:rsidRPr="00002955" w:rsidRDefault="00712C79" w:rsidP="00712C79">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250</w:t>
            </w:r>
            <w:r>
              <w:rPr>
                <w:rFonts w:eastAsia="Times New Roman"/>
                <w:bCs/>
                <w:color w:val="000000"/>
                <w:sz w:val="16"/>
                <w:szCs w:val="16"/>
                <w:lang w:val="en-US"/>
              </w:rPr>
              <w:t>49</w:t>
            </w:r>
            <w:r w:rsidRPr="004C4A47">
              <w:rPr>
                <w:rFonts w:eastAsia="Times New Roman"/>
                <w:bCs/>
                <w:color w:val="000000"/>
                <w:sz w:val="16"/>
                <w:szCs w:val="16"/>
                <w:lang w:val="en-US"/>
              </w:rPr>
              <w:t>.</w:t>
            </w:r>
          </w:p>
        </w:tc>
      </w:tr>
      <w:tr w:rsidR="00E62326" w:rsidRPr="001F620B" w14:paraId="4017D285" w14:textId="77777777" w:rsidTr="004C4A47">
        <w:trPr>
          <w:trHeight w:val="220"/>
        </w:trPr>
        <w:tc>
          <w:tcPr>
            <w:tcW w:w="696" w:type="dxa"/>
            <w:shd w:val="clear" w:color="auto" w:fill="auto"/>
            <w:noWrap/>
          </w:tcPr>
          <w:p w14:paraId="476A0185" w14:textId="4B8DD466"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lastRenderedPageBreak/>
              <w:t>25063</w:t>
            </w:r>
          </w:p>
        </w:tc>
        <w:tc>
          <w:tcPr>
            <w:tcW w:w="1061" w:type="dxa"/>
            <w:shd w:val="clear" w:color="auto" w:fill="auto"/>
            <w:noWrap/>
          </w:tcPr>
          <w:p w14:paraId="48C91F29" w14:textId="1B1A2B64"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RISON, Mark</w:t>
            </w:r>
          </w:p>
        </w:tc>
        <w:tc>
          <w:tcPr>
            <w:tcW w:w="540" w:type="dxa"/>
            <w:shd w:val="clear" w:color="auto" w:fill="auto"/>
            <w:noWrap/>
          </w:tcPr>
          <w:p w14:paraId="66BD4B8C" w14:textId="7A3C8D1C"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416.30</w:t>
            </w:r>
          </w:p>
        </w:tc>
        <w:tc>
          <w:tcPr>
            <w:tcW w:w="2810" w:type="dxa"/>
            <w:shd w:val="clear" w:color="auto" w:fill="auto"/>
            <w:noWrap/>
          </w:tcPr>
          <w:p w14:paraId="07082A08" w14:textId="0358841C"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"The  TWT</w:t>
            </w:r>
            <w:r w:rsidRPr="00E62326">
              <w:rPr>
                <w:rFonts w:eastAsia="Times New Roman"/>
                <w:bCs/>
                <w:color w:val="000000"/>
                <w:sz w:val="16"/>
                <w:szCs w:val="16"/>
                <w:lang w:val="en-US"/>
              </w:rPr>
              <w:br/>
            </w:r>
            <w:r w:rsidRPr="00E62326">
              <w:rPr>
                <w:rFonts w:eastAsia="Times New Roman"/>
                <w:bCs/>
                <w:color w:val="000000"/>
                <w:sz w:val="16"/>
                <w:szCs w:val="16"/>
                <w:lang w:val="en-US"/>
              </w:rPr>
              <w:br/>
              <w:t>responding STA should solicit buffer status reports from the TWT requesting STA at the start of the TWT</w:t>
            </w:r>
            <w:r w:rsidRPr="00E62326">
              <w:rPr>
                <w:rFonts w:eastAsia="Times New Roman"/>
                <w:bCs/>
                <w:color w:val="000000"/>
                <w:sz w:val="16"/>
                <w:szCs w:val="16"/>
                <w:lang w:val="en-US"/>
              </w:rPr>
              <w:br/>
            </w:r>
            <w:r w:rsidRPr="00E62326">
              <w:rPr>
                <w:rFonts w:eastAsia="Times New Roman"/>
                <w:bCs/>
                <w:color w:val="000000"/>
                <w:sz w:val="16"/>
                <w:szCs w:val="16"/>
                <w:lang w:val="en-US"/>
              </w:rPr>
              <w:br/>
              <w:t>SP following the procedure described in 26.5.3 (MU cascading sequence) or as described in 26.5.7 (NDP</w:t>
            </w:r>
            <w:r w:rsidRPr="00E62326">
              <w:rPr>
                <w:rFonts w:eastAsia="Times New Roman"/>
                <w:bCs/>
                <w:color w:val="000000"/>
                <w:sz w:val="16"/>
                <w:szCs w:val="16"/>
                <w:lang w:val="en-US"/>
              </w:rPr>
              <w:br/>
            </w:r>
            <w:r w:rsidRPr="00E62326">
              <w:rPr>
                <w:rFonts w:eastAsia="Times New Roman"/>
                <w:bCs/>
                <w:color w:val="000000"/>
                <w:sz w:val="16"/>
                <w:szCs w:val="16"/>
                <w:lang w:val="en-US"/>
              </w:rPr>
              <w:br/>
              <w:t xml:space="preserve">feedback report procedure)." -- the </w:t>
            </w:r>
            <w:proofErr w:type="spellStart"/>
            <w:r w:rsidRPr="00E62326">
              <w:rPr>
                <w:rFonts w:eastAsia="Times New Roman"/>
                <w:bCs/>
                <w:color w:val="000000"/>
                <w:sz w:val="16"/>
                <w:szCs w:val="16"/>
                <w:lang w:val="en-US"/>
              </w:rPr>
              <w:t>xrefs</w:t>
            </w:r>
            <w:proofErr w:type="spellEnd"/>
            <w:r w:rsidRPr="00E62326">
              <w:rPr>
                <w:rFonts w:eastAsia="Times New Roman"/>
                <w:bCs/>
                <w:color w:val="000000"/>
                <w:sz w:val="16"/>
                <w:szCs w:val="16"/>
                <w:lang w:val="en-US"/>
              </w:rPr>
              <w:t xml:space="preserve"> look bogus</w:t>
            </w:r>
          </w:p>
        </w:tc>
        <w:tc>
          <w:tcPr>
            <w:tcW w:w="2453" w:type="dxa"/>
            <w:shd w:val="clear" w:color="auto" w:fill="auto"/>
            <w:noWrap/>
          </w:tcPr>
          <w:p w14:paraId="5F412529" w14:textId="75D0EB1A"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As it says in the comment</w:t>
            </w:r>
          </w:p>
        </w:tc>
        <w:tc>
          <w:tcPr>
            <w:tcW w:w="3757" w:type="dxa"/>
            <w:shd w:val="clear" w:color="auto" w:fill="auto"/>
            <w:vAlign w:val="center"/>
          </w:tcPr>
          <w:p w14:paraId="7DE97DE6" w14:textId="051EE1B7" w:rsidR="00E62326" w:rsidRDefault="009C5E88" w:rsidP="00E62326">
            <w:pPr>
              <w:jc w:val="both"/>
              <w:rPr>
                <w:rFonts w:eastAsia="Times New Roman"/>
                <w:bCs/>
                <w:color w:val="000000"/>
                <w:sz w:val="16"/>
                <w:szCs w:val="16"/>
                <w:lang w:val="en-US"/>
              </w:rPr>
            </w:pPr>
            <w:r>
              <w:rPr>
                <w:rFonts w:eastAsia="Times New Roman"/>
                <w:bCs/>
                <w:color w:val="000000"/>
                <w:sz w:val="16"/>
                <w:szCs w:val="16"/>
                <w:lang w:val="en-US"/>
              </w:rPr>
              <w:t>Revised –</w:t>
            </w:r>
          </w:p>
          <w:p w14:paraId="1BC9368C" w14:textId="77777777" w:rsidR="009C5E88" w:rsidRDefault="009C5E88" w:rsidP="00E62326">
            <w:pPr>
              <w:jc w:val="both"/>
              <w:rPr>
                <w:rFonts w:eastAsia="Times New Roman"/>
                <w:bCs/>
                <w:color w:val="000000"/>
                <w:sz w:val="16"/>
                <w:szCs w:val="16"/>
                <w:lang w:val="en-US"/>
              </w:rPr>
            </w:pPr>
          </w:p>
          <w:p w14:paraId="538FC835" w14:textId="77777777" w:rsidR="009C5E88" w:rsidRDefault="009C5E88" w:rsidP="00E62326">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w:t>
            </w:r>
            <w:proofErr w:type="spellStart"/>
            <w:r>
              <w:rPr>
                <w:rFonts w:eastAsia="Times New Roman"/>
                <w:bCs/>
                <w:color w:val="000000"/>
                <w:sz w:val="16"/>
                <w:szCs w:val="16"/>
                <w:lang w:val="en-US"/>
              </w:rPr>
              <w:t>commnet</w:t>
            </w:r>
            <w:proofErr w:type="spellEnd"/>
            <w:r>
              <w:rPr>
                <w:rFonts w:eastAsia="Times New Roman"/>
                <w:bCs/>
                <w:color w:val="000000"/>
                <w:sz w:val="16"/>
                <w:szCs w:val="16"/>
                <w:lang w:val="en-US"/>
              </w:rPr>
              <w:t xml:space="preserve">. Something went wrong between D4.0 and D5.0. Proposed resolution is to fix the </w:t>
            </w:r>
            <w:r w:rsidR="0018796E">
              <w:rPr>
                <w:rFonts w:eastAsia="Times New Roman"/>
                <w:bCs/>
                <w:color w:val="000000"/>
                <w:sz w:val="16"/>
                <w:szCs w:val="16"/>
                <w:lang w:val="en-US"/>
              </w:rPr>
              <w:t xml:space="preserve">first </w:t>
            </w:r>
            <w:r>
              <w:rPr>
                <w:rFonts w:eastAsia="Times New Roman"/>
                <w:bCs/>
                <w:color w:val="000000"/>
                <w:sz w:val="16"/>
                <w:szCs w:val="16"/>
                <w:lang w:val="en-US"/>
              </w:rPr>
              <w:t>reference</w:t>
            </w:r>
            <w:r w:rsidR="0018796E">
              <w:rPr>
                <w:rFonts w:eastAsia="Times New Roman"/>
                <w:bCs/>
                <w:color w:val="000000"/>
                <w:sz w:val="16"/>
                <w:szCs w:val="16"/>
                <w:lang w:val="en-US"/>
              </w:rPr>
              <w:t>, which should be referring to buffer status report operation.</w:t>
            </w:r>
            <w:r>
              <w:rPr>
                <w:rFonts w:eastAsia="Times New Roman"/>
                <w:bCs/>
                <w:color w:val="000000"/>
                <w:sz w:val="16"/>
                <w:szCs w:val="16"/>
                <w:lang w:val="en-US"/>
              </w:rPr>
              <w:t xml:space="preserve"> </w:t>
            </w:r>
          </w:p>
          <w:p w14:paraId="056B4D71" w14:textId="77777777" w:rsidR="00AF6CC3" w:rsidRDefault="00AF6CC3" w:rsidP="00E62326">
            <w:pPr>
              <w:jc w:val="both"/>
              <w:rPr>
                <w:rFonts w:eastAsia="Times New Roman"/>
                <w:bCs/>
                <w:color w:val="000000"/>
                <w:sz w:val="16"/>
                <w:szCs w:val="16"/>
                <w:lang w:val="en-US"/>
              </w:rPr>
            </w:pPr>
          </w:p>
          <w:p w14:paraId="0086A053" w14:textId="77777777" w:rsidR="00AF6CC3" w:rsidRDefault="00AF6CC3" w:rsidP="00AF6CC3">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1" w:history="1">
              <w:r w:rsidRPr="001F38CB">
                <w:rPr>
                  <w:rStyle w:val="Hyperlink"/>
                  <w:rFonts w:eastAsia="Times New Roman"/>
                  <w:bCs/>
                  <w:sz w:val="16"/>
                  <w:szCs w:val="16"/>
                  <w:lang w:val="en-US"/>
                </w:rPr>
                <w:t>https://mentor.ieee.org/802.11/dcn/20/11-20-1541-00-00ax-mac-cr-miscellaneous-cids-for-sa2.docx</w:t>
              </w:r>
            </w:hyperlink>
          </w:p>
          <w:p w14:paraId="613B6ED5" w14:textId="0B858B05" w:rsidR="00AF6CC3" w:rsidRPr="00002955" w:rsidRDefault="00AF6CC3" w:rsidP="00AF6CC3">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2506</w:t>
            </w:r>
            <w:r>
              <w:rPr>
                <w:rFonts w:eastAsia="Times New Roman"/>
                <w:bCs/>
                <w:color w:val="000000"/>
                <w:sz w:val="16"/>
                <w:szCs w:val="16"/>
                <w:lang w:val="en-US"/>
              </w:rPr>
              <w:t>3</w:t>
            </w:r>
            <w:r w:rsidRPr="004C4A47">
              <w:rPr>
                <w:rFonts w:eastAsia="Times New Roman"/>
                <w:bCs/>
                <w:color w:val="000000"/>
                <w:sz w:val="16"/>
                <w:szCs w:val="16"/>
                <w:lang w:val="en-US"/>
              </w:rPr>
              <w:t>.</w:t>
            </w:r>
          </w:p>
        </w:tc>
      </w:tr>
      <w:tr w:rsidR="00E62326" w:rsidRPr="001F620B" w14:paraId="3600344A" w14:textId="77777777" w:rsidTr="004C4A47">
        <w:trPr>
          <w:trHeight w:val="220"/>
        </w:trPr>
        <w:tc>
          <w:tcPr>
            <w:tcW w:w="696" w:type="dxa"/>
            <w:shd w:val="clear" w:color="auto" w:fill="auto"/>
            <w:noWrap/>
          </w:tcPr>
          <w:p w14:paraId="6CF41CCB" w14:textId="55FF691A"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25066</w:t>
            </w:r>
          </w:p>
        </w:tc>
        <w:tc>
          <w:tcPr>
            <w:tcW w:w="1061" w:type="dxa"/>
            <w:shd w:val="clear" w:color="auto" w:fill="auto"/>
            <w:noWrap/>
          </w:tcPr>
          <w:p w14:paraId="6C0187D6" w14:textId="426FF91D"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RISON, Mark</w:t>
            </w:r>
          </w:p>
        </w:tc>
        <w:tc>
          <w:tcPr>
            <w:tcW w:w="540" w:type="dxa"/>
            <w:shd w:val="clear" w:color="auto" w:fill="auto"/>
            <w:noWrap/>
          </w:tcPr>
          <w:p w14:paraId="11C512C2" w14:textId="7FFE7736"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382.31</w:t>
            </w:r>
          </w:p>
        </w:tc>
        <w:tc>
          <w:tcPr>
            <w:tcW w:w="2810" w:type="dxa"/>
            <w:shd w:val="clear" w:color="auto" w:fill="auto"/>
            <w:noWrap/>
          </w:tcPr>
          <w:p w14:paraId="506D5340" w14:textId="6AD848D7"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"A UPH Control subfield is not included in a frame if the other Control subfields in the HE variant HT</w:t>
            </w:r>
            <w:r w:rsidRPr="00E62326">
              <w:rPr>
                <w:rFonts w:eastAsia="Times New Roman"/>
                <w:bCs/>
                <w:color w:val="000000"/>
                <w:sz w:val="16"/>
                <w:szCs w:val="16"/>
                <w:lang w:val="en-US"/>
              </w:rPr>
              <w:br/>
            </w:r>
            <w:r w:rsidRPr="00E62326">
              <w:rPr>
                <w:rFonts w:eastAsia="Times New Roman"/>
                <w:bCs/>
                <w:color w:val="000000"/>
                <w:sz w:val="16"/>
                <w:szCs w:val="16"/>
                <w:lang w:val="en-US"/>
              </w:rPr>
              <w:br/>
              <w:t>Control field and the available space in the HE variant HT Control field, other than Control subfields</w:t>
            </w:r>
            <w:r w:rsidRPr="00E62326">
              <w:rPr>
                <w:rFonts w:eastAsia="Times New Roman"/>
                <w:bCs/>
                <w:color w:val="000000"/>
                <w:sz w:val="16"/>
                <w:szCs w:val="16"/>
                <w:lang w:val="en-US"/>
              </w:rPr>
              <w:br/>
            </w:r>
            <w:r w:rsidRPr="00E62326">
              <w:rPr>
                <w:rFonts w:eastAsia="Times New Roman"/>
                <w:bCs/>
                <w:color w:val="000000"/>
                <w:sz w:val="16"/>
                <w:szCs w:val="16"/>
                <w:lang w:val="en-US"/>
              </w:rPr>
              <w:br/>
              <w:t>with a Control ID subfield equal to 15, are included in the HE variant HT Control field of the frame,</w:t>
            </w:r>
            <w:r w:rsidRPr="00E62326">
              <w:rPr>
                <w:rFonts w:eastAsia="Times New Roman"/>
                <w:bCs/>
                <w:color w:val="000000"/>
                <w:sz w:val="16"/>
                <w:szCs w:val="16"/>
                <w:lang w:val="en-US"/>
              </w:rPr>
              <w:br/>
            </w:r>
            <w:r w:rsidRPr="00E62326">
              <w:rPr>
                <w:rFonts w:eastAsia="Times New Roman"/>
                <w:bCs/>
                <w:color w:val="000000"/>
                <w:sz w:val="16"/>
                <w:szCs w:val="16"/>
                <w:lang w:val="en-US"/>
              </w:rPr>
              <w:br/>
              <w:t>is not sufficient to contain an additional UPH Control subfield as well." is very confusing</w:t>
            </w:r>
          </w:p>
        </w:tc>
        <w:tc>
          <w:tcPr>
            <w:tcW w:w="2453" w:type="dxa"/>
            <w:shd w:val="clear" w:color="auto" w:fill="auto"/>
            <w:noWrap/>
          </w:tcPr>
          <w:p w14:paraId="0D1F8FA0" w14:textId="066F5ED0"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Change to "A UPH Control subfield is not included in a frame if the frame contains Control subfields other than UPH and ONES Control subfields in the HE variant HT</w:t>
            </w:r>
            <w:r w:rsidRPr="00E62326">
              <w:rPr>
                <w:rFonts w:eastAsia="Times New Roman"/>
                <w:bCs/>
                <w:color w:val="000000"/>
                <w:sz w:val="16"/>
                <w:szCs w:val="16"/>
                <w:lang w:val="en-US"/>
              </w:rPr>
              <w:br/>
            </w:r>
            <w:r w:rsidRPr="00E62326">
              <w:rPr>
                <w:rFonts w:eastAsia="Times New Roman"/>
                <w:bCs/>
                <w:color w:val="000000"/>
                <w:sz w:val="16"/>
                <w:szCs w:val="16"/>
                <w:lang w:val="en-US"/>
              </w:rPr>
              <w:br/>
              <w:t xml:space="preserve">Control field and the remaining space </w:t>
            </w:r>
            <w:r w:rsidRPr="00E62326">
              <w:rPr>
                <w:rFonts w:eastAsia="Times New Roman"/>
                <w:bCs/>
                <w:color w:val="000000"/>
                <w:sz w:val="16"/>
                <w:szCs w:val="16"/>
                <w:lang w:val="en-US"/>
              </w:rPr>
              <w:br/>
            </w:r>
            <w:r w:rsidRPr="00E62326">
              <w:rPr>
                <w:rFonts w:eastAsia="Times New Roman"/>
                <w:bCs/>
                <w:color w:val="000000"/>
                <w:sz w:val="16"/>
                <w:szCs w:val="16"/>
                <w:lang w:val="en-US"/>
              </w:rPr>
              <w:br/>
              <w:t>is not sufficient to contain an UPH Control subfield as well."  At 277.20 change "An HE STA that receives a Control subfield with Control ID subfield equal to 15" to "An HE STA that receives a Control subfield with Control ID subfield equal to 15 (</w:t>
            </w:r>
            <w:proofErr w:type="gramStart"/>
            <w:r w:rsidRPr="00E62326">
              <w:rPr>
                <w:rFonts w:eastAsia="Times New Roman"/>
                <w:bCs/>
                <w:color w:val="000000"/>
                <w:sz w:val="16"/>
                <w:szCs w:val="16"/>
                <w:lang w:val="en-US"/>
              </w:rPr>
              <w:t>an</w:t>
            </w:r>
            <w:proofErr w:type="gramEnd"/>
            <w:r w:rsidRPr="00E62326">
              <w:rPr>
                <w:rFonts w:eastAsia="Times New Roman"/>
                <w:bCs/>
                <w:color w:val="000000"/>
                <w:sz w:val="16"/>
                <w:szCs w:val="16"/>
                <w:lang w:val="en-US"/>
              </w:rPr>
              <w:t xml:space="preserve"> ONES Control subfield)".  At 382.39 change "a Control subfield with a Control ID subfield set to 15" to "</w:t>
            </w:r>
            <w:proofErr w:type="gramStart"/>
            <w:r w:rsidRPr="00E62326">
              <w:rPr>
                <w:rFonts w:eastAsia="Times New Roman"/>
                <w:bCs/>
                <w:color w:val="000000"/>
                <w:sz w:val="16"/>
                <w:szCs w:val="16"/>
                <w:lang w:val="en-US"/>
              </w:rPr>
              <w:t>an</w:t>
            </w:r>
            <w:proofErr w:type="gramEnd"/>
            <w:r w:rsidRPr="00E62326">
              <w:rPr>
                <w:rFonts w:eastAsia="Times New Roman"/>
                <w:bCs/>
                <w:color w:val="000000"/>
                <w:sz w:val="16"/>
                <w:szCs w:val="16"/>
                <w:lang w:val="en-US"/>
              </w:rPr>
              <w:t xml:space="preserve"> ONES Control subfield"</w:t>
            </w:r>
          </w:p>
        </w:tc>
        <w:tc>
          <w:tcPr>
            <w:tcW w:w="3757" w:type="dxa"/>
            <w:shd w:val="clear" w:color="auto" w:fill="auto"/>
            <w:vAlign w:val="center"/>
          </w:tcPr>
          <w:p w14:paraId="14FB45C7" w14:textId="77777777" w:rsidR="00F308C1" w:rsidRDefault="00F308C1" w:rsidP="00F308C1">
            <w:pPr>
              <w:jc w:val="both"/>
              <w:rPr>
                <w:rFonts w:eastAsia="Times New Roman"/>
                <w:bCs/>
                <w:color w:val="000000"/>
                <w:sz w:val="16"/>
                <w:szCs w:val="16"/>
                <w:lang w:val="en-US"/>
              </w:rPr>
            </w:pPr>
            <w:r>
              <w:rPr>
                <w:rFonts w:eastAsia="Times New Roman"/>
                <w:bCs/>
                <w:color w:val="000000"/>
                <w:sz w:val="16"/>
                <w:szCs w:val="16"/>
                <w:lang w:val="en-US"/>
              </w:rPr>
              <w:t>Revised –</w:t>
            </w:r>
          </w:p>
          <w:p w14:paraId="06B0A9A8" w14:textId="77777777" w:rsidR="00F308C1" w:rsidRDefault="00F308C1" w:rsidP="00F308C1">
            <w:pPr>
              <w:jc w:val="both"/>
              <w:rPr>
                <w:rFonts w:eastAsia="Times New Roman"/>
                <w:bCs/>
                <w:color w:val="000000"/>
                <w:sz w:val="16"/>
                <w:szCs w:val="16"/>
                <w:lang w:val="en-US"/>
              </w:rPr>
            </w:pPr>
          </w:p>
          <w:p w14:paraId="2CE8088C" w14:textId="3DCEEA1B" w:rsidR="00F308C1" w:rsidRDefault="00F308C1" w:rsidP="00F308C1">
            <w:pPr>
              <w:jc w:val="both"/>
              <w:rPr>
                <w:rFonts w:eastAsia="Times New Roman"/>
                <w:bCs/>
                <w:color w:val="000000"/>
                <w:sz w:val="16"/>
                <w:szCs w:val="16"/>
                <w:lang w:val="en-US"/>
              </w:rPr>
            </w:pPr>
            <w:r>
              <w:rPr>
                <w:rFonts w:eastAsia="Times New Roman"/>
                <w:bCs/>
                <w:color w:val="000000"/>
                <w:sz w:val="16"/>
                <w:szCs w:val="16"/>
                <w:lang w:val="en-US"/>
              </w:rPr>
              <w:t>Agree in principle with the changes</w:t>
            </w:r>
            <w:r>
              <w:rPr>
                <w:rFonts w:eastAsia="Times New Roman"/>
                <w:bCs/>
                <w:color w:val="000000"/>
                <w:sz w:val="16"/>
                <w:szCs w:val="16"/>
                <w:lang w:val="en-US"/>
              </w:rPr>
              <w:t xml:space="preserve">. Proposed resolution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proposed changes, except for some editorial </w:t>
            </w:r>
            <w:r w:rsidR="001128ED">
              <w:rPr>
                <w:rFonts w:eastAsia="Times New Roman"/>
                <w:bCs/>
                <w:color w:val="000000"/>
                <w:sz w:val="16"/>
                <w:szCs w:val="16"/>
                <w:lang w:val="en-US"/>
              </w:rPr>
              <w:t>modifications/</w:t>
            </w:r>
            <w:r>
              <w:rPr>
                <w:rFonts w:eastAsia="Times New Roman"/>
                <w:bCs/>
                <w:color w:val="000000"/>
                <w:sz w:val="16"/>
                <w:szCs w:val="16"/>
                <w:lang w:val="en-US"/>
              </w:rPr>
              <w:t>improvements</w:t>
            </w:r>
            <w:r>
              <w:rPr>
                <w:rFonts w:eastAsia="Times New Roman"/>
                <w:bCs/>
                <w:color w:val="000000"/>
                <w:sz w:val="16"/>
                <w:szCs w:val="16"/>
                <w:lang w:val="en-US"/>
              </w:rPr>
              <w:t>.</w:t>
            </w:r>
          </w:p>
          <w:p w14:paraId="5C9CA984" w14:textId="77777777" w:rsidR="00F308C1" w:rsidRDefault="00F308C1" w:rsidP="00F308C1">
            <w:pPr>
              <w:jc w:val="both"/>
              <w:rPr>
                <w:rFonts w:eastAsia="Times New Roman"/>
                <w:bCs/>
                <w:color w:val="000000"/>
                <w:sz w:val="16"/>
                <w:szCs w:val="16"/>
                <w:lang w:val="en-US"/>
              </w:rPr>
            </w:pPr>
          </w:p>
          <w:p w14:paraId="012011D0" w14:textId="77777777" w:rsidR="00F308C1" w:rsidRDefault="00F308C1" w:rsidP="00F308C1">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2" w:history="1">
              <w:r w:rsidRPr="001F38CB">
                <w:rPr>
                  <w:rStyle w:val="Hyperlink"/>
                  <w:rFonts w:eastAsia="Times New Roman"/>
                  <w:bCs/>
                  <w:sz w:val="16"/>
                  <w:szCs w:val="16"/>
                  <w:lang w:val="en-US"/>
                </w:rPr>
                <w:t>https://mentor.ieee.org/802.11/dcn/20/11-20-1541-00-00ax-mac-cr-miscellaneous-cids-for-sa2.docx</w:t>
              </w:r>
            </w:hyperlink>
          </w:p>
          <w:p w14:paraId="0ED5AAA5" w14:textId="6CD66582" w:rsidR="00E62326" w:rsidRPr="00002955" w:rsidRDefault="00F308C1" w:rsidP="00F308C1">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w:t>
            </w:r>
            <w:r w:rsidR="00817172">
              <w:rPr>
                <w:rFonts w:eastAsia="Times New Roman"/>
                <w:bCs/>
                <w:color w:val="000000"/>
                <w:sz w:val="16"/>
                <w:szCs w:val="16"/>
                <w:lang w:val="en-US"/>
              </w:rPr>
              <w:t>06</w:t>
            </w:r>
            <w:r>
              <w:rPr>
                <w:rFonts w:eastAsia="Times New Roman"/>
                <w:bCs/>
                <w:color w:val="000000"/>
                <w:sz w:val="16"/>
                <w:szCs w:val="16"/>
                <w:lang w:val="en-US"/>
              </w:rPr>
              <w:t>6</w:t>
            </w:r>
            <w:r w:rsidRPr="004C4A47">
              <w:rPr>
                <w:rFonts w:eastAsia="Times New Roman"/>
                <w:bCs/>
                <w:color w:val="000000"/>
                <w:sz w:val="16"/>
                <w:szCs w:val="16"/>
                <w:lang w:val="en-US"/>
              </w:rPr>
              <w:t>.</w:t>
            </w:r>
          </w:p>
        </w:tc>
      </w:tr>
      <w:tr w:rsidR="00E62326" w:rsidRPr="001F620B" w14:paraId="3E10FE2F" w14:textId="77777777" w:rsidTr="004C4A47">
        <w:trPr>
          <w:trHeight w:val="220"/>
        </w:trPr>
        <w:tc>
          <w:tcPr>
            <w:tcW w:w="696" w:type="dxa"/>
            <w:shd w:val="clear" w:color="auto" w:fill="auto"/>
            <w:noWrap/>
          </w:tcPr>
          <w:p w14:paraId="40E2C523" w14:textId="5CB4B23D"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25094</w:t>
            </w:r>
          </w:p>
        </w:tc>
        <w:tc>
          <w:tcPr>
            <w:tcW w:w="1061" w:type="dxa"/>
            <w:shd w:val="clear" w:color="auto" w:fill="auto"/>
            <w:noWrap/>
          </w:tcPr>
          <w:p w14:paraId="56B1A9C7" w14:textId="1B26ACCC"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RISON, Mark</w:t>
            </w:r>
          </w:p>
        </w:tc>
        <w:tc>
          <w:tcPr>
            <w:tcW w:w="540" w:type="dxa"/>
            <w:shd w:val="clear" w:color="auto" w:fill="auto"/>
            <w:noWrap/>
          </w:tcPr>
          <w:p w14:paraId="78CB1DDE" w14:textId="60303F30"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380.62</w:t>
            </w:r>
          </w:p>
        </w:tc>
        <w:tc>
          <w:tcPr>
            <w:tcW w:w="2810" w:type="dxa"/>
            <w:shd w:val="clear" w:color="auto" w:fill="auto"/>
            <w:noWrap/>
          </w:tcPr>
          <w:p w14:paraId="2345C10A" w14:textId="79950B08"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"A non-AP STA shall follow the rules in 26.5.4.5 (Additional considerations for unassociated STAs) to con-</w:t>
            </w:r>
            <w:r w:rsidRPr="00E62326">
              <w:rPr>
                <w:rFonts w:eastAsia="Times New Roman"/>
                <w:bCs/>
                <w:color w:val="000000"/>
                <w:sz w:val="16"/>
                <w:szCs w:val="16"/>
                <w:lang w:val="en-US"/>
              </w:rPr>
              <w:br/>
            </w:r>
            <w:r w:rsidRPr="00E62326">
              <w:rPr>
                <w:rFonts w:eastAsia="Times New Roman"/>
                <w:bCs/>
                <w:color w:val="000000"/>
                <w:sz w:val="16"/>
                <w:szCs w:val="16"/>
                <w:lang w:val="en-US"/>
              </w:rPr>
              <w:br/>
              <w:t>struct an HE TB PPDU in response to a Trigger frame that is not an MU-RTS Trigger frame from an AP</w:t>
            </w:r>
            <w:r w:rsidRPr="00E62326">
              <w:rPr>
                <w:rFonts w:eastAsia="Times New Roman"/>
                <w:bCs/>
                <w:color w:val="000000"/>
                <w:sz w:val="16"/>
                <w:szCs w:val="16"/>
                <w:lang w:val="en-US"/>
              </w:rPr>
              <w:br/>
            </w:r>
            <w:r w:rsidRPr="00E62326">
              <w:rPr>
                <w:rFonts w:eastAsia="Times New Roman"/>
                <w:bCs/>
                <w:color w:val="000000"/>
                <w:sz w:val="16"/>
                <w:szCs w:val="16"/>
                <w:lang w:val="en-US"/>
              </w:rPr>
              <w:br/>
              <w:t>with which it is not associated and that allocates RA-RUs for unassociated STAs." appears on the previous page</w:t>
            </w:r>
          </w:p>
        </w:tc>
        <w:tc>
          <w:tcPr>
            <w:tcW w:w="2453" w:type="dxa"/>
            <w:shd w:val="clear" w:color="auto" w:fill="auto"/>
            <w:noWrap/>
          </w:tcPr>
          <w:p w14:paraId="460B6BFB" w14:textId="65D517F5"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Delete the cited text on the referenced page</w:t>
            </w:r>
          </w:p>
        </w:tc>
        <w:tc>
          <w:tcPr>
            <w:tcW w:w="3757" w:type="dxa"/>
            <w:shd w:val="clear" w:color="auto" w:fill="auto"/>
            <w:vAlign w:val="center"/>
          </w:tcPr>
          <w:p w14:paraId="3F3A63BC" w14:textId="341601F3" w:rsidR="00E62326" w:rsidRPr="00002955" w:rsidRDefault="00E3184A" w:rsidP="00E62326">
            <w:pPr>
              <w:jc w:val="both"/>
              <w:rPr>
                <w:rFonts w:eastAsia="Times New Roman"/>
                <w:bCs/>
                <w:color w:val="000000"/>
                <w:sz w:val="16"/>
                <w:szCs w:val="16"/>
                <w:lang w:val="en-US"/>
              </w:rPr>
            </w:pPr>
            <w:r>
              <w:rPr>
                <w:rFonts w:eastAsia="Times New Roman"/>
                <w:bCs/>
                <w:color w:val="000000"/>
                <w:sz w:val="16"/>
                <w:szCs w:val="16"/>
                <w:lang w:val="en-US"/>
              </w:rPr>
              <w:t>Accepted</w:t>
            </w:r>
          </w:p>
        </w:tc>
      </w:tr>
      <w:tr w:rsidR="00E62326" w:rsidRPr="001F620B" w14:paraId="76CE3333" w14:textId="77777777" w:rsidTr="004C4A47">
        <w:trPr>
          <w:trHeight w:val="220"/>
        </w:trPr>
        <w:tc>
          <w:tcPr>
            <w:tcW w:w="696" w:type="dxa"/>
            <w:shd w:val="clear" w:color="auto" w:fill="auto"/>
            <w:noWrap/>
          </w:tcPr>
          <w:p w14:paraId="2CF43794" w14:textId="35BFD165" w:rsidR="00E62326" w:rsidRPr="00BE4DFB" w:rsidRDefault="00E62326" w:rsidP="00E62326">
            <w:pPr>
              <w:jc w:val="both"/>
              <w:rPr>
                <w:rFonts w:eastAsia="Times New Roman"/>
                <w:bCs/>
                <w:color w:val="000000"/>
                <w:sz w:val="16"/>
                <w:szCs w:val="16"/>
                <w:lang w:val="en-US"/>
              </w:rPr>
            </w:pPr>
            <w:r w:rsidRPr="00BE4DFB">
              <w:rPr>
                <w:rFonts w:eastAsia="Times New Roman"/>
                <w:bCs/>
                <w:color w:val="000000"/>
                <w:sz w:val="16"/>
                <w:szCs w:val="16"/>
                <w:lang w:val="en-US"/>
              </w:rPr>
              <w:t>25121</w:t>
            </w:r>
          </w:p>
        </w:tc>
        <w:tc>
          <w:tcPr>
            <w:tcW w:w="1061" w:type="dxa"/>
            <w:shd w:val="clear" w:color="auto" w:fill="auto"/>
            <w:noWrap/>
          </w:tcPr>
          <w:p w14:paraId="3004EED3" w14:textId="1AD0EDE1" w:rsidR="00E62326" w:rsidRPr="00BE4DFB" w:rsidRDefault="00E62326" w:rsidP="00E62326">
            <w:pPr>
              <w:jc w:val="both"/>
              <w:rPr>
                <w:rFonts w:eastAsia="Times New Roman"/>
                <w:bCs/>
                <w:color w:val="000000"/>
                <w:sz w:val="16"/>
                <w:szCs w:val="16"/>
                <w:lang w:val="en-US"/>
              </w:rPr>
            </w:pPr>
            <w:r w:rsidRPr="00BE4DFB">
              <w:rPr>
                <w:rFonts w:eastAsia="Times New Roman"/>
                <w:bCs/>
                <w:color w:val="000000"/>
                <w:sz w:val="16"/>
                <w:szCs w:val="16"/>
                <w:lang w:val="en-US"/>
              </w:rPr>
              <w:t>RISON, Mark</w:t>
            </w:r>
          </w:p>
        </w:tc>
        <w:tc>
          <w:tcPr>
            <w:tcW w:w="540" w:type="dxa"/>
            <w:shd w:val="clear" w:color="auto" w:fill="auto"/>
            <w:noWrap/>
          </w:tcPr>
          <w:p w14:paraId="484AE81F" w14:textId="35F4F5EC" w:rsidR="00E62326" w:rsidRPr="00BE4DFB" w:rsidRDefault="00E62326" w:rsidP="00E62326">
            <w:pPr>
              <w:jc w:val="both"/>
              <w:rPr>
                <w:rFonts w:eastAsia="Times New Roman"/>
                <w:bCs/>
                <w:color w:val="000000"/>
                <w:sz w:val="16"/>
                <w:szCs w:val="16"/>
                <w:lang w:val="en-US"/>
              </w:rPr>
            </w:pPr>
            <w:r w:rsidRPr="00BE4DFB">
              <w:rPr>
                <w:rFonts w:eastAsia="Times New Roman"/>
                <w:bCs/>
                <w:color w:val="000000"/>
                <w:sz w:val="16"/>
                <w:szCs w:val="16"/>
                <w:lang w:val="en-US"/>
              </w:rPr>
              <w:t>466.47</w:t>
            </w:r>
          </w:p>
        </w:tc>
        <w:tc>
          <w:tcPr>
            <w:tcW w:w="2810" w:type="dxa"/>
            <w:shd w:val="clear" w:color="auto" w:fill="auto"/>
            <w:noWrap/>
          </w:tcPr>
          <w:p w14:paraId="7CB7D46F" w14:textId="3B04FB21" w:rsidR="00E62326" w:rsidRPr="00BE4DFB" w:rsidRDefault="00E62326" w:rsidP="00E62326">
            <w:pPr>
              <w:jc w:val="both"/>
              <w:rPr>
                <w:rFonts w:eastAsia="Times New Roman"/>
                <w:bCs/>
                <w:color w:val="000000"/>
                <w:sz w:val="16"/>
                <w:szCs w:val="16"/>
                <w:lang w:val="en-US"/>
              </w:rPr>
            </w:pPr>
            <w:r w:rsidRPr="00BE4DFB">
              <w:rPr>
                <w:rFonts w:eastAsia="Times New Roman"/>
                <w:bCs/>
                <w:color w:val="000000"/>
                <w:sz w:val="16"/>
                <w:szCs w:val="16"/>
                <w:lang w:val="en-US"/>
              </w:rPr>
              <w:t>"If the OPS AP sets the bit corresponding to an OPS</w:t>
            </w:r>
            <w:r w:rsidRPr="00BE4DFB">
              <w:rPr>
                <w:rFonts w:eastAsia="Times New Roman"/>
                <w:bCs/>
                <w:color w:val="000000"/>
                <w:sz w:val="16"/>
                <w:szCs w:val="16"/>
                <w:lang w:val="en-US"/>
              </w:rPr>
              <w:br/>
            </w:r>
            <w:r w:rsidRPr="00BE4DFB">
              <w:rPr>
                <w:rFonts w:eastAsia="Times New Roman"/>
                <w:bCs/>
                <w:color w:val="000000"/>
                <w:sz w:val="16"/>
                <w:szCs w:val="16"/>
                <w:lang w:val="en-US"/>
              </w:rPr>
              <w:br/>
              <w:t>non-AP STA in the traffic indication virtual bitmap field carried by the Partial Virtual Bitmap of the TIM</w:t>
            </w:r>
            <w:r w:rsidRPr="00BE4DFB">
              <w:rPr>
                <w:rFonts w:eastAsia="Times New Roman"/>
                <w:bCs/>
                <w:color w:val="000000"/>
                <w:sz w:val="16"/>
                <w:szCs w:val="16"/>
                <w:lang w:val="en-US"/>
              </w:rPr>
              <w:br/>
            </w:r>
            <w:r w:rsidRPr="00BE4DFB">
              <w:rPr>
                <w:rFonts w:eastAsia="Times New Roman"/>
                <w:bCs/>
                <w:color w:val="000000"/>
                <w:sz w:val="16"/>
                <w:szCs w:val="16"/>
                <w:lang w:val="en-US"/>
              </w:rPr>
              <w:br/>
              <w:t>element of the OPS frame or FILS Discovery frame to 0, the AP should send neither individually addressed</w:t>
            </w:r>
            <w:r w:rsidRPr="00BE4DFB">
              <w:rPr>
                <w:rFonts w:eastAsia="Times New Roman"/>
                <w:bCs/>
                <w:color w:val="000000"/>
                <w:sz w:val="16"/>
                <w:szCs w:val="16"/>
                <w:lang w:val="en-US"/>
              </w:rPr>
              <w:br/>
            </w:r>
            <w:r w:rsidRPr="00BE4DFB">
              <w:rPr>
                <w:rFonts w:eastAsia="Times New Roman"/>
                <w:bCs/>
                <w:color w:val="000000"/>
                <w:sz w:val="16"/>
                <w:szCs w:val="16"/>
                <w:lang w:val="en-US"/>
              </w:rPr>
              <w:br/>
              <w:t xml:space="preserve">frames to the STA nor Trigger frames with a User Info field that addresses the </w:t>
            </w:r>
            <w:r w:rsidRPr="00BE4DFB">
              <w:rPr>
                <w:rFonts w:eastAsia="Times New Roman"/>
                <w:bCs/>
                <w:color w:val="000000"/>
                <w:sz w:val="16"/>
                <w:szCs w:val="16"/>
                <w:lang w:val="en-US"/>
              </w:rPr>
              <w:lastRenderedPageBreak/>
              <w:t>STA during the OPS period." -- a non-AP STA needs to be able to rely on the OPS AP not addressing the STA during the OPS period, else the STA is at risk of losing DL data.  I have to keep resubmitting the comment because it is not being addressed, it is being evaded.  As https://mentor.ieee.org/802.11/dcn/20/11-20-0227-04-000m-pifs-for-beacons.pptx says, "It seems this commented was "punted" without a proper consideration.</w:t>
            </w:r>
            <w:r w:rsidRPr="00BE4DFB">
              <w:rPr>
                <w:rFonts w:eastAsia="Times New Roman"/>
                <w:bCs/>
                <w:color w:val="000000"/>
                <w:sz w:val="16"/>
                <w:szCs w:val="16"/>
                <w:lang w:val="en-US"/>
              </w:rPr>
              <w:br/>
            </w:r>
            <w:r w:rsidRPr="00BE4DFB">
              <w:rPr>
                <w:rFonts w:eastAsia="Times New Roman"/>
                <w:bCs/>
                <w:color w:val="000000"/>
                <w:sz w:val="16"/>
                <w:szCs w:val="16"/>
                <w:lang w:val="en-US"/>
              </w:rPr>
              <w:br/>
              <w:t>This is not allowed under IEEE-SA processes".</w:t>
            </w:r>
          </w:p>
        </w:tc>
        <w:tc>
          <w:tcPr>
            <w:tcW w:w="2453" w:type="dxa"/>
            <w:shd w:val="clear" w:color="auto" w:fill="auto"/>
            <w:noWrap/>
          </w:tcPr>
          <w:p w14:paraId="335DAB19" w14:textId="4922F4C2" w:rsidR="00E62326" w:rsidRPr="00BE4DFB" w:rsidRDefault="00E62326" w:rsidP="00E62326">
            <w:pPr>
              <w:jc w:val="both"/>
              <w:rPr>
                <w:rFonts w:eastAsia="Times New Roman"/>
                <w:bCs/>
                <w:color w:val="000000"/>
                <w:sz w:val="16"/>
                <w:szCs w:val="16"/>
                <w:lang w:val="en-US"/>
              </w:rPr>
            </w:pPr>
            <w:r w:rsidRPr="00BE4DFB">
              <w:rPr>
                <w:rFonts w:eastAsia="Times New Roman"/>
                <w:bCs/>
                <w:color w:val="000000"/>
                <w:sz w:val="16"/>
                <w:szCs w:val="16"/>
                <w:lang w:val="en-US"/>
              </w:rPr>
              <w:lastRenderedPageBreak/>
              <w:t>Change "should" to "shall" in the cited text</w:t>
            </w:r>
          </w:p>
        </w:tc>
        <w:tc>
          <w:tcPr>
            <w:tcW w:w="3757" w:type="dxa"/>
            <w:shd w:val="clear" w:color="auto" w:fill="auto"/>
            <w:vAlign w:val="center"/>
          </w:tcPr>
          <w:p w14:paraId="0A1E3B53" w14:textId="76B2C86F" w:rsidR="00E62326" w:rsidRPr="00BE4DFB" w:rsidRDefault="001A01C5" w:rsidP="00E62326">
            <w:pPr>
              <w:jc w:val="both"/>
              <w:rPr>
                <w:rFonts w:eastAsia="Times New Roman"/>
                <w:bCs/>
                <w:color w:val="000000"/>
                <w:sz w:val="16"/>
                <w:szCs w:val="16"/>
                <w:lang w:val="en-US"/>
              </w:rPr>
            </w:pPr>
            <w:r w:rsidRPr="00BE4DFB">
              <w:rPr>
                <w:rFonts w:eastAsia="Times New Roman"/>
                <w:bCs/>
                <w:color w:val="000000"/>
                <w:sz w:val="16"/>
                <w:szCs w:val="16"/>
                <w:lang w:val="en-US"/>
              </w:rPr>
              <w:t>Rejected –</w:t>
            </w:r>
          </w:p>
          <w:p w14:paraId="430C0DF6" w14:textId="728880B2" w:rsidR="001A01C5" w:rsidRPr="00BE4DFB" w:rsidRDefault="001A01C5" w:rsidP="00E62326">
            <w:pPr>
              <w:jc w:val="both"/>
              <w:rPr>
                <w:rFonts w:eastAsia="Times New Roman"/>
                <w:bCs/>
                <w:color w:val="000000"/>
                <w:sz w:val="16"/>
                <w:szCs w:val="16"/>
                <w:lang w:val="en-US"/>
              </w:rPr>
            </w:pPr>
          </w:p>
          <w:p w14:paraId="79BE14BC" w14:textId="57A8899C" w:rsidR="0073757F" w:rsidRPr="00BE4DFB" w:rsidRDefault="0073757F" w:rsidP="00E62326">
            <w:pPr>
              <w:jc w:val="both"/>
              <w:rPr>
                <w:rFonts w:eastAsia="Times New Roman"/>
                <w:bCs/>
                <w:color w:val="000000"/>
                <w:sz w:val="16"/>
                <w:szCs w:val="16"/>
                <w:lang w:val="en-US"/>
              </w:rPr>
            </w:pPr>
            <w:r w:rsidRPr="00BE4DFB">
              <w:rPr>
                <w:rFonts w:eastAsia="Times New Roman"/>
                <w:bCs/>
                <w:color w:val="000000"/>
                <w:sz w:val="16"/>
                <w:szCs w:val="16"/>
                <w:lang w:val="en-US"/>
              </w:rPr>
              <w:t xml:space="preserve">A substantially similar comment was </w:t>
            </w:r>
            <w:r w:rsidR="00040334" w:rsidRPr="00BE4DFB">
              <w:rPr>
                <w:rFonts w:eastAsia="Times New Roman"/>
                <w:bCs/>
                <w:color w:val="000000"/>
                <w:sz w:val="16"/>
                <w:szCs w:val="16"/>
                <w:lang w:val="en-US"/>
              </w:rPr>
              <w:t>rejected</w:t>
            </w:r>
            <w:r w:rsidRPr="00BE4DFB">
              <w:rPr>
                <w:rFonts w:eastAsia="Times New Roman"/>
                <w:bCs/>
                <w:color w:val="000000"/>
                <w:sz w:val="16"/>
                <w:szCs w:val="16"/>
                <w:lang w:val="en-US"/>
              </w:rPr>
              <w:t xml:space="preserve"> in the previous round with the following </w:t>
            </w:r>
            <w:r w:rsidR="00057F56" w:rsidRPr="00BE4DFB">
              <w:rPr>
                <w:rFonts w:eastAsia="Times New Roman"/>
                <w:bCs/>
                <w:color w:val="000000"/>
                <w:sz w:val="16"/>
                <w:szCs w:val="16"/>
                <w:lang w:val="en-US"/>
              </w:rPr>
              <w:t>argument</w:t>
            </w:r>
            <w:r w:rsidRPr="00BE4DFB">
              <w:rPr>
                <w:rFonts w:eastAsia="Times New Roman"/>
                <w:bCs/>
                <w:color w:val="000000"/>
                <w:sz w:val="16"/>
                <w:szCs w:val="16"/>
                <w:lang w:val="en-US"/>
              </w:rPr>
              <w:t>:</w:t>
            </w:r>
          </w:p>
          <w:p w14:paraId="73D46B63" w14:textId="1B79023A" w:rsidR="0073757F" w:rsidRDefault="0073757F" w:rsidP="00E62326">
            <w:pPr>
              <w:jc w:val="both"/>
              <w:rPr>
                <w:rFonts w:eastAsia="Times New Roman"/>
                <w:bCs/>
                <w:color w:val="000000"/>
                <w:sz w:val="16"/>
                <w:szCs w:val="16"/>
                <w:lang w:val="en-US"/>
              </w:rPr>
            </w:pPr>
            <w:r w:rsidRPr="00BE4DFB">
              <w:rPr>
                <w:rFonts w:eastAsia="Times New Roman"/>
                <w:bCs/>
                <w:color w:val="000000"/>
                <w:sz w:val="16"/>
                <w:szCs w:val="16"/>
                <w:lang w:val="en-US"/>
              </w:rPr>
              <w:t>“</w:t>
            </w:r>
            <w:r w:rsidRPr="00BE4DFB">
              <w:rPr>
                <w:rFonts w:eastAsia="Times New Roman"/>
                <w:bCs/>
                <w:color w:val="000000"/>
                <w:sz w:val="16"/>
                <w:szCs w:val="16"/>
                <w:lang w:val="en-US"/>
              </w:rPr>
              <w:t xml:space="preserve">the problem raised here is not an issue. The STA has sufficient confidence that it can go to doze state without the proposed change, without taking the risk of </w:t>
            </w:r>
            <w:proofErr w:type="spellStart"/>
            <w:r w:rsidRPr="00BE4DFB">
              <w:rPr>
                <w:rFonts w:eastAsia="Times New Roman"/>
                <w:bCs/>
                <w:color w:val="000000"/>
                <w:sz w:val="16"/>
                <w:szCs w:val="16"/>
                <w:lang w:val="en-US"/>
              </w:rPr>
              <w:t>loosing</w:t>
            </w:r>
            <w:proofErr w:type="spellEnd"/>
            <w:r w:rsidRPr="00BE4DFB">
              <w:rPr>
                <w:rFonts w:eastAsia="Times New Roman"/>
                <w:bCs/>
                <w:color w:val="000000"/>
                <w:sz w:val="16"/>
                <w:szCs w:val="16"/>
                <w:lang w:val="en-US"/>
              </w:rPr>
              <w:t xml:space="preserve"> DL data.</w:t>
            </w:r>
            <w:r w:rsidRPr="00BE4DFB">
              <w:rPr>
                <w:rFonts w:eastAsia="Times New Roman"/>
                <w:bCs/>
                <w:color w:val="000000"/>
                <w:sz w:val="16"/>
                <w:szCs w:val="16"/>
                <w:lang w:val="en-US"/>
              </w:rPr>
              <w:t>”</w:t>
            </w:r>
          </w:p>
          <w:p w14:paraId="0C5720DF" w14:textId="77777777" w:rsidR="00474570" w:rsidRPr="00BE4DFB" w:rsidRDefault="00474570" w:rsidP="00E62326">
            <w:pPr>
              <w:jc w:val="both"/>
              <w:rPr>
                <w:rFonts w:eastAsia="Times New Roman"/>
                <w:bCs/>
                <w:color w:val="000000"/>
                <w:sz w:val="16"/>
                <w:szCs w:val="16"/>
                <w:lang w:val="en-US"/>
              </w:rPr>
            </w:pPr>
          </w:p>
          <w:p w14:paraId="7AA7D666" w14:textId="49945D7C" w:rsidR="00264195" w:rsidRPr="00BE4DFB" w:rsidRDefault="00B969F7" w:rsidP="00E62326">
            <w:pPr>
              <w:jc w:val="both"/>
              <w:rPr>
                <w:rFonts w:eastAsia="Times New Roman"/>
                <w:bCs/>
                <w:color w:val="000000"/>
                <w:sz w:val="16"/>
                <w:szCs w:val="16"/>
                <w:lang w:val="en-US"/>
              </w:rPr>
            </w:pPr>
            <w:r w:rsidRPr="00BE4DFB">
              <w:rPr>
                <w:rFonts w:eastAsia="Times New Roman"/>
                <w:bCs/>
                <w:color w:val="000000"/>
                <w:sz w:val="16"/>
                <w:szCs w:val="16"/>
                <w:lang w:val="en-US"/>
              </w:rPr>
              <w:t>The CRC ha</w:t>
            </w:r>
            <w:r w:rsidR="00391672">
              <w:rPr>
                <w:rFonts w:eastAsia="Times New Roman"/>
                <w:bCs/>
                <w:color w:val="000000"/>
                <w:sz w:val="16"/>
                <w:szCs w:val="16"/>
                <w:lang w:val="en-US"/>
              </w:rPr>
              <w:t>d</w:t>
            </w:r>
            <w:r w:rsidRPr="00BE4DFB">
              <w:rPr>
                <w:rFonts w:eastAsia="Times New Roman"/>
                <w:bCs/>
                <w:color w:val="000000"/>
                <w:sz w:val="16"/>
                <w:szCs w:val="16"/>
                <w:lang w:val="en-US"/>
              </w:rPr>
              <w:t xml:space="preserve"> discussed the comment and concluded that the problem raised by the commenter was not an issue. </w:t>
            </w:r>
            <w:r w:rsidR="00057F56" w:rsidRPr="00BE4DFB">
              <w:rPr>
                <w:rFonts w:eastAsia="Times New Roman"/>
                <w:bCs/>
                <w:color w:val="000000"/>
                <w:sz w:val="16"/>
                <w:szCs w:val="16"/>
                <w:lang w:val="en-US"/>
              </w:rPr>
              <w:t>Hence, it is not clear what is not being addressed</w:t>
            </w:r>
            <w:r w:rsidR="00731F7C" w:rsidRPr="00BE4DFB">
              <w:rPr>
                <w:rFonts w:eastAsia="Times New Roman"/>
                <w:bCs/>
                <w:color w:val="000000"/>
                <w:sz w:val="16"/>
                <w:szCs w:val="16"/>
                <w:lang w:val="en-US"/>
              </w:rPr>
              <w:t xml:space="preserve"> or what is being “punted”</w:t>
            </w:r>
            <w:r w:rsidR="00057F56" w:rsidRPr="00BE4DFB">
              <w:rPr>
                <w:rFonts w:eastAsia="Times New Roman"/>
                <w:bCs/>
                <w:color w:val="000000"/>
                <w:sz w:val="16"/>
                <w:szCs w:val="16"/>
                <w:lang w:val="en-US"/>
              </w:rPr>
              <w:t>.</w:t>
            </w:r>
          </w:p>
          <w:p w14:paraId="12340039" w14:textId="6FF938C9" w:rsidR="002D1F77" w:rsidRPr="00BE4DFB" w:rsidRDefault="002D1F77" w:rsidP="00E62326">
            <w:pPr>
              <w:jc w:val="both"/>
              <w:rPr>
                <w:rFonts w:eastAsia="Times New Roman"/>
                <w:bCs/>
                <w:color w:val="000000"/>
                <w:sz w:val="16"/>
                <w:szCs w:val="16"/>
                <w:lang w:val="en-US"/>
              </w:rPr>
            </w:pPr>
          </w:p>
          <w:p w14:paraId="2B79B2D4" w14:textId="49363F9C" w:rsidR="00731F7C" w:rsidRPr="00BE4DFB" w:rsidRDefault="00731F7C" w:rsidP="00E62326">
            <w:pPr>
              <w:jc w:val="both"/>
              <w:rPr>
                <w:rFonts w:eastAsia="Times New Roman"/>
                <w:bCs/>
                <w:color w:val="000000"/>
                <w:sz w:val="16"/>
                <w:szCs w:val="16"/>
                <w:lang w:val="en-US"/>
              </w:rPr>
            </w:pPr>
          </w:p>
        </w:tc>
      </w:tr>
      <w:tr w:rsidR="002C49D9" w:rsidRPr="001F620B" w14:paraId="4D8BC880" w14:textId="77777777" w:rsidTr="004C4A47">
        <w:trPr>
          <w:trHeight w:val="220"/>
        </w:trPr>
        <w:tc>
          <w:tcPr>
            <w:tcW w:w="696" w:type="dxa"/>
            <w:shd w:val="clear" w:color="auto" w:fill="auto"/>
            <w:noWrap/>
          </w:tcPr>
          <w:p w14:paraId="5F8F109B" w14:textId="5C429093"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lastRenderedPageBreak/>
              <w:t>25126</w:t>
            </w:r>
          </w:p>
        </w:tc>
        <w:tc>
          <w:tcPr>
            <w:tcW w:w="1061" w:type="dxa"/>
            <w:shd w:val="clear" w:color="auto" w:fill="auto"/>
            <w:noWrap/>
          </w:tcPr>
          <w:p w14:paraId="0E7CE580" w14:textId="00B14E51"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Kandala, Srinivas</w:t>
            </w:r>
          </w:p>
        </w:tc>
        <w:tc>
          <w:tcPr>
            <w:tcW w:w="540" w:type="dxa"/>
            <w:shd w:val="clear" w:color="auto" w:fill="auto"/>
            <w:noWrap/>
          </w:tcPr>
          <w:p w14:paraId="687D1526" w14:textId="118B1E47"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474.35</w:t>
            </w:r>
          </w:p>
        </w:tc>
        <w:tc>
          <w:tcPr>
            <w:tcW w:w="2810" w:type="dxa"/>
            <w:shd w:val="clear" w:color="auto" w:fill="auto"/>
            <w:noWrap/>
          </w:tcPr>
          <w:p w14:paraId="21A12EBE" w14:textId="5D149329"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RE: CID #24170. I understand the resolution to the comment. However, it brought a few more comments which I am covering in this comment and the next 3:</w:t>
            </w:r>
            <w:r w:rsidRPr="00E62326">
              <w:rPr>
                <w:rFonts w:eastAsia="Times New Roman"/>
                <w:bCs/>
                <w:color w:val="000000"/>
                <w:sz w:val="16"/>
                <w:szCs w:val="16"/>
                <w:lang w:val="en-US"/>
              </w:rPr>
              <w:br/>
            </w:r>
            <w:r w:rsidRPr="00E62326">
              <w:rPr>
                <w:rFonts w:eastAsia="Times New Roman"/>
                <w:bCs/>
                <w:color w:val="000000"/>
                <w:sz w:val="16"/>
                <w:szCs w:val="16"/>
                <w:lang w:val="en-US"/>
              </w:rPr>
              <w:br/>
              <w:t>“Trigger frame or frame carrying a TRS Control field” is same as "triggering frame"</w:t>
            </w:r>
          </w:p>
        </w:tc>
        <w:tc>
          <w:tcPr>
            <w:tcW w:w="2453" w:type="dxa"/>
            <w:shd w:val="clear" w:color="auto" w:fill="auto"/>
            <w:noWrap/>
          </w:tcPr>
          <w:p w14:paraId="3F8B03FE" w14:textId="795E802E"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Replace the cited text with "Triggering frame"</w:t>
            </w:r>
          </w:p>
        </w:tc>
        <w:tc>
          <w:tcPr>
            <w:tcW w:w="3757" w:type="dxa"/>
            <w:shd w:val="clear" w:color="auto" w:fill="auto"/>
            <w:vAlign w:val="center"/>
          </w:tcPr>
          <w:p w14:paraId="227ECBA1" w14:textId="6B2F0D91" w:rsidR="002C49D9" w:rsidRDefault="002C49D9" w:rsidP="002C49D9">
            <w:pPr>
              <w:jc w:val="both"/>
              <w:rPr>
                <w:rFonts w:eastAsia="Times New Roman"/>
                <w:bCs/>
                <w:color w:val="000000"/>
                <w:sz w:val="16"/>
                <w:szCs w:val="16"/>
                <w:lang w:val="en-US"/>
              </w:rPr>
            </w:pPr>
            <w:r>
              <w:rPr>
                <w:rFonts w:eastAsia="Times New Roman"/>
                <w:bCs/>
                <w:color w:val="000000"/>
                <w:sz w:val="16"/>
                <w:szCs w:val="16"/>
                <w:lang w:val="en-US"/>
              </w:rPr>
              <w:t>Revised –</w:t>
            </w:r>
          </w:p>
          <w:p w14:paraId="07285443" w14:textId="77777777" w:rsidR="00FF0519" w:rsidRDefault="00FF0519" w:rsidP="002C49D9">
            <w:pPr>
              <w:jc w:val="both"/>
              <w:rPr>
                <w:rFonts w:eastAsia="Times New Roman"/>
                <w:bCs/>
                <w:color w:val="000000"/>
                <w:sz w:val="16"/>
                <w:szCs w:val="16"/>
                <w:lang w:val="en-US"/>
              </w:rPr>
            </w:pPr>
          </w:p>
          <w:p w14:paraId="7556A58B" w14:textId="3914523F" w:rsidR="002C49D9" w:rsidRDefault="002C49D9" w:rsidP="002C49D9">
            <w:pPr>
              <w:jc w:val="both"/>
              <w:rPr>
                <w:rFonts w:eastAsia="Times New Roman"/>
                <w:bCs/>
                <w:color w:val="000000"/>
                <w:sz w:val="16"/>
                <w:szCs w:val="16"/>
                <w:lang w:val="en-US"/>
              </w:rPr>
            </w:pPr>
            <w:r>
              <w:rPr>
                <w:rFonts w:eastAsia="Times New Roman"/>
                <w:bCs/>
                <w:color w:val="000000"/>
                <w:sz w:val="16"/>
                <w:szCs w:val="16"/>
                <w:lang w:val="en-US"/>
              </w:rPr>
              <w:t xml:space="preserve">The CRC finds that the cited </w:t>
            </w:r>
            <w:r w:rsidR="00FF0519">
              <w:rPr>
                <w:rFonts w:eastAsia="Times New Roman"/>
                <w:bCs/>
                <w:color w:val="000000"/>
                <w:sz w:val="16"/>
                <w:szCs w:val="16"/>
                <w:lang w:val="en-US"/>
              </w:rPr>
              <w:t>issue</w:t>
            </w:r>
            <w:r>
              <w:rPr>
                <w:rFonts w:eastAsia="Times New Roman"/>
                <w:bCs/>
                <w:color w:val="000000"/>
                <w:sz w:val="16"/>
                <w:szCs w:val="16"/>
                <w:lang w:val="en-US"/>
              </w:rPr>
              <w:t xml:space="preserve"> is located in P469L</w:t>
            </w:r>
            <w:r>
              <w:rPr>
                <w:rFonts w:eastAsia="Times New Roman"/>
                <w:bCs/>
                <w:color w:val="000000"/>
                <w:sz w:val="16"/>
                <w:szCs w:val="16"/>
                <w:lang w:val="en-US"/>
              </w:rPr>
              <w:t>24</w:t>
            </w:r>
            <w:r w:rsidR="001629DA">
              <w:rPr>
                <w:rFonts w:eastAsia="Times New Roman"/>
                <w:bCs/>
                <w:color w:val="000000"/>
                <w:sz w:val="16"/>
                <w:szCs w:val="16"/>
                <w:lang w:val="en-US"/>
              </w:rPr>
              <w:t xml:space="preserve"> and L31</w:t>
            </w:r>
            <w:r>
              <w:rPr>
                <w:rFonts w:eastAsia="Times New Roman"/>
                <w:bCs/>
                <w:color w:val="000000"/>
                <w:sz w:val="16"/>
                <w:szCs w:val="16"/>
                <w:lang w:val="en-US"/>
              </w:rPr>
              <w:t>.</w:t>
            </w:r>
          </w:p>
          <w:p w14:paraId="1819BF55" w14:textId="77777777" w:rsidR="002C49D9" w:rsidRDefault="002C49D9" w:rsidP="002C49D9">
            <w:pPr>
              <w:jc w:val="both"/>
              <w:rPr>
                <w:rFonts w:eastAsia="Times New Roman"/>
                <w:bCs/>
                <w:color w:val="000000"/>
                <w:sz w:val="16"/>
                <w:szCs w:val="16"/>
                <w:lang w:val="en-US"/>
              </w:rPr>
            </w:pPr>
          </w:p>
          <w:p w14:paraId="2ECDE0D8" w14:textId="1465BB34" w:rsidR="002C49D9" w:rsidRDefault="002C49D9" w:rsidP="002C49D9">
            <w:pPr>
              <w:jc w:val="both"/>
              <w:rPr>
                <w:rFonts w:eastAsia="Times New Roman"/>
                <w:bCs/>
                <w:color w:val="000000"/>
                <w:sz w:val="16"/>
                <w:szCs w:val="16"/>
                <w:lang w:val="en-US"/>
              </w:rPr>
            </w:pPr>
            <w:r>
              <w:rPr>
                <w:rFonts w:eastAsia="Times New Roman"/>
                <w:bCs/>
                <w:color w:val="000000"/>
                <w:sz w:val="16"/>
                <w:szCs w:val="16"/>
                <w:lang w:val="en-US"/>
              </w:rPr>
              <w:t>Agree in principle with the changes</w:t>
            </w:r>
            <w:r w:rsidR="007D6F8D">
              <w:rPr>
                <w:rFonts w:eastAsia="Times New Roman"/>
                <w:bCs/>
                <w:color w:val="000000"/>
                <w:sz w:val="16"/>
                <w:szCs w:val="16"/>
                <w:lang w:val="en-US"/>
              </w:rPr>
              <w:t xml:space="preserve"> (except that proposed change is to use triggering frame rather than Triggering frame).</w:t>
            </w:r>
          </w:p>
          <w:p w14:paraId="2B378474" w14:textId="77777777" w:rsidR="002C49D9" w:rsidRDefault="002C49D9" w:rsidP="002C49D9">
            <w:pPr>
              <w:jc w:val="both"/>
              <w:rPr>
                <w:rFonts w:eastAsia="Times New Roman"/>
                <w:bCs/>
                <w:color w:val="000000"/>
                <w:sz w:val="16"/>
                <w:szCs w:val="16"/>
                <w:lang w:val="en-US"/>
              </w:rPr>
            </w:pPr>
          </w:p>
          <w:p w14:paraId="0BE122A5" w14:textId="77777777" w:rsidR="002C49D9" w:rsidRDefault="002C49D9" w:rsidP="002C49D9">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3" w:history="1">
              <w:r w:rsidRPr="001F38CB">
                <w:rPr>
                  <w:rStyle w:val="Hyperlink"/>
                  <w:rFonts w:eastAsia="Times New Roman"/>
                  <w:bCs/>
                  <w:sz w:val="16"/>
                  <w:szCs w:val="16"/>
                  <w:lang w:val="en-US"/>
                </w:rPr>
                <w:t>https://mentor.ieee.org/802.11/dcn/20/11-20-1541-00-00ax-mac-cr-miscellaneous-cids-for-sa2.docx</w:t>
              </w:r>
            </w:hyperlink>
          </w:p>
          <w:p w14:paraId="5325005D" w14:textId="3579C31F" w:rsidR="002C49D9" w:rsidRPr="00002955" w:rsidRDefault="002C49D9" w:rsidP="002C49D9">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2512</w:t>
            </w:r>
            <w:r w:rsidR="007D6F8D">
              <w:rPr>
                <w:rFonts w:eastAsia="Times New Roman"/>
                <w:bCs/>
                <w:color w:val="000000"/>
                <w:sz w:val="16"/>
                <w:szCs w:val="16"/>
                <w:lang w:val="en-US"/>
              </w:rPr>
              <w:t>6</w:t>
            </w:r>
            <w:r w:rsidRPr="004C4A47">
              <w:rPr>
                <w:rFonts w:eastAsia="Times New Roman"/>
                <w:bCs/>
                <w:color w:val="000000"/>
                <w:sz w:val="16"/>
                <w:szCs w:val="16"/>
                <w:lang w:val="en-US"/>
              </w:rPr>
              <w:t>.</w:t>
            </w:r>
          </w:p>
        </w:tc>
      </w:tr>
      <w:tr w:rsidR="002C49D9" w:rsidRPr="001F620B" w14:paraId="63ACC997" w14:textId="77777777" w:rsidTr="004C4A47">
        <w:trPr>
          <w:trHeight w:val="220"/>
        </w:trPr>
        <w:tc>
          <w:tcPr>
            <w:tcW w:w="696" w:type="dxa"/>
            <w:shd w:val="clear" w:color="auto" w:fill="auto"/>
            <w:noWrap/>
          </w:tcPr>
          <w:p w14:paraId="63B4F5AF" w14:textId="2D163705"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25127</w:t>
            </w:r>
          </w:p>
        </w:tc>
        <w:tc>
          <w:tcPr>
            <w:tcW w:w="1061" w:type="dxa"/>
            <w:shd w:val="clear" w:color="auto" w:fill="auto"/>
            <w:noWrap/>
          </w:tcPr>
          <w:p w14:paraId="30421B15" w14:textId="48497A22"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Kandala, Srinivas</w:t>
            </w:r>
          </w:p>
        </w:tc>
        <w:tc>
          <w:tcPr>
            <w:tcW w:w="540" w:type="dxa"/>
            <w:shd w:val="clear" w:color="auto" w:fill="auto"/>
            <w:noWrap/>
          </w:tcPr>
          <w:p w14:paraId="7315CCAB" w14:textId="21153E78"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474.35</w:t>
            </w:r>
          </w:p>
        </w:tc>
        <w:tc>
          <w:tcPr>
            <w:tcW w:w="2810" w:type="dxa"/>
            <w:shd w:val="clear" w:color="auto" w:fill="auto"/>
            <w:noWrap/>
          </w:tcPr>
          <w:p w14:paraId="2659A65F" w14:textId="39686151"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Wording for the condition when HE ER SU PPDU should be used for control frame in responding to other frames is unclear. In the following content "A Control frame sent by an HE STA as a response to an HE SU PPDU or a non-HT PPDU that does not contain a Trigger frame or frame carrying a TRS Control field should be carried in a non-HT PPDU unless the most recently received PPDU sent by a recipient of the HE SU PPDU to the HE STA after association was an HE ER SU PPDU in which case the Control frame should be carried in an HE ER SU PPDU.", it is not clear what the following reference "the most recently received PPDU", " a recipient of the HE SU PPDU" and " the HE STA" are referring to.</w:t>
            </w:r>
          </w:p>
        </w:tc>
        <w:tc>
          <w:tcPr>
            <w:tcW w:w="2453" w:type="dxa"/>
            <w:shd w:val="clear" w:color="auto" w:fill="auto"/>
            <w:noWrap/>
          </w:tcPr>
          <w:p w14:paraId="585053DE" w14:textId="746A3CF6"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Change the cited sentence to, "A Control frame sent by an HE STA as a response to an HE SU PPDU or a non-HT PPDU that does not contain a Trigger frame or frame carrying a TRS Control field should be carried in a non-HT</w:t>
            </w:r>
            <w:r w:rsidRPr="00E62326">
              <w:rPr>
                <w:rFonts w:eastAsia="Times New Roman"/>
                <w:bCs/>
                <w:color w:val="000000"/>
                <w:sz w:val="16"/>
                <w:szCs w:val="16"/>
                <w:lang w:val="en-US"/>
              </w:rPr>
              <w:br/>
            </w:r>
            <w:r w:rsidRPr="00E62326">
              <w:rPr>
                <w:rFonts w:eastAsia="Times New Roman"/>
                <w:bCs/>
                <w:color w:val="000000"/>
                <w:sz w:val="16"/>
                <w:szCs w:val="16"/>
                <w:lang w:val="en-US"/>
              </w:rPr>
              <w:br/>
              <w:t>PPDU unless the most recent PPDU sent by the HE STA to the recipient(s) of the control frame after association was an HE ER SU PPDU in which case the Control frame should be carried in an HE ER SU PPDU."</w:t>
            </w:r>
          </w:p>
        </w:tc>
        <w:tc>
          <w:tcPr>
            <w:tcW w:w="3757" w:type="dxa"/>
            <w:shd w:val="clear" w:color="auto" w:fill="auto"/>
            <w:vAlign w:val="center"/>
          </w:tcPr>
          <w:p w14:paraId="06924D60" w14:textId="77777777" w:rsidR="002C49D9" w:rsidRDefault="002C49D9" w:rsidP="002C49D9">
            <w:pPr>
              <w:jc w:val="both"/>
              <w:rPr>
                <w:rFonts w:eastAsia="Times New Roman"/>
                <w:bCs/>
                <w:color w:val="000000"/>
                <w:sz w:val="16"/>
                <w:szCs w:val="16"/>
                <w:lang w:val="en-US"/>
              </w:rPr>
            </w:pPr>
            <w:r>
              <w:rPr>
                <w:rFonts w:eastAsia="Times New Roman"/>
                <w:bCs/>
                <w:color w:val="000000"/>
                <w:sz w:val="16"/>
                <w:szCs w:val="16"/>
                <w:lang w:val="en-US"/>
              </w:rPr>
              <w:t>Revised –</w:t>
            </w:r>
          </w:p>
          <w:p w14:paraId="35AF047D" w14:textId="48E34BA1" w:rsidR="002C49D9" w:rsidRDefault="002C49D9" w:rsidP="002C49D9">
            <w:pPr>
              <w:jc w:val="both"/>
              <w:rPr>
                <w:rFonts w:eastAsia="Times New Roman"/>
                <w:bCs/>
                <w:color w:val="000000"/>
                <w:sz w:val="16"/>
                <w:szCs w:val="16"/>
                <w:lang w:val="en-US"/>
              </w:rPr>
            </w:pPr>
            <w:r>
              <w:rPr>
                <w:rFonts w:eastAsia="Times New Roman"/>
                <w:bCs/>
                <w:color w:val="000000"/>
                <w:sz w:val="16"/>
                <w:szCs w:val="16"/>
                <w:lang w:val="en-US"/>
              </w:rPr>
              <w:t>The CRC finds that the cited sentence is located in P469L30.</w:t>
            </w:r>
          </w:p>
          <w:p w14:paraId="768080AF" w14:textId="77777777" w:rsidR="002C49D9" w:rsidRDefault="002C49D9" w:rsidP="002C49D9">
            <w:pPr>
              <w:jc w:val="both"/>
              <w:rPr>
                <w:rFonts w:eastAsia="Times New Roman"/>
                <w:bCs/>
                <w:color w:val="000000"/>
                <w:sz w:val="16"/>
                <w:szCs w:val="16"/>
                <w:lang w:val="en-US"/>
              </w:rPr>
            </w:pPr>
          </w:p>
          <w:p w14:paraId="164BF41F" w14:textId="4E8950CC" w:rsidR="002C49D9" w:rsidRDefault="002C49D9" w:rsidP="002C49D9">
            <w:pPr>
              <w:jc w:val="both"/>
              <w:rPr>
                <w:rFonts w:eastAsia="Times New Roman"/>
                <w:bCs/>
                <w:color w:val="000000"/>
                <w:sz w:val="16"/>
                <w:szCs w:val="16"/>
                <w:lang w:val="en-US"/>
              </w:rPr>
            </w:pPr>
            <w:r>
              <w:rPr>
                <w:rFonts w:eastAsia="Times New Roman"/>
                <w:bCs/>
                <w:color w:val="000000"/>
                <w:sz w:val="16"/>
                <w:szCs w:val="16"/>
                <w:lang w:val="en-US"/>
              </w:rPr>
              <w:t>Agree in principle with the changes. Proposed resolution accounts for all the proposed changes</w:t>
            </w:r>
            <w:r>
              <w:rPr>
                <w:rFonts w:eastAsia="Times New Roman"/>
                <w:bCs/>
                <w:color w:val="000000"/>
                <w:sz w:val="16"/>
                <w:szCs w:val="16"/>
                <w:lang w:val="en-US"/>
              </w:rPr>
              <w:t>, excep</w:t>
            </w:r>
            <w:r w:rsidR="003C3613">
              <w:rPr>
                <w:rFonts w:eastAsia="Times New Roman"/>
                <w:bCs/>
                <w:color w:val="000000"/>
                <w:sz w:val="16"/>
                <w:szCs w:val="16"/>
                <w:lang w:val="en-US"/>
              </w:rPr>
              <w:t>t</w:t>
            </w:r>
            <w:r>
              <w:rPr>
                <w:rFonts w:eastAsia="Times New Roman"/>
                <w:bCs/>
                <w:color w:val="000000"/>
                <w:sz w:val="16"/>
                <w:szCs w:val="16"/>
                <w:lang w:val="en-US"/>
              </w:rPr>
              <w:t xml:space="preserve"> for some minor editorial changes (e.g., capital C rather than c for control frame).</w:t>
            </w:r>
          </w:p>
          <w:p w14:paraId="7AE11263" w14:textId="77777777" w:rsidR="002C49D9" w:rsidRDefault="002C49D9" w:rsidP="002C49D9">
            <w:pPr>
              <w:jc w:val="both"/>
              <w:rPr>
                <w:rFonts w:eastAsia="Times New Roman"/>
                <w:bCs/>
                <w:color w:val="000000"/>
                <w:sz w:val="16"/>
                <w:szCs w:val="16"/>
                <w:lang w:val="en-US"/>
              </w:rPr>
            </w:pPr>
          </w:p>
          <w:p w14:paraId="278B6AF5" w14:textId="77777777" w:rsidR="002C49D9" w:rsidRDefault="002C49D9" w:rsidP="002C49D9">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4" w:history="1">
              <w:r w:rsidRPr="001F38CB">
                <w:rPr>
                  <w:rStyle w:val="Hyperlink"/>
                  <w:rFonts w:eastAsia="Times New Roman"/>
                  <w:bCs/>
                  <w:sz w:val="16"/>
                  <w:szCs w:val="16"/>
                  <w:lang w:val="en-US"/>
                </w:rPr>
                <w:t>https://mentor.ieee.org/802.11/dcn/20/11-20-1541-00-00ax-mac-cr-miscellaneous-cids-for-sa2.docx</w:t>
              </w:r>
            </w:hyperlink>
          </w:p>
          <w:p w14:paraId="1CAE3ED2" w14:textId="3A38CD53" w:rsidR="002C49D9" w:rsidRPr="0067659C" w:rsidRDefault="002C49D9" w:rsidP="002C49D9">
            <w:pPr>
              <w:jc w:val="both"/>
              <w:rPr>
                <w:rFonts w:eastAsia="Times New Roman"/>
                <w:b/>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251</w:t>
            </w:r>
            <w:r>
              <w:rPr>
                <w:rFonts w:eastAsia="Times New Roman"/>
                <w:bCs/>
                <w:color w:val="000000"/>
                <w:sz w:val="16"/>
                <w:szCs w:val="16"/>
                <w:lang w:val="en-US"/>
              </w:rPr>
              <w:t>27</w:t>
            </w:r>
            <w:r w:rsidRPr="004C4A47">
              <w:rPr>
                <w:rFonts w:eastAsia="Times New Roman"/>
                <w:bCs/>
                <w:color w:val="000000"/>
                <w:sz w:val="16"/>
                <w:szCs w:val="16"/>
                <w:lang w:val="en-US"/>
              </w:rPr>
              <w:t>.</w:t>
            </w:r>
          </w:p>
        </w:tc>
      </w:tr>
      <w:tr w:rsidR="006657F9" w:rsidRPr="001F620B" w14:paraId="5DC91F96" w14:textId="77777777" w:rsidTr="004C4A47">
        <w:trPr>
          <w:trHeight w:val="220"/>
        </w:trPr>
        <w:tc>
          <w:tcPr>
            <w:tcW w:w="696" w:type="dxa"/>
            <w:shd w:val="clear" w:color="auto" w:fill="auto"/>
            <w:noWrap/>
          </w:tcPr>
          <w:p w14:paraId="76BE94BF" w14:textId="45DF3BFC"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25128</w:t>
            </w:r>
          </w:p>
        </w:tc>
        <w:tc>
          <w:tcPr>
            <w:tcW w:w="1061" w:type="dxa"/>
            <w:shd w:val="clear" w:color="auto" w:fill="auto"/>
            <w:noWrap/>
          </w:tcPr>
          <w:p w14:paraId="085D5D00" w14:textId="200D1B99"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Kandala, Srinivas</w:t>
            </w:r>
          </w:p>
        </w:tc>
        <w:tc>
          <w:tcPr>
            <w:tcW w:w="540" w:type="dxa"/>
            <w:shd w:val="clear" w:color="auto" w:fill="auto"/>
            <w:noWrap/>
          </w:tcPr>
          <w:p w14:paraId="00C574FD" w14:textId="470A4FAB"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474.35</w:t>
            </w:r>
          </w:p>
        </w:tc>
        <w:tc>
          <w:tcPr>
            <w:tcW w:w="2810" w:type="dxa"/>
            <w:shd w:val="clear" w:color="auto" w:fill="auto"/>
            <w:noWrap/>
          </w:tcPr>
          <w:p w14:paraId="3225B2ED" w14:textId="2AB18FB9"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 xml:space="preserve">wording for the condition when HE ER SU PPDU should not be used for control frame in responding </w:t>
            </w:r>
            <w:proofErr w:type="gramStart"/>
            <w:r w:rsidRPr="00E62326">
              <w:rPr>
                <w:rFonts w:eastAsia="Times New Roman"/>
                <w:bCs/>
                <w:color w:val="000000"/>
                <w:sz w:val="16"/>
                <w:szCs w:val="16"/>
                <w:lang w:val="en-US"/>
              </w:rPr>
              <w:t>to</w:t>
            </w:r>
            <w:proofErr w:type="gramEnd"/>
            <w:r w:rsidRPr="00E62326">
              <w:rPr>
                <w:rFonts w:eastAsia="Times New Roman"/>
                <w:bCs/>
                <w:color w:val="000000"/>
                <w:sz w:val="16"/>
                <w:szCs w:val="16"/>
                <w:lang w:val="en-US"/>
              </w:rPr>
              <w:t xml:space="preserve"> HE ER SU frame is unclear. In the following content " A Control frame sent by an HE STA as a response to an HE ER SU PPDU that does not contain a Trigger frame or frame carrying a TRS Control field should be carried in an HE ER SU PPDU unless the most recently received PPDU sent by a recipient of the HE ER SU PPDU to the HE STA after association was not an HE ER SU PPDU in which case the Control frame should be carried in non-HT PPDU.", it is not clear what the following reference "the most recently received PPDU", " a recipient of the HE ER SU PPDU" and " the HE STA" are referring to.</w:t>
            </w:r>
          </w:p>
        </w:tc>
        <w:tc>
          <w:tcPr>
            <w:tcW w:w="2453" w:type="dxa"/>
            <w:shd w:val="clear" w:color="auto" w:fill="auto"/>
            <w:noWrap/>
          </w:tcPr>
          <w:p w14:paraId="6B4DFD98" w14:textId="78E3647A"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 A Control frame sent by an HE STA as a response to an HE ER SU PPDU that does not contain a Trigger frame or frame carrying a TRS Control field should be carried in an HE ER SU PPDU unless the most recent PPDU sent this HE STA to the recipient(s) of the control frame after association was not an HE ER SU PPDU in which case the Control frame should be carried in non-HT PPDU "</w:t>
            </w:r>
          </w:p>
        </w:tc>
        <w:tc>
          <w:tcPr>
            <w:tcW w:w="3757" w:type="dxa"/>
            <w:shd w:val="clear" w:color="auto" w:fill="auto"/>
            <w:vAlign w:val="center"/>
          </w:tcPr>
          <w:p w14:paraId="106E1F83" w14:textId="0D508D05"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Revised –</w:t>
            </w:r>
          </w:p>
          <w:p w14:paraId="663EB97A" w14:textId="77777777" w:rsidR="001D03B6" w:rsidRDefault="001D03B6" w:rsidP="006657F9">
            <w:pPr>
              <w:jc w:val="both"/>
              <w:rPr>
                <w:rFonts w:eastAsia="Times New Roman"/>
                <w:bCs/>
                <w:color w:val="000000"/>
                <w:sz w:val="16"/>
                <w:szCs w:val="16"/>
                <w:lang w:val="en-US"/>
              </w:rPr>
            </w:pPr>
          </w:p>
          <w:p w14:paraId="6BBB931E" w14:textId="219085DA"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The CRC finds that the cited sentence is located in P469L</w:t>
            </w:r>
            <w:r>
              <w:rPr>
                <w:rFonts w:eastAsia="Times New Roman"/>
                <w:bCs/>
                <w:color w:val="000000"/>
                <w:sz w:val="16"/>
                <w:szCs w:val="16"/>
                <w:lang w:val="en-US"/>
              </w:rPr>
              <w:t>24</w:t>
            </w:r>
            <w:r>
              <w:rPr>
                <w:rFonts w:eastAsia="Times New Roman"/>
                <w:bCs/>
                <w:color w:val="000000"/>
                <w:sz w:val="16"/>
                <w:szCs w:val="16"/>
                <w:lang w:val="en-US"/>
              </w:rPr>
              <w:t>.</w:t>
            </w:r>
          </w:p>
          <w:p w14:paraId="1607DE63" w14:textId="77777777" w:rsidR="006657F9" w:rsidRDefault="006657F9" w:rsidP="006657F9">
            <w:pPr>
              <w:jc w:val="both"/>
              <w:rPr>
                <w:rFonts w:eastAsia="Times New Roman"/>
                <w:bCs/>
                <w:color w:val="000000"/>
                <w:sz w:val="16"/>
                <w:szCs w:val="16"/>
                <w:lang w:val="en-US"/>
              </w:rPr>
            </w:pPr>
          </w:p>
          <w:p w14:paraId="46EB3270" w14:textId="77777777"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Agree in principle with the changes. Proposed resolution accounts for all the proposed changes, except for some minor editorial changes (e.g., capital C rather than c for control frame).</w:t>
            </w:r>
          </w:p>
          <w:p w14:paraId="47FACE8D" w14:textId="77777777" w:rsidR="006657F9" w:rsidRDefault="006657F9" w:rsidP="006657F9">
            <w:pPr>
              <w:jc w:val="both"/>
              <w:rPr>
                <w:rFonts w:eastAsia="Times New Roman"/>
                <w:bCs/>
                <w:color w:val="000000"/>
                <w:sz w:val="16"/>
                <w:szCs w:val="16"/>
                <w:lang w:val="en-US"/>
              </w:rPr>
            </w:pPr>
          </w:p>
          <w:p w14:paraId="7BD2C538" w14:textId="77777777" w:rsidR="006657F9" w:rsidRDefault="006657F9" w:rsidP="006657F9">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5" w:history="1">
              <w:r w:rsidRPr="001F38CB">
                <w:rPr>
                  <w:rStyle w:val="Hyperlink"/>
                  <w:rFonts w:eastAsia="Times New Roman"/>
                  <w:bCs/>
                  <w:sz w:val="16"/>
                  <w:szCs w:val="16"/>
                  <w:lang w:val="en-US"/>
                </w:rPr>
                <w:t>https://mentor.ieee.org/802.11/dcn/20/11-20-1541-00-00ax-mac-cr-miscellaneous-cids-for-sa2.docx</w:t>
              </w:r>
            </w:hyperlink>
          </w:p>
          <w:p w14:paraId="2A06B136" w14:textId="0221BE6A" w:rsidR="006657F9" w:rsidRPr="00002955" w:rsidRDefault="006657F9" w:rsidP="006657F9">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2512</w:t>
            </w:r>
            <w:r>
              <w:rPr>
                <w:rFonts w:eastAsia="Times New Roman"/>
                <w:bCs/>
                <w:color w:val="000000"/>
                <w:sz w:val="16"/>
                <w:szCs w:val="16"/>
                <w:lang w:val="en-US"/>
              </w:rPr>
              <w:t>8</w:t>
            </w:r>
            <w:r w:rsidRPr="004C4A47">
              <w:rPr>
                <w:rFonts w:eastAsia="Times New Roman"/>
                <w:bCs/>
                <w:color w:val="000000"/>
                <w:sz w:val="16"/>
                <w:szCs w:val="16"/>
                <w:lang w:val="en-US"/>
              </w:rPr>
              <w:t>.</w:t>
            </w:r>
          </w:p>
        </w:tc>
      </w:tr>
      <w:tr w:rsidR="006657F9" w:rsidRPr="001F620B" w14:paraId="4FFE2952" w14:textId="77777777" w:rsidTr="004C4A47">
        <w:trPr>
          <w:trHeight w:val="220"/>
        </w:trPr>
        <w:tc>
          <w:tcPr>
            <w:tcW w:w="696" w:type="dxa"/>
            <w:shd w:val="clear" w:color="auto" w:fill="auto"/>
            <w:noWrap/>
          </w:tcPr>
          <w:p w14:paraId="07CD9576" w14:textId="31E88962" w:rsidR="006657F9" w:rsidRPr="0097260C" w:rsidRDefault="006657F9" w:rsidP="006657F9">
            <w:pPr>
              <w:jc w:val="both"/>
              <w:rPr>
                <w:rFonts w:eastAsia="Times New Roman"/>
                <w:bCs/>
                <w:color w:val="000000"/>
                <w:sz w:val="16"/>
                <w:szCs w:val="16"/>
                <w:highlight w:val="yellow"/>
                <w:lang w:val="en-US"/>
              </w:rPr>
            </w:pPr>
            <w:r w:rsidRPr="0097260C">
              <w:rPr>
                <w:rFonts w:eastAsia="Times New Roman"/>
                <w:bCs/>
                <w:color w:val="000000"/>
                <w:sz w:val="16"/>
                <w:szCs w:val="16"/>
                <w:highlight w:val="yellow"/>
                <w:lang w:val="en-US"/>
              </w:rPr>
              <w:t>25129</w:t>
            </w:r>
          </w:p>
        </w:tc>
        <w:tc>
          <w:tcPr>
            <w:tcW w:w="1061" w:type="dxa"/>
            <w:shd w:val="clear" w:color="auto" w:fill="auto"/>
            <w:noWrap/>
          </w:tcPr>
          <w:p w14:paraId="74EB8CC8" w14:textId="40EB5569" w:rsidR="006657F9" w:rsidRPr="0097260C" w:rsidRDefault="006657F9" w:rsidP="006657F9">
            <w:pPr>
              <w:jc w:val="both"/>
              <w:rPr>
                <w:rFonts w:eastAsia="Times New Roman"/>
                <w:bCs/>
                <w:color w:val="000000"/>
                <w:sz w:val="16"/>
                <w:szCs w:val="16"/>
                <w:highlight w:val="yellow"/>
                <w:lang w:val="en-US"/>
              </w:rPr>
            </w:pPr>
            <w:r w:rsidRPr="0097260C">
              <w:rPr>
                <w:rFonts w:eastAsia="Times New Roman"/>
                <w:bCs/>
                <w:color w:val="000000"/>
                <w:sz w:val="16"/>
                <w:szCs w:val="16"/>
                <w:highlight w:val="yellow"/>
                <w:lang w:val="en-US"/>
              </w:rPr>
              <w:t>Kandala, Srinivas</w:t>
            </w:r>
          </w:p>
        </w:tc>
        <w:tc>
          <w:tcPr>
            <w:tcW w:w="540" w:type="dxa"/>
            <w:shd w:val="clear" w:color="auto" w:fill="auto"/>
            <w:noWrap/>
          </w:tcPr>
          <w:p w14:paraId="0B84C859" w14:textId="719F374C" w:rsidR="006657F9" w:rsidRPr="0097260C" w:rsidRDefault="006657F9" w:rsidP="006657F9">
            <w:pPr>
              <w:jc w:val="both"/>
              <w:rPr>
                <w:rFonts w:eastAsia="Times New Roman"/>
                <w:bCs/>
                <w:color w:val="000000"/>
                <w:sz w:val="16"/>
                <w:szCs w:val="16"/>
                <w:highlight w:val="yellow"/>
                <w:lang w:val="en-US"/>
              </w:rPr>
            </w:pPr>
            <w:r w:rsidRPr="0097260C">
              <w:rPr>
                <w:rFonts w:eastAsia="Times New Roman"/>
                <w:bCs/>
                <w:color w:val="000000"/>
                <w:sz w:val="16"/>
                <w:szCs w:val="16"/>
                <w:highlight w:val="yellow"/>
                <w:lang w:val="en-US"/>
              </w:rPr>
              <w:t>474.35</w:t>
            </w:r>
          </w:p>
        </w:tc>
        <w:tc>
          <w:tcPr>
            <w:tcW w:w="2810" w:type="dxa"/>
            <w:shd w:val="clear" w:color="auto" w:fill="auto"/>
            <w:noWrap/>
          </w:tcPr>
          <w:p w14:paraId="0006C332" w14:textId="469285F8" w:rsidR="006657F9" w:rsidRPr="0097260C" w:rsidRDefault="006657F9" w:rsidP="006657F9">
            <w:pPr>
              <w:jc w:val="both"/>
              <w:rPr>
                <w:rFonts w:eastAsia="Times New Roman"/>
                <w:bCs/>
                <w:color w:val="000000"/>
                <w:sz w:val="16"/>
                <w:szCs w:val="16"/>
                <w:highlight w:val="yellow"/>
                <w:lang w:val="en-US"/>
              </w:rPr>
            </w:pPr>
            <w:r w:rsidRPr="0097260C">
              <w:rPr>
                <w:rFonts w:eastAsia="Times New Roman"/>
                <w:bCs/>
                <w:color w:val="000000"/>
                <w:sz w:val="16"/>
                <w:szCs w:val="16"/>
                <w:highlight w:val="yellow"/>
                <w:lang w:val="en-US"/>
              </w:rPr>
              <w:t xml:space="preserve">: the term “after association” in </w:t>
            </w:r>
            <w:proofErr w:type="gramStart"/>
            <w:r w:rsidRPr="0097260C">
              <w:rPr>
                <w:rFonts w:eastAsia="Times New Roman"/>
                <w:bCs/>
                <w:color w:val="000000"/>
                <w:sz w:val="16"/>
                <w:szCs w:val="16"/>
                <w:highlight w:val="yellow"/>
                <w:lang w:val="en-US"/>
              </w:rPr>
              <w:t>this two paragraphs</w:t>
            </w:r>
            <w:proofErr w:type="gramEnd"/>
            <w:r w:rsidRPr="0097260C">
              <w:rPr>
                <w:rFonts w:eastAsia="Times New Roman"/>
                <w:bCs/>
                <w:color w:val="000000"/>
                <w:sz w:val="16"/>
                <w:szCs w:val="16"/>
                <w:highlight w:val="yellow"/>
                <w:lang w:val="en-US"/>
              </w:rPr>
              <w:t xml:space="preserve"> make the format selection prior to association has unbalanced link. Please see contribution 802.11-20/1503 for detailed discussion.</w:t>
            </w:r>
          </w:p>
        </w:tc>
        <w:tc>
          <w:tcPr>
            <w:tcW w:w="2453" w:type="dxa"/>
            <w:shd w:val="clear" w:color="auto" w:fill="auto"/>
            <w:noWrap/>
          </w:tcPr>
          <w:p w14:paraId="1E7B05DF" w14:textId="7E2A596D" w:rsidR="006657F9" w:rsidRPr="0097260C" w:rsidRDefault="006657F9" w:rsidP="006657F9">
            <w:pPr>
              <w:jc w:val="both"/>
              <w:rPr>
                <w:rFonts w:eastAsia="Times New Roman"/>
                <w:bCs/>
                <w:color w:val="000000"/>
                <w:sz w:val="16"/>
                <w:szCs w:val="16"/>
                <w:highlight w:val="yellow"/>
                <w:lang w:val="en-US"/>
              </w:rPr>
            </w:pPr>
            <w:r w:rsidRPr="0097260C">
              <w:rPr>
                <w:rFonts w:eastAsia="Times New Roman"/>
                <w:bCs/>
                <w:color w:val="000000"/>
                <w:sz w:val="16"/>
                <w:szCs w:val="16"/>
                <w:highlight w:val="yellow"/>
                <w:lang w:val="en-US"/>
              </w:rPr>
              <w:t xml:space="preserve">two options: </w:t>
            </w:r>
            <w:proofErr w:type="spellStart"/>
            <w:r w:rsidRPr="0097260C">
              <w:rPr>
                <w:rFonts w:eastAsia="Times New Roman"/>
                <w:bCs/>
                <w:color w:val="000000"/>
                <w:sz w:val="16"/>
                <w:szCs w:val="16"/>
                <w:highlight w:val="yellow"/>
                <w:lang w:val="en-US"/>
              </w:rPr>
              <w:t>Opt</w:t>
            </w:r>
            <w:proofErr w:type="spellEnd"/>
            <w:r w:rsidRPr="0097260C">
              <w:rPr>
                <w:rFonts w:eastAsia="Times New Roman"/>
                <w:bCs/>
                <w:color w:val="000000"/>
                <w:sz w:val="16"/>
                <w:szCs w:val="16"/>
                <w:highlight w:val="yellow"/>
                <w:lang w:val="en-US"/>
              </w:rPr>
              <w:t xml:space="preserve"> 1: Remove the term “after association” in the restrictions. </w:t>
            </w:r>
            <w:proofErr w:type="spellStart"/>
            <w:r w:rsidRPr="0097260C">
              <w:rPr>
                <w:rFonts w:eastAsia="Times New Roman"/>
                <w:bCs/>
                <w:color w:val="000000"/>
                <w:sz w:val="16"/>
                <w:szCs w:val="16"/>
                <w:highlight w:val="yellow"/>
                <w:lang w:val="en-US"/>
              </w:rPr>
              <w:t>Opt</w:t>
            </w:r>
            <w:proofErr w:type="spellEnd"/>
            <w:r w:rsidRPr="0097260C">
              <w:rPr>
                <w:rFonts w:eastAsia="Times New Roman"/>
                <w:bCs/>
                <w:color w:val="000000"/>
                <w:sz w:val="16"/>
                <w:szCs w:val="16"/>
                <w:highlight w:val="yellow"/>
                <w:lang w:val="en-US"/>
              </w:rPr>
              <w:t xml:space="preserve"> 2: Add the following :</w:t>
            </w:r>
            <w:r w:rsidRPr="0097260C">
              <w:rPr>
                <w:rFonts w:eastAsia="Times New Roman"/>
                <w:bCs/>
                <w:color w:val="000000"/>
                <w:sz w:val="16"/>
                <w:szCs w:val="16"/>
                <w:highlight w:val="yellow"/>
                <w:lang w:val="en-US"/>
              </w:rPr>
              <w:br/>
            </w:r>
            <w:r w:rsidRPr="0097260C">
              <w:rPr>
                <w:rFonts w:eastAsia="Times New Roman"/>
                <w:bCs/>
                <w:color w:val="000000"/>
                <w:sz w:val="16"/>
                <w:szCs w:val="16"/>
                <w:highlight w:val="yellow"/>
                <w:lang w:val="en-US"/>
              </w:rPr>
              <w:br/>
              <w:t xml:space="preserve">“Prior to association, a control frame sent by an HE STA should </w:t>
            </w:r>
            <w:r w:rsidRPr="0097260C">
              <w:rPr>
                <w:rFonts w:eastAsia="Times New Roman"/>
                <w:bCs/>
                <w:color w:val="000000"/>
                <w:sz w:val="16"/>
                <w:szCs w:val="16"/>
                <w:highlight w:val="yellow"/>
                <w:lang w:val="en-US"/>
              </w:rPr>
              <w:lastRenderedPageBreak/>
              <w:t>be carried in an HE ER SU PPDU in any of these two scenarios: 1. it is a response to an HE ER SU PPDU that does not contain a triggering frame, unless the most recent PPDU sent by this HE STA to the recipient(s) of this control frame was not an HE ER SU PPDU 2. the most recent PPDU sent by this HE STA was an HE ER SU PPDU.”</w:t>
            </w:r>
          </w:p>
        </w:tc>
        <w:tc>
          <w:tcPr>
            <w:tcW w:w="3757" w:type="dxa"/>
            <w:shd w:val="clear" w:color="auto" w:fill="auto"/>
            <w:vAlign w:val="center"/>
          </w:tcPr>
          <w:p w14:paraId="709CF209" w14:textId="13E47645" w:rsidR="006657F9" w:rsidRPr="0097260C" w:rsidRDefault="005F45B8" w:rsidP="006657F9">
            <w:pPr>
              <w:jc w:val="both"/>
              <w:rPr>
                <w:rFonts w:eastAsia="Times New Roman"/>
                <w:bCs/>
                <w:color w:val="000000"/>
                <w:sz w:val="16"/>
                <w:szCs w:val="16"/>
                <w:highlight w:val="yellow"/>
                <w:lang w:val="en-US"/>
              </w:rPr>
            </w:pPr>
            <w:r>
              <w:rPr>
                <w:rFonts w:eastAsia="Times New Roman"/>
                <w:bCs/>
                <w:color w:val="000000"/>
                <w:sz w:val="16"/>
                <w:szCs w:val="16"/>
                <w:highlight w:val="yellow"/>
                <w:lang w:val="en-US"/>
              </w:rPr>
              <w:lastRenderedPageBreak/>
              <w:t xml:space="preserve">Ruchen has a contribution. </w:t>
            </w:r>
            <w:r w:rsidR="00993DD9">
              <w:rPr>
                <w:rFonts w:eastAsia="Times New Roman"/>
                <w:bCs/>
                <w:color w:val="000000"/>
                <w:sz w:val="16"/>
                <w:szCs w:val="16"/>
                <w:highlight w:val="yellow"/>
                <w:lang w:val="en-US"/>
              </w:rPr>
              <w:t>Pending the discussion of that contribution.</w:t>
            </w:r>
          </w:p>
        </w:tc>
      </w:tr>
      <w:tr w:rsidR="006657F9" w:rsidRPr="001F620B" w14:paraId="1FE8CF7B" w14:textId="77777777" w:rsidTr="004C4A47">
        <w:trPr>
          <w:trHeight w:val="220"/>
        </w:trPr>
        <w:tc>
          <w:tcPr>
            <w:tcW w:w="696" w:type="dxa"/>
            <w:shd w:val="clear" w:color="auto" w:fill="auto"/>
            <w:noWrap/>
          </w:tcPr>
          <w:p w14:paraId="648417E9" w14:textId="1F386AB3"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25130</w:t>
            </w:r>
          </w:p>
        </w:tc>
        <w:tc>
          <w:tcPr>
            <w:tcW w:w="1061" w:type="dxa"/>
            <w:shd w:val="clear" w:color="auto" w:fill="auto"/>
            <w:noWrap/>
          </w:tcPr>
          <w:p w14:paraId="3A963FC7" w14:textId="5262086D"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Hamilton, Mark</w:t>
            </w:r>
          </w:p>
        </w:tc>
        <w:tc>
          <w:tcPr>
            <w:tcW w:w="540" w:type="dxa"/>
            <w:shd w:val="clear" w:color="auto" w:fill="auto"/>
            <w:noWrap/>
          </w:tcPr>
          <w:p w14:paraId="311991FB" w14:textId="04195932"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478.42</w:t>
            </w:r>
          </w:p>
        </w:tc>
        <w:tc>
          <w:tcPr>
            <w:tcW w:w="2810" w:type="dxa"/>
            <w:shd w:val="clear" w:color="auto" w:fill="auto"/>
            <w:noWrap/>
          </w:tcPr>
          <w:p w14:paraId="3D02181C" w14:textId="39B59EBD"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Follow-up to CID 24543.  The potential for adding complexity to list the features that are not applicable is much smaller than the complexity for an implementer of the ax amendment to have to check all of clauses 26 and 27 for any exceptions, especially if those are not always indicated as exceptions but are just a statement of new behavior.  As an alternative to listing here what the exceptions are, it would be very helpful to the reader to at least have a NOTE in the earlier clauses where a feature that is (or might be?) impacted by clause 26 or 27 "overrides".</w:t>
            </w:r>
          </w:p>
        </w:tc>
        <w:tc>
          <w:tcPr>
            <w:tcW w:w="2453" w:type="dxa"/>
            <w:shd w:val="clear" w:color="auto" w:fill="auto"/>
            <w:noWrap/>
          </w:tcPr>
          <w:p w14:paraId="1463C06B" w14:textId="0797811F"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For the major feature (sub)clauses that have a known or potential change (or are "not applicable") for 6 GHz operation, add a NOTE in the main body text (earlier clauses) that indicates "This feature [has | may have]  changes when operating in 6 GHz, see clause [26 | 27].</w:t>
            </w:r>
          </w:p>
        </w:tc>
        <w:tc>
          <w:tcPr>
            <w:tcW w:w="3757" w:type="dxa"/>
            <w:shd w:val="clear" w:color="auto" w:fill="auto"/>
            <w:vAlign w:val="center"/>
          </w:tcPr>
          <w:p w14:paraId="36AA7063" w14:textId="61378DB0" w:rsidR="006657F9" w:rsidRPr="009900E8" w:rsidRDefault="006105E5" w:rsidP="006657F9">
            <w:pPr>
              <w:jc w:val="both"/>
              <w:rPr>
                <w:rFonts w:eastAsia="Times New Roman"/>
                <w:bCs/>
                <w:color w:val="000000"/>
                <w:sz w:val="16"/>
                <w:szCs w:val="16"/>
                <w:lang w:val="en-US"/>
              </w:rPr>
            </w:pPr>
            <w:r w:rsidRPr="009900E8">
              <w:rPr>
                <w:rFonts w:eastAsia="Times New Roman"/>
                <w:bCs/>
                <w:color w:val="000000"/>
                <w:sz w:val="16"/>
                <w:szCs w:val="16"/>
                <w:lang w:val="en-US"/>
              </w:rPr>
              <w:t>Rejected –</w:t>
            </w:r>
          </w:p>
          <w:p w14:paraId="567A23BF" w14:textId="77777777" w:rsidR="006105E5" w:rsidRPr="009900E8" w:rsidRDefault="006105E5" w:rsidP="006657F9">
            <w:pPr>
              <w:jc w:val="both"/>
              <w:rPr>
                <w:rFonts w:eastAsia="Times New Roman"/>
                <w:bCs/>
                <w:color w:val="000000"/>
                <w:sz w:val="16"/>
                <w:szCs w:val="16"/>
                <w:lang w:val="en-US"/>
              </w:rPr>
            </w:pPr>
          </w:p>
          <w:p w14:paraId="51D97EF8" w14:textId="4A382DB6" w:rsidR="003A17A1" w:rsidRPr="009900E8" w:rsidRDefault="009900E8" w:rsidP="006657F9">
            <w:pPr>
              <w:jc w:val="both"/>
              <w:rPr>
                <w:rFonts w:eastAsia="Times New Roman"/>
                <w:bCs/>
                <w:color w:val="000000"/>
                <w:sz w:val="16"/>
                <w:szCs w:val="16"/>
                <w:lang w:val="en-US"/>
              </w:rPr>
            </w:pPr>
            <w:r w:rsidRPr="009900E8">
              <w:rPr>
                <w:rFonts w:eastAsia="Times New Roman"/>
                <w:bCs/>
                <w:color w:val="000000"/>
                <w:sz w:val="16"/>
                <w:szCs w:val="16"/>
                <w:lang w:val="en-US"/>
              </w:rPr>
              <w:t>The comment fails to identify changes in sufficient detail so that the specific wording of the changes that will satisfy the commenter can be determined.</w:t>
            </w:r>
            <w:bookmarkStart w:id="0" w:name="_GoBack"/>
            <w:bookmarkEnd w:id="0"/>
          </w:p>
        </w:tc>
      </w:tr>
      <w:tr w:rsidR="006657F9" w:rsidRPr="001F620B" w14:paraId="3440859E" w14:textId="77777777" w:rsidTr="00833ED7">
        <w:trPr>
          <w:trHeight w:val="1430"/>
        </w:trPr>
        <w:tc>
          <w:tcPr>
            <w:tcW w:w="696" w:type="dxa"/>
            <w:shd w:val="clear" w:color="auto" w:fill="auto"/>
            <w:noWrap/>
          </w:tcPr>
          <w:p w14:paraId="416C5DED" w14:textId="15EA2EAB"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25131</w:t>
            </w:r>
          </w:p>
        </w:tc>
        <w:tc>
          <w:tcPr>
            <w:tcW w:w="1061" w:type="dxa"/>
            <w:shd w:val="clear" w:color="auto" w:fill="auto"/>
            <w:noWrap/>
          </w:tcPr>
          <w:p w14:paraId="755C286F" w14:textId="540D0D44"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Hamilton, Mark</w:t>
            </w:r>
          </w:p>
        </w:tc>
        <w:tc>
          <w:tcPr>
            <w:tcW w:w="540" w:type="dxa"/>
            <w:shd w:val="clear" w:color="auto" w:fill="auto"/>
            <w:noWrap/>
          </w:tcPr>
          <w:p w14:paraId="6B881445" w14:textId="5B7F8CEF"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483.63</w:t>
            </w:r>
          </w:p>
        </w:tc>
        <w:tc>
          <w:tcPr>
            <w:tcW w:w="2810" w:type="dxa"/>
            <w:shd w:val="clear" w:color="auto" w:fill="auto"/>
            <w:noWrap/>
          </w:tcPr>
          <w:p w14:paraId="5E7E9546" w14:textId="5A41282D"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Follow-up to CID 24546.  The added sentence helps considerably.  However, normative verbs are missing or misused.</w:t>
            </w:r>
          </w:p>
        </w:tc>
        <w:tc>
          <w:tcPr>
            <w:tcW w:w="2453" w:type="dxa"/>
            <w:shd w:val="clear" w:color="auto" w:fill="auto"/>
            <w:noWrap/>
          </w:tcPr>
          <w:p w14:paraId="39318229" w14:textId="10AF1CBE"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Change to "A 6 GHz STA _shall_ perform _the_ subset of the operations defined for a FILS STA __ described in 26.17.2.3 (Scanning</w:t>
            </w:r>
            <w:r w:rsidRPr="00E62326">
              <w:rPr>
                <w:rFonts w:eastAsia="Times New Roman"/>
                <w:bCs/>
                <w:color w:val="000000"/>
                <w:sz w:val="16"/>
                <w:szCs w:val="16"/>
                <w:lang w:val="en-US"/>
              </w:rPr>
              <w:br/>
            </w:r>
            <w:r w:rsidRPr="00E62326">
              <w:rPr>
                <w:rFonts w:eastAsia="Times New Roman"/>
                <w:bCs/>
                <w:color w:val="000000"/>
                <w:sz w:val="16"/>
                <w:szCs w:val="16"/>
                <w:lang w:val="en-US"/>
              </w:rPr>
              <w:br/>
              <w:t>in the 6 GHz band) and _may_ perform all the other operations defined for a FILS STA."</w:t>
            </w:r>
          </w:p>
        </w:tc>
        <w:tc>
          <w:tcPr>
            <w:tcW w:w="3757" w:type="dxa"/>
            <w:shd w:val="clear" w:color="auto" w:fill="auto"/>
            <w:vAlign w:val="center"/>
          </w:tcPr>
          <w:p w14:paraId="3FE99C67" w14:textId="00009B33"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Revised –</w:t>
            </w:r>
          </w:p>
          <w:p w14:paraId="324E9DCA" w14:textId="0D0812F2" w:rsidR="006657F9" w:rsidRDefault="006657F9" w:rsidP="006657F9">
            <w:pPr>
              <w:jc w:val="both"/>
              <w:rPr>
                <w:rFonts w:eastAsia="Times New Roman"/>
                <w:bCs/>
                <w:color w:val="000000"/>
                <w:sz w:val="16"/>
                <w:szCs w:val="16"/>
                <w:lang w:val="en-US"/>
              </w:rPr>
            </w:pPr>
          </w:p>
          <w:p w14:paraId="09CB96E6" w14:textId="4CA791EA"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Agree in principle with the changes. Proposed resolution accounts for all the proposed changes with the additional clarification that this subset of operations is the one that is described in 27.17.2.3 (editorial).</w:t>
            </w:r>
          </w:p>
          <w:p w14:paraId="0021F2DD" w14:textId="77777777" w:rsidR="006657F9" w:rsidRDefault="006657F9" w:rsidP="006657F9">
            <w:pPr>
              <w:jc w:val="both"/>
              <w:rPr>
                <w:rFonts w:eastAsia="Times New Roman"/>
                <w:bCs/>
                <w:color w:val="000000"/>
                <w:sz w:val="16"/>
                <w:szCs w:val="16"/>
                <w:lang w:val="en-US"/>
              </w:rPr>
            </w:pPr>
          </w:p>
          <w:p w14:paraId="545E636F" w14:textId="6D888D8B" w:rsidR="006657F9" w:rsidRDefault="006657F9" w:rsidP="006657F9">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w:t>
            </w:r>
            <w:r w:rsidRPr="004C4A47">
              <w:rPr>
                <w:rFonts w:eastAsia="Times New Roman"/>
                <w:bCs/>
                <w:color w:val="000000"/>
                <w:sz w:val="16"/>
                <w:szCs w:val="16"/>
                <w:lang w:val="en-US"/>
              </w:rPr>
              <w:t xml:space="preserve"> </w:t>
            </w:r>
            <w:hyperlink r:id="rId16" w:history="1">
              <w:r w:rsidRPr="001F38CB">
                <w:rPr>
                  <w:rStyle w:val="Hyperlink"/>
                  <w:rFonts w:eastAsia="Times New Roman"/>
                  <w:bCs/>
                  <w:sz w:val="16"/>
                  <w:szCs w:val="16"/>
                  <w:lang w:val="en-US"/>
                </w:rPr>
                <w:t>https://mentor.ieee.org/802.11/dcn/20/11-20-1541-00-00ax-mac-cr-miscellaneous-cids-for-sa2.docx</w:t>
              </w:r>
            </w:hyperlink>
          </w:p>
          <w:p w14:paraId="3B5B2FAB" w14:textId="22EFDAB0" w:rsidR="006657F9" w:rsidRPr="00002955" w:rsidRDefault="006657F9" w:rsidP="006657F9">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25131</w:t>
            </w:r>
            <w:r w:rsidRPr="004C4A47">
              <w:rPr>
                <w:rFonts w:eastAsia="Times New Roman"/>
                <w:bCs/>
                <w:color w:val="000000"/>
                <w:sz w:val="16"/>
                <w:szCs w:val="16"/>
                <w:lang w:val="en-US"/>
              </w:rPr>
              <w:t>.</w:t>
            </w:r>
          </w:p>
        </w:tc>
      </w:tr>
    </w:tbl>
    <w:p w14:paraId="09CC109C" w14:textId="77777777" w:rsidR="0053566B" w:rsidRDefault="0053566B" w:rsidP="00F2637D"/>
    <w:p w14:paraId="79664395" w14:textId="71959E59" w:rsidR="007F5349" w:rsidRPr="00484F0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8202ED">
        <w:rPr>
          <w:rFonts w:ascii="Arial" w:hAnsi="Arial" w:cs="Arial"/>
          <w:b/>
          <w:bCs/>
          <w:i/>
          <w:color w:val="000000"/>
          <w:sz w:val="22"/>
          <w:szCs w:val="22"/>
          <w:u w:val="single"/>
          <w:lang w:val="en-US" w:eastAsia="ko-KR"/>
        </w:rPr>
        <w:t>None.</w:t>
      </w:r>
    </w:p>
    <w:p w14:paraId="32CE19DD" w14:textId="77777777" w:rsidR="007F5349" w:rsidRDefault="007F5349" w:rsidP="007F5349">
      <w:pPr>
        <w:pStyle w:val="H5"/>
        <w:numPr>
          <w:ilvl w:val="0"/>
          <w:numId w:val="32"/>
        </w:numPr>
        <w:rPr>
          <w:w w:val="100"/>
        </w:rPr>
      </w:pPr>
      <w:bookmarkStart w:id="1" w:name="RTF32383639343a2048352c312e"/>
      <w:r>
        <w:rPr>
          <w:w w:val="100"/>
        </w:rPr>
        <w:t>AP behavior for fast passive scanning</w:t>
      </w:r>
      <w:bookmarkEnd w:id="1"/>
    </w:p>
    <w:p w14:paraId="2F5D657F" w14:textId="5AEE948C" w:rsidR="00040CCA" w:rsidRPr="00040CCA" w:rsidRDefault="00040CCA" w:rsidP="00040C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040CCA">
        <w:rPr>
          <w:rFonts w:eastAsia="Times New Roman"/>
          <w:b/>
          <w:color w:val="000000"/>
          <w:sz w:val="20"/>
          <w:lang w:val="en-US"/>
        </w:rPr>
        <w:t>…</w:t>
      </w:r>
    </w:p>
    <w:p w14:paraId="0184295F" w14:textId="02CA8BAF" w:rsidR="00040CCA" w:rsidRPr="00040CCA" w:rsidRDefault="00040CCA" w:rsidP="00040C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40CCA">
        <w:rPr>
          <w:rFonts w:eastAsia="Times New Roman"/>
          <w:b/>
          <w:color w:val="000000"/>
          <w:sz w:val="20"/>
          <w:highlight w:val="yellow"/>
          <w:lang w:val="en-US"/>
        </w:rPr>
        <w:t>TGax Editor:</w:t>
      </w:r>
      <w:r w:rsidRPr="00040CCA">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040CCA">
        <w:rPr>
          <w:rFonts w:eastAsia="Times New Roman"/>
          <w:b/>
          <w:i/>
          <w:color w:val="000000"/>
          <w:sz w:val="20"/>
          <w:highlight w:val="yellow"/>
          <w:lang w:val="en-US"/>
        </w:rPr>
        <w:t xml:space="preserve"> below of this subclause as follows (#CID 25015):</w:t>
      </w:r>
    </w:p>
    <w:p w14:paraId="36E05F0F" w14:textId="2A691E58" w:rsidR="007F5349" w:rsidRDefault="007F5349" w:rsidP="00040CC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pPr>
      <w:r>
        <w:t xml:space="preserve">If dot11UnsolicitedProbeResponseOptionActivated is true, all FILS Discovery frames shall be omitted and an unsolicited broadcast Probe Response frame shall be scheduled for transmission at the target transmit time </w:t>
      </w:r>
      <w:r w:rsidRPr="00040CCA">
        <w:rPr>
          <w:szCs w:val="18"/>
        </w:rPr>
        <w:t xml:space="preserve">instead of each </w:t>
      </w:r>
      <w:ins w:id="2" w:author="Alfred Aster" w:date="2020-09-27T07:15:00Z">
        <w:r w:rsidR="001338F9" w:rsidRPr="00040CCA">
          <w:rPr>
            <w:szCs w:val="18"/>
          </w:rPr>
          <w:t>omitted</w:t>
        </w:r>
      </w:ins>
      <w:ins w:id="3" w:author="Alfred Asterjadhi" w:date="2018-10-16T13:15:00Z">
        <w:r w:rsidR="00A93A5E" w:rsidRPr="00040CCA">
          <w:rPr>
            <w:i/>
            <w:szCs w:val="18"/>
            <w:highlight w:val="yellow"/>
          </w:rPr>
          <w:t>(#</w:t>
        </w:r>
      </w:ins>
      <w:ins w:id="4" w:author="Alfred Aster" w:date="2020-09-27T07:17:00Z">
        <w:r w:rsidR="00A93A5E" w:rsidRPr="00040CCA">
          <w:rPr>
            <w:i/>
            <w:szCs w:val="18"/>
            <w:highlight w:val="yellow"/>
          </w:rPr>
          <w:t>25015</w:t>
        </w:r>
      </w:ins>
      <w:ins w:id="5" w:author="Alfred Asterjadhi" w:date="2018-10-16T13:15:00Z">
        <w:r w:rsidR="00A93A5E" w:rsidRPr="00040CCA">
          <w:rPr>
            <w:i/>
            <w:szCs w:val="18"/>
            <w:highlight w:val="yellow"/>
          </w:rPr>
          <w:t>)</w:t>
        </w:r>
      </w:ins>
      <w:r w:rsidR="00A93A5E" w:rsidRPr="00040CCA">
        <w:rPr>
          <w:i/>
          <w:szCs w:val="18"/>
        </w:rPr>
        <w:t xml:space="preserve"> </w:t>
      </w:r>
      <w:r w:rsidRPr="00040CCA">
        <w:rPr>
          <w:szCs w:val="18"/>
        </w:rPr>
        <w:t>FILS</w:t>
      </w:r>
      <w:r>
        <w:t xml:space="preserve"> Discovery frame.</w:t>
      </w:r>
    </w:p>
    <w:p w14:paraId="58AB8C07" w14:textId="19BCE68F" w:rsidR="007F5349" w:rsidRDefault="007F5349" w:rsidP="007F5349">
      <w:pPr>
        <w:pStyle w:val="DL"/>
        <w:numPr>
          <w:ilvl w:val="0"/>
          <w:numId w:val="31"/>
        </w:numPr>
        <w:tabs>
          <w:tab w:val="clear" w:pos="640"/>
          <w:tab w:val="left" w:pos="600"/>
        </w:tabs>
        <w:suppressAutoHyphens w:val="0"/>
        <w:ind w:left="600" w:hanging="400"/>
        <w:rPr>
          <w:w w:val="100"/>
        </w:rPr>
      </w:pPr>
      <w:r>
        <w:rPr>
          <w:w w:val="100"/>
        </w:rPr>
        <w:t>If dot11UnsolicitedProbeResponseOptionActivated is false, then a</w:t>
      </w:r>
      <w:ins w:id="6" w:author="Alfred Aster" w:date="2020-09-27T07:15:00Z">
        <w:r w:rsidR="001D7A66">
          <w:rPr>
            <w:w w:val="100"/>
          </w:rPr>
          <w:t>ny</w:t>
        </w:r>
      </w:ins>
      <w:r>
        <w:rPr>
          <w:w w:val="100"/>
        </w:rPr>
        <w:t xml:space="preserve"> FILS Discovery frame may be omitted and an unsolicited broadcast Probe Response frame shall be scheduled for transmission at the target transmit time instead of </w:t>
      </w:r>
      <w:del w:id="7" w:author="Alfred Aster" w:date="2020-09-27T07:15:00Z">
        <w:r w:rsidDel="00D03FF8">
          <w:rPr>
            <w:w w:val="100"/>
          </w:rPr>
          <w:delText xml:space="preserve">that </w:delText>
        </w:r>
      </w:del>
      <w:ins w:id="8" w:author="Alfred Aster" w:date="2020-09-27T07:15:00Z">
        <w:r w:rsidR="00D03FF8">
          <w:rPr>
            <w:w w:val="100"/>
          </w:rPr>
          <w:t>each omitted</w:t>
        </w:r>
      </w:ins>
      <w:ins w:id="9" w:author="Alfred Asterjadhi" w:date="2018-10-16T13:15:00Z">
        <w:r w:rsidR="00A93A5E" w:rsidRPr="00A93A5E">
          <w:rPr>
            <w:i/>
            <w:sz w:val="18"/>
            <w:szCs w:val="18"/>
            <w:highlight w:val="yellow"/>
          </w:rPr>
          <w:t>(#</w:t>
        </w:r>
      </w:ins>
      <w:ins w:id="10" w:author="Alfred Aster" w:date="2020-09-27T07:17:00Z">
        <w:r w:rsidR="00A93A5E" w:rsidRPr="00A93A5E">
          <w:rPr>
            <w:i/>
            <w:sz w:val="18"/>
            <w:szCs w:val="18"/>
            <w:highlight w:val="yellow"/>
          </w:rPr>
          <w:t>25015</w:t>
        </w:r>
      </w:ins>
      <w:ins w:id="11" w:author="Alfred Asterjadhi" w:date="2018-10-16T13:15:00Z">
        <w:r w:rsidR="00A93A5E" w:rsidRPr="00A93A5E">
          <w:rPr>
            <w:i/>
            <w:sz w:val="18"/>
            <w:szCs w:val="18"/>
            <w:highlight w:val="yellow"/>
          </w:rPr>
          <w:t>)</w:t>
        </w:r>
      </w:ins>
      <w:ins w:id="12" w:author="Alfred Aster" w:date="2020-09-27T07:15:00Z">
        <w:r w:rsidR="00D03FF8">
          <w:rPr>
            <w:w w:val="100"/>
          </w:rPr>
          <w:t xml:space="preserve"> </w:t>
        </w:r>
      </w:ins>
      <w:r>
        <w:rPr>
          <w:w w:val="100"/>
        </w:rPr>
        <w:t>FILS Discovery frame.</w:t>
      </w:r>
    </w:p>
    <w:p w14:paraId="20E53A8D" w14:textId="5FB7C39E" w:rsidR="00B0165E" w:rsidRDefault="00040CCA" w:rsidP="007F5349">
      <w:pPr>
        <w:pStyle w:val="T"/>
        <w:rPr>
          <w:w w:val="100"/>
        </w:rPr>
      </w:pPr>
      <w:r>
        <w:rPr>
          <w:w w:val="100"/>
        </w:rPr>
        <w:t>…</w:t>
      </w:r>
    </w:p>
    <w:p w14:paraId="65D2AF06" w14:textId="62FE05F1" w:rsidR="00B0165E" w:rsidRDefault="008D0CEF" w:rsidP="00B0165E">
      <w:pPr>
        <w:pStyle w:val="T"/>
        <w:rPr>
          <w:w w:val="100"/>
        </w:rPr>
      </w:pPr>
      <w:r>
        <w:rPr>
          <w:vanish/>
          <w:w w:val="100"/>
        </w:rPr>
        <w:t xml:space="preserve"> </w:t>
      </w:r>
      <w:r w:rsidR="00B0165E">
        <w:rPr>
          <w:vanish/>
          <w:w w:val="100"/>
        </w:rPr>
        <w:t>(#24209)</w:t>
      </w:r>
    </w:p>
    <w:p w14:paraId="54392B8B" w14:textId="1DC44330" w:rsidR="0076713F" w:rsidRDefault="0076713F" w:rsidP="00A57FB5">
      <w:pPr>
        <w:pStyle w:val="T"/>
        <w:rPr>
          <w:rFonts w:ascii="Arial-BoldMT" w:hAnsi="Arial-BoldMT" w:cs="Arial-BoldMT"/>
          <w:b/>
          <w:bCs/>
          <w:lang w:eastAsia="ko-KR"/>
        </w:rPr>
      </w:pPr>
      <w:r w:rsidRPr="0076713F">
        <w:rPr>
          <w:rFonts w:ascii="Arial-BoldMT" w:hAnsi="Arial-BoldMT" w:cs="Arial-BoldMT"/>
          <w:b/>
          <w:bCs/>
          <w:lang w:eastAsia="ko-KR"/>
        </w:rPr>
        <w:t>26.8.2 Individual TWT agreements</w:t>
      </w:r>
    </w:p>
    <w:p w14:paraId="3F76B668" w14:textId="1419DF60" w:rsidR="00484F02" w:rsidRPr="00484F02" w:rsidRDefault="00484F02" w:rsidP="002110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484F02">
        <w:rPr>
          <w:rFonts w:eastAsia="Times New Roman"/>
          <w:b/>
          <w:color w:val="000000"/>
          <w:sz w:val="20"/>
          <w:lang w:val="en-US"/>
        </w:rPr>
        <w:lastRenderedPageBreak/>
        <w:t>…</w:t>
      </w:r>
    </w:p>
    <w:p w14:paraId="3278EC60" w14:textId="08A1BA5A" w:rsidR="00211047" w:rsidRPr="00A7379E" w:rsidRDefault="00211047" w:rsidP="002110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2506</w:t>
      </w:r>
      <w:r w:rsidR="007E5F2E">
        <w:rPr>
          <w:rFonts w:eastAsia="Times New Roman"/>
          <w:b/>
          <w:i/>
          <w:color w:val="000000"/>
          <w:sz w:val="20"/>
          <w:highlight w:val="yellow"/>
          <w:lang w:val="en-US"/>
        </w:rPr>
        <w:t>3</w:t>
      </w:r>
      <w:r w:rsidRPr="00A7379E">
        <w:rPr>
          <w:rFonts w:eastAsia="Times New Roman"/>
          <w:b/>
          <w:i/>
          <w:color w:val="000000"/>
          <w:sz w:val="20"/>
          <w:highlight w:val="yellow"/>
          <w:lang w:val="en-US"/>
        </w:rPr>
        <w:t>):</w:t>
      </w:r>
    </w:p>
    <w:p w14:paraId="0D525BB0" w14:textId="78767F27" w:rsidR="0076713F" w:rsidRDefault="00C6217C" w:rsidP="00C6217C">
      <w:pPr>
        <w:autoSpaceDE w:val="0"/>
        <w:autoSpaceDN w:val="0"/>
        <w:adjustRightInd w:val="0"/>
        <w:jc w:val="both"/>
        <w:rPr>
          <w:rFonts w:ascii="TimesNewRomanPSMT" w:eastAsia="TimesNewRomanPSMT" w:cs="TimesNewRomanPSMT"/>
          <w:sz w:val="20"/>
          <w:lang w:val="en-US" w:eastAsia="ko-KR"/>
        </w:rPr>
      </w:pPr>
      <w:r>
        <w:rPr>
          <w:rFonts w:ascii="TimesNewRomanPSMT" w:eastAsia="TimesNewRomanPSMT" w:cs="TimesNewRomanPSMT"/>
          <w:sz w:val="20"/>
          <w:lang w:val="en-US" w:eastAsia="ko-KR"/>
        </w:rPr>
        <w:t>The TWT responding STA of a trigger-enabled TWT agreement shall schedule for transmission a Trigger</w:t>
      </w:r>
      <w:r>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frame for the TWT requesting STA, as described in 26.5.2 (UL MU operation), within each TWT SP for that</w:t>
      </w:r>
      <w:r>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TWT agreement except that the Trigger frame may be replaced by a frame carrying a TRS Control subfield</w:t>
      </w:r>
      <w:r>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provided that the frame is carried in a DL MU PPDU and the AP allocates enough resources in the HE TB</w:t>
      </w:r>
      <w:r>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PPDU for the STA to at least deliver its BSRs in response to the soliciting DL MU PPDU. The TWT</w:t>
      </w:r>
      <w:r>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responding STA should solicit buffer status reports from the TWT requesting STA at the start of the TWT</w:t>
      </w:r>
      <w:r>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 xml:space="preserve">SP following the procedure described in </w:t>
      </w:r>
      <w:ins w:id="13" w:author="Alfred Aster" w:date="2020-09-27T10:18:00Z">
        <w:r w:rsidR="0048142C" w:rsidRPr="0048142C">
          <w:rPr>
            <w:rFonts w:ascii="TimesNewRomanPSMT" w:eastAsia="TimesNewRomanPSMT" w:cs="TimesNewRomanPSMT"/>
            <w:sz w:val="20"/>
            <w:lang w:val="en-US" w:eastAsia="ko-KR"/>
          </w:rPr>
          <w:t xml:space="preserve">26.5.5 </w:t>
        </w:r>
        <w:r w:rsidR="0048142C">
          <w:rPr>
            <w:rFonts w:ascii="TimesNewRomanPSMT" w:eastAsia="TimesNewRomanPSMT" w:cs="TimesNewRomanPSMT"/>
            <w:sz w:val="20"/>
            <w:lang w:val="en-US" w:eastAsia="ko-KR"/>
          </w:rPr>
          <w:t>(</w:t>
        </w:r>
        <w:r w:rsidR="0048142C" w:rsidRPr="0048142C">
          <w:rPr>
            <w:rFonts w:ascii="TimesNewRomanPSMT" w:eastAsia="TimesNewRomanPSMT" w:cs="TimesNewRomanPSMT"/>
            <w:sz w:val="20"/>
            <w:lang w:val="en-US" w:eastAsia="ko-KR"/>
          </w:rPr>
          <w:t>Buffer status report operation</w:t>
        </w:r>
        <w:r w:rsidR="0048142C">
          <w:rPr>
            <w:rFonts w:ascii="TimesNewRomanPSMT" w:eastAsia="TimesNewRomanPSMT" w:cs="TimesNewRomanPSMT"/>
            <w:sz w:val="20"/>
            <w:lang w:val="en-US" w:eastAsia="ko-KR"/>
          </w:rPr>
          <w:t>)</w:t>
        </w:r>
      </w:ins>
      <w:del w:id="14" w:author="Alfred Aster" w:date="2020-09-27T10:18:00Z">
        <w:r w:rsidDel="0048142C">
          <w:rPr>
            <w:rFonts w:ascii="TimesNewRomanPSMT" w:eastAsia="TimesNewRomanPSMT" w:cs="TimesNewRomanPSMT"/>
            <w:sz w:val="20"/>
            <w:lang w:val="en-US" w:eastAsia="ko-KR"/>
          </w:rPr>
          <w:delText>26.5.3 (MU cascading sequence)</w:delText>
        </w:r>
      </w:del>
      <w:ins w:id="15" w:author="Alfred Aster" w:date="2020-09-27T08:18:00Z">
        <w:r w:rsidR="00211047" w:rsidRPr="00A93A5E">
          <w:rPr>
            <w:i/>
            <w:szCs w:val="18"/>
            <w:highlight w:val="yellow"/>
          </w:rPr>
          <w:t>(#25</w:t>
        </w:r>
      </w:ins>
      <w:ins w:id="16" w:author="Alfred Aster" w:date="2020-09-27T10:13:00Z">
        <w:r w:rsidR="00211047">
          <w:rPr>
            <w:i/>
            <w:szCs w:val="18"/>
            <w:highlight w:val="yellow"/>
          </w:rPr>
          <w:t>06</w:t>
        </w:r>
      </w:ins>
      <w:ins w:id="17" w:author="Alfred Aster" w:date="2020-09-27T10:19:00Z">
        <w:r w:rsidR="00211047">
          <w:rPr>
            <w:i/>
            <w:szCs w:val="18"/>
            <w:highlight w:val="yellow"/>
          </w:rPr>
          <w:t>3</w:t>
        </w:r>
      </w:ins>
      <w:ins w:id="18" w:author="Alfred Aster" w:date="2020-09-27T08:18:00Z">
        <w:r w:rsidR="00211047" w:rsidRPr="00A93A5E">
          <w:rPr>
            <w:i/>
            <w:szCs w:val="18"/>
            <w:highlight w:val="yellow"/>
          </w:rPr>
          <w:t>)</w:t>
        </w:r>
      </w:ins>
      <w:r w:rsidR="00891606">
        <w:rPr>
          <w:i/>
          <w:szCs w:val="18"/>
        </w:rPr>
        <w:t xml:space="preserve"> </w:t>
      </w:r>
      <w:r>
        <w:rPr>
          <w:rFonts w:ascii="TimesNewRomanPSMT" w:eastAsia="TimesNewRomanPSMT" w:cs="TimesNewRomanPSMT"/>
          <w:sz w:val="20"/>
          <w:lang w:val="en-US" w:eastAsia="ko-KR"/>
        </w:rPr>
        <w:t>or as described in 26.5.7 (NDP</w:t>
      </w:r>
      <w:r>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feedback report procedure). The TWT responding STA that intends to schedule for transmission additional</w:t>
      </w:r>
      <w:r>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Trigger frames during a trigger-enabled TWT SP shall set the More TF subfield in the Common Info field of</w:t>
      </w:r>
      <w:r w:rsidR="00B77FAF">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the Trigger frame to 1 to indicate that it will schedule for transmission another Trigger frame within the</w:t>
      </w:r>
      <w:r>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same TWT SP. The TWT responding STA shall set the More TF subfield to 0 when the Trigger frame is the</w:t>
      </w:r>
      <w:r>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last scheduled Trigger frame of the TWT SP or when the Trigger frame is scheduled for transmission outside</w:t>
      </w:r>
      <w:r>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of a TWT SP.</w:t>
      </w:r>
    </w:p>
    <w:p w14:paraId="1C522EB8" w14:textId="2F9049EF" w:rsidR="002B2E85" w:rsidRDefault="00484F02" w:rsidP="008D0CEF">
      <w:pPr>
        <w:autoSpaceDE w:val="0"/>
        <w:autoSpaceDN w:val="0"/>
        <w:adjustRightInd w:val="0"/>
        <w:jc w:val="both"/>
        <w:rPr>
          <w:rFonts w:ascii="Arial-BoldMT" w:hAnsi="Arial-BoldMT" w:cs="Arial-BoldMT"/>
          <w:b/>
          <w:bCs/>
          <w:lang w:eastAsia="ko-KR"/>
        </w:rPr>
      </w:pPr>
      <w:r>
        <w:rPr>
          <w:rFonts w:ascii="TimesNewRomanPSMT" w:eastAsia="TimesNewRomanPSMT" w:cs="TimesNewRomanPSMT"/>
          <w:sz w:val="20"/>
          <w:lang w:val="en-US" w:eastAsia="ko-KR"/>
        </w:rPr>
        <w:t>…</w:t>
      </w:r>
    </w:p>
    <w:p w14:paraId="2D9207DA" w14:textId="25FA002F" w:rsidR="002B2E85" w:rsidRDefault="00E51E10" w:rsidP="00A57FB5">
      <w:pPr>
        <w:pStyle w:val="T"/>
        <w:rPr>
          <w:rFonts w:ascii="Arial-BoldMT" w:hAnsi="Arial-BoldMT" w:cs="Arial-BoldMT"/>
          <w:b/>
          <w:bCs/>
          <w:lang w:eastAsia="ko-KR"/>
        </w:rPr>
      </w:pPr>
      <w:r w:rsidRPr="00E51E10">
        <w:rPr>
          <w:rFonts w:ascii="Arial-BoldMT" w:hAnsi="Arial-BoldMT" w:cs="Arial-BoldMT"/>
          <w:b/>
          <w:bCs/>
          <w:lang w:eastAsia="ko-KR"/>
        </w:rPr>
        <w:t>3.2 Definitions specific to IEEE 802.11</w:t>
      </w:r>
    </w:p>
    <w:p w14:paraId="1CDCFC48" w14:textId="6FC03B15" w:rsidR="00E51E10" w:rsidRPr="00A7379E" w:rsidRDefault="00E51E10" w:rsidP="00E51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w:t>
      </w:r>
      <w:r w:rsidR="00103D99" w:rsidRPr="00FA7AED">
        <w:rPr>
          <w:rFonts w:eastAsia="Times New Roman"/>
          <w:b/>
          <w:i/>
          <w:color w:val="000000"/>
          <w:sz w:val="20"/>
          <w:highlight w:val="yellow"/>
          <w:lang w:val="en-US"/>
        </w:rPr>
        <w:t>I</w:t>
      </w:r>
      <w:r>
        <w:rPr>
          <w:rFonts w:eastAsia="Times New Roman"/>
          <w:b/>
          <w:i/>
          <w:color w:val="000000"/>
          <w:sz w:val="20"/>
          <w:highlight w:val="yellow"/>
          <w:lang w:val="en-US"/>
        </w:rPr>
        <w:t xml:space="preserve">nsert the definition below </w:t>
      </w:r>
      <w:r w:rsidR="009432B9">
        <w:rPr>
          <w:rFonts w:eastAsia="Times New Roman"/>
          <w:b/>
          <w:i/>
          <w:color w:val="000000"/>
          <w:sz w:val="20"/>
          <w:highlight w:val="yellow"/>
          <w:lang w:val="en-US"/>
        </w:rPr>
        <w:t xml:space="preserve">in the appropriate location </w:t>
      </w:r>
      <w:r>
        <w:rPr>
          <w:rFonts w:eastAsia="Times New Roman"/>
          <w:b/>
          <w:i/>
          <w:color w:val="000000"/>
          <w:sz w:val="20"/>
          <w:highlight w:val="yellow"/>
          <w:lang w:val="en-US"/>
        </w:rPr>
        <w:t>(maintaining alphabetical order)</w:t>
      </w:r>
      <w:r w:rsidRPr="00A7379E">
        <w:rPr>
          <w:rFonts w:eastAsia="Times New Roman"/>
          <w:b/>
          <w:i/>
          <w:color w:val="000000"/>
          <w:sz w:val="20"/>
          <w:highlight w:val="yellow"/>
          <w:lang w:val="en-US"/>
        </w:rPr>
        <w:t xml:space="preserve"> (#CID </w:t>
      </w:r>
      <w:r>
        <w:rPr>
          <w:rFonts w:eastAsia="Times New Roman"/>
          <w:b/>
          <w:i/>
          <w:color w:val="000000"/>
          <w:sz w:val="20"/>
          <w:highlight w:val="yellow"/>
          <w:lang w:val="en-US"/>
        </w:rPr>
        <w:t>250</w:t>
      </w:r>
      <w:r w:rsidR="00E24CD1">
        <w:rPr>
          <w:rFonts w:eastAsia="Times New Roman"/>
          <w:b/>
          <w:i/>
          <w:color w:val="000000"/>
          <w:sz w:val="20"/>
          <w:highlight w:val="yellow"/>
          <w:lang w:val="en-US"/>
        </w:rPr>
        <w:t>46</w:t>
      </w:r>
      <w:r w:rsidRPr="00A7379E">
        <w:rPr>
          <w:rFonts w:eastAsia="Times New Roman"/>
          <w:b/>
          <w:i/>
          <w:color w:val="000000"/>
          <w:sz w:val="20"/>
          <w:highlight w:val="yellow"/>
          <w:lang w:val="en-US"/>
        </w:rPr>
        <w:t>):</w:t>
      </w:r>
    </w:p>
    <w:p w14:paraId="270D1A17" w14:textId="616B466A" w:rsidR="0053219B" w:rsidRPr="004D0778" w:rsidRDefault="0053219B" w:rsidP="0053219B">
      <w:pPr>
        <w:pStyle w:val="T"/>
        <w:rPr>
          <w:ins w:id="19" w:author="Alfred Aster" w:date="2020-09-27T10:45:00Z"/>
          <w:sz w:val="18"/>
          <w:szCs w:val="18"/>
          <w:lang w:eastAsia="ko-KR"/>
        </w:rPr>
      </w:pPr>
      <w:ins w:id="20" w:author="Alfred Aster" w:date="2020-09-27T10:45:00Z">
        <w:r w:rsidRPr="004D0778">
          <w:rPr>
            <w:b/>
            <w:bCs/>
            <w:sz w:val="18"/>
            <w:szCs w:val="18"/>
            <w:lang w:eastAsia="ko-KR"/>
          </w:rPr>
          <w:t xml:space="preserve">target </w:t>
        </w:r>
      </w:ins>
      <w:ins w:id="21" w:author="Alfred Aster" w:date="2020-09-27T10:46:00Z">
        <w:r w:rsidRPr="004D0778">
          <w:rPr>
            <w:b/>
            <w:bCs/>
            <w:sz w:val="18"/>
            <w:szCs w:val="18"/>
            <w:lang w:eastAsia="ko-KR"/>
          </w:rPr>
          <w:t>beacon transmit</w:t>
        </w:r>
      </w:ins>
      <w:ins w:id="22" w:author="Alfred Aster" w:date="2020-09-27T10:45:00Z">
        <w:r w:rsidRPr="004D0778">
          <w:rPr>
            <w:b/>
            <w:bCs/>
            <w:sz w:val="18"/>
            <w:szCs w:val="18"/>
            <w:lang w:eastAsia="ko-KR"/>
          </w:rPr>
          <w:t xml:space="preserve"> time (</w:t>
        </w:r>
      </w:ins>
      <w:ins w:id="23" w:author="Alfred Aster" w:date="2020-09-27T10:46:00Z">
        <w:r w:rsidRPr="004D0778">
          <w:rPr>
            <w:b/>
            <w:bCs/>
            <w:sz w:val="18"/>
            <w:szCs w:val="18"/>
            <w:lang w:eastAsia="ko-KR"/>
          </w:rPr>
          <w:t>TBTT</w:t>
        </w:r>
      </w:ins>
      <w:ins w:id="24" w:author="Alfred Aster" w:date="2020-09-27T10:45:00Z">
        <w:r w:rsidRPr="004D0778">
          <w:rPr>
            <w:b/>
            <w:bCs/>
            <w:sz w:val="18"/>
            <w:szCs w:val="18"/>
            <w:lang w:eastAsia="ko-KR"/>
          </w:rPr>
          <w:t xml:space="preserve">) scheduled station (STA): </w:t>
        </w:r>
        <w:r w:rsidRPr="004D0778">
          <w:rPr>
            <w:sz w:val="18"/>
            <w:szCs w:val="18"/>
            <w:lang w:eastAsia="ko-KR"/>
          </w:rPr>
          <w:t xml:space="preserve">A </w:t>
        </w:r>
      </w:ins>
      <w:ins w:id="25" w:author="Alfred Aster" w:date="2020-09-27T10:54:00Z">
        <w:r w:rsidR="002473BF" w:rsidRPr="004D0778">
          <w:rPr>
            <w:sz w:val="18"/>
            <w:szCs w:val="18"/>
            <w:lang w:eastAsia="ko-KR"/>
          </w:rPr>
          <w:t xml:space="preserve">non-access </w:t>
        </w:r>
      </w:ins>
      <w:ins w:id="26" w:author="Alfred Aster" w:date="2020-09-27T10:55:00Z">
        <w:r w:rsidR="002473BF" w:rsidRPr="004D0778">
          <w:rPr>
            <w:sz w:val="18"/>
            <w:szCs w:val="18"/>
            <w:lang w:eastAsia="ko-KR"/>
          </w:rPr>
          <w:t>point (</w:t>
        </w:r>
      </w:ins>
      <w:ins w:id="27" w:author="Alfred Aster" w:date="2020-09-27T10:54:00Z">
        <w:r w:rsidR="002473BF" w:rsidRPr="004D0778">
          <w:rPr>
            <w:sz w:val="18"/>
            <w:szCs w:val="18"/>
            <w:lang w:eastAsia="ko-KR"/>
          </w:rPr>
          <w:t>AP</w:t>
        </w:r>
      </w:ins>
      <w:ins w:id="28" w:author="Alfred Aster" w:date="2020-09-27T10:55:00Z">
        <w:r w:rsidR="002473BF" w:rsidRPr="004D0778">
          <w:rPr>
            <w:sz w:val="18"/>
            <w:szCs w:val="18"/>
            <w:lang w:eastAsia="ko-KR"/>
          </w:rPr>
          <w:t>)</w:t>
        </w:r>
      </w:ins>
      <w:ins w:id="29" w:author="Alfred Aster" w:date="2020-09-27T10:54:00Z">
        <w:r w:rsidR="002473BF" w:rsidRPr="004D0778">
          <w:rPr>
            <w:sz w:val="18"/>
            <w:szCs w:val="18"/>
            <w:lang w:eastAsia="ko-KR"/>
          </w:rPr>
          <w:t xml:space="preserve"> </w:t>
        </w:r>
      </w:ins>
      <w:ins w:id="30" w:author="Alfred Aster" w:date="2020-09-27T10:45:00Z">
        <w:r w:rsidRPr="004D0778">
          <w:rPr>
            <w:sz w:val="18"/>
            <w:szCs w:val="18"/>
            <w:lang w:eastAsia="ko-KR"/>
          </w:rPr>
          <w:t xml:space="preserve">STA that </w:t>
        </w:r>
      </w:ins>
      <w:ins w:id="31" w:author="Alfred Aster" w:date="2020-09-27T10:48:00Z">
        <w:r w:rsidR="00C319F7" w:rsidRPr="004D0778">
          <w:rPr>
            <w:sz w:val="18"/>
            <w:szCs w:val="18"/>
            <w:lang w:eastAsia="ko-KR"/>
          </w:rPr>
          <w:t>negotiate</w:t>
        </w:r>
      </w:ins>
      <w:ins w:id="32" w:author="Alfred Aster" w:date="2020-09-27T10:49:00Z">
        <w:r w:rsidR="00C319F7" w:rsidRPr="004D0778">
          <w:rPr>
            <w:sz w:val="18"/>
            <w:szCs w:val="18"/>
            <w:lang w:eastAsia="ko-KR"/>
          </w:rPr>
          <w:t xml:space="preserve">s </w:t>
        </w:r>
      </w:ins>
      <w:ins w:id="33" w:author="Alfred Aster" w:date="2020-09-27T10:50:00Z">
        <w:r w:rsidR="00214CDB" w:rsidRPr="004D0778">
          <w:rPr>
            <w:sz w:val="18"/>
            <w:szCs w:val="18"/>
            <w:lang w:eastAsia="ko-KR"/>
          </w:rPr>
          <w:t xml:space="preserve">the wake </w:t>
        </w:r>
        <w:r w:rsidR="009D5B16" w:rsidRPr="004D0778">
          <w:rPr>
            <w:sz w:val="18"/>
            <w:szCs w:val="18"/>
            <w:lang w:eastAsia="ko-KR"/>
          </w:rPr>
          <w:t xml:space="preserve">TBTT of the first Beacon </w:t>
        </w:r>
      </w:ins>
      <w:ins w:id="34" w:author="Alfred Aster" w:date="2020-09-27T10:51:00Z">
        <w:r w:rsidR="009D5B16" w:rsidRPr="004D0778">
          <w:rPr>
            <w:sz w:val="18"/>
            <w:szCs w:val="18"/>
            <w:lang w:eastAsia="ko-KR"/>
          </w:rPr>
          <w:t xml:space="preserve">frame and the wake interval between subsequent Beacon frames </w:t>
        </w:r>
        <w:r w:rsidR="001F3084" w:rsidRPr="004D0778">
          <w:rPr>
            <w:sz w:val="18"/>
            <w:szCs w:val="18"/>
            <w:lang w:eastAsia="ko-KR"/>
          </w:rPr>
          <w:t xml:space="preserve">that </w:t>
        </w:r>
        <w:r w:rsidR="009D5B16" w:rsidRPr="004D0778">
          <w:rPr>
            <w:sz w:val="18"/>
            <w:szCs w:val="18"/>
            <w:lang w:eastAsia="ko-KR"/>
          </w:rPr>
          <w:t>it intends to receive</w:t>
        </w:r>
      </w:ins>
      <w:ins w:id="35" w:author="Alfred Aster" w:date="2020-09-27T10:45:00Z">
        <w:r w:rsidRPr="004D0778">
          <w:rPr>
            <w:sz w:val="18"/>
            <w:szCs w:val="18"/>
            <w:lang w:eastAsia="ko-KR"/>
          </w:rPr>
          <w:t>.</w:t>
        </w:r>
      </w:ins>
      <w:ins w:id="36" w:author="Alfred Aster" w:date="2020-09-27T10:57:00Z">
        <w:r w:rsidR="004D0778" w:rsidRPr="004D0778">
          <w:rPr>
            <w:i/>
            <w:sz w:val="18"/>
            <w:szCs w:val="18"/>
            <w:highlight w:val="yellow"/>
          </w:rPr>
          <w:t xml:space="preserve"> </w:t>
        </w:r>
        <w:r w:rsidR="004D0778" w:rsidRPr="004D0778">
          <w:rPr>
            <w:i/>
            <w:sz w:val="18"/>
            <w:szCs w:val="18"/>
            <w:highlight w:val="yellow"/>
          </w:rPr>
          <w:t>(#250</w:t>
        </w:r>
      </w:ins>
      <w:ins w:id="37" w:author="Alfred Aster" w:date="2020-09-27T10:58:00Z">
        <w:r w:rsidR="00E24CD1">
          <w:rPr>
            <w:i/>
            <w:sz w:val="18"/>
            <w:szCs w:val="18"/>
            <w:highlight w:val="yellow"/>
          </w:rPr>
          <w:t>46</w:t>
        </w:r>
      </w:ins>
      <w:ins w:id="38" w:author="Alfred Aster" w:date="2020-09-27T10:57:00Z">
        <w:r w:rsidR="004D0778" w:rsidRPr="004D0778">
          <w:rPr>
            <w:i/>
            <w:sz w:val="18"/>
            <w:szCs w:val="18"/>
            <w:highlight w:val="yellow"/>
          </w:rPr>
          <w:t>)</w:t>
        </w:r>
      </w:ins>
    </w:p>
    <w:p w14:paraId="3AEE6492" w14:textId="3B70E2F4" w:rsidR="001C78CD" w:rsidRPr="008D0CEF" w:rsidRDefault="00A01D4E" w:rsidP="001C78CD">
      <w:pPr>
        <w:pStyle w:val="T"/>
        <w:rPr>
          <w:ins w:id="39" w:author="Alfred Aster" w:date="2020-09-27T10:53:00Z"/>
          <w:sz w:val="18"/>
          <w:szCs w:val="18"/>
          <w:lang w:eastAsia="ko-KR"/>
        </w:rPr>
      </w:pPr>
      <w:ins w:id="40" w:author="Alfred Aster" w:date="2020-09-27T10:47:00Z">
        <w:r w:rsidRPr="004D0778">
          <w:rPr>
            <w:b/>
            <w:bCs/>
            <w:sz w:val="18"/>
            <w:szCs w:val="18"/>
            <w:lang w:eastAsia="ko-KR"/>
          </w:rPr>
          <w:t xml:space="preserve">target </w:t>
        </w:r>
      </w:ins>
      <w:ins w:id="41" w:author="Alfred Aster" w:date="2020-09-27T10:48:00Z">
        <w:r w:rsidRPr="004D0778">
          <w:rPr>
            <w:b/>
            <w:bCs/>
            <w:sz w:val="18"/>
            <w:szCs w:val="18"/>
            <w:lang w:eastAsia="ko-KR"/>
          </w:rPr>
          <w:t>beacon transmit time</w:t>
        </w:r>
      </w:ins>
      <w:ins w:id="42" w:author="Alfred Aster" w:date="2020-09-27T10:47:00Z">
        <w:r w:rsidRPr="004D0778">
          <w:rPr>
            <w:b/>
            <w:bCs/>
            <w:sz w:val="18"/>
            <w:szCs w:val="18"/>
            <w:lang w:eastAsia="ko-KR"/>
          </w:rPr>
          <w:t xml:space="preserve"> (</w:t>
        </w:r>
      </w:ins>
      <w:ins w:id="43" w:author="Alfred Aster" w:date="2020-09-27T10:48:00Z">
        <w:r w:rsidRPr="004D0778">
          <w:rPr>
            <w:b/>
            <w:bCs/>
            <w:sz w:val="18"/>
            <w:szCs w:val="18"/>
            <w:lang w:eastAsia="ko-KR"/>
          </w:rPr>
          <w:t>TBTT</w:t>
        </w:r>
      </w:ins>
      <w:ins w:id="44" w:author="Alfred Aster" w:date="2020-09-27T10:47:00Z">
        <w:r w:rsidRPr="004D0778">
          <w:rPr>
            <w:b/>
            <w:bCs/>
            <w:sz w:val="18"/>
            <w:szCs w:val="18"/>
            <w:lang w:eastAsia="ko-KR"/>
          </w:rPr>
          <w:t xml:space="preserve">) scheduling access point (AP): </w:t>
        </w:r>
        <w:r w:rsidRPr="004D0778">
          <w:rPr>
            <w:sz w:val="18"/>
            <w:szCs w:val="18"/>
            <w:lang w:eastAsia="ko-KR"/>
          </w:rPr>
          <w:t xml:space="preserve">An AP that </w:t>
        </w:r>
      </w:ins>
      <w:ins w:id="45" w:author="Alfred Aster" w:date="2020-09-27T10:53:00Z">
        <w:r w:rsidR="00435427" w:rsidRPr="004D0778">
          <w:rPr>
            <w:sz w:val="18"/>
            <w:szCs w:val="18"/>
            <w:lang w:eastAsia="ko-KR"/>
          </w:rPr>
          <w:t xml:space="preserve">has accepted </w:t>
        </w:r>
      </w:ins>
      <w:ins w:id="46" w:author="Alfred Aster" w:date="2020-09-27T10:54:00Z">
        <w:r w:rsidR="001C78CD" w:rsidRPr="004D0778">
          <w:rPr>
            <w:sz w:val="18"/>
            <w:szCs w:val="18"/>
            <w:lang w:eastAsia="ko-KR"/>
          </w:rPr>
          <w:t>the request from a</w:t>
        </w:r>
        <w:r w:rsidR="005B55BB" w:rsidRPr="004D0778">
          <w:rPr>
            <w:sz w:val="18"/>
            <w:szCs w:val="18"/>
            <w:lang w:eastAsia="ko-KR"/>
          </w:rPr>
          <w:t xml:space="preserve"> non-AP </w:t>
        </w:r>
      </w:ins>
      <w:ins w:id="47" w:author="Alfred Aster" w:date="2020-09-27T10:55:00Z">
        <w:r w:rsidR="009C4F66" w:rsidRPr="004D0778">
          <w:rPr>
            <w:sz w:val="18"/>
            <w:szCs w:val="18"/>
            <w:lang w:eastAsia="ko-KR"/>
          </w:rPr>
          <w:t>station (</w:t>
        </w:r>
      </w:ins>
      <w:ins w:id="48" w:author="Alfred Aster" w:date="2020-09-27T10:54:00Z">
        <w:r w:rsidR="005B55BB" w:rsidRPr="004D0778">
          <w:rPr>
            <w:sz w:val="18"/>
            <w:szCs w:val="18"/>
            <w:lang w:eastAsia="ko-KR"/>
          </w:rPr>
          <w:t>STA</w:t>
        </w:r>
      </w:ins>
      <w:ins w:id="49" w:author="Alfred Aster" w:date="2020-09-27T10:55:00Z">
        <w:r w:rsidR="009C4F66" w:rsidRPr="004D0778">
          <w:rPr>
            <w:sz w:val="18"/>
            <w:szCs w:val="18"/>
            <w:lang w:eastAsia="ko-KR"/>
          </w:rPr>
          <w:t>)</w:t>
        </w:r>
      </w:ins>
      <w:ins w:id="50" w:author="Alfred Aster" w:date="2020-09-27T10:54:00Z">
        <w:r w:rsidR="005B55BB" w:rsidRPr="004D0778">
          <w:rPr>
            <w:sz w:val="18"/>
            <w:szCs w:val="18"/>
            <w:lang w:eastAsia="ko-KR"/>
          </w:rPr>
          <w:t xml:space="preserve"> to </w:t>
        </w:r>
      </w:ins>
      <w:ins w:id="51" w:author="Alfred Aster" w:date="2020-09-27T10:55:00Z">
        <w:r w:rsidR="009C4F66" w:rsidRPr="004D0778">
          <w:rPr>
            <w:sz w:val="18"/>
            <w:szCs w:val="18"/>
            <w:lang w:eastAsia="ko-KR"/>
          </w:rPr>
          <w:t>negotiate the wake TBTT of the first Beacon frame and the wake interval between subsequent Beacon frames that the non-AP STA intend</w:t>
        </w:r>
      </w:ins>
      <w:ins w:id="52" w:author="Alfred Aster" w:date="2020-09-27T10:56:00Z">
        <w:r w:rsidR="009C4F66" w:rsidRPr="004D0778">
          <w:rPr>
            <w:sz w:val="18"/>
            <w:szCs w:val="18"/>
            <w:lang w:eastAsia="ko-KR"/>
          </w:rPr>
          <w:t>s to receive</w:t>
        </w:r>
        <w:r w:rsidR="002B7A18" w:rsidRPr="004D0778">
          <w:rPr>
            <w:sz w:val="18"/>
            <w:szCs w:val="18"/>
            <w:lang w:eastAsia="ko-KR"/>
          </w:rPr>
          <w:t>.</w:t>
        </w:r>
        <w:r w:rsidR="004D0778" w:rsidRPr="004D0778">
          <w:rPr>
            <w:i/>
            <w:sz w:val="18"/>
            <w:szCs w:val="18"/>
            <w:highlight w:val="yellow"/>
          </w:rPr>
          <w:t xml:space="preserve"> </w:t>
        </w:r>
        <w:r w:rsidR="004D0778" w:rsidRPr="004D0778">
          <w:rPr>
            <w:i/>
            <w:sz w:val="18"/>
            <w:szCs w:val="18"/>
            <w:highlight w:val="yellow"/>
          </w:rPr>
          <w:t>(#250</w:t>
        </w:r>
      </w:ins>
      <w:ins w:id="53" w:author="Alfred Aster" w:date="2020-09-27T10:58:00Z">
        <w:r w:rsidR="00E24CD1">
          <w:rPr>
            <w:i/>
            <w:sz w:val="18"/>
            <w:szCs w:val="18"/>
            <w:highlight w:val="yellow"/>
          </w:rPr>
          <w:t>46</w:t>
        </w:r>
      </w:ins>
      <w:ins w:id="54" w:author="Alfred Aster" w:date="2020-09-27T10:56:00Z">
        <w:r w:rsidR="004D0778" w:rsidRPr="004D0778">
          <w:rPr>
            <w:i/>
            <w:sz w:val="18"/>
            <w:szCs w:val="18"/>
            <w:highlight w:val="yellow"/>
          </w:rPr>
          <w:t>)</w:t>
        </w:r>
      </w:ins>
    </w:p>
    <w:p w14:paraId="727C22CA" w14:textId="5643F595" w:rsidR="00A41C80" w:rsidRDefault="00A41C80" w:rsidP="00A57FB5">
      <w:pPr>
        <w:pStyle w:val="T"/>
        <w:rPr>
          <w:w w:val="100"/>
        </w:rPr>
      </w:pPr>
      <w:r>
        <w:rPr>
          <w:rFonts w:ascii="Arial-BoldMT" w:hAnsi="Arial-BoldMT" w:cs="Arial-BoldMT"/>
          <w:b/>
          <w:bCs/>
          <w:lang w:eastAsia="ko-KR"/>
        </w:rPr>
        <w:t>26.5.2.4 A-MPDU contents in an HE TB PPDU</w:t>
      </w:r>
    </w:p>
    <w:p w14:paraId="61DC2B99" w14:textId="70E0BB18" w:rsidR="00484F02" w:rsidRDefault="00484F02" w:rsidP="00A57FB5">
      <w:pPr>
        <w:pStyle w:val="T"/>
        <w:rPr>
          <w:w w:val="100"/>
        </w:rPr>
      </w:pPr>
      <w:r>
        <w:rPr>
          <w:w w:val="100"/>
        </w:rPr>
        <w:t>…</w:t>
      </w:r>
    </w:p>
    <w:p w14:paraId="3F8917E3" w14:textId="1716D453" w:rsidR="00A57FB5" w:rsidRPr="00A57FB5" w:rsidRDefault="00A57FB5" w:rsidP="00A57FB5">
      <w:pPr>
        <w:pStyle w:val="T"/>
        <w:rPr>
          <w:w w:val="100"/>
        </w:rPr>
      </w:pPr>
      <w:r w:rsidRPr="00A57FB5">
        <w:rPr>
          <w:w w:val="100"/>
        </w:rPr>
        <w:t>A non-AP STA shall include an HE variant HT Control field containing the UPH Control subfield in the</w:t>
      </w:r>
      <w:r w:rsidR="00A41C80">
        <w:rPr>
          <w:w w:val="100"/>
        </w:rPr>
        <w:t xml:space="preserve"> </w:t>
      </w:r>
      <w:r w:rsidRPr="00A57FB5">
        <w:rPr>
          <w:w w:val="100"/>
        </w:rPr>
        <w:t>frames carried in the A-MPDU of the HE TB PPDU with the following exceptions:</w:t>
      </w:r>
    </w:p>
    <w:p w14:paraId="165B7E05" w14:textId="19B544C7" w:rsidR="00712C79" w:rsidRPr="00A7379E" w:rsidRDefault="00712C79" w:rsidP="00712C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w:t>
      </w:r>
      <w:r>
        <w:rPr>
          <w:rFonts w:eastAsia="Times New Roman"/>
          <w:b/>
          <w:i/>
          <w:color w:val="000000"/>
          <w:sz w:val="20"/>
          <w:highlight w:val="yellow"/>
          <w:lang w:val="en-US"/>
        </w:rPr>
        <w:t>49</w:t>
      </w:r>
      <w:r w:rsidRPr="00A7379E">
        <w:rPr>
          <w:rFonts w:eastAsia="Times New Roman"/>
          <w:b/>
          <w:i/>
          <w:color w:val="000000"/>
          <w:sz w:val="20"/>
          <w:highlight w:val="yellow"/>
          <w:lang w:val="en-US"/>
        </w:rPr>
        <w:t>):</w:t>
      </w:r>
    </w:p>
    <w:p w14:paraId="31B7C9DA" w14:textId="35023D91" w:rsidR="00A57FB5" w:rsidRPr="00A57FB5" w:rsidRDefault="00A57FB5" w:rsidP="00A57FB5">
      <w:pPr>
        <w:pStyle w:val="T"/>
        <w:rPr>
          <w:w w:val="100"/>
        </w:rPr>
      </w:pPr>
      <w:r w:rsidRPr="00A57FB5">
        <w:rPr>
          <w:w w:val="100"/>
        </w:rPr>
        <w:t>— A UPH Control subfield is not included in any frame if the remaining space in the A-MPDU, after</w:t>
      </w:r>
      <w:r w:rsidR="00A41C80">
        <w:rPr>
          <w:w w:val="100"/>
        </w:rPr>
        <w:t xml:space="preserve"> </w:t>
      </w:r>
      <w:r w:rsidRPr="00A57FB5">
        <w:rPr>
          <w:w w:val="100"/>
        </w:rPr>
        <w:t xml:space="preserve">inclusion of </w:t>
      </w:r>
      <w:del w:id="55" w:author="Alfred Aster" w:date="2020-09-27T10:21:00Z">
        <w:r w:rsidRPr="00A57FB5" w:rsidDel="00E04A0A">
          <w:rPr>
            <w:w w:val="100"/>
          </w:rPr>
          <w:delText xml:space="preserve">solicited </w:delText>
        </w:r>
      </w:del>
      <w:r w:rsidRPr="00A57FB5">
        <w:rPr>
          <w:w w:val="100"/>
        </w:rPr>
        <w:t xml:space="preserve">frames that </w:t>
      </w:r>
      <w:ins w:id="56" w:author="Alfred Aster" w:date="2020-09-27T10:31:00Z">
        <w:r w:rsidR="00F64F4C">
          <w:rPr>
            <w:w w:val="100"/>
          </w:rPr>
          <w:t xml:space="preserve">are solicited to be included in the A-MPDU but </w:t>
        </w:r>
      </w:ins>
      <w:r w:rsidRPr="00A57FB5">
        <w:rPr>
          <w:w w:val="100"/>
        </w:rPr>
        <w:t>cannot contain an HE variant HT Control field, is not sufficient to</w:t>
      </w:r>
      <w:r w:rsidR="00A41C80">
        <w:rPr>
          <w:w w:val="100"/>
        </w:rPr>
        <w:t xml:space="preserve"> </w:t>
      </w:r>
      <w:r w:rsidRPr="00A57FB5">
        <w:rPr>
          <w:w w:val="100"/>
        </w:rPr>
        <w:t xml:space="preserve">contain </w:t>
      </w:r>
      <w:ins w:id="57" w:author="Alfred Aster" w:date="2020-09-27T10:31:00Z">
        <w:r w:rsidR="00F64F4C">
          <w:rPr>
            <w:w w:val="100"/>
          </w:rPr>
          <w:t xml:space="preserve">a </w:t>
        </w:r>
      </w:ins>
      <w:r w:rsidRPr="00A57FB5">
        <w:rPr>
          <w:w w:val="100"/>
        </w:rPr>
        <w:t>frame</w:t>
      </w:r>
      <w:del w:id="58" w:author="Alfred Aster" w:date="2020-09-27T10:31:00Z">
        <w:r w:rsidRPr="00A57FB5" w:rsidDel="00F64F4C">
          <w:rPr>
            <w:w w:val="100"/>
          </w:rPr>
          <w:delText>(s)</w:delText>
        </w:r>
      </w:del>
      <w:r w:rsidRPr="00A57FB5">
        <w:rPr>
          <w:w w:val="100"/>
        </w:rPr>
        <w:t xml:space="preserve"> that</w:t>
      </w:r>
      <w:ins w:id="59" w:author="Alfred Aster" w:date="2020-09-27T10:32:00Z">
        <w:r w:rsidR="00CB235F">
          <w:rPr>
            <w:w w:val="100"/>
          </w:rPr>
          <w:t xml:space="preserve"> can be </w:t>
        </w:r>
        <w:r w:rsidR="00712C79">
          <w:rPr>
            <w:w w:val="100"/>
          </w:rPr>
          <w:t>included in the A-MPDU and can</w:t>
        </w:r>
      </w:ins>
      <w:r w:rsidRPr="00A57FB5">
        <w:rPr>
          <w:w w:val="100"/>
        </w:rPr>
        <w:t xml:space="preserve"> contain an HE variant HT Control field.</w:t>
      </w:r>
      <w:ins w:id="60" w:author="Alfred Aster" w:date="2020-09-27T08:18:00Z">
        <w:r w:rsidR="00712C79" w:rsidRPr="00A93A5E">
          <w:rPr>
            <w:i/>
            <w:sz w:val="18"/>
            <w:szCs w:val="18"/>
            <w:highlight w:val="yellow"/>
          </w:rPr>
          <w:t>(#25</w:t>
        </w:r>
      </w:ins>
      <w:ins w:id="61" w:author="Alfred Aster" w:date="2020-09-27T10:13:00Z">
        <w:r w:rsidR="00712C79">
          <w:rPr>
            <w:i/>
            <w:sz w:val="18"/>
            <w:szCs w:val="18"/>
            <w:highlight w:val="yellow"/>
          </w:rPr>
          <w:t>0</w:t>
        </w:r>
      </w:ins>
      <w:ins w:id="62" w:author="Alfred Aster" w:date="2020-09-27T10:33:00Z">
        <w:r w:rsidR="00712C79">
          <w:rPr>
            <w:i/>
            <w:sz w:val="18"/>
            <w:szCs w:val="18"/>
            <w:highlight w:val="yellow"/>
          </w:rPr>
          <w:t>49</w:t>
        </w:r>
      </w:ins>
      <w:ins w:id="63" w:author="Alfred Aster" w:date="2020-09-27T08:18:00Z">
        <w:r w:rsidR="00712C79" w:rsidRPr="00A93A5E">
          <w:rPr>
            <w:i/>
            <w:sz w:val="18"/>
            <w:szCs w:val="18"/>
            <w:highlight w:val="yellow"/>
          </w:rPr>
          <w:t>)</w:t>
        </w:r>
      </w:ins>
    </w:p>
    <w:p w14:paraId="79B94E53" w14:textId="0CFF6A08" w:rsidR="00A21157" w:rsidRPr="00A7379E" w:rsidRDefault="00A21157" w:rsidP="00A211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25066</w:t>
      </w:r>
      <w:r w:rsidRPr="00A7379E">
        <w:rPr>
          <w:rFonts w:eastAsia="Times New Roman"/>
          <w:b/>
          <w:i/>
          <w:color w:val="000000"/>
          <w:sz w:val="20"/>
          <w:highlight w:val="yellow"/>
          <w:lang w:val="en-US"/>
        </w:rPr>
        <w:t>):</w:t>
      </w:r>
    </w:p>
    <w:p w14:paraId="0DE2FCBF" w14:textId="3E493E4B" w:rsidR="00A57FB5" w:rsidRPr="00A57FB5" w:rsidRDefault="00A57FB5" w:rsidP="00A57FB5">
      <w:pPr>
        <w:pStyle w:val="T"/>
        <w:rPr>
          <w:w w:val="100"/>
        </w:rPr>
      </w:pPr>
      <w:r w:rsidRPr="00A57FB5">
        <w:rPr>
          <w:w w:val="100"/>
        </w:rPr>
        <w:t xml:space="preserve">— A UPH Control subfield is not included in a frame if the </w:t>
      </w:r>
      <w:ins w:id="64" w:author="Alfred Aster" w:date="2020-09-27T08:39:00Z">
        <w:r w:rsidR="001558E8">
          <w:rPr>
            <w:w w:val="100"/>
          </w:rPr>
          <w:t xml:space="preserve">frame contains </w:t>
        </w:r>
      </w:ins>
      <w:del w:id="65" w:author="Alfred Aster" w:date="2020-09-27T08:39:00Z">
        <w:r w:rsidRPr="00A57FB5" w:rsidDel="001558E8">
          <w:rPr>
            <w:w w:val="100"/>
          </w:rPr>
          <w:delText xml:space="preserve">other </w:delText>
        </w:r>
      </w:del>
      <w:r w:rsidRPr="00A57FB5">
        <w:rPr>
          <w:w w:val="100"/>
        </w:rPr>
        <w:t xml:space="preserve">Control subfields </w:t>
      </w:r>
      <w:ins w:id="66" w:author="Alfred Aster" w:date="2020-09-27T08:39:00Z">
        <w:r w:rsidR="001558E8">
          <w:rPr>
            <w:w w:val="100"/>
          </w:rPr>
          <w:t xml:space="preserve">other than UPH Control and ONES Control </w:t>
        </w:r>
        <w:r w:rsidR="004060BB">
          <w:rPr>
            <w:w w:val="100"/>
          </w:rPr>
          <w:t xml:space="preserve">subfield </w:t>
        </w:r>
      </w:ins>
      <w:del w:id="67" w:author="Alfred Aster" w:date="2020-09-27T08:39:00Z">
        <w:r w:rsidRPr="00A57FB5" w:rsidDel="004060BB">
          <w:rPr>
            <w:w w:val="100"/>
          </w:rPr>
          <w:delText>in the HE variant HT</w:delText>
        </w:r>
        <w:r w:rsidR="00A41C80" w:rsidDel="004060BB">
          <w:rPr>
            <w:w w:val="100"/>
          </w:rPr>
          <w:delText xml:space="preserve"> </w:delText>
        </w:r>
        <w:r w:rsidRPr="00A57FB5" w:rsidDel="004060BB">
          <w:rPr>
            <w:w w:val="100"/>
          </w:rPr>
          <w:delText xml:space="preserve">Control field </w:delText>
        </w:r>
      </w:del>
      <w:r w:rsidRPr="00A57FB5">
        <w:rPr>
          <w:w w:val="100"/>
        </w:rPr>
        <w:t xml:space="preserve">and the </w:t>
      </w:r>
      <w:del w:id="68" w:author="Alfred Aster" w:date="2020-09-27T08:40:00Z">
        <w:r w:rsidRPr="00A57FB5" w:rsidDel="0064539C">
          <w:rPr>
            <w:w w:val="100"/>
          </w:rPr>
          <w:delText xml:space="preserve">available </w:delText>
        </w:r>
      </w:del>
      <w:ins w:id="69" w:author="Alfred Aster" w:date="2020-09-27T08:40:00Z">
        <w:r w:rsidR="0064539C">
          <w:rPr>
            <w:w w:val="100"/>
          </w:rPr>
          <w:t>remaining</w:t>
        </w:r>
        <w:r w:rsidR="0064539C" w:rsidRPr="00A57FB5">
          <w:rPr>
            <w:w w:val="100"/>
          </w:rPr>
          <w:t xml:space="preserve"> </w:t>
        </w:r>
      </w:ins>
      <w:r w:rsidRPr="00A57FB5">
        <w:rPr>
          <w:w w:val="100"/>
        </w:rPr>
        <w:t>space in the HE variant HT Control field</w:t>
      </w:r>
      <w:ins w:id="70" w:author="Alfred Aster" w:date="2020-09-27T08:42:00Z">
        <w:r w:rsidR="00F351CF">
          <w:rPr>
            <w:w w:val="100"/>
          </w:rPr>
          <w:t xml:space="preserve"> of the </w:t>
        </w:r>
        <w:proofErr w:type="spellStart"/>
        <w:r w:rsidR="00F351CF">
          <w:rPr>
            <w:w w:val="100"/>
          </w:rPr>
          <w:t>frame</w:t>
        </w:r>
      </w:ins>
      <w:del w:id="71" w:author="Alfred Aster" w:date="2020-09-27T08:40:00Z">
        <w:r w:rsidRPr="00A57FB5" w:rsidDel="0064539C">
          <w:rPr>
            <w:w w:val="100"/>
          </w:rPr>
          <w:delText>, other than Control subfields</w:delText>
        </w:r>
        <w:r w:rsidR="00A41C80" w:rsidDel="0064539C">
          <w:rPr>
            <w:w w:val="100"/>
          </w:rPr>
          <w:delText xml:space="preserve"> </w:delText>
        </w:r>
        <w:r w:rsidRPr="00A57FB5" w:rsidDel="0064539C">
          <w:rPr>
            <w:w w:val="100"/>
          </w:rPr>
          <w:delText>with a Control ID subfield equal to 15, are included in the HE variant HT Control field of the frame,</w:delText>
        </w:r>
        <w:r w:rsidR="00A41C80" w:rsidDel="0064539C">
          <w:rPr>
            <w:w w:val="100"/>
          </w:rPr>
          <w:delText xml:space="preserve"> </w:delText>
        </w:r>
      </w:del>
      <w:r w:rsidRPr="00A57FB5">
        <w:rPr>
          <w:w w:val="100"/>
        </w:rPr>
        <w:t>is</w:t>
      </w:r>
      <w:proofErr w:type="spellEnd"/>
      <w:r w:rsidRPr="00A57FB5">
        <w:rPr>
          <w:w w:val="100"/>
        </w:rPr>
        <w:t xml:space="preserve"> not sufficient to contain an</w:t>
      </w:r>
      <w:del w:id="72" w:author="Alfred Aster" w:date="2020-09-27T08:41:00Z">
        <w:r w:rsidRPr="00A57FB5" w:rsidDel="0064539C">
          <w:rPr>
            <w:w w:val="100"/>
          </w:rPr>
          <w:delText xml:space="preserve"> additional</w:delText>
        </w:r>
      </w:del>
      <w:r w:rsidRPr="00A57FB5">
        <w:rPr>
          <w:w w:val="100"/>
        </w:rPr>
        <w:t xml:space="preserve"> UPH Control subfield as well.</w:t>
      </w:r>
      <w:ins w:id="73" w:author="Alfred Aster" w:date="2020-09-27T08:18:00Z">
        <w:r w:rsidR="00A21157" w:rsidRPr="00A93A5E">
          <w:rPr>
            <w:i/>
            <w:sz w:val="18"/>
            <w:szCs w:val="18"/>
            <w:highlight w:val="yellow"/>
          </w:rPr>
          <w:t>(#25</w:t>
        </w:r>
      </w:ins>
      <w:ins w:id="74" w:author="Alfred Aster" w:date="2020-09-27T10:13:00Z">
        <w:r w:rsidR="00A21157">
          <w:rPr>
            <w:i/>
            <w:sz w:val="18"/>
            <w:szCs w:val="18"/>
            <w:highlight w:val="yellow"/>
          </w:rPr>
          <w:t>06</w:t>
        </w:r>
      </w:ins>
      <w:ins w:id="75" w:author="Alfred Aster" w:date="2020-09-27T08:18:00Z">
        <w:r w:rsidR="00A21157">
          <w:rPr>
            <w:i/>
            <w:sz w:val="18"/>
            <w:szCs w:val="18"/>
            <w:highlight w:val="yellow"/>
          </w:rPr>
          <w:t>6</w:t>
        </w:r>
        <w:r w:rsidR="00A21157" w:rsidRPr="00A93A5E">
          <w:rPr>
            <w:i/>
            <w:sz w:val="18"/>
            <w:szCs w:val="18"/>
            <w:highlight w:val="yellow"/>
          </w:rPr>
          <w:t>)</w:t>
        </w:r>
      </w:ins>
    </w:p>
    <w:p w14:paraId="5806E382" w14:textId="77777777" w:rsidR="00A57FB5" w:rsidRPr="00A57FB5" w:rsidRDefault="00A57FB5" w:rsidP="00A57FB5">
      <w:pPr>
        <w:pStyle w:val="T"/>
        <w:rPr>
          <w:w w:val="100"/>
        </w:rPr>
      </w:pPr>
      <w:r w:rsidRPr="00A57FB5">
        <w:rPr>
          <w:w w:val="100"/>
        </w:rPr>
        <w:t>— A UPH Control subfield is not included in a frame that is a Control frame.</w:t>
      </w:r>
    </w:p>
    <w:p w14:paraId="5D5A0F47" w14:textId="77777777" w:rsidR="00A21157" w:rsidRPr="00A7379E" w:rsidRDefault="00A21157" w:rsidP="00A211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25066</w:t>
      </w:r>
      <w:r w:rsidRPr="00A7379E">
        <w:rPr>
          <w:rFonts w:eastAsia="Times New Roman"/>
          <w:b/>
          <w:i/>
          <w:color w:val="000000"/>
          <w:sz w:val="20"/>
          <w:highlight w:val="yellow"/>
          <w:lang w:val="en-US"/>
        </w:rPr>
        <w:t>):</w:t>
      </w:r>
    </w:p>
    <w:p w14:paraId="7C08758E" w14:textId="731C319E" w:rsidR="00A37CED" w:rsidRDefault="00A57FB5" w:rsidP="00A57FB5">
      <w:pPr>
        <w:pStyle w:val="T"/>
        <w:rPr>
          <w:w w:val="100"/>
        </w:rPr>
      </w:pPr>
      <w:r w:rsidRPr="00A57FB5">
        <w:rPr>
          <w:w w:val="100"/>
        </w:rPr>
        <w:t xml:space="preserve">A non-AP STA shall not include </w:t>
      </w:r>
      <w:proofErr w:type="gramStart"/>
      <w:r w:rsidRPr="00A57FB5">
        <w:rPr>
          <w:w w:val="100"/>
        </w:rPr>
        <w:t>a</w:t>
      </w:r>
      <w:ins w:id="76" w:author="Alfred Aster" w:date="2020-09-27T10:12:00Z">
        <w:r w:rsidR="00A21157">
          <w:rPr>
            <w:w w:val="100"/>
          </w:rPr>
          <w:t>n</w:t>
        </w:r>
      </w:ins>
      <w:proofErr w:type="gramEnd"/>
      <w:r w:rsidRPr="00A57FB5">
        <w:rPr>
          <w:w w:val="100"/>
        </w:rPr>
        <w:t xml:space="preserve"> </w:t>
      </w:r>
      <w:ins w:id="77" w:author="Alfred Aster" w:date="2020-09-27T10:12:00Z">
        <w:r w:rsidR="00BD2258">
          <w:rPr>
            <w:w w:val="100"/>
          </w:rPr>
          <w:t xml:space="preserve">ONES </w:t>
        </w:r>
      </w:ins>
      <w:r w:rsidRPr="00A57FB5">
        <w:rPr>
          <w:w w:val="100"/>
        </w:rPr>
        <w:t xml:space="preserve">Control subfield </w:t>
      </w:r>
      <w:del w:id="78" w:author="Alfred Aster" w:date="2020-09-27T10:12:00Z">
        <w:r w:rsidRPr="00A57FB5" w:rsidDel="00BD2258">
          <w:rPr>
            <w:w w:val="100"/>
          </w:rPr>
          <w:delText xml:space="preserve">with a Control ID subfield set to 15 </w:delText>
        </w:r>
      </w:del>
      <w:r w:rsidRPr="00A57FB5">
        <w:rPr>
          <w:w w:val="100"/>
        </w:rPr>
        <w:t>in the HE variant HT</w:t>
      </w:r>
      <w:r w:rsidR="00A41C80">
        <w:rPr>
          <w:w w:val="100"/>
        </w:rPr>
        <w:t xml:space="preserve"> </w:t>
      </w:r>
      <w:r w:rsidRPr="00A57FB5">
        <w:rPr>
          <w:w w:val="100"/>
        </w:rPr>
        <w:t>Control field of the frames carried in an HE TB PPDU.</w:t>
      </w:r>
      <w:r w:rsidR="00A21157" w:rsidRPr="00A21157">
        <w:rPr>
          <w:i/>
          <w:sz w:val="18"/>
          <w:szCs w:val="18"/>
          <w:highlight w:val="yellow"/>
        </w:rPr>
        <w:t xml:space="preserve"> </w:t>
      </w:r>
      <w:ins w:id="79" w:author="Alfred Aster" w:date="2020-09-27T10:13:00Z">
        <w:r w:rsidR="00A21157" w:rsidRPr="00A93A5E">
          <w:rPr>
            <w:i/>
            <w:sz w:val="18"/>
            <w:szCs w:val="18"/>
            <w:highlight w:val="yellow"/>
          </w:rPr>
          <w:t>(#25</w:t>
        </w:r>
        <w:r w:rsidR="00A21157">
          <w:rPr>
            <w:i/>
            <w:sz w:val="18"/>
            <w:szCs w:val="18"/>
            <w:highlight w:val="yellow"/>
          </w:rPr>
          <w:t>066</w:t>
        </w:r>
        <w:r w:rsidR="00A21157" w:rsidRPr="00A93A5E">
          <w:rPr>
            <w:i/>
            <w:sz w:val="18"/>
            <w:szCs w:val="18"/>
            <w:highlight w:val="yellow"/>
          </w:rPr>
          <w:t>)</w:t>
        </w:r>
      </w:ins>
    </w:p>
    <w:p w14:paraId="6F764E31" w14:textId="1A6E5DF2" w:rsidR="00484F02" w:rsidRPr="00484F02" w:rsidRDefault="00484F02" w:rsidP="00A57FB5">
      <w:pPr>
        <w:pStyle w:val="T"/>
        <w:rPr>
          <w:rFonts w:ascii="Arial-BoldMT" w:hAnsi="Arial-BoldMT" w:cs="Arial-BoldMT"/>
          <w:sz w:val="22"/>
          <w:szCs w:val="22"/>
          <w:lang w:eastAsia="ko-KR"/>
        </w:rPr>
      </w:pPr>
      <w:r w:rsidRPr="00484F02">
        <w:rPr>
          <w:rFonts w:ascii="Arial-BoldMT" w:hAnsi="Arial-BoldMT" w:cs="Arial-BoldMT"/>
          <w:sz w:val="22"/>
          <w:szCs w:val="22"/>
          <w:lang w:eastAsia="ko-KR"/>
        </w:rPr>
        <w:t>…</w:t>
      </w:r>
    </w:p>
    <w:p w14:paraId="7595E883" w14:textId="4331FAFB" w:rsidR="00A37CED" w:rsidRDefault="00A37CED" w:rsidP="00A57FB5">
      <w:pPr>
        <w:pStyle w:val="T"/>
        <w:rPr>
          <w:rFonts w:ascii="Arial-BoldMT" w:hAnsi="Arial-BoldMT" w:cs="Arial-BoldMT"/>
          <w:b/>
          <w:bCs/>
          <w:sz w:val="22"/>
          <w:szCs w:val="22"/>
          <w:lang w:eastAsia="ko-KR"/>
        </w:rPr>
      </w:pPr>
      <w:r>
        <w:rPr>
          <w:rFonts w:ascii="Arial-BoldMT" w:hAnsi="Arial-BoldMT" w:cs="Arial-BoldMT"/>
          <w:b/>
          <w:bCs/>
          <w:sz w:val="22"/>
          <w:szCs w:val="22"/>
          <w:lang w:eastAsia="ko-KR"/>
        </w:rPr>
        <w:lastRenderedPageBreak/>
        <w:t>10.8 HT Control field operation</w:t>
      </w:r>
    </w:p>
    <w:p w14:paraId="38313381" w14:textId="3D8F3C56" w:rsidR="00C7027B" w:rsidRPr="00C7027B" w:rsidRDefault="00C7027B" w:rsidP="00C7027B">
      <w:pPr>
        <w:pStyle w:val="T"/>
        <w:rPr>
          <w:w w:val="100"/>
        </w:rPr>
      </w:pPr>
      <w:r w:rsidRPr="00C7027B">
        <w:rPr>
          <w:w w:val="100"/>
        </w:rPr>
        <w:t>…</w:t>
      </w:r>
    </w:p>
    <w:p w14:paraId="6308FFD7" w14:textId="20FA2A30" w:rsidR="00A21157" w:rsidRPr="00A7379E" w:rsidRDefault="00A21157" w:rsidP="00A211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25066</w:t>
      </w:r>
      <w:r w:rsidRPr="00A7379E">
        <w:rPr>
          <w:rFonts w:eastAsia="Times New Roman"/>
          <w:b/>
          <w:i/>
          <w:color w:val="000000"/>
          <w:sz w:val="20"/>
          <w:highlight w:val="yellow"/>
          <w:lang w:val="en-US"/>
        </w:rPr>
        <w:t>):</w:t>
      </w:r>
    </w:p>
    <w:p w14:paraId="06BDF223" w14:textId="16C8A1FE" w:rsidR="00A37CED" w:rsidRDefault="008E712F" w:rsidP="008E712F">
      <w:pPr>
        <w:pStyle w:val="T"/>
        <w:rPr>
          <w:w w:val="100"/>
        </w:rPr>
      </w:pPr>
      <w:r w:rsidRPr="008E712F">
        <w:rPr>
          <w:w w:val="100"/>
        </w:rPr>
        <w:t>An HE STA that receives a Control subfield with Control ID subfield equal to 15</w:t>
      </w:r>
      <w:ins w:id="80" w:author="Alfred Aster" w:date="2020-09-27T10:11:00Z">
        <w:r>
          <w:rPr>
            <w:w w:val="100"/>
          </w:rPr>
          <w:t xml:space="preserve"> (i.e., </w:t>
        </w:r>
        <w:proofErr w:type="gramStart"/>
        <w:r>
          <w:rPr>
            <w:w w:val="100"/>
          </w:rPr>
          <w:t>a</w:t>
        </w:r>
      </w:ins>
      <w:ins w:id="81" w:author="Alfred Aster" w:date="2020-09-27T10:12:00Z">
        <w:r w:rsidR="00A21157">
          <w:rPr>
            <w:w w:val="100"/>
          </w:rPr>
          <w:t>n</w:t>
        </w:r>
      </w:ins>
      <w:proofErr w:type="gramEnd"/>
      <w:ins w:id="82" w:author="Alfred Aster" w:date="2020-09-27T10:11:00Z">
        <w:r>
          <w:rPr>
            <w:w w:val="100"/>
          </w:rPr>
          <w:t xml:space="preserve"> ONES Control subfie</w:t>
        </w:r>
      </w:ins>
      <w:ins w:id="83" w:author="Alfred Aster" w:date="2020-09-27T10:12:00Z">
        <w:r>
          <w:rPr>
            <w:w w:val="100"/>
          </w:rPr>
          <w:t>ld)</w:t>
        </w:r>
      </w:ins>
      <w:ins w:id="84" w:author="Alfred Aster" w:date="2020-09-27T10:14:00Z">
        <w:r w:rsidR="00A21157" w:rsidRPr="00A93A5E">
          <w:rPr>
            <w:i/>
            <w:sz w:val="18"/>
            <w:szCs w:val="18"/>
            <w:highlight w:val="yellow"/>
          </w:rPr>
          <w:t>(#25</w:t>
        </w:r>
        <w:r w:rsidR="00A21157">
          <w:rPr>
            <w:i/>
            <w:sz w:val="18"/>
            <w:szCs w:val="18"/>
            <w:highlight w:val="yellow"/>
          </w:rPr>
          <w:t>066</w:t>
        </w:r>
        <w:r w:rsidR="00A21157" w:rsidRPr="00A93A5E">
          <w:rPr>
            <w:i/>
            <w:sz w:val="18"/>
            <w:szCs w:val="18"/>
            <w:highlight w:val="yellow"/>
          </w:rPr>
          <w:t>)</w:t>
        </w:r>
      </w:ins>
      <w:r w:rsidRPr="008E712F">
        <w:rPr>
          <w:w w:val="100"/>
        </w:rPr>
        <w:t xml:space="preserve"> shall ignore the remainder</w:t>
      </w:r>
      <w:r>
        <w:rPr>
          <w:w w:val="100"/>
        </w:rPr>
        <w:t xml:space="preserve"> </w:t>
      </w:r>
      <w:r w:rsidRPr="008E712F">
        <w:rPr>
          <w:w w:val="100"/>
        </w:rPr>
        <w:t>of the A-Control subfield.</w:t>
      </w:r>
    </w:p>
    <w:p w14:paraId="29FB38A9" w14:textId="75DFACEE" w:rsidR="00C7027B" w:rsidRDefault="00C7027B" w:rsidP="008E712F">
      <w:pPr>
        <w:pStyle w:val="T"/>
        <w:rPr>
          <w:w w:val="100"/>
        </w:rPr>
      </w:pPr>
      <w:r>
        <w:rPr>
          <w:w w:val="100"/>
        </w:rPr>
        <w:t>…</w:t>
      </w:r>
    </w:p>
    <w:p w14:paraId="485EEB64" w14:textId="77777777" w:rsidR="007F57E8" w:rsidRDefault="007F57E8" w:rsidP="007F57E8">
      <w:pPr>
        <w:pStyle w:val="H3"/>
        <w:numPr>
          <w:ilvl w:val="0"/>
          <w:numId w:val="37"/>
        </w:numPr>
        <w:rPr>
          <w:w w:val="100"/>
        </w:rPr>
      </w:pPr>
      <w:bookmarkStart w:id="85" w:name="RTF33343837393a2048332c312e"/>
      <w:r>
        <w:rPr>
          <w:w w:val="100"/>
        </w:rPr>
        <w:t>PPDU format selection</w:t>
      </w:r>
      <w:bookmarkEnd w:id="85"/>
    </w:p>
    <w:p w14:paraId="69FCC34C" w14:textId="650F4B4C" w:rsidR="00C7027B" w:rsidRDefault="00C7027B" w:rsidP="007F57E8">
      <w:pPr>
        <w:pStyle w:val="T"/>
        <w:rPr>
          <w:w w:val="100"/>
        </w:rPr>
      </w:pPr>
      <w:r>
        <w:rPr>
          <w:w w:val="100"/>
        </w:rPr>
        <w:t>…</w:t>
      </w:r>
    </w:p>
    <w:p w14:paraId="33989300" w14:textId="36F82DAB" w:rsidR="007F57E8" w:rsidRDefault="007F57E8" w:rsidP="007F57E8">
      <w:pPr>
        <w:pStyle w:val="T"/>
        <w:rPr>
          <w:w w:val="100"/>
        </w:rPr>
      </w:pPr>
      <w:r>
        <w:rPr>
          <w:w w:val="100"/>
        </w:rPr>
        <w:t>An HE STA shall send Control frames following the rules defined in 10.6.6 (Rate selection for Control frames) with the following exceptions:</w:t>
      </w:r>
    </w:p>
    <w:p w14:paraId="24CFE44C" w14:textId="27642F67" w:rsidR="007F57E8" w:rsidRDefault="00C7027B" w:rsidP="007F57E8">
      <w:pPr>
        <w:pStyle w:val="DL"/>
        <w:numPr>
          <w:ilvl w:val="0"/>
          <w:numId w:val="36"/>
        </w:numPr>
        <w:tabs>
          <w:tab w:val="clear" w:pos="640"/>
          <w:tab w:val="left" w:pos="600"/>
        </w:tabs>
        <w:suppressAutoHyphens w:val="0"/>
        <w:ind w:left="600" w:hanging="400"/>
        <w:rPr>
          <w:w w:val="100"/>
        </w:rPr>
      </w:pPr>
      <w:r>
        <w:rPr>
          <w:w w:val="100"/>
        </w:rPr>
        <w:t>…</w:t>
      </w:r>
    </w:p>
    <w:p w14:paraId="74800410" w14:textId="31DB06FC" w:rsidR="00A7379E" w:rsidRPr="00A7379E" w:rsidRDefault="00A7379E" w:rsidP="00A737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200"/>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2512</w:t>
      </w:r>
      <w:r>
        <w:rPr>
          <w:rFonts w:eastAsia="Times New Roman"/>
          <w:b/>
          <w:i/>
          <w:color w:val="000000"/>
          <w:sz w:val="20"/>
          <w:highlight w:val="yellow"/>
          <w:lang w:val="en-US"/>
        </w:rPr>
        <w:t>6</w:t>
      </w:r>
      <w:r w:rsidR="003C3613">
        <w:rPr>
          <w:rFonts w:eastAsia="Times New Roman"/>
          <w:b/>
          <w:i/>
          <w:color w:val="000000"/>
          <w:sz w:val="20"/>
          <w:highlight w:val="yellow"/>
          <w:lang w:val="en-US"/>
        </w:rPr>
        <w:t>, 2512</w:t>
      </w:r>
      <w:r w:rsidR="006657F9">
        <w:rPr>
          <w:rFonts w:eastAsia="Times New Roman"/>
          <w:b/>
          <w:i/>
          <w:color w:val="000000"/>
          <w:sz w:val="20"/>
          <w:highlight w:val="yellow"/>
          <w:lang w:val="en-US"/>
        </w:rPr>
        <w:t>8</w:t>
      </w:r>
      <w:r w:rsidRPr="00A7379E">
        <w:rPr>
          <w:rFonts w:eastAsia="Times New Roman"/>
          <w:b/>
          <w:i/>
          <w:color w:val="000000"/>
          <w:sz w:val="20"/>
          <w:highlight w:val="yellow"/>
          <w:lang w:val="en-US"/>
        </w:rPr>
        <w:t>):</w:t>
      </w:r>
    </w:p>
    <w:p w14:paraId="56760F80" w14:textId="61EBA1FE" w:rsidR="007F57E8" w:rsidRDefault="007F57E8" w:rsidP="006D3EDF">
      <w:pPr>
        <w:pStyle w:val="DL"/>
        <w:numPr>
          <w:ilvl w:val="0"/>
          <w:numId w:val="36"/>
        </w:numPr>
        <w:tabs>
          <w:tab w:val="clear" w:pos="640"/>
          <w:tab w:val="left" w:pos="600"/>
        </w:tabs>
        <w:suppressAutoHyphens w:val="0"/>
        <w:ind w:left="600" w:hanging="400"/>
        <w:rPr>
          <w:w w:val="100"/>
        </w:rPr>
      </w:pPr>
      <w:r>
        <w:rPr>
          <w:w w:val="100"/>
        </w:rPr>
        <w:t xml:space="preserve">A Control frame sent by an HE STA as a response to an HE ER SU PPDU that does not contain a </w:t>
      </w:r>
      <w:del w:id="86" w:author="Alfred Aster" w:date="2020-09-27T08:17:00Z">
        <w:r w:rsidDel="00AE3C2D">
          <w:rPr>
            <w:w w:val="100"/>
          </w:rPr>
          <w:delText xml:space="preserve">Trigger </w:delText>
        </w:r>
      </w:del>
      <w:ins w:id="87" w:author="Alfred Aster" w:date="2020-09-27T08:17:00Z">
        <w:r w:rsidR="00AE3C2D">
          <w:rPr>
            <w:w w:val="100"/>
          </w:rPr>
          <w:t>t</w:t>
        </w:r>
        <w:r w:rsidR="00AE3C2D">
          <w:rPr>
            <w:w w:val="100"/>
          </w:rPr>
          <w:t>rigger</w:t>
        </w:r>
        <w:r w:rsidR="00AE3C2D">
          <w:rPr>
            <w:w w:val="100"/>
          </w:rPr>
          <w:t>ing</w:t>
        </w:r>
        <w:r w:rsidR="00AE3C2D">
          <w:rPr>
            <w:w w:val="100"/>
          </w:rPr>
          <w:t xml:space="preserve"> </w:t>
        </w:r>
      </w:ins>
      <w:r>
        <w:rPr>
          <w:w w:val="100"/>
        </w:rPr>
        <w:t>frame</w:t>
      </w:r>
      <w:del w:id="88" w:author="Alfred Aster" w:date="2020-09-27T08:17:00Z">
        <w:r w:rsidDel="00AE3C2D">
          <w:rPr>
            <w:w w:val="100"/>
          </w:rPr>
          <w:delText xml:space="preserve"> or frame carrying a TRS Control field</w:delText>
        </w:r>
      </w:del>
      <w:ins w:id="89" w:author="Alfred Aster" w:date="2020-09-27T08:18:00Z">
        <w:r w:rsidR="00AE3C2D" w:rsidRPr="00A93A5E">
          <w:rPr>
            <w:i/>
            <w:sz w:val="18"/>
            <w:szCs w:val="18"/>
            <w:highlight w:val="yellow"/>
          </w:rPr>
          <w:t>(#25</w:t>
        </w:r>
        <w:r w:rsidR="00AE3C2D">
          <w:rPr>
            <w:i/>
            <w:sz w:val="18"/>
            <w:szCs w:val="18"/>
            <w:highlight w:val="yellow"/>
          </w:rPr>
          <w:t>12</w:t>
        </w:r>
        <w:r w:rsidR="00AE3C2D">
          <w:rPr>
            <w:i/>
            <w:sz w:val="18"/>
            <w:szCs w:val="18"/>
            <w:highlight w:val="yellow"/>
          </w:rPr>
          <w:t>6</w:t>
        </w:r>
        <w:r w:rsidR="00AE3C2D" w:rsidRPr="00A93A5E">
          <w:rPr>
            <w:i/>
            <w:sz w:val="18"/>
            <w:szCs w:val="18"/>
            <w:highlight w:val="yellow"/>
          </w:rPr>
          <w:t>)</w:t>
        </w:r>
      </w:ins>
      <w:r>
        <w:rPr>
          <w:w w:val="100"/>
        </w:rPr>
        <w:t xml:space="preserve"> should be carried in an HE ER SU PPDU unless the most recent</w:t>
      </w:r>
      <w:del w:id="90" w:author="Alfred Aster" w:date="2020-09-27T08:00:00Z">
        <w:r w:rsidDel="00D02D30">
          <w:rPr>
            <w:w w:val="100"/>
          </w:rPr>
          <w:delText>ly</w:delText>
        </w:r>
      </w:del>
      <w:r>
        <w:rPr>
          <w:w w:val="100"/>
        </w:rPr>
        <w:t xml:space="preserve"> </w:t>
      </w:r>
      <w:del w:id="91" w:author="Alfred Aster" w:date="2020-09-27T08:00:00Z">
        <w:r w:rsidDel="00D02D30">
          <w:rPr>
            <w:w w:val="100"/>
          </w:rPr>
          <w:delText xml:space="preserve">received </w:delText>
        </w:r>
      </w:del>
      <w:r>
        <w:rPr>
          <w:w w:val="100"/>
        </w:rPr>
        <w:t xml:space="preserve">PPDU sent by </w:t>
      </w:r>
      <w:del w:id="92" w:author="Alfred Aster" w:date="2020-09-27T08:10:00Z">
        <w:r w:rsidDel="00534120">
          <w:rPr>
            <w:w w:val="100"/>
          </w:rPr>
          <w:delText xml:space="preserve">a </w:delText>
        </w:r>
      </w:del>
      <w:ins w:id="93" w:author="Alfred Aster" w:date="2020-09-27T08:10:00Z">
        <w:r w:rsidR="00534120">
          <w:rPr>
            <w:w w:val="100"/>
          </w:rPr>
          <w:t>the</w:t>
        </w:r>
        <w:r w:rsidR="00534120">
          <w:rPr>
            <w:w w:val="100"/>
          </w:rPr>
          <w:t xml:space="preserve"> </w:t>
        </w:r>
      </w:ins>
      <w:ins w:id="94" w:author="Alfred Aster" w:date="2020-09-27T08:24:00Z">
        <w:r w:rsidR="001F283C">
          <w:rPr>
            <w:w w:val="100"/>
          </w:rPr>
          <w:t xml:space="preserve">HE STA to the </w:t>
        </w:r>
      </w:ins>
      <w:r>
        <w:rPr>
          <w:w w:val="100"/>
        </w:rPr>
        <w:t>recipient</w:t>
      </w:r>
      <w:ins w:id="95" w:author="Alfred Aster" w:date="2020-09-27T08:21:00Z">
        <w:r w:rsidR="005525AC">
          <w:rPr>
            <w:w w:val="100"/>
          </w:rPr>
          <w:t xml:space="preserve"> of the Control frame</w:t>
        </w:r>
      </w:ins>
      <w:del w:id="96" w:author="Alfred Aster" w:date="2020-09-27T08:22:00Z">
        <w:r w:rsidDel="00121850">
          <w:rPr>
            <w:w w:val="100"/>
          </w:rPr>
          <w:delText xml:space="preserve"> of the HE ER SU PPDU </w:delText>
        </w:r>
      </w:del>
      <w:del w:id="97" w:author="Alfred Aster" w:date="2020-09-27T08:24:00Z">
        <w:r w:rsidDel="001F283C">
          <w:rPr>
            <w:w w:val="100"/>
          </w:rPr>
          <w:delText>to the HE STA</w:delText>
        </w:r>
      </w:del>
      <w:ins w:id="98" w:author="Alfred Aster" w:date="2020-09-27T08:22:00Z">
        <w:r w:rsidR="00894F24">
          <w:rPr>
            <w:w w:val="100"/>
          </w:rPr>
          <w:t>,</w:t>
        </w:r>
      </w:ins>
      <w:r w:rsidR="006657F9" w:rsidRPr="006657F9">
        <w:rPr>
          <w:i/>
          <w:sz w:val="18"/>
          <w:szCs w:val="18"/>
          <w:highlight w:val="yellow"/>
        </w:rPr>
        <w:t xml:space="preserve"> </w:t>
      </w:r>
      <w:ins w:id="99" w:author="Alfred Asterjadhi" w:date="2018-10-16T13:15:00Z">
        <w:r w:rsidR="006657F9" w:rsidRPr="00A93A5E">
          <w:rPr>
            <w:i/>
            <w:sz w:val="18"/>
            <w:szCs w:val="18"/>
            <w:highlight w:val="yellow"/>
          </w:rPr>
          <w:t>(#</w:t>
        </w:r>
      </w:ins>
      <w:ins w:id="100" w:author="Alfred Aster" w:date="2020-09-27T07:17:00Z">
        <w:r w:rsidR="006657F9" w:rsidRPr="00A93A5E">
          <w:rPr>
            <w:i/>
            <w:sz w:val="18"/>
            <w:szCs w:val="18"/>
            <w:highlight w:val="yellow"/>
          </w:rPr>
          <w:t>25</w:t>
        </w:r>
      </w:ins>
      <w:ins w:id="101" w:author="Alfred Aster" w:date="2020-09-27T07:28:00Z">
        <w:r w:rsidR="006657F9">
          <w:rPr>
            <w:i/>
            <w:sz w:val="18"/>
            <w:szCs w:val="18"/>
            <w:highlight w:val="yellow"/>
          </w:rPr>
          <w:t>1</w:t>
        </w:r>
      </w:ins>
      <w:ins w:id="102" w:author="Alfred Aster" w:date="2020-09-27T08:11:00Z">
        <w:r w:rsidR="006657F9">
          <w:rPr>
            <w:i/>
            <w:sz w:val="18"/>
            <w:szCs w:val="18"/>
            <w:highlight w:val="yellow"/>
          </w:rPr>
          <w:t>2</w:t>
        </w:r>
      </w:ins>
      <w:ins w:id="103" w:author="Alfred Aster" w:date="2020-09-27T08:25:00Z">
        <w:r w:rsidR="006657F9">
          <w:rPr>
            <w:i/>
            <w:sz w:val="18"/>
            <w:szCs w:val="18"/>
            <w:highlight w:val="yellow"/>
          </w:rPr>
          <w:t>8</w:t>
        </w:r>
      </w:ins>
      <w:ins w:id="104" w:author="Alfred Asterjadhi" w:date="2018-10-16T13:15:00Z">
        <w:r w:rsidR="006657F9" w:rsidRPr="00A93A5E">
          <w:rPr>
            <w:i/>
            <w:sz w:val="18"/>
            <w:szCs w:val="18"/>
            <w:highlight w:val="yellow"/>
          </w:rPr>
          <w:t>)</w:t>
        </w:r>
      </w:ins>
      <w:r w:rsidR="006657F9">
        <w:rPr>
          <w:w w:val="100"/>
        </w:rPr>
        <w:t xml:space="preserve"> </w:t>
      </w:r>
      <w:r>
        <w:rPr>
          <w:w w:val="100"/>
        </w:rPr>
        <w:t xml:space="preserve"> after association</w:t>
      </w:r>
      <w:ins w:id="105" w:author="Alfred Aster" w:date="2020-09-27T08:22:00Z">
        <w:r w:rsidR="00894F24">
          <w:rPr>
            <w:w w:val="100"/>
          </w:rPr>
          <w:t>,</w:t>
        </w:r>
      </w:ins>
      <w:r>
        <w:rPr>
          <w:w w:val="100"/>
        </w:rPr>
        <w:t xml:space="preserve"> was not an HE ER SU PPDU in which case the Control frame should be carried in non-HT PPDU.</w:t>
      </w:r>
    </w:p>
    <w:p w14:paraId="01F5B48C" w14:textId="2C2D2766" w:rsidR="00ED0C26" w:rsidRPr="00ED0C26" w:rsidRDefault="00ED0C26" w:rsidP="00ED0C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200"/>
        <w:rPr>
          <w:rFonts w:eastAsia="Times New Roman"/>
          <w:b/>
          <w:i/>
          <w:color w:val="000000"/>
          <w:sz w:val="20"/>
          <w:highlight w:val="yellow"/>
          <w:lang w:val="en-US"/>
        </w:rPr>
      </w:pPr>
      <w:r w:rsidRPr="00ED0C26">
        <w:rPr>
          <w:rFonts w:eastAsia="Times New Roman"/>
          <w:b/>
          <w:color w:val="000000"/>
          <w:sz w:val="20"/>
          <w:highlight w:val="yellow"/>
          <w:lang w:val="en-US"/>
        </w:rPr>
        <w:t>TGax Editor:</w:t>
      </w:r>
      <w:r w:rsidRPr="00ED0C26">
        <w:rPr>
          <w:rFonts w:eastAsia="Times New Roman"/>
          <w:b/>
          <w:i/>
          <w:color w:val="000000"/>
          <w:sz w:val="20"/>
          <w:highlight w:val="yellow"/>
          <w:lang w:val="en-US"/>
        </w:rPr>
        <w:t xml:space="preserve"> Change the paragraph below of this subclause as follows (#CID </w:t>
      </w:r>
      <w:r w:rsidR="00AE3C2D">
        <w:rPr>
          <w:rFonts w:eastAsia="Times New Roman"/>
          <w:b/>
          <w:i/>
          <w:color w:val="000000"/>
          <w:sz w:val="20"/>
          <w:highlight w:val="yellow"/>
          <w:lang w:val="en-US"/>
        </w:rPr>
        <w:t xml:space="preserve">25126, </w:t>
      </w:r>
      <w:r w:rsidRPr="00ED0C26">
        <w:rPr>
          <w:rFonts w:eastAsia="Times New Roman"/>
          <w:b/>
          <w:i/>
          <w:color w:val="000000"/>
          <w:sz w:val="20"/>
          <w:highlight w:val="yellow"/>
          <w:lang w:val="en-US"/>
        </w:rPr>
        <w:t>251</w:t>
      </w:r>
      <w:r>
        <w:rPr>
          <w:rFonts w:eastAsia="Times New Roman"/>
          <w:b/>
          <w:i/>
          <w:color w:val="000000"/>
          <w:sz w:val="20"/>
          <w:highlight w:val="yellow"/>
          <w:lang w:val="en-US"/>
        </w:rPr>
        <w:t>27</w:t>
      </w:r>
      <w:r w:rsidRPr="00ED0C26">
        <w:rPr>
          <w:rFonts w:eastAsia="Times New Roman"/>
          <w:b/>
          <w:i/>
          <w:color w:val="000000"/>
          <w:sz w:val="20"/>
          <w:highlight w:val="yellow"/>
          <w:lang w:val="en-US"/>
        </w:rPr>
        <w:t>):</w:t>
      </w:r>
    </w:p>
    <w:p w14:paraId="0A3D7DD1" w14:textId="72090064" w:rsidR="007F57E8" w:rsidRDefault="007F57E8" w:rsidP="007F57E8">
      <w:pPr>
        <w:pStyle w:val="DL"/>
        <w:numPr>
          <w:ilvl w:val="0"/>
          <w:numId w:val="36"/>
        </w:numPr>
        <w:tabs>
          <w:tab w:val="clear" w:pos="640"/>
          <w:tab w:val="left" w:pos="600"/>
        </w:tabs>
        <w:suppressAutoHyphens w:val="0"/>
        <w:ind w:left="600" w:hanging="400"/>
        <w:rPr>
          <w:w w:val="100"/>
        </w:rPr>
      </w:pPr>
      <w:r>
        <w:rPr>
          <w:w w:val="100"/>
        </w:rPr>
        <w:t xml:space="preserve">A Control frame sent by an HE STA as a response to an HE SU PPDU or a non-HT PPDU that does not contain a </w:t>
      </w:r>
      <w:ins w:id="106" w:author="Alfred Aster" w:date="2020-09-27T08:18:00Z">
        <w:r w:rsidR="00FF0519">
          <w:rPr>
            <w:w w:val="100"/>
          </w:rPr>
          <w:t>t</w:t>
        </w:r>
      </w:ins>
      <w:del w:id="107" w:author="Alfred Aster" w:date="2020-09-27T08:18:00Z">
        <w:r w:rsidDel="00FF0519">
          <w:rPr>
            <w:w w:val="100"/>
          </w:rPr>
          <w:delText>T</w:delText>
        </w:r>
      </w:del>
      <w:r>
        <w:rPr>
          <w:w w:val="100"/>
        </w:rPr>
        <w:t>rigger</w:t>
      </w:r>
      <w:ins w:id="108" w:author="Alfred Aster" w:date="2020-09-27T08:18:00Z">
        <w:r w:rsidR="00FF0519">
          <w:rPr>
            <w:w w:val="100"/>
          </w:rPr>
          <w:t>ing</w:t>
        </w:r>
      </w:ins>
      <w:r>
        <w:rPr>
          <w:w w:val="100"/>
        </w:rPr>
        <w:t xml:space="preserve"> frame</w:t>
      </w:r>
      <w:ins w:id="109" w:author="Alfred Aster" w:date="2020-09-27T08:18:00Z">
        <w:r w:rsidR="00FF0519" w:rsidDel="00FF0519">
          <w:rPr>
            <w:w w:val="100"/>
          </w:rPr>
          <w:t xml:space="preserve"> </w:t>
        </w:r>
      </w:ins>
      <w:del w:id="110" w:author="Alfred Aster" w:date="2020-09-27T08:18:00Z">
        <w:r w:rsidDel="00FF0519">
          <w:rPr>
            <w:w w:val="100"/>
          </w:rPr>
          <w:delText xml:space="preserve"> or frame carrying a TRS Control field</w:delText>
        </w:r>
      </w:del>
      <w:ins w:id="111" w:author="Alfred Aster" w:date="2020-09-27T08:18:00Z">
        <w:r w:rsidR="00FF0519" w:rsidRPr="00A93A5E">
          <w:rPr>
            <w:i/>
            <w:sz w:val="18"/>
            <w:szCs w:val="18"/>
            <w:highlight w:val="yellow"/>
          </w:rPr>
          <w:t>(#25</w:t>
        </w:r>
        <w:r w:rsidR="00FF0519">
          <w:rPr>
            <w:i/>
            <w:sz w:val="18"/>
            <w:szCs w:val="18"/>
            <w:highlight w:val="yellow"/>
          </w:rPr>
          <w:t>126</w:t>
        </w:r>
        <w:r w:rsidR="00FF0519" w:rsidRPr="00A93A5E">
          <w:rPr>
            <w:i/>
            <w:sz w:val="18"/>
            <w:szCs w:val="18"/>
            <w:highlight w:val="yellow"/>
          </w:rPr>
          <w:t>)</w:t>
        </w:r>
      </w:ins>
      <w:r>
        <w:rPr>
          <w:w w:val="100"/>
        </w:rPr>
        <w:t xml:space="preserve"> should be carried in a non-HT PPDU unless the most recent</w:t>
      </w:r>
      <w:del w:id="112" w:author="Alfred Aster" w:date="2020-09-27T07:57:00Z">
        <w:r w:rsidDel="005B425A">
          <w:rPr>
            <w:w w:val="100"/>
          </w:rPr>
          <w:delText>ly</w:delText>
        </w:r>
      </w:del>
      <w:r>
        <w:rPr>
          <w:w w:val="100"/>
        </w:rPr>
        <w:t xml:space="preserve"> </w:t>
      </w:r>
      <w:del w:id="113" w:author="Alfred Aster" w:date="2020-09-27T07:55:00Z">
        <w:r w:rsidDel="00C04E2A">
          <w:rPr>
            <w:w w:val="100"/>
          </w:rPr>
          <w:delText xml:space="preserve">received </w:delText>
        </w:r>
      </w:del>
      <w:r>
        <w:rPr>
          <w:w w:val="100"/>
        </w:rPr>
        <w:t xml:space="preserve">PPDU sent by </w:t>
      </w:r>
      <w:del w:id="114" w:author="Alfred Aster" w:date="2020-09-27T07:56:00Z">
        <w:r w:rsidDel="00C04E2A">
          <w:rPr>
            <w:w w:val="100"/>
          </w:rPr>
          <w:delText>a recipient</w:delText>
        </w:r>
      </w:del>
      <w:ins w:id="115" w:author="Alfred Aster" w:date="2020-09-27T07:56:00Z">
        <w:r w:rsidR="00C04E2A">
          <w:rPr>
            <w:w w:val="100"/>
          </w:rPr>
          <w:t>the HE STA to the recipient</w:t>
        </w:r>
        <w:r w:rsidR="00291838">
          <w:rPr>
            <w:w w:val="100"/>
          </w:rPr>
          <w:t xml:space="preserve"> of the Control frame</w:t>
        </w:r>
      </w:ins>
      <w:del w:id="116" w:author="Alfred Aster" w:date="2020-09-27T07:56:00Z">
        <w:r w:rsidDel="005934D6">
          <w:rPr>
            <w:w w:val="100"/>
          </w:rPr>
          <w:delText xml:space="preserve"> of the HE SU PPDU to the HE STA</w:delText>
        </w:r>
      </w:del>
      <w:ins w:id="117" w:author="Alfred Aster" w:date="2020-09-27T07:57:00Z">
        <w:r w:rsidR="00D64C4F">
          <w:rPr>
            <w:w w:val="100"/>
          </w:rPr>
          <w:t>,</w:t>
        </w:r>
      </w:ins>
      <w:r w:rsidR="00ED0C26" w:rsidRPr="00ED0C26">
        <w:rPr>
          <w:i/>
          <w:sz w:val="18"/>
          <w:szCs w:val="18"/>
          <w:highlight w:val="yellow"/>
        </w:rPr>
        <w:t xml:space="preserve"> </w:t>
      </w:r>
      <w:ins w:id="118" w:author="Alfred Asterjadhi" w:date="2018-10-16T13:15:00Z">
        <w:r w:rsidR="00ED0C26" w:rsidRPr="00A93A5E">
          <w:rPr>
            <w:i/>
            <w:sz w:val="18"/>
            <w:szCs w:val="18"/>
            <w:highlight w:val="yellow"/>
          </w:rPr>
          <w:t>(#</w:t>
        </w:r>
      </w:ins>
      <w:ins w:id="119" w:author="Alfred Aster" w:date="2020-09-27T07:17:00Z">
        <w:r w:rsidR="00ED0C26" w:rsidRPr="00A93A5E">
          <w:rPr>
            <w:i/>
            <w:sz w:val="18"/>
            <w:szCs w:val="18"/>
            <w:highlight w:val="yellow"/>
          </w:rPr>
          <w:t>25</w:t>
        </w:r>
      </w:ins>
      <w:ins w:id="120" w:author="Alfred Aster" w:date="2020-09-27T07:28:00Z">
        <w:r w:rsidR="00ED0C26">
          <w:rPr>
            <w:i/>
            <w:sz w:val="18"/>
            <w:szCs w:val="18"/>
            <w:highlight w:val="yellow"/>
          </w:rPr>
          <w:t>1</w:t>
        </w:r>
      </w:ins>
      <w:ins w:id="121" w:author="Alfred Aster" w:date="2020-09-27T08:11:00Z">
        <w:r w:rsidR="00ED0C26">
          <w:rPr>
            <w:i/>
            <w:sz w:val="18"/>
            <w:szCs w:val="18"/>
            <w:highlight w:val="yellow"/>
          </w:rPr>
          <w:t>27</w:t>
        </w:r>
      </w:ins>
      <w:ins w:id="122" w:author="Alfred Asterjadhi" w:date="2018-10-16T13:15:00Z">
        <w:r w:rsidR="00ED0C26" w:rsidRPr="00A93A5E">
          <w:rPr>
            <w:i/>
            <w:sz w:val="18"/>
            <w:szCs w:val="18"/>
            <w:highlight w:val="yellow"/>
          </w:rPr>
          <w:t>)</w:t>
        </w:r>
      </w:ins>
      <w:r>
        <w:rPr>
          <w:w w:val="100"/>
        </w:rPr>
        <w:t xml:space="preserve"> after association</w:t>
      </w:r>
      <w:ins w:id="123" w:author="Alfred Aster" w:date="2020-09-27T07:57:00Z">
        <w:r w:rsidR="00D64C4F">
          <w:rPr>
            <w:w w:val="100"/>
          </w:rPr>
          <w:t>,</w:t>
        </w:r>
      </w:ins>
      <w:r>
        <w:rPr>
          <w:w w:val="100"/>
        </w:rPr>
        <w:t xml:space="preserve"> was an HE ER SU PPDU in which case the Control frame should be carried in an HE ER SU PPDU.</w:t>
      </w:r>
    </w:p>
    <w:p w14:paraId="5E60E899" w14:textId="15F74873" w:rsidR="00C7027B" w:rsidRDefault="00C7027B" w:rsidP="007F57E8">
      <w:pPr>
        <w:pStyle w:val="DL"/>
        <w:numPr>
          <w:ilvl w:val="0"/>
          <w:numId w:val="36"/>
        </w:numPr>
        <w:tabs>
          <w:tab w:val="clear" w:pos="640"/>
          <w:tab w:val="left" w:pos="600"/>
        </w:tabs>
        <w:suppressAutoHyphens w:val="0"/>
        <w:ind w:left="600" w:hanging="400"/>
        <w:rPr>
          <w:w w:val="100"/>
        </w:rPr>
      </w:pPr>
      <w:r>
        <w:rPr>
          <w:w w:val="100"/>
        </w:rPr>
        <w:t>…</w:t>
      </w:r>
    </w:p>
    <w:p w14:paraId="0F8CE573" w14:textId="77777777" w:rsidR="00D805A2" w:rsidRDefault="00D805A2" w:rsidP="00D805A2">
      <w:pPr>
        <w:pStyle w:val="H4"/>
        <w:numPr>
          <w:ilvl w:val="0"/>
          <w:numId w:val="34"/>
        </w:numPr>
        <w:rPr>
          <w:w w:val="100"/>
        </w:rPr>
      </w:pPr>
      <w:bookmarkStart w:id="124" w:name="RTF31383835303a2048342c312e"/>
      <w:r>
        <w:rPr>
          <w:w w:val="100"/>
        </w:rPr>
        <w:t>Scanning in the 6 GHz band</w:t>
      </w:r>
      <w:bookmarkEnd w:id="124"/>
    </w:p>
    <w:p w14:paraId="2B4B26A0" w14:textId="048CA4E2" w:rsidR="00D805A2" w:rsidRDefault="00D805A2" w:rsidP="00D805A2">
      <w:pPr>
        <w:pStyle w:val="H5"/>
        <w:numPr>
          <w:ilvl w:val="0"/>
          <w:numId w:val="35"/>
        </w:numPr>
        <w:rPr>
          <w:w w:val="100"/>
        </w:rPr>
      </w:pPr>
      <w:r>
        <w:rPr>
          <w:w w:val="100"/>
        </w:rPr>
        <w:t>General</w:t>
      </w:r>
    </w:p>
    <w:p w14:paraId="229E1937" w14:textId="020C4F76" w:rsidR="00C7027B" w:rsidRPr="00C7027B" w:rsidRDefault="00C7027B" w:rsidP="00C7027B">
      <w:pPr>
        <w:pStyle w:val="T"/>
        <w:rPr>
          <w:lang w:eastAsia="en-US"/>
        </w:rPr>
      </w:pPr>
      <w:r>
        <w:rPr>
          <w:lang w:eastAsia="en-US"/>
        </w:rPr>
        <w:t>…</w:t>
      </w:r>
    </w:p>
    <w:p w14:paraId="6FA43B0B" w14:textId="41040161" w:rsidR="000E72EB" w:rsidRPr="000E72EB" w:rsidRDefault="000E72EB" w:rsidP="000E72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E72EB">
        <w:rPr>
          <w:rFonts w:eastAsia="Times New Roman"/>
          <w:b/>
          <w:color w:val="000000"/>
          <w:sz w:val="20"/>
          <w:highlight w:val="yellow"/>
          <w:lang w:val="en-US"/>
        </w:rPr>
        <w:t>TGax Editor:</w:t>
      </w:r>
      <w:r w:rsidRPr="000E72EB">
        <w:rPr>
          <w:rFonts w:eastAsia="Times New Roman"/>
          <w:b/>
          <w:i/>
          <w:color w:val="000000"/>
          <w:sz w:val="20"/>
          <w:highlight w:val="yellow"/>
          <w:lang w:val="en-US"/>
        </w:rPr>
        <w:t xml:space="preserve"> Change the paragraph below of this subclause as follows (#CID 25</w:t>
      </w:r>
      <w:r>
        <w:rPr>
          <w:rFonts w:eastAsia="Times New Roman"/>
          <w:b/>
          <w:i/>
          <w:color w:val="000000"/>
          <w:sz w:val="20"/>
          <w:highlight w:val="yellow"/>
          <w:lang w:val="en-US"/>
        </w:rPr>
        <w:t>131</w:t>
      </w:r>
      <w:r w:rsidRPr="000E72EB">
        <w:rPr>
          <w:rFonts w:eastAsia="Times New Roman"/>
          <w:b/>
          <w:i/>
          <w:color w:val="000000"/>
          <w:sz w:val="20"/>
          <w:highlight w:val="yellow"/>
          <w:lang w:val="en-US"/>
        </w:rPr>
        <w:t>):</w:t>
      </w:r>
    </w:p>
    <w:p w14:paraId="7D15844A" w14:textId="5F7170C7" w:rsidR="00D805A2" w:rsidRDefault="00D805A2" w:rsidP="00D805A2">
      <w:pPr>
        <w:pStyle w:val="T"/>
        <w:rPr>
          <w:w w:val="100"/>
        </w:rPr>
      </w:pPr>
      <w:r>
        <w:rPr>
          <w:w w:val="100"/>
        </w:rPr>
        <w:t xml:space="preserve">A 6 GHz STA </w:t>
      </w:r>
      <w:ins w:id="125" w:author="Alfred Aster" w:date="2020-09-27T07:28:00Z">
        <w:r w:rsidR="00BD19C6">
          <w:rPr>
            <w:w w:val="100"/>
          </w:rPr>
          <w:t xml:space="preserve">shall </w:t>
        </w:r>
      </w:ins>
      <w:r>
        <w:rPr>
          <w:w w:val="100"/>
        </w:rPr>
        <w:t>perform</w:t>
      </w:r>
      <w:del w:id="126" w:author="Alfred Aster" w:date="2020-09-27T07:28:00Z">
        <w:r w:rsidDel="00BD19C6">
          <w:rPr>
            <w:w w:val="100"/>
          </w:rPr>
          <w:delText>s</w:delText>
        </w:r>
      </w:del>
      <w:r>
        <w:rPr>
          <w:w w:val="100"/>
        </w:rPr>
        <w:t xml:space="preserve"> </w:t>
      </w:r>
      <w:del w:id="127" w:author="Alfred Aster" w:date="2020-09-27T07:28:00Z">
        <w:r w:rsidDel="00BD19C6">
          <w:rPr>
            <w:w w:val="100"/>
          </w:rPr>
          <w:delText xml:space="preserve">a </w:delText>
        </w:r>
      </w:del>
      <w:ins w:id="128" w:author="Alfred Aster" w:date="2020-09-27T07:28:00Z">
        <w:r w:rsidR="00BD19C6">
          <w:rPr>
            <w:w w:val="100"/>
          </w:rPr>
          <w:t xml:space="preserve">the </w:t>
        </w:r>
      </w:ins>
      <w:r>
        <w:rPr>
          <w:w w:val="100"/>
        </w:rPr>
        <w:t xml:space="preserve">subset of the operations defined for a FILS STA </w:t>
      </w:r>
      <w:ins w:id="129" w:author="Alfred Aster" w:date="2020-09-27T07:29:00Z">
        <w:r w:rsidR="00062945">
          <w:rPr>
            <w:w w:val="100"/>
          </w:rPr>
          <w:t xml:space="preserve">that </w:t>
        </w:r>
      </w:ins>
      <w:ins w:id="130" w:author="Alfred Aster" w:date="2020-09-27T07:30:00Z">
        <w:r w:rsidR="0072580C">
          <w:rPr>
            <w:w w:val="100"/>
          </w:rPr>
          <w:t>is</w:t>
        </w:r>
      </w:ins>
      <w:del w:id="131" w:author="Alfred Aster" w:date="2020-09-27T07:29:00Z">
        <w:r w:rsidDel="00062945">
          <w:rPr>
            <w:w w:val="100"/>
          </w:rPr>
          <w:delText>as</w:delText>
        </w:r>
      </w:del>
      <w:r>
        <w:rPr>
          <w:w w:val="100"/>
        </w:rPr>
        <w:t xml:space="preserve"> described in </w:t>
      </w:r>
      <w:r>
        <w:rPr>
          <w:w w:val="100"/>
        </w:rPr>
        <w:fldChar w:fldCharType="begin"/>
      </w:r>
      <w:r>
        <w:rPr>
          <w:w w:val="100"/>
        </w:rPr>
        <w:instrText xml:space="preserve"> REF  RTF31383835303a2048342c312e \h</w:instrText>
      </w:r>
      <w:r>
        <w:rPr>
          <w:w w:val="100"/>
        </w:rPr>
      </w:r>
      <w:r>
        <w:rPr>
          <w:w w:val="100"/>
        </w:rPr>
        <w:fldChar w:fldCharType="separate"/>
      </w:r>
      <w:r>
        <w:rPr>
          <w:w w:val="100"/>
        </w:rPr>
        <w:t>26.17.2.3 (Scanning in the 6 GHz band)</w:t>
      </w:r>
      <w:r>
        <w:rPr>
          <w:w w:val="100"/>
        </w:rPr>
        <w:fldChar w:fldCharType="end"/>
      </w:r>
      <w:r>
        <w:rPr>
          <w:w w:val="100"/>
        </w:rPr>
        <w:t xml:space="preserve"> and </w:t>
      </w:r>
      <w:del w:id="132" w:author="Alfred Aster" w:date="2020-09-27T07:29:00Z">
        <w:r w:rsidDel="00C241D9">
          <w:rPr>
            <w:w w:val="100"/>
          </w:rPr>
          <w:delText xml:space="preserve">might </w:delText>
        </w:r>
      </w:del>
      <w:ins w:id="133" w:author="Alfred Aster" w:date="2020-09-27T07:29:00Z">
        <w:r w:rsidR="00C241D9">
          <w:rPr>
            <w:w w:val="100"/>
          </w:rPr>
          <w:t xml:space="preserve">may </w:t>
        </w:r>
      </w:ins>
      <w:r>
        <w:rPr>
          <w:w w:val="100"/>
        </w:rPr>
        <w:t>perform all the other operations defined for a FILS STA.</w:t>
      </w:r>
      <w:ins w:id="134" w:author="Alfred Asterjadhi" w:date="2018-10-16T13:15:00Z">
        <w:r w:rsidR="000E72EB" w:rsidRPr="00A93A5E">
          <w:rPr>
            <w:i/>
            <w:sz w:val="18"/>
            <w:szCs w:val="18"/>
            <w:highlight w:val="yellow"/>
          </w:rPr>
          <w:t>(#</w:t>
        </w:r>
      </w:ins>
      <w:ins w:id="135" w:author="Alfred Aster" w:date="2020-09-27T07:17:00Z">
        <w:r w:rsidR="000E72EB" w:rsidRPr="00A93A5E">
          <w:rPr>
            <w:i/>
            <w:sz w:val="18"/>
            <w:szCs w:val="18"/>
            <w:highlight w:val="yellow"/>
          </w:rPr>
          <w:t>25</w:t>
        </w:r>
      </w:ins>
      <w:ins w:id="136" w:author="Alfred Aster" w:date="2020-09-27T07:28:00Z">
        <w:r w:rsidR="000E72EB">
          <w:rPr>
            <w:i/>
            <w:sz w:val="18"/>
            <w:szCs w:val="18"/>
            <w:highlight w:val="yellow"/>
          </w:rPr>
          <w:t>131</w:t>
        </w:r>
      </w:ins>
      <w:ins w:id="137" w:author="Alfred Asterjadhi" w:date="2018-10-16T13:15:00Z">
        <w:r w:rsidR="000E72EB" w:rsidRPr="00A93A5E">
          <w:rPr>
            <w:i/>
            <w:sz w:val="18"/>
            <w:szCs w:val="18"/>
            <w:highlight w:val="yellow"/>
          </w:rPr>
          <w:t>)</w:t>
        </w:r>
      </w:ins>
      <w:r w:rsidR="000E72EB">
        <w:rPr>
          <w:vanish/>
          <w:w w:val="100"/>
        </w:rPr>
        <w:t xml:space="preserve"> </w:t>
      </w:r>
      <w:r>
        <w:rPr>
          <w:vanish/>
          <w:w w:val="100"/>
        </w:rPr>
        <w:t>(#24546)</w:t>
      </w:r>
    </w:p>
    <w:p w14:paraId="22937F71" w14:textId="4A323E4B" w:rsidR="00D805A2" w:rsidRDefault="00C7027B" w:rsidP="00B0165E">
      <w:pPr>
        <w:pStyle w:val="T"/>
        <w:rPr>
          <w:w w:val="100"/>
        </w:rPr>
      </w:pPr>
      <w:r>
        <w:rPr>
          <w:w w:val="100"/>
        </w:rPr>
        <w:t>…</w:t>
      </w:r>
    </w:p>
    <w:p w14:paraId="55FD616D" w14:textId="77777777" w:rsidR="00B0165E" w:rsidRPr="007F5349" w:rsidRDefault="00B0165E" w:rsidP="007F5349">
      <w:pPr>
        <w:pStyle w:val="T"/>
        <w:rPr>
          <w:w w:val="100"/>
        </w:rPr>
      </w:pPr>
    </w:p>
    <w:sectPr w:rsidR="00B0165E" w:rsidRPr="007F5349"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07901" w14:textId="77777777" w:rsidR="00B459D1" w:rsidRDefault="00B459D1">
      <w:r>
        <w:separator/>
      </w:r>
    </w:p>
  </w:endnote>
  <w:endnote w:type="continuationSeparator" w:id="0">
    <w:p w14:paraId="7E41829A" w14:textId="77777777" w:rsidR="00B459D1" w:rsidRDefault="00B4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3A17A1">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AB914" w14:textId="77777777" w:rsidR="00B459D1" w:rsidRDefault="00B459D1">
      <w:r>
        <w:separator/>
      </w:r>
    </w:p>
  </w:footnote>
  <w:footnote w:type="continuationSeparator" w:id="0">
    <w:p w14:paraId="0617212D" w14:textId="77777777" w:rsidR="00B459D1" w:rsidRDefault="00B4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76300FB" w:rsidR="00FE05E8" w:rsidRDefault="00024249">
    <w:pPr>
      <w:pStyle w:val="Header"/>
      <w:tabs>
        <w:tab w:val="clear" w:pos="6480"/>
        <w:tab w:val="center" w:pos="4680"/>
        <w:tab w:val="right" w:pos="9360"/>
      </w:tabs>
    </w:pPr>
    <w:r>
      <w:rPr>
        <w:lang w:eastAsia="ko-KR"/>
      </w:rPr>
      <w:t>October</w:t>
    </w:r>
    <w:r w:rsidR="00FE05E8">
      <w:rPr>
        <w:lang w:eastAsia="ko-KR"/>
      </w:rPr>
      <w:t xml:space="preserve"> 20</w:t>
    </w:r>
    <w:r w:rsidR="00831924">
      <w:rPr>
        <w:lang w:eastAsia="ko-KR"/>
      </w:rPr>
      <w:t>20</w:t>
    </w:r>
    <w:r w:rsidR="00FE05E8">
      <w:tab/>
    </w:r>
    <w:r w:rsidR="00FE05E8">
      <w:tab/>
    </w:r>
    <w:r w:rsidR="00FE05E8">
      <w:fldChar w:fldCharType="begin"/>
    </w:r>
    <w:r w:rsidR="00FE05E8">
      <w:instrText xml:space="preserve"> TITLE  \* MERGEFORMAT </w:instrText>
    </w:r>
    <w:r w:rsidR="00FE05E8">
      <w:fldChar w:fldCharType="end"/>
    </w:r>
    <w:r w:rsidR="003A17A1">
      <w:fldChar w:fldCharType="begin"/>
    </w:r>
    <w:r w:rsidR="003A17A1">
      <w:instrText xml:space="preserve"> TITLE  \* MERGEFORMAT </w:instrText>
    </w:r>
    <w:r w:rsidR="003A17A1">
      <w:fldChar w:fldCharType="separate"/>
    </w:r>
    <w:r w:rsidR="00FE05E8">
      <w:t>doc.: IEEE 802.11-</w:t>
    </w:r>
    <w:r w:rsidR="00831924">
      <w:t>20</w:t>
    </w:r>
    <w:r w:rsidR="00FE05E8">
      <w:t>/</w:t>
    </w:r>
    <w:r w:rsidR="00837793">
      <w:rPr>
        <w:lang w:eastAsia="ko-KR"/>
      </w:rPr>
      <w:t>1541</w:t>
    </w:r>
    <w:r w:rsidR="00FE05E8">
      <w:rPr>
        <w:lang w:eastAsia="ko-KR"/>
      </w:rPr>
      <w:t>r</w:t>
    </w:r>
    <w:r w:rsidR="003A17A1">
      <w:rPr>
        <w:lang w:eastAsia="ko-KR"/>
      </w:rPr>
      <w:fldChar w:fldCharType="end"/>
    </w:r>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6.17.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17.2.3.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6.15.2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249"/>
    <w:rsid w:val="00024344"/>
    <w:rsid w:val="00024487"/>
    <w:rsid w:val="0002554E"/>
    <w:rsid w:val="00026F6E"/>
    <w:rsid w:val="00027D05"/>
    <w:rsid w:val="00031E68"/>
    <w:rsid w:val="00033B0A"/>
    <w:rsid w:val="000341CB"/>
    <w:rsid w:val="00034E6F"/>
    <w:rsid w:val="0003542F"/>
    <w:rsid w:val="000358B3"/>
    <w:rsid w:val="0003628F"/>
    <w:rsid w:val="00040334"/>
    <w:rsid w:val="000405C4"/>
    <w:rsid w:val="00040CCA"/>
    <w:rsid w:val="00044DC0"/>
    <w:rsid w:val="00045E2A"/>
    <w:rsid w:val="000478EE"/>
    <w:rsid w:val="00052123"/>
    <w:rsid w:val="000524E1"/>
    <w:rsid w:val="00053519"/>
    <w:rsid w:val="00053F56"/>
    <w:rsid w:val="000567DA"/>
    <w:rsid w:val="00057F56"/>
    <w:rsid w:val="00062085"/>
    <w:rsid w:val="00062945"/>
    <w:rsid w:val="00063867"/>
    <w:rsid w:val="000642FC"/>
    <w:rsid w:val="0006469A"/>
    <w:rsid w:val="00064D1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5763"/>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1D98"/>
    <w:rsid w:val="000D276A"/>
    <w:rsid w:val="000D2F1B"/>
    <w:rsid w:val="000D4A8F"/>
    <w:rsid w:val="000D5EBD"/>
    <w:rsid w:val="000D674F"/>
    <w:rsid w:val="000E0494"/>
    <w:rsid w:val="000E1C37"/>
    <w:rsid w:val="000E1D7B"/>
    <w:rsid w:val="000E4B82"/>
    <w:rsid w:val="000E53D1"/>
    <w:rsid w:val="000E6539"/>
    <w:rsid w:val="000E720C"/>
    <w:rsid w:val="000E72EB"/>
    <w:rsid w:val="000E752D"/>
    <w:rsid w:val="000F238C"/>
    <w:rsid w:val="000F4937"/>
    <w:rsid w:val="000F5088"/>
    <w:rsid w:val="000F573A"/>
    <w:rsid w:val="000F685B"/>
    <w:rsid w:val="000F6BB9"/>
    <w:rsid w:val="000F76F6"/>
    <w:rsid w:val="000F79E9"/>
    <w:rsid w:val="00100E3B"/>
    <w:rsid w:val="001015F8"/>
    <w:rsid w:val="00103D99"/>
    <w:rsid w:val="0010469F"/>
    <w:rsid w:val="00105918"/>
    <w:rsid w:val="001101C2"/>
    <w:rsid w:val="001109AA"/>
    <w:rsid w:val="001128ED"/>
    <w:rsid w:val="00112C6A"/>
    <w:rsid w:val="00113B5F"/>
    <w:rsid w:val="00114FCA"/>
    <w:rsid w:val="00115A75"/>
    <w:rsid w:val="00115B7B"/>
    <w:rsid w:val="00117299"/>
    <w:rsid w:val="00120298"/>
    <w:rsid w:val="00120BD6"/>
    <w:rsid w:val="001215C0"/>
    <w:rsid w:val="00121850"/>
    <w:rsid w:val="00122191"/>
    <w:rsid w:val="00122D51"/>
    <w:rsid w:val="00123240"/>
    <w:rsid w:val="00126052"/>
    <w:rsid w:val="001274A8"/>
    <w:rsid w:val="001275D7"/>
    <w:rsid w:val="00127723"/>
    <w:rsid w:val="00130101"/>
    <w:rsid w:val="001323DB"/>
    <w:rsid w:val="001338F9"/>
    <w:rsid w:val="00134114"/>
    <w:rsid w:val="00135032"/>
    <w:rsid w:val="00135B4B"/>
    <w:rsid w:val="0013699E"/>
    <w:rsid w:val="00137920"/>
    <w:rsid w:val="001423A2"/>
    <w:rsid w:val="001430F5"/>
    <w:rsid w:val="001448D8"/>
    <w:rsid w:val="001450BB"/>
    <w:rsid w:val="001459E7"/>
    <w:rsid w:val="00145C98"/>
    <w:rsid w:val="00146D19"/>
    <w:rsid w:val="001476C7"/>
    <w:rsid w:val="0015061C"/>
    <w:rsid w:val="00150F68"/>
    <w:rsid w:val="00151BBE"/>
    <w:rsid w:val="00154791"/>
    <w:rsid w:val="00154B26"/>
    <w:rsid w:val="001557CB"/>
    <w:rsid w:val="001558E8"/>
    <w:rsid w:val="001559BB"/>
    <w:rsid w:val="00156552"/>
    <w:rsid w:val="001629DA"/>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8796E"/>
    <w:rsid w:val="001912D7"/>
    <w:rsid w:val="0019164F"/>
    <w:rsid w:val="00192C6E"/>
    <w:rsid w:val="00193236"/>
    <w:rsid w:val="00193C39"/>
    <w:rsid w:val="001943F7"/>
    <w:rsid w:val="00195640"/>
    <w:rsid w:val="00195815"/>
    <w:rsid w:val="00197B92"/>
    <w:rsid w:val="001A01C5"/>
    <w:rsid w:val="001A072D"/>
    <w:rsid w:val="001A0CEC"/>
    <w:rsid w:val="001A0EDB"/>
    <w:rsid w:val="001A1B7C"/>
    <w:rsid w:val="001A2240"/>
    <w:rsid w:val="001A2CDE"/>
    <w:rsid w:val="001A41FD"/>
    <w:rsid w:val="001A6678"/>
    <w:rsid w:val="001A77FD"/>
    <w:rsid w:val="001B0001"/>
    <w:rsid w:val="001B252D"/>
    <w:rsid w:val="001B2904"/>
    <w:rsid w:val="001B4387"/>
    <w:rsid w:val="001B63BC"/>
    <w:rsid w:val="001B6B30"/>
    <w:rsid w:val="001C3FCE"/>
    <w:rsid w:val="001C4460"/>
    <w:rsid w:val="001C501D"/>
    <w:rsid w:val="001C78CD"/>
    <w:rsid w:val="001C7CCE"/>
    <w:rsid w:val="001D03B6"/>
    <w:rsid w:val="001D15ED"/>
    <w:rsid w:val="001D2737"/>
    <w:rsid w:val="001D2A6C"/>
    <w:rsid w:val="001D328B"/>
    <w:rsid w:val="001D3CA6"/>
    <w:rsid w:val="001D41CE"/>
    <w:rsid w:val="001D4A93"/>
    <w:rsid w:val="001D5F28"/>
    <w:rsid w:val="001D7529"/>
    <w:rsid w:val="001D7948"/>
    <w:rsid w:val="001D7A66"/>
    <w:rsid w:val="001E0946"/>
    <w:rsid w:val="001E09A6"/>
    <w:rsid w:val="001E0DC2"/>
    <w:rsid w:val="001E1001"/>
    <w:rsid w:val="001E13D1"/>
    <w:rsid w:val="001E15F8"/>
    <w:rsid w:val="001E349E"/>
    <w:rsid w:val="001E6267"/>
    <w:rsid w:val="001E6EE9"/>
    <w:rsid w:val="001E7C32"/>
    <w:rsid w:val="001E7E53"/>
    <w:rsid w:val="001F0210"/>
    <w:rsid w:val="001F07C0"/>
    <w:rsid w:val="001F10F7"/>
    <w:rsid w:val="001F13CA"/>
    <w:rsid w:val="001F283C"/>
    <w:rsid w:val="001F3084"/>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1047"/>
    <w:rsid w:val="002125D6"/>
    <w:rsid w:val="00212E2A"/>
    <w:rsid w:val="002141B2"/>
    <w:rsid w:val="00214B50"/>
    <w:rsid w:val="00214BA3"/>
    <w:rsid w:val="00214CDB"/>
    <w:rsid w:val="00215310"/>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5F13"/>
    <w:rsid w:val="002369FD"/>
    <w:rsid w:val="00236A7E"/>
    <w:rsid w:val="002372E6"/>
    <w:rsid w:val="0023760F"/>
    <w:rsid w:val="00237985"/>
    <w:rsid w:val="00240895"/>
    <w:rsid w:val="00241AD7"/>
    <w:rsid w:val="002470AC"/>
    <w:rsid w:val="0024720B"/>
    <w:rsid w:val="002473BF"/>
    <w:rsid w:val="002515C7"/>
    <w:rsid w:val="00252D47"/>
    <w:rsid w:val="002539AB"/>
    <w:rsid w:val="002545F7"/>
    <w:rsid w:val="00255A8B"/>
    <w:rsid w:val="00260664"/>
    <w:rsid w:val="00262D56"/>
    <w:rsid w:val="00263092"/>
    <w:rsid w:val="00264195"/>
    <w:rsid w:val="002662A5"/>
    <w:rsid w:val="00266D63"/>
    <w:rsid w:val="002674D1"/>
    <w:rsid w:val="00270171"/>
    <w:rsid w:val="00270F98"/>
    <w:rsid w:val="00273257"/>
    <w:rsid w:val="00273FA9"/>
    <w:rsid w:val="00274A4A"/>
    <w:rsid w:val="00276480"/>
    <w:rsid w:val="002773F1"/>
    <w:rsid w:val="0028041E"/>
    <w:rsid w:val="00281013"/>
    <w:rsid w:val="00281A5D"/>
    <w:rsid w:val="00282053"/>
    <w:rsid w:val="00282EFB"/>
    <w:rsid w:val="00284C5E"/>
    <w:rsid w:val="00284E10"/>
    <w:rsid w:val="00287B9F"/>
    <w:rsid w:val="00291838"/>
    <w:rsid w:val="00291A10"/>
    <w:rsid w:val="0029309B"/>
    <w:rsid w:val="00294B37"/>
    <w:rsid w:val="00296722"/>
    <w:rsid w:val="00297F3F"/>
    <w:rsid w:val="002A195C"/>
    <w:rsid w:val="002A251F"/>
    <w:rsid w:val="002A3AAB"/>
    <w:rsid w:val="002A4A61"/>
    <w:rsid w:val="002A4C48"/>
    <w:rsid w:val="002A55B1"/>
    <w:rsid w:val="002B0983"/>
    <w:rsid w:val="002B0B91"/>
    <w:rsid w:val="002B2E85"/>
    <w:rsid w:val="002B43B3"/>
    <w:rsid w:val="002B5901"/>
    <w:rsid w:val="002B5973"/>
    <w:rsid w:val="002B72F4"/>
    <w:rsid w:val="002B7615"/>
    <w:rsid w:val="002B7A18"/>
    <w:rsid w:val="002C271D"/>
    <w:rsid w:val="002C2A2B"/>
    <w:rsid w:val="002C2DD6"/>
    <w:rsid w:val="002C3ECD"/>
    <w:rsid w:val="002C46CB"/>
    <w:rsid w:val="002C49D8"/>
    <w:rsid w:val="002C49D9"/>
    <w:rsid w:val="002C4A2E"/>
    <w:rsid w:val="002C61F7"/>
    <w:rsid w:val="002C6B4F"/>
    <w:rsid w:val="002C6CFB"/>
    <w:rsid w:val="002C72E1"/>
    <w:rsid w:val="002D001B"/>
    <w:rsid w:val="002D1D40"/>
    <w:rsid w:val="002D1EBA"/>
    <w:rsid w:val="002D1F77"/>
    <w:rsid w:val="002D3073"/>
    <w:rsid w:val="002D3DEF"/>
    <w:rsid w:val="002D518F"/>
    <w:rsid w:val="002D5D33"/>
    <w:rsid w:val="002D5D5C"/>
    <w:rsid w:val="002D6F6A"/>
    <w:rsid w:val="002D7ED5"/>
    <w:rsid w:val="002E029B"/>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928"/>
    <w:rsid w:val="002F7D11"/>
    <w:rsid w:val="0030081B"/>
    <w:rsid w:val="00301030"/>
    <w:rsid w:val="003024ED"/>
    <w:rsid w:val="0030268D"/>
    <w:rsid w:val="003035CC"/>
    <w:rsid w:val="0030382C"/>
    <w:rsid w:val="00305D6E"/>
    <w:rsid w:val="0030782E"/>
    <w:rsid w:val="00307F5F"/>
    <w:rsid w:val="00310DE8"/>
    <w:rsid w:val="003121B3"/>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385"/>
    <w:rsid w:val="00331749"/>
    <w:rsid w:val="00332A81"/>
    <w:rsid w:val="00334DEA"/>
    <w:rsid w:val="00336F5F"/>
    <w:rsid w:val="00342138"/>
    <w:rsid w:val="00342C7D"/>
    <w:rsid w:val="00343554"/>
    <w:rsid w:val="003449F9"/>
    <w:rsid w:val="00344DA5"/>
    <w:rsid w:val="0034581F"/>
    <w:rsid w:val="0034592B"/>
    <w:rsid w:val="003479E4"/>
    <w:rsid w:val="00347C43"/>
    <w:rsid w:val="00350CA7"/>
    <w:rsid w:val="0035213C"/>
    <w:rsid w:val="00352DC1"/>
    <w:rsid w:val="00355254"/>
    <w:rsid w:val="0035591D"/>
    <w:rsid w:val="00355EB8"/>
    <w:rsid w:val="00356265"/>
    <w:rsid w:val="0035662A"/>
    <w:rsid w:val="00357F36"/>
    <w:rsid w:val="00360C87"/>
    <w:rsid w:val="00361C21"/>
    <w:rsid w:val="003622ED"/>
    <w:rsid w:val="00362C5B"/>
    <w:rsid w:val="00363F49"/>
    <w:rsid w:val="00366AF0"/>
    <w:rsid w:val="00366B5F"/>
    <w:rsid w:val="003713CA"/>
    <w:rsid w:val="0037201A"/>
    <w:rsid w:val="003729FC"/>
    <w:rsid w:val="00372D34"/>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092"/>
    <w:rsid w:val="00391672"/>
    <w:rsid w:val="00391845"/>
    <w:rsid w:val="003924F8"/>
    <w:rsid w:val="003945E3"/>
    <w:rsid w:val="00395A50"/>
    <w:rsid w:val="0039687A"/>
    <w:rsid w:val="0039787F"/>
    <w:rsid w:val="003A161F"/>
    <w:rsid w:val="003A1693"/>
    <w:rsid w:val="003A17A1"/>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3613"/>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0BB"/>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5427"/>
    <w:rsid w:val="0043677F"/>
    <w:rsid w:val="00437814"/>
    <w:rsid w:val="004402C9"/>
    <w:rsid w:val="00440FF1"/>
    <w:rsid w:val="004417F2"/>
    <w:rsid w:val="00441C39"/>
    <w:rsid w:val="00441EC5"/>
    <w:rsid w:val="004420DB"/>
    <w:rsid w:val="00442799"/>
    <w:rsid w:val="00443FBF"/>
    <w:rsid w:val="004452DF"/>
    <w:rsid w:val="004507E7"/>
    <w:rsid w:val="00450AAF"/>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4086"/>
    <w:rsid w:val="00474570"/>
    <w:rsid w:val="00475A71"/>
    <w:rsid w:val="00475D9E"/>
    <w:rsid w:val="00476F40"/>
    <w:rsid w:val="004804A4"/>
    <w:rsid w:val="0048142C"/>
    <w:rsid w:val="00481659"/>
    <w:rsid w:val="004821A5"/>
    <w:rsid w:val="004828D5"/>
    <w:rsid w:val="00482AD0"/>
    <w:rsid w:val="00482AF6"/>
    <w:rsid w:val="00484651"/>
    <w:rsid w:val="0048491B"/>
    <w:rsid w:val="00484AB7"/>
    <w:rsid w:val="00484F02"/>
    <w:rsid w:val="0048675C"/>
    <w:rsid w:val="00486EB3"/>
    <w:rsid w:val="00487778"/>
    <w:rsid w:val="00491645"/>
    <w:rsid w:val="00491CAF"/>
    <w:rsid w:val="00492A82"/>
    <w:rsid w:val="00492FC6"/>
    <w:rsid w:val="0049468A"/>
    <w:rsid w:val="00495DAB"/>
    <w:rsid w:val="004A0367"/>
    <w:rsid w:val="004A0AF4"/>
    <w:rsid w:val="004A0FC9"/>
    <w:rsid w:val="004A5537"/>
    <w:rsid w:val="004A7935"/>
    <w:rsid w:val="004B05C9"/>
    <w:rsid w:val="004B2117"/>
    <w:rsid w:val="004B23CF"/>
    <w:rsid w:val="004B493F"/>
    <w:rsid w:val="004B50D6"/>
    <w:rsid w:val="004B7780"/>
    <w:rsid w:val="004C0597"/>
    <w:rsid w:val="004C0BD8"/>
    <w:rsid w:val="004C0F0A"/>
    <w:rsid w:val="004C169C"/>
    <w:rsid w:val="004C1E9F"/>
    <w:rsid w:val="004C3411"/>
    <w:rsid w:val="004C36C9"/>
    <w:rsid w:val="004C3C2A"/>
    <w:rsid w:val="004C40E4"/>
    <w:rsid w:val="004C4A47"/>
    <w:rsid w:val="004C7CE0"/>
    <w:rsid w:val="004D03A1"/>
    <w:rsid w:val="004D071D"/>
    <w:rsid w:val="004D0778"/>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5DBA"/>
    <w:rsid w:val="004E66C3"/>
    <w:rsid w:val="004E6AC0"/>
    <w:rsid w:val="004E7E34"/>
    <w:rsid w:val="004F05D3"/>
    <w:rsid w:val="004F0CB7"/>
    <w:rsid w:val="004F3535"/>
    <w:rsid w:val="004F4564"/>
    <w:rsid w:val="004F4BBB"/>
    <w:rsid w:val="004F51DA"/>
    <w:rsid w:val="004F5A90"/>
    <w:rsid w:val="004F74F8"/>
    <w:rsid w:val="005003C9"/>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1E9E"/>
    <w:rsid w:val="00522A49"/>
    <w:rsid w:val="005235B6"/>
    <w:rsid w:val="005243B4"/>
    <w:rsid w:val="00527489"/>
    <w:rsid w:val="00527BB3"/>
    <w:rsid w:val="00531734"/>
    <w:rsid w:val="0053219B"/>
    <w:rsid w:val="0053254A"/>
    <w:rsid w:val="0053382C"/>
    <w:rsid w:val="00534120"/>
    <w:rsid w:val="0053566B"/>
    <w:rsid w:val="00535EBE"/>
    <w:rsid w:val="00540657"/>
    <w:rsid w:val="00540A28"/>
    <w:rsid w:val="0054235E"/>
    <w:rsid w:val="0054425D"/>
    <w:rsid w:val="005442D3"/>
    <w:rsid w:val="00544B61"/>
    <w:rsid w:val="005456E0"/>
    <w:rsid w:val="0054683D"/>
    <w:rsid w:val="005525AC"/>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34D6"/>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425A"/>
    <w:rsid w:val="005B53A0"/>
    <w:rsid w:val="005B55BB"/>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2E4"/>
    <w:rsid w:val="005E2305"/>
    <w:rsid w:val="005E3E49"/>
    <w:rsid w:val="005E49E4"/>
    <w:rsid w:val="005E4E9C"/>
    <w:rsid w:val="005E58D3"/>
    <w:rsid w:val="005E5C90"/>
    <w:rsid w:val="005E768D"/>
    <w:rsid w:val="005E7B13"/>
    <w:rsid w:val="005F00B1"/>
    <w:rsid w:val="005F00E7"/>
    <w:rsid w:val="005F19DD"/>
    <w:rsid w:val="005F23B2"/>
    <w:rsid w:val="005F45B8"/>
    <w:rsid w:val="005F4AD8"/>
    <w:rsid w:val="005F5ADA"/>
    <w:rsid w:val="005F695C"/>
    <w:rsid w:val="005F71B8"/>
    <w:rsid w:val="005F7C51"/>
    <w:rsid w:val="00600A10"/>
    <w:rsid w:val="00600C3B"/>
    <w:rsid w:val="00601ED3"/>
    <w:rsid w:val="006036D9"/>
    <w:rsid w:val="00610293"/>
    <w:rsid w:val="006104BB"/>
    <w:rsid w:val="006105E5"/>
    <w:rsid w:val="006111B6"/>
    <w:rsid w:val="006117D4"/>
    <w:rsid w:val="00612605"/>
    <w:rsid w:val="00615E8C"/>
    <w:rsid w:val="00616156"/>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17F"/>
    <w:rsid w:val="00643C1B"/>
    <w:rsid w:val="00644E29"/>
    <w:rsid w:val="0064539C"/>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4F1"/>
    <w:rsid w:val="00660ACE"/>
    <w:rsid w:val="00660F53"/>
    <w:rsid w:val="00662343"/>
    <w:rsid w:val="0066483B"/>
    <w:rsid w:val="00664CCC"/>
    <w:rsid w:val="006657F9"/>
    <w:rsid w:val="00667AEF"/>
    <w:rsid w:val="0067069C"/>
    <w:rsid w:val="00671F29"/>
    <w:rsid w:val="00672466"/>
    <w:rsid w:val="0067305F"/>
    <w:rsid w:val="00673E73"/>
    <w:rsid w:val="00675EF1"/>
    <w:rsid w:val="0067634E"/>
    <w:rsid w:val="0067659C"/>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3EDF"/>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465"/>
    <w:rsid w:val="007027DC"/>
    <w:rsid w:val="00702CA2"/>
    <w:rsid w:val="00703C51"/>
    <w:rsid w:val="007045BD"/>
    <w:rsid w:val="00706960"/>
    <w:rsid w:val="007113EB"/>
    <w:rsid w:val="00711472"/>
    <w:rsid w:val="00711E05"/>
    <w:rsid w:val="007121E9"/>
    <w:rsid w:val="00712C79"/>
    <w:rsid w:val="007133A0"/>
    <w:rsid w:val="00714DE0"/>
    <w:rsid w:val="007164A7"/>
    <w:rsid w:val="00716DFF"/>
    <w:rsid w:val="00717FF3"/>
    <w:rsid w:val="00720C99"/>
    <w:rsid w:val="00721A60"/>
    <w:rsid w:val="007220CF"/>
    <w:rsid w:val="00723821"/>
    <w:rsid w:val="00724942"/>
    <w:rsid w:val="0072580C"/>
    <w:rsid w:val="00727341"/>
    <w:rsid w:val="00727E1D"/>
    <w:rsid w:val="00731F7C"/>
    <w:rsid w:val="00734913"/>
    <w:rsid w:val="00734AC1"/>
    <w:rsid w:val="00734C35"/>
    <w:rsid w:val="00734F1A"/>
    <w:rsid w:val="00736065"/>
    <w:rsid w:val="00736C8F"/>
    <w:rsid w:val="0073757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6713F"/>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3B01"/>
    <w:rsid w:val="00794BC4"/>
    <w:rsid w:val="00794F1E"/>
    <w:rsid w:val="0079538C"/>
    <w:rsid w:val="007957FB"/>
    <w:rsid w:val="00795C50"/>
    <w:rsid w:val="007A098E"/>
    <w:rsid w:val="007A149D"/>
    <w:rsid w:val="007A3B5D"/>
    <w:rsid w:val="007A5765"/>
    <w:rsid w:val="007A5B89"/>
    <w:rsid w:val="007A77FC"/>
    <w:rsid w:val="007B058E"/>
    <w:rsid w:val="007B0864"/>
    <w:rsid w:val="007B0E05"/>
    <w:rsid w:val="007B2BDF"/>
    <w:rsid w:val="007B5DB4"/>
    <w:rsid w:val="007C0795"/>
    <w:rsid w:val="007C13AC"/>
    <w:rsid w:val="007C14AD"/>
    <w:rsid w:val="007C272E"/>
    <w:rsid w:val="007C681F"/>
    <w:rsid w:val="007C6C61"/>
    <w:rsid w:val="007C7C67"/>
    <w:rsid w:val="007D083C"/>
    <w:rsid w:val="007D08BB"/>
    <w:rsid w:val="007D09C8"/>
    <w:rsid w:val="007D1085"/>
    <w:rsid w:val="007D18E1"/>
    <w:rsid w:val="007D1926"/>
    <w:rsid w:val="007D3C15"/>
    <w:rsid w:val="007D4D44"/>
    <w:rsid w:val="007D50FF"/>
    <w:rsid w:val="007D58A9"/>
    <w:rsid w:val="007D6B5D"/>
    <w:rsid w:val="007D6F8D"/>
    <w:rsid w:val="007D7FFC"/>
    <w:rsid w:val="007E21DF"/>
    <w:rsid w:val="007E2920"/>
    <w:rsid w:val="007E41CB"/>
    <w:rsid w:val="007E5479"/>
    <w:rsid w:val="007E5F2E"/>
    <w:rsid w:val="007E5F8E"/>
    <w:rsid w:val="007E611D"/>
    <w:rsid w:val="007E79A4"/>
    <w:rsid w:val="007F072E"/>
    <w:rsid w:val="007F08EB"/>
    <w:rsid w:val="007F0CFF"/>
    <w:rsid w:val="007F2366"/>
    <w:rsid w:val="007F4C1B"/>
    <w:rsid w:val="007F5349"/>
    <w:rsid w:val="007F57E8"/>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17172"/>
    <w:rsid w:val="008202ED"/>
    <w:rsid w:val="008204A2"/>
    <w:rsid w:val="008208CB"/>
    <w:rsid w:val="00820B60"/>
    <w:rsid w:val="00821363"/>
    <w:rsid w:val="00822070"/>
    <w:rsid w:val="00822142"/>
    <w:rsid w:val="00822EA3"/>
    <w:rsid w:val="00823EB1"/>
    <w:rsid w:val="0082437A"/>
    <w:rsid w:val="00825FED"/>
    <w:rsid w:val="00830ACB"/>
    <w:rsid w:val="0083127F"/>
    <w:rsid w:val="008312B9"/>
    <w:rsid w:val="00831924"/>
    <w:rsid w:val="00831EDC"/>
    <w:rsid w:val="00832700"/>
    <w:rsid w:val="00832898"/>
    <w:rsid w:val="00833187"/>
    <w:rsid w:val="00833ED7"/>
    <w:rsid w:val="00835499"/>
    <w:rsid w:val="00835A0A"/>
    <w:rsid w:val="00835ECD"/>
    <w:rsid w:val="008369E5"/>
    <w:rsid w:val="00837793"/>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3B87"/>
    <w:rsid w:val="0086745D"/>
    <w:rsid w:val="00870BF0"/>
    <w:rsid w:val="008716D8"/>
    <w:rsid w:val="008717CE"/>
    <w:rsid w:val="0087408A"/>
    <w:rsid w:val="00875ABA"/>
    <w:rsid w:val="008771D6"/>
    <w:rsid w:val="008776B0"/>
    <w:rsid w:val="0088012D"/>
    <w:rsid w:val="00880858"/>
    <w:rsid w:val="008813A2"/>
    <w:rsid w:val="00881C47"/>
    <w:rsid w:val="008831D9"/>
    <w:rsid w:val="00883E1F"/>
    <w:rsid w:val="00884237"/>
    <w:rsid w:val="00884DE7"/>
    <w:rsid w:val="00887583"/>
    <w:rsid w:val="00887BE4"/>
    <w:rsid w:val="008912E0"/>
    <w:rsid w:val="00891445"/>
    <w:rsid w:val="0089153D"/>
    <w:rsid w:val="00891606"/>
    <w:rsid w:val="00892781"/>
    <w:rsid w:val="00893604"/>
    <w:rsid w:val="008939BF"/>
    <w:rsid w:val="00894F24"/>
    <w:rsid w:val="00895A28"/>
    <w:rsid w:val="00897183"/>
    <w:rsid w:val="008A2992"/>
    <w:rsid w:val="008A5AFD"/>
    <w:rsid w:val="008A6CD4"/>
    <w:rsid w:val="008A711E"/>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0CEF"/>
    <w:rsid w:val="008D668D"/>
    <w:rsid w:val="008D71CE"/>
    <w:rsid w:val="008E0E94"/>
    <w:rsid w:val="008E1234"/>
    <w:rsid w:val="008E197A"/>
    <w:rsid w:val="008E235C"/>
    <w:rsid w:val="008E444B"/>
    <w:rsid w:val="008E5787"/>
    <w:rsid w:val="008E712F"/>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32B9"/>
    <w:rsid w:val="009441DB"/>
    <w:rsid w:val="00944591"/>
    <w:rsid w:val="00944652"/>
    <w:rsid w:val="00944CAA"/>
    <w:rsid w:val="00944EF3"/>
    <w:rsid w:val="009459D6"/>
    <w:rsid w:val="00945D55"/>
    <w:rsid w:val="009460BB"/>
    <w:rsid w:val="00946444"/>
    <w:rsid w:val="0094736E"/>
    <w:rsid w:val="00947FF8"/>
    <w:rsid w:val="0095165A"/>
    <w:rsid w:val="00951CE8"/>
    <w:rsid w:val="00952D70"/>
    <w:rsid w:val="00953565"/>
    <w:rsid w:val="00954C90"/>
    <w:rsid w:val="00954FBF"/>
    <w:rsid w:val="00955721"/>
    <w:rsid w:val="00955A8E"/>
    <w:rsid w:val="0095758E"/>
    <w:rsid w:val="00961347"/>
    <w:rsid w:val="00962377"/>
    <w:rsid w:val="00962886"/>
    <w:rsid w:val="00964681"/>
    <w:rsid w:val="00967FC7"/>
    <w:rsid w:val="009704BC"/>
    <w:rsid w:val="009723A1"/>
    <w:rsid w:val="0097260C"/>
    <w:rsid w:val="00972E97"/>
    <w:rsid w:val="00973614"/>
    <w:rsid w:val="00973CC2"/>
    <w:rsid w:val="009742AB"/>
    <w:rsid w:val="009749B1"/>
    <w:rsid w:val="0097724C"/>
    <w:rsid w:val="00980866"/>
    <w:rsid w:val="00980D24"/>
    <w:rsid w:val="00982037"/>
    <w:rsid w:val="009824DF"/>
    <w:rsid w:val="0098358E"/>
    <w:rsid w:val="0098405A"/>
    <w:rsid w:val="0098426F"/>
    <w:rsid w:val="0098693D"/>
    <w:rsid w:val="009877D2"/>
    <w:rsid w:val="00987845"/>
    <w:rsid w:val="009900E8"/>
    <w:rsid w:val="00991A93"/>
    <w:rsid w:val="00993DD9"/>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4F66"/>
    <w:rsid w:val="009C5608"/>
    <w:rsid w:val="009C59A6"/>
    <w:rsid w:val="009C5E88"/>
    <w:rsid w:val="009C6A52"/>
    <w:rsid w:val="009C6C4B"/>
    <w:rsid w:val="009D068D"/>
    <w:rsid w:val="009D0A30"/>
    <w:rsid w:val="009D0AB2"/>
    <w:rsid w:val="009D0C1F"/>
    <w:rsid w:val="009D3276"/>
    <w:rsid w:val="009D444C"/>
    <w:rsid w:val="009D4525"/>
    <w:rsid w:val="009D473A"/>
    <w:rsid w:val="009D4B14"/>
    <w:rsid w:val="009D5B16"/>
    <w:rsid w:val="009E03F1"/>
    <w:rsid w:val="009E1533"/>
    <w:rsid w:val="009E2715"/>
    <w:rsid w:val="009E2785"/>
    <w:rsid w:val="009E48CC"/>
    <w:rsid w:val="009E5870"/>
    <w:rsid w:val="009F08F6"/>
    <w:rsid w:val="009F0CDB"/>
    <w:rsid w:val="009F39CB"/>
    <w:rsid w:val="009F3F07"/>
    <w:rsid w:val="009F49C0"/>
    <w:rsid w:val="00A00EE5"/>
    <w:rsid w:val="00A01D4E"/>
    <w:rsid w:val="00A0328F"/>
    <w:rsid w:val="00A03E68"/>
    <w:rsid w:val="00A049E2"/>
    <w:rsid w:val="00A0697A"/>
    <w:rsid w:val="00A06AE1"/>
    <w:rsid w:val="00A070C0"/>
    <w:rsid w:val="00A077D4"/>
    <w:rsid w:val="00A13337"/>
    <w:rsid w:val="00A1344B"/>
    <w:rsid w:val="00A13908"/>
    <w:rsid w:val="00A170C6"/>
    <w:rsid w:val="00A17B98"/>
    <w:rsid w:val="00A20076"/>
    <w:rsid w:val="00A21157"/>
    <w:rsid w:val="00A219E7"/>
    <w:rsid w:val="00A2290B"/>
    <w:rsid w:val="00A229E4"/>
    <w:rsid w:val="00A23AC0"/>
    <w:rsid w:val="00A2417A"/>
    <w:rsid w:val="00A246C2"/>
    <w:rsid w:val="00A256BB"/>
    <w:rsid w:val="00A26C6E"/>
    <w:rsid w:val="00A26D8D"/>
    <w:rsid w:val="00A27692"/>
    <w:rsid w:val="00A277DA"/>
    <w:rsid w:val="00A3560F"/>
    <w:rsid w:val="00A35D4E"/>
    <w:rsid w:val="00A35DD1"/>
    <w:rsid w:val="00A36DC1"/>
    <w:rsid w:val="00A37CED"/>
    <w:rsid w:val="00A40884"/>
    <w:rsid w:val="00A41C80"/>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CC"/>
    <w:rsid w:val="00A57CE8"/>
    <w:rsid w:val="00A57FB5"/>
    <w:rsid w:val="00A60B92"/>
    <w:rsid w:val="00A60C82"/>
    <w:rsid w:val="00A61F48"/>
    <w:rsid w:val="00A62DE2"/>
    <w:rsid w:val="00A6389A"/>
    <w:rsid w:val="00A63DC8"/>
    <w:rsid w:val="00A642FC"/>
    <w:rsid w:val="00A66C6D"/>
    <w:rsid w:val="00A66CBC"/>
    <w:rsid w:val="00A675B8"/>
    <w:rsid w:val="00A67F5E"/>
    <w:rsid w:val="00A7025D"/>
    <w:rsid w:val="00A70990"/>
    <w:rsid w:val="00A7379E"/>
    <w:rsid w:val="00A744C5"/>
    <w:rsid w:val="00A74E09"/>
    <w:rsid w:val="00A75655"/>
    <w:rsid w:val="00A809AC"/>
    <w:rsid w:val="00A80E2F"/>
    <w:rsid w:val="00A81018"/>
    <w:rsid w:val="00A82875"/>
    <w:rsid w:val="00A841CC"/>
    <w:rsid w:val="00A844CE"/>
    <w:rsid w:val="00A84FE2"/>
    <w:rsid w:val="00A869D2"/>
    <w:rsid w:val="00A878E8"/>
    <w:rsid w:val="00A90385"/>
    <w:rsid w:val="00A908E5"/>
    <w:rsid w:val="00A91EAA"/>
    <w:rsid w:val="00A91EC4"/>
    <w:rsid w:val="00A9264B"/>
    <w:rsid w:val="00A93A5E"/>
    <w:rsid w:val="00A93FD4"/>
    <w:rsid w:val="00A95E21"/>
    <w:rsid w:val="00A963A4"/>
    <w:rsid w:val="00A96A5D"/>
    <w:rsid w:val="00A96DCC"/>
    <w:rsid w:val="00AA0740"/>
    <w:rsid w:val="00AA188F"/>
    <w:rsid w:val="00AA2B9C"/>
    <w:rsid w:val="00AA2C01"/>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3C2D"/>
    <w:rsid w:val="00AE43E1"/>
    <w:rsid w:val="00AE7BCF"/>
    <w:rsid w:val="00AE7D6D"/>
    <w:rsid w:val="00AF1B15"/>
    <w:rsid w:val="00AF1C91"/>
    <w:rsid w:val="00AF1D18"/>
    <w:rsid w:val="00AF476B"/>
    <w:rsid w:val="00AF5B2D"/>
    <w:rsid w:val="00AF5FF7"/>
    <w:rsid w:val="00AF6CC3"/>
    <w:rsid w:val="00AF71D8"/>
    <w:rsid w:val="00AF794B"/>
    <w:rsid w:val="00B0051A"/>
    <w:rsid w:val="00B0165E"/>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571"/>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9D1"/>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77FAF"/>
    <w:rsid w:val="00B81146"/>
    <w:rsid w:val="00B8242B"/>
    <w:rsid w:val="00B83455"/>
    <w:rsid w:val="00B844E8"/>
    <w:rsid w:val="00B8559C"/>
    <w:rsid w:val="00B86E78"/>
    <w:rsid w:val="00B905D1"/>
    <w:rsid w:val="00B92315"/>
    <w:rsid w:val="00B9272C"/>
    <w:rsid w:val="00B936F0"/>
    <w:rsid w:val="00B94B98"/>
    <w:rsid w:val="00B94CAC"/>
    <w:rsid w:val="00B969F7"/>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9C6"/>
    <w:rsid w:val="00BD1D45"/>
    <w:rsid w:val="00BD2258"/>
    <w:rsid w:val="00BD3099"/>
    <w:rsid w:val="00BD3E62"/>
    <w:rsid w:val="00BD51A9"/>
    <w:rsid w:val="00BD686B"/>
    <w:rsid w:val="00BD73E6"/>
    <w:rsid w:val="00BE21A9"/>
    <w:rsid w:val="00BE263E"/>
    <w:rsid w:val="00BE3F11"/>
    <w:rsid w:val="00BE438D"/>
    <w:rsid w:val="00BE4DFB"/>
    <w:rsid w:val="00BE603A"/>
    <w:rsid w:val="00BE6CB3"/>
    <w:rsid w:val="00BE7D3E"/>
    <w:rsid w:val="00BF0988"/>
    <w:rsid w:val="00BF2436"/>
    <w:rsid w:val="00BF2F67"/>
    <w:rsid w:val="00BF321B"/>
    <w:rsid w:val="00BF36A4"/>
    <w:rsid w:val="00BF3773"/>
    <w:rsid w:val="00BF3B8A"/>
    <w:rsid w:val="00BF3E14"/>
    <w:rsid w:val="00BF4644"/>
    <w:rsid w:val="00BF6269"/>
    <w:rsid w:val="00BF63AA"/>
    <w:rsid w:val="00C00D18"/>
    <w:rsid w:val="00C03B8D"/>
    <w:rsid w:val="00C0428C"/>
    <w:rsid w:val="00C04532"/>
    <w:rsid w:val="00C04E2A"/>
    <w:rsid w:val="00C06D1A"/>
    <w:rsid w:val="00C078F3"/>
    <w:rsid w:val="00C11262"/>
    <w:rsid w:val="00C11CDA"/>
    <w:rsid w:val="00C12A01"/>
    <w:rsid w:val="00C12AEB"/>
    <w:rsid w:val="00C1356B"/>
    <w:rsid w:val="00C14EE2"/>
    <w:rsid w:val="00C151D0"/>
    <w:rsid w:val="00C17C1B"/>
    <w:rsid w:val="00C20366"/>
    <w:rsid w:val="00C237F5"/>
    <w:rsid w:val="00C241D9"/>
    <w:rsid w:val="00C24241"/>
    <w:rsid w:val="00C247D2"/>
    <w:rsid w:val="00C24A70"/>
    <w:rsid w:val="00C24AB5"/>
    <w:rsid w:val="00C317AA"/>
    <w:rsid w:val="00C319F7"/>
    <w:rsid w:val="00C31D12"/>
    <w:rsid w:val="00C325C5"/>
    <w:rsid w:val="00C328F2"/>
    <w:rsid w:val="00C33008"/>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17C"/>
    <w:rsid w:val="00C62F58"/>
    <w:rsid w:val="00C633AB"/>
    <w:rsid w:val="00C6522B"/>
    <w:rsid w:val="00C66B2F"/>
    <w:rsid w:val="00C7027B"/>
    <w:rsid w:val="00C7233D"/>
    <w:rsid w:val="00C723BC"/>
    <w:rsid w:val="00C72C08"/>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097"/>
    <w:rsid w:val="00C9365B"/>
    <w:rsid w:val="00C93BCA"/>
    <w:rsid w:val="00C94642"/>
    <w:rsid w:val="00C94AEE"/>
    <w:rsid w:val="00C95BF8"/>
    <w:rsid w:val="00C95FF7"/>
    <w:rsid w:val="00C96AF0"/>
    <w:rsid w:val="00C975ED"/>
    <w:rsid w:val="00CA04C9"/>
    <w:rsid w:val="00CA075E"/>
    <w:rsid w:val="00CA1130"/>
    <w:rsid w:val="00CA19CB"/>
    <w:rsid w:val="00CA1F8F"/>
    <w:rsid w:val="00CA2591"/>
    <w:rsid w:val="00CA6689"/>
    <w:rsid w:val="00CA7E6D"/>
    <w:rsid w:val="00CB147A"/>
    <w:rsid w:val="00CB235F"/>
    <w:rsid w:val="00CB285C"/>
    <w:rsid w:val="00CB350E"/>
    <w:rsid w:val="00CB6234"/>
    <w:rsid w:val="00CB62CB"/>
    <w:rsid w:val="00CB7A46"/>
    <w:rsid w:val="00CC0D50"/>
    <w:rsid w:val="00CC251D"/>
    <w:rsid w:val="00CC3806"/>
    <w:rsid w:val="00CC4281"/>
    <w:rsid w:val="00CC59E4"/>
    <w:rsid w:val="00CC648A"/>
    <w:rsid w:val="00CC6851"/>
    <w:rsid w:val="00CC76CE"/>
    <w:rsid w:val="00CD0910"/>
    <w:rsid w:val="00CD0ABD"/>
    <w:rsid w:val="00CD259C"/>
    <w:rsid w:val="00CD4A47"/>
    <w:rsid w:val="00CD4A93"/>
    <w:rsid w:val="00CD6F45"/>
    <w:rsid w:val="00CE01FE"/>
    <w:rsid w:val="00CE09AE"/>
    <w:rsid w:val="00CE3B09"/>
    <w:rsid w:val="00CE3DDC"/>
    <w:rsid w:val="00CE3F65"/>
    <w:rsid w:val="00CE3FFA"/>
    <w:rsid w:val="00CE4BAA"/>
    <w:rsid w:val="00CE63EE"/>
    <w:rsid w:val="00CE7EE1"/>
    <w:rsid w:val="00CF16FB"/>
    <w:rsid w:val="00CF2295"/>
    <w:rsid w:val="00CF2952"/>
    <w:rsid w:val="00CF3BDE"/>
    <w:rsid w:val="00CF6654"/>
    <w:rsid w:val="00CF6F66"/>
    <w:rsid w:val="00CF7E12"/>
    <w:rsid w:val="00D00BAD"/>
    <w:rsid w:val="00D020F4"/>
    <w:rsid w:val="00D02D30"/>
    <w:rsid w:val="00D03FF8"/>
    <w:rsid w:val="00D04391"/>
    <w:rsid w:val="00D05DEB"/>
    <w:rsid w:val="00D05F32"/>
    <w:rsid w:val="00D07808"/>
    <w:rsid w:val="00D07ABE"/>
    <w:rsid w:val="00D10338"/>
    <w:rsid w:val="00D10F21"/>
    <w:rsid w:val="00D13972"/>
    <w:rsid w:val="00D152E1"/>
    <w:rsid w:val="00D15DEC"/>
    <w:rsid w:val="00D16960"/>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4C4F"/>
    <w:rsid w:val="00D65117"/>
    <w:rsid w:val="00D65620"/>
    <w:rsid w:val="00D65B88"/>
    <w:rsid w:val="00D65FF8"/>
    <w:rsid w:val="00D6710D"/>
    <w:rsid w:val="00D72906"/>
    <w:rsid w:val="00D72BC8"/>
    <w:rsid w:val="00D72BCE"/>
    <w:rsid w:val="00D73E07"/>
    <w:rsid w:val="00D74A52"/>
    <w:rsid w:val="00D74DE9"/>
    <w:rsid w:val="00D7707D"/>
    <w:rsid w:val="00D77E65"/>
    <w:rsid w:val="00D805A2"/>
    <w:rsid w:val="00D8098B"/>
    <w:rsid w:val="00D8147A"/>
    <w:rsid w:val="00D826B4"/>
    <w:rsid w:val="00D82865"/>
    <w:rsid w:val="00D84566"/>
    <w:rsid w:val="00D86197"/>
    <w:rsid w:val="00D92951"/>
    <w:rsid w:val="00D92C11"/>
    <w:rsid w:val="00D9485C"/>
    <w:rsid w:val="00D94B05"/>
    <w:rsid w:val="00D95BF4"/>
    <w:rsid w:val="00D9667F"/>
    <w:rsid w:val="00D97318"/>
    <w:rsid w:val="00D97DF1"/>
    <w:rsid w:val="00DA068C"/>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06A9"/>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4A0A"/>
    <w:rsid w:val="00E051FD"/>
    <w:rsid w:val="00E0769B"/>
    <w:rsid w:val="00E07E4A"/>
    <w:rsid w:val="00E10812"/>
    <w:rsid w:val="00E11083"/>
    <w:rsid w:val="00E11C34"/>
    <w:rsid w:val="00E12120"/>
    <w:rsid w:val="00E12653"/>
    <w:rsid w:val="00E14AFB"/>
    <w:rsid w:val="00E16539"/>
    <w:rsid w:val="00E16650"/>
    <w:rsid w:val="00E17492"/>
    <w:rsid w:val="00E20D41"/>
    <w:rsid w:val="00E245D5"/>
    <w:rsid w:val="00E24CD1"/>
    <w:rsid w:val="00E25B0E"/>
    <w:rsid w:val="00E3184A"/>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1E10"/>
    <w:rsid w:val="00E53C1B"/>
    <w:rsid w:val="00E544C1"/>
    <w:rsid w:val="00E54D26"/>
    <w:rsid w:val="00E55A58"/>
    <w:rsid w:val="00E55DFC"/>
    <w:rsid w:val="00E56CF6"/>
    <w:rsid w:val="00E5708C"/>
    <w:rsid w:val="00E57F35"/>
    <w:rsid w:val="00E610D6"/>
    <w:rsid w:val="00E62326"/>
    <w:rsid w:val="00E62A4F"/>
    <w:rsid w:val="00E6441A"/>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04DA"/>
    <w:rsid w:val="00ED0C26"/>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EF7B13"/>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08C1"/>
    <w:rsid w:val="00F31334"/>
    <w:rsid w:val="00F33998"/>
    <w:rsid w:val="00F342FD"/>
    <w:rsid w:val="00F34E9E"/>
    <w:rsid w:val="00F351CF"/>
    <w:rsid w:val="00F36D46"/>
    <w:rsid w:val="00F36DC0"/>
    <w:rsid w:val="00F37ECD"/>
    <w:rsid w:val="00F400A1"/>
    <w:rsid w:val="00F41684"/>
    <w:rsid w:val="00F418ED"/>
    <w:rsid w:val="00F41B1A"/>
    <w:rsid w:val="00F41F3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4F4C"/>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0AA9"/>
    <w:rsid w:val="00FA156D"/>
    <w:rsid w:val="00FA43B6"/>
    <w:rsid w:val="00FA4C14"/>
    <w:rsid w:val="00FA5D88"/>
    <w:rsid w:val="00FA6D0A"/>
    <w:rsid w:val="00FA751A"/>
    <w:rsid w:val="00FA7AED"/>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519"/>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styleId="UnresolvedMention">
    <w:name w:val="Unresolved Mention"/>
    <w:basedOn w:val="DefaultParagraphFont"/>
    <w:uiPriority w:val="99"/>
    <w:semiHidden/>
    <w:unhideWhenUsed/>
    <w:rsid w:val="00095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072865">
      <w:bodyDiv w:val="1"/>
      <w:marLeft w:val="0"/>
      <w:marRight w:val="0"/>
      <w:marTop w:val="0"/>
      <w:marBottom w:val="0"/>
      <w:divBdr>
        <w:top w:val="none" w:sz="0" w:space="0" w:color="auto"/>
        <w:left w:val="none" w:sz="0" w:space="0" w:color="auto"/>
        <w:bottom w:val="none" w:sz="0" w:space="0" w:color="auto"/>
        <w:right w:val="none" w:sz="0" w:space="0" w:color="auto"/>
      </w:divBdr>
      <w:divsChild>
        <w:div w:id="1874225826">
          <w:marLeft w:val="547"/>
          <w:marRight w:val="0"/>
          <w:marTop w:val="115"/>
          <w:marBottom w:val="0"/>
          <w:divBdr>
            <w:top w:val="none" w:sz="0" w:space="0" w:color="auto"/>
            <w:left w:val="none" w:sz="0" w:space="0" w:color="auto"/>
            <w:bottom w:val="none" w:sz="0" w:space="0" w:color="auto"/>
            <w:right w:val="none" w:sz="0" w:space="0" w:color="auto"/>
          </w:divBdr>
        </w:div>
      </w:divsChild>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294477">
      <w:bodyDiv w:val="1"/>
      <w:marLeft w:val="0"/>
      <w:marRight w:val="0"/>
      <w:marTop w:val="0"/>
      <w:marBottom w:val="0"/>
      <w:divBdr>
        <w:top w:val="none" w:sz="0" w:space="0" w:color="auto"/>
        <w:left w:val="none" w:sz="0" w:space="0" w:color="auto"/>
        <w:bottom w:val="none" w:sz="0" w:space="0" w:color="auto"/>
        <w:right w:val="none" w:sz="0" w:space="0" w:color="auto"/>
      </w:divBdr>
      <w:divsChild>
        <w:div w:id="562912982">
          <w:marLeft w:val="547"/>
          <w:marRight w:val="0"/>
          <w:marTop w:val="115"/>
          <w:marBottom w:val="0"/>
          <w:divBdr>
            <w:top w:val="none" w:sz="0" w:space="0" w:color="auto"/>
            <w:left w:val="none" w:sz="0" w:space="0" w:color="auto"/>
            <w:bottom w:val="none" w:sz="0" w:space="0" w:color="auto"/>
            <w:right w:val="none" w:sz="0" w:space="0" w:color="auto"/>
          </w:divBdr>
        </w:div>
      </w:divsChild>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8270599">
      <w:bodyDiv w:val="1"/>
      <w:marLeft w:val="0"/>
      <w:marRight w:val="0"/>
      <w:marTop w:val="0"/>
      <w:marBottom w:val="0"/>
      <w:divBdr>
        <w:top w:val="none" w:sz="0" w:space="0" w:color="auto"/>
        <w:left w:val="none" w:sz="0" w:space="0" w:color="auto"/>
        <w:bottom w:val="none" w:sz="0" w:space="0" w:color="auto"/>
        <w:right w:val="none" w:sz="0" w:space="0" w:color="auto"/>
      </w:divBdr>
      <w:divsChild>
        <w:div w:id="2085762642">
          <w:marLeft w:val="547"/>
          <w:marRight w:val="0"/>
          <w:marTop w:val="96"/>
          <w:marBottom w:val="0"/>
          <w:divBdr>
            <w:top w:val="none" w:sz="0" w:space="0" w:color="auto"/>
            <w:left w:val="none" w:sz="0" w:space="0" w:color="auto"/>
            <w:bottom w:val="none" w:sz="0" w:space="0" w:color="auto"/>
            <w:right w:val="none" w:sz="0" w:space="0" w:color="auto"/>
          </w:divBdr>
        </w:div>
      </w:divsChild>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2285907">
      <w:bodyDiv w:val="1"/>
      <w:marLeft w:val="0"/>
      <w:marRight w:val="0"/>
      <w:marTop w:val="0"/>
      <w:marBottom w:val="0"/>
      <w:divBdr>
        <w:top w:val="none" w:sz="0" w:space="0" w:color="auto"/>
        <w:left w:val="none" w:sz="0" w:space="0" w:color="auto"/>
        <w:bottom w:val="none" w:sz="0" w:space="0" w:color="auto"/>
        <w:right w:val="none" w:sz="0" w:space="0" w:color="auto"/>
      </w:divBdr>
      <w:divsChild>
        <w:div w:id="605117266">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541-00-00ax-mac-cr-miscellaneous-cids-for-sa2.docx" TargetMode="External"/><Relationship Id="rId13" Type="http://schemas.openxmlformats.org/officeDocument/2006/relationships/hyperlink" Target="https://mentor.ieee.org/802.11/dcn/20/11-20-1541-00-00ax-mac-cr-miscellaneous-cids-for-sa2.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0/11-20-1541-00-00ax-mac-cr-miscellaneous-cids-for-sa2.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0/11-20-1541-00-00ax-mac-cr-miscellaneous-cids-for-sa2.doc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541-00-00ax-mac-cr-miscellaneous-cids-for-sa2.docx" TargetMode="External"/><Relationship Id="rId5" Type="http://schemas.openxmlformats.org/officeDocument/2006/relationships/webSettings" Target="webSettings.xml"/><Relationship Id="rId15" Type="http://schemas.openxmlformats.org/officeDocument/2006/relationships/hyperlink" Target="https://mentor.ieee.org/802.11/dcn/20/11-20-1541-00-00ax-mac-cr-miscellaneous-cids-for-sa2.docx" TargetMode="External"/><Relationship Id="rId10" Type="http://schemas.openxmlformats.org/officeDocument/2006/relationships/hyperlink" Target="https://mentor.ieee.org/802.11/dcn/20/11-20-1541-00-00ax-mac-cr-miscellaneous-cids-for-sa2.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0/11-20-1541-00-00ax-mac-cr-miscellaneous-cids-for-sa2.docx" TargetMode="External"/><Relationship Id="rId14" Type="http://schemas.openxmlformats.org/officeDocument/2006/relationships/hyperlink" Target="https://mentor.ieee.org/802.11/dcn/20/11-20-1541-00-00ax-mac-cr-miscellaneous-cids-for-sa2.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C6916-D0A0-4729-AA44-7DEE7CB4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10588</TotalTime>
  <Pages>7</Pages>
  <Words>3567</Words>
  <Characters>19650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23171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315</cp:revision>
  <cp:lastPrinted>2010-05-04T03:47:00Z</cp:lastPrinted>
  <dcterms:created xsi:type="dcterms:W3CDTF">2018-07-11T18:28:00Z</dcterms:created>
  <dcterms:modified xsi:type="dcterms:W3CDTF">2020-09-27T19:30:00Z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