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9E4EA72"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EE3B03">
              <w:rPr>
                <w:lang w:eastAsia="ko-KR"/>
              </w:rPr>
              <w:t xml:space="preserve">CR for </w:t>
            </w:r>
            <w:r w:rsidR="004423A5">
              <w:rPr>
                <w:lang w:eastAsia="ko-KR"/>
              </w:rPr>
              <w:t xml:space="preserve">Miscellaneous </w:t>
            </w:r>
            <w:r w:rsidR="00EE3B03">
              <w:rPr>
                <w:lang w:eastAsia="ko-KR"/>
              </w:rPr>
              <w:t>CID</w:t>
            </w:r>
            <w:r w:rsidR="004423A5">
              <w:rPr>
                <w:lang w:eastAsia="ko-KR"/>
              </w:rPr>
              <w:t>s in SA2</w:t>
            </w:r>
          </w:p>
        </w:tc>
      </w:tr>
      <w:tr w:rsidR="00C723BC" w:rsidRPr="00183F4C" w14:paraId="609B60F1" w14:textId="77777777" w:rsidTr="00B034CE">
        <w:trPr>
          <w:trHeight w:val="359"/>
          <w:jc w:val="center"/>
        </w:trPr>
        <w:tc>
          <w:tcPr>
            <w:tcW w:w="9576" w:type="dxa"/>
            <w:gridSpan w:val="5"/>
            <w:vAlign w:val="center"/>
          </w:tcPr>
          <w:p w14:paraId="14FD9DCC" w14:textId="7F1D570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EA64A3">
              <w:rPr>
                <w:b w:val="0"/>
                <w:sz w:val="20"/>
                <w:lang w:eastAsia="ko-KR"/>
              </w:rPr>
              <w:t>2</w:t>
            </w:r>
            <w:r w:rsidR="004423A5">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44B8D8DF" w:rsidR="000061A9" w:rsidRDefault="000061A9" w:rsidP="00131357">
                            <w:pPr>
                              <w:pStyle w:val="ListParagraph"/>
                              <w:numPr>
                                <w:ilvl w:val="0"/>
                                <w:numId w:val="1"/>
                              </w:numPr>
                              <w:ind w:leftChars="0"/>
                              <w:jc w:val="both"/>
                            </w:pPr>
                            <w:r>
                              <w:t>Rev 1: Revision after offline discussion with the commenter.</w:t>
                            </w:r>
                          </w:p>
                          <w:p w14:paraId="0264C386" w14:textId="6B0DE121" w:rsidR="004C1BC7" w:rsidRDefault="004C1BC7" w:rsidP="00131357">
                            <w:pPr>
                              <w:pStyle w:val="ListParagraph"/>
                              <w:numPr>
                                <w:ilvl w:val="0"/>
                                <w:numId w:val="1"/>
                              </w:numPr>
                              <w:ind w:leftChars="0"/>
                              <w:jc w:val="both"/>
                            </w:pPr>
                            <w:r>
                              <w:t>Rev 2: Revision based on the discussion in the teleconference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C5D96A4" w:rsidR="00A96B07" w:rsidRDefault="00A96B07" w:rsidP="00131357">
                      <w:pPr>
                        <w:pStyle w:val="ListParagraph"/>
                        <w:numPr>
                          <w:ilvl w:val="0"/>
                          <w:numId w:val="1"/>
                        </w:numPr>
                        <w:ind w:leftChars="0"/>
                        <w:jc w:val="both"/>
                      </w:pPr>
                      <w:r>
                        <w:t>Rev 0: Initial version of the document.</w:t>
                      </w:r>
                    </w:p>
                    <w:p w14:paraId="7D68C1C1" w14:textId="44B8D8DF" w:rsidR="000061A9" w:rsidRDefault="000061A9" w:rsidP="00131357">
                      <w:pPr>
                        <w:pStyle w:val="ListParagraph"/>
                        <w:numPr>
                          <w:ilvl w:val="0"/>
                          <w:numId w:val="1"/>
                        </w:numPr>
                        <w:ind w:leftChars="0"/>
                        <w:jc w:val="both"/>
                      </w:pPr>
                      <w:r>
                        <w:t>Rev 1: Revision after offline discussion with the commenter.</w:t>
                      </w:r>
                    </w:p>
                    <w:p w14:paraId="0264C386" w14:textId="6B0DE121" w:rsidR="004C1BC7" w:rsidRDefault="004C1BC7" w:rsidP="00131357">
                      <w:pPr>
                        <w:pStyle w:val="ListParagraph"/>
                        <w:numPr>
                          <w:ilvl w:val="0"/>
                          <w:numId w:val="1"/>
                        </w:numPr>
                        <w:ind w:leftChars="0"/>
                        <w:jc w:val="both"/>
                      </w:pPr>
                      <w:r>
                        <w:t>Rev 2: Revision based on the discussion in the teleconference call.</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23A5" w:rsidRPr="00DF4A52" w14:paraId="191FC812" w14:textId="77777777" w:rsidTr="00510EDB">
        <w:trPr>
          <w:trHeight w:val="980"/>
        </w:trPr>
        <w:tc>
          <w:tcPr>
            <w:tcW w:w="721" w:type="dxa"/>
          </w:tcPr>
          <w:p w14:paraId="3E7923C2" w14:textId="2D9A8644"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25045</w:t>
            </w:r>
          </w:p>
        </w:tc>
        <w:tc>
          <w:tcPr>
            <w:tcW w:w="900" w:type="dxa"/>
          </w:tcPr>
          <w:p w14:paraId="485DA1D1" w14:textId="37358C9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Seok, Yongho</w:t>
            </w:r>
          </w:p>
        </w:tc>
        <w:tc>
          <w:tcPr>
            <w:tcW w:w="720" w:type="dxa"/>
          </w:tcPr>
          <w:p w14:paraId="4B15AEAF" w14:textId="197AF58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337.26</w:t>
            </w:r>
          </w:p>
        </w:tc>
        <w:tc>
          <w:tcPr>
            <w:tcW w:w="900" w:type="dxa"/>
          </w:tcPr>
          <w:p w14:paraId="19DB4EA9" w14:textId="6A780E4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26.2.1</w:t>
            </w:r>
          </w:p>
        </w:tc>
        <w:tc>
          <w:tcPr>
            <w:tcW w:w="2875" w:type="dxa"/>
          </w:tcPr>
          <w:p w14:paraId="0D657021" w14:textId="19D7B66B"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The comment requested by a non-member of this </w:t>
            </w:r>
            <w:proofErr w:type="spellStart"/>
            <w:r w:rsidRPr="004423A5">
              <w:rPr>
                <w:rFonts w:ascii="Calibri" w:hAnsi="Calibri" w:cs="Calibri"/>
                <w:sz w:val="18"/>
                <w:szCs w:val="18"/>
              </w:rPr>
              <w:t>TGax</w:t>
            </w:r>
            <w:proofErr w:type="spellEnd"/>
            <w:r w:rsidRPr="004423A5">
              <w:rPr>
                <w:rFonts w:ascii="Calibri" w:hAnsi="Calibri" w:cs="Calibri"/>
                <w:sz w:val="18"/>
                <w:szCs w:val="18"/>
              </w:rPr>
              <w:t xml:space="preserve"> SA Ballot (Young-</w:t>
            </w:r>
            <w:proofErr w:type="spellStart"/>
            <w:r w:rsidRPr="004423A5">
              <w:rPr>
                <w:rFonts w:ascii="Calibri" w:hAnsi="Calibri" w:cs="Calibri"/>
                <w:sz w:val="18"/>
                <w:szCs w:val="18"/>
              </w:rPr>
              <w:t>hoon</w:t>
            </w:r>
            <w:proofErr w:type="spellEnd"/>
            <w:r w:rsidRPr="004423A5">
              <w:rPr>
                <w:rFonts w:ascii="Calibri" w:hAnsi="Calibri" w:cs="Calibri"/>
                <w:sz w:val="18"/>
                <w:szCs w:val="18"/>
              </w:rPr>
              <w:t xml:space="preserve"> Kwon). </w:t>
            </w:r>
            <w:r w:rsidRPr="004423A5">
              <w:rPr>
                <w:rFonts w:ascii="Calibri" w:hAnsi="Calibri" w:cs="Calibri"/>
                <w:sz w:val="18"/>
                <w:szCs w:val="18"/>
              </w:rPr>
              <w:br/>
            </w:r>
            <w:r w:rsidRPr="004423A5">
              <w:rPr>
                <w:rFonts w:ascii="Calibri" w:hAnsi="Calibri" w:cs="Calibri"/>
                <w:sz w:val="18"/>
                <w:szCs w:val="18"/>
              </w:rPr>
              <w:br/>
              <w:t>"can" is not a normative text.</w:t>
            </w:r>
          </w:p>
        </w:tc>
        <w:tc>
          <w:tcPr>
            <w:tcW w:w="1625" w:type="dxa"/>
          </w:tcPr>
          <w:p w14:paraId="078B6773" w14:textId="0E3139E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Modify the text "</w:t>
            </w:r>
            <w:proofErr w:type="spellStart"/>
            <w:r w:rsidRPr="004423A5">
              <w:rPr>
                <w:rFonts w:ascii="Calibri" w:hAnsi="Calibri" w:cs="Calibri"/>
                <w:sz w:val="18"/>
                <w:szCs w:val="18"/>
              </w:rPr>
              <w:t>An</w:t>
            </w:r>
            <w:proofErr w:type="spellEnd"/>
            <w:r w:rsidRPr="004423A5">
              <w:rPr>
                <w:rFonts w:ascii="Calibri" w:hAnsi="Calibri" w:cs="Calibri"/>
                <w:sz w:val="18"/>
                <w:szCs w:val="18"/>
              </w:rPr>
              <w:t xml:space="preserve"> HE AP can configure a non-AP HE STA …" to "An HE AP may configure a non-AP HE STA …".</w:t>
            </w:r>
          </w:p>
        </w:tc>
        <w:tc>
          <w:tcPr>
            <w:tcW w:w="3207" w:type="dxa"/>
          </w:tcPr>
          <w:p w14:paraId="0A0C68DE" w14:textId="2BF0F2AF"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Accepted -</w:t>
            </w:r>
          </w:p>
        </w:tc>
      </w:tr>
      <w:tr w:rsidR="004423A5" w:rsidRPr="00DF4A52" w14:paraId="46B77E4B" w14:textId="77777777" w:rsidTr="00510EDB">
        <w:trPr>
          <w:trHeight w:val="980"/>
        </w:trPr>
        <w:tc>
          <w:tcPr>
            <w:tcW w:w="721" w:type="dxa"/>
          </w:tcPr>
          <w:p w14:paraId="1F3E4883" w14:textId="11861BA6"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25048</w:t>
            </w:r>
          </w:p>
        </w:tc>
        <w:tc>
          <w:tcPr>
            <w:tcW w:w="900" w:type="dxa"/>
          </w:tcPr>
          <w:p w14:paraId="33708456" w14:textId="60DF578A"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RISON, Mark</w:t>
            </w:r>
          </w:p>
        </w:tc>
        <w:tc>
          <w:tcPr>
            <w:tcW w:w="720" w:type="dxa"/>
          </w:tcPr>
          <w:p w14:paraId="7E919A4D" w14:textId="732E37B9"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468.06</w:t>
            </w:r>
          </w:p>
        </w:tc>
        <w:tc>
          <w:tcPr>
            <w:tcW w:w="900" w:type="dxa"/>
          </w:tcPr>
          <w:p w14:paraId="32D96B9E" w14:textId="4F1CB84E"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26.14.4</w:t>
            </w:r>
          </w:p>
        </w:tc>
        <w:tc>
          <w:tcPr>
            <w:tcW w:w="2875" w:type="dxa"/>
          </w:tcPr>
          <w:p w14:paraId="5A0258C0" w14:textId="1BD76B2B"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"The STA switches to the multiple receive chain mode if it responds to the Trigger frame addressed to it" is just duplication of "shall also enable its multiple receive chains if it responds to a Trigger frame [that starts a frame exchange sequence] that satisfies the following conditions" above</w:t>
            </w:r>
          </w:p>
        </w:tc>
        <w:tc>
          <w:tcPr>
            <w:tcW w:w="1625" w:type="dxa"/>
          </w:tcPr>
          <w:p w14:paraId="27139B1D" w14:textId="32371A80" w:rsidR="004423A5" w:rsidRPr="00182527" w:rsidRDefault="004423A5" w:rsidP="004423A5">
            <w:pPr>
              <w:autoSpaceDE w:val="0"/>
              <w:autoSpaceDN w:val="0"/>
              <w:adjustRightInd w:val="0"/>
              <w:rPr>
                <w:rFonts w:ascii="Calibri" w:hAnsi="Calibri" w:cs="Calibri"/>
                <w:sz w:val="18"/>
                <w:szCs w:val="18"/>
              </w:rPr>
            </w:pPr>
            <w:r w:rsidRPr="00182527">
              <w:rPr>
                <w:rFonts w:ascii="Calibri" w:hAnsi="Calibri" w:cs="Calibri"/>
                <w:sz w:val="18"/>
                <w:szCs w:val="18"/>
              </w:rPr>
              <w:t>Delete "switches to the multiple receive chain mode if it responds to the Trigger frame addressed to it and "</w:t>
            </w:r>
          </w:p>
        </w:tc>
        <w:tc>
          <w:tcPr>
            <w:tcW w:w="3207" w:type="dxa"/>
          </w:tcPr>
          <w:p w14:paraId="6D3D854B" w14:textId="3109AFB1" w:rsidR="004423A5" w:rsidRPr="00182527" w:rsidRDefault="00857748" w:rsidP="004423A5">
            <w:pPr>
              <w:autoSpaceDE w:val="0"/>
              <w:autoSpaceDN w:val="0"/>
              <w:adjustRightInd w:val="0"/>
              <w:rPr>
                <w:ins w:id="0" w:author="Huang, Po-kai" w:date="2020-09-29T14:44:00Z"/>
                <w:rFonts w:ascii="Calibri" w:hAnsi="Calibri" w:cs="Calibri"/>
                <w:sz w:val="18"/>
                <w:szCs w:val="18"/>
                <w:rPrChange w:id="1" w:author="Huang, Po-kai" w:date="2020-09-29T20:16:00Z">
                  <w:rPr>
                    <w:ins w:id="2" w:author="Huang, Po-kai" w:date="2020-09-29T14:44:00Z"/>
                    <w:rFonts w:ascii="Calibri" w:hAnsi="Calibri" w:cs="Calibri"/>
                    <w:sz w:val="18"/>
                    <w:szCs w:val="18"/>
                  </w:rPr>
                </w:rPrChange>
              </w:rPr>
            </w:pPr>
            <w:ins w:id="3" w:author="Huang, Po-kai" w:date="2020-09-29T14:45:00Z">
              <w:r w:rsidRPr="00182527">
                <w:rPr>
                  <w:rFonts w:ascii="Calibri" w:hAnsi="Calibri" w:cs="Calibri"/>
                  <w:sz w:val="18"/>
                  <w:szCs w:val="18"/>
                </w:rPr>
                <w:t>Revis</w:t>
              </w:r>
            </w:ins>
            <w:del w:id="4" w:author="Huang, Po-kai" w:date="2020-09-29T14:44:00Z">
              <w:r w:rsidR="003A6155" w:rsidRPr="00182527" w:rsidDel="00E17258">
                <w:rPr>
                  <w:rFonts w:ascii="Calibri" w:hAnsi="Calibri" w:cs="Calibri"/>
                  <w:sz w:val="18"/>
                  <w:szCs w:val="18"/>
                  <w:rPrChange w:id="5" w:author="Huang, Po-kai" w:date="2020-09-29T20:16:00Z">
                    <w:rPr>
                      <w:rFonts w:ascii="Calibri" w:hAnsi="Calibri" w:cs="Calibri"/>
                      <w:sz w:val="18"/>
                      <w:szCs w:val="18"/>
                    </w:rPr>
                  </w:rPrChange>
                </w:rPr>
                <w:delText>Accept</w:delText>
              </w:r>
            </w:del>
            <w:r w:rsidR="003A6155" w:rsidRPr="00182527">
              <w:rPr>
                <w:rFonts w:ascii="Calibri" w:hAnsi="Calibri" w:cs="Calibri"/>
                <w:sz w:val="18"/>
                <w:szCs w:val="18"/>
                <w:rPrChange w:id="6" w:author="Huang, Po-kai" w:date="2020-09-29T20:16:00Z">
                  <w:rPr>
                    <w:rFonts w:ascii="Calibri" w:hAnsi="Calibri" w:cs="Calibri"/>
                    <w:sz w:val="18"/>
                    <w:szCs w:val="18"/>
                  </w:rPr>
                </w:rPrChange>
              </w:rPr>
              <w:t xml:space="preserve">ed </w:t>
            </w:r>
            <w:del w:id="7" w:author="Huang, Po-kai" w:date="2020-09-29T14:44:00Z">
              <w:r w:rsidR="003A6155" w:rsidRPr="00182527" w:rsidDel="00E17258">
                <w:rPr>
                  <w:rFonts w:ascii="Calibri" w:hAnsi="Calibri" w:cs="Calibri"/>
                  <w:sz w:val="18"/>
                  <w:szCs w:val="18"/>
                  <w:rPrChange w:id="8" w:author="Huang, Po-kai" w:date="2020-09-29T20:16:00Z">
                    <w:rPr>
                      <w:rFonts w:ascii="Calibri" w:hAnsi="Calibri" w:cs="Calibri"/>
                      <w:sz w:val="18"/>
                      <w:szCs w:val="18"/>
                    </w:rPr>
                  </w:rPrChange>
                </w:rPr>
                <w:delText>-</w:delText>
              </w:r>
            </w:del>
            <w:ins w:id="9" w:author="Huang, Po-kai" w:date="2020-09-29T14:44:00Z">
              <w:r w:rsidR="00E17258" w:rsidRPr="00182527">
                <w:rPr>
                  <w:rFonts w:ascii="Calibri" w:hAnsi="Calibri" w:cs="Calibri"/>
                  <w:sz w:val="18"/>
                  <w:szCs w:val="18"/>
                  <w:rPrChange w:id="10" w:author="Huang, Po-kai" w:date="2020-09-29T20:16:00Z">
                    <w:rPr>
                      <w:rFonts w:ascii="Calibri" w:hAnsi="Calibri" w:cs="Calibri"/>
                      <w:sz w:val="18"/>
                      <w:szCs w:val="18"/>
                    </w:rPr>
                  </w:rPrChange>
                </w:rPr>
                <w:t>–</w:t>
              </w:r>
            </w:ins>
          </w:p>
          <w:p w14:paraId="4484956D" w14:textId="3CDFBDC0" w:rsidR="00E17258" w:rsidRPr="00182527" w:rsidRDefault="00E17258" w:rsidP="004423A5">
            <w:pPr>
              <w:autoSpaceDE w:val="0"/>
              <w:autoSpaceDN w:val="0"/>
              <w:adjustRightInd w:val="0"/>
              <w:rPr>
                <w:ins w:id="11" w:author="Huang, Po-kai" w:date="2020-09-29T14:45:00Z"/>
                <w:rFonts w:ascii="Calibri" w:hAnsi="Calibri" w:cs="Calibri"/>
                <w:sz w:val="18"/>
                <w:szCs w:val="18"/>
                <w:rPrChange w:id="12" w:author="Huang, Po-kai" w:date="2020-09-29T20:16:00Z">
                  <w:rPr>
                    <w:ins w:id="13" w:author="Huang, Po-kai" w:date="2020-09-29T14:45:00Z"/>
                    <w:rFonts w:ascii="Calibri" w:hAnsi="Calibri" w:cs="Calibri"/>
                    <w:sz w:val="18"/>
                    <w:szCs w:val="18"/>
                  </w:rPr>
                </w:rPrChange>
              </w:rPr>
            </w:pPr>
          </w:p>
          <w:p w14:paraId="6E7F558D" w14:textId="43C761BF" w:rsidR="00857748" w:rsidRPr="00182527" w:rsidRDefault="00857748" w:rsidP="004423A5">
            <w:pPr>
              <w:autoSpaceDE w:val="0"/>
              <w:autoSpaceDN w:val="0"/>
              <w:adjustRightInd w:val="0"/>
              <w:rPr>
                <w:ins w:id="14" w:author="Huang, Po-kai" w:date="2020-09-29T14:45:00Z"/>
                <w:rFonts w:ascii="Calibri" w:hAnsi="Calibri" w:cs="Calibri"/>
                <w:sz w:val="18"/>
                <w:szCs w:val="18"/>
                <w:rPrChange w:id="15" w:author="Huang, Po-kai" w:date="2020-09-29T20:16:00Z">
                  <w:rPr>
                    <w:ins w:id="16" w:author="Huang, Po-kai" w:date="2020-09-29T14:45:00Z"/>
                    <w:rFonts w:ascii="Calibri" w:hAnsi="Calibri" w:cs="Calibri"/>
                    <w:sz w:val="18"/>
                    <w:szCs w:val="18"/>
                  </w:rPr>
                </w:rPrChange>
              </w:rPr>
            </w:pPr>
            <w:ins w:id="17" w:author="Huang, Po-kai" w:date="2020-09-29T14:45:00Z">
              <w:r w:rsidRPr="00182527">
                <w:rPr>
                  <w:rFonts w:ascii="Calibri" w:hAnsi="Calibri" w:cs="Calibri"/>
                  <w:sz w:val="18"/>
                  <w:szCs w:val="18"/>
                  <w:rPrChange w:id="18" w:author="Huang, Po-kai" w:date="2020-09-29T20:16:00Z">
                    <w:rPr>
                      <w:rFonts w:ascii="Calibri" w:hAnsi="Calibri" w:cs="Calibri"/>
                      <w:sz w:val="18"/>
                      <w:szCs w:val="18"/>
                    </w:rPr>
                  </w:rPrChange>
                </w:rPr>
                <w:t>We revise the followin</w:t>
              </w:r>
            </w:ins>
            <w:ins w:id="19" w:author="Huang, Po-kai" w:date="2020-09-29T14:46:00Z">
              <w:r w:rsidRPr="00182527">
                <w:rPr>
                  <w:rFonts w:ascii="Calibri" w:hAnsi="Calibri" w:cs="Calibri"/>
                  <w:sz w:val="18"/>
                  <w:szCs w:val="18"/>
                  <w:rPrChange w:id="20" w:author="Huang, Po-kai" w:date="2020-09-29T20:16:00Z">
                    <w:rPr>
                      <w:rFonts w:ascii="Calibri" w:hAnsi="Calibri" w:cs="Calibri"/>
                      <w:sz w:val="18"/>
                      <w:szCs w:val="18"/>
                    </w:rPr>
                  </w:rPrChange>
                </w:rPr>
                <w:t xml:space="preserve">g sentence </w:t>
              </w:r>
            </w:ins>
            <w:ins w:id="21" w:author="Huang, Po-kai" w:date="2020-09-29T14:48:00Z">
              <w:r w:rsidRPr="00182527">
                <w:rPr>
                  <w:rFonts w:ascii="Calibri" w:hAnsi="Calibri" w:cs="Calibri"/>
                  <w:sz w:val="18"/>
                  <w:szCs w:val="18"/>
                  <w:rPrChange w:id="22" w:author="Huang, Po-kai" w:date="2020-09-29T20:16:00Z">
                    <w:rPr>
                      <w:rFonts w:ascii="Calibri" w:hAnsi="Calibri" w:cs="Calibri"/>
                      <w:sz w:val="18"/>
                      <w:szCs w:val="18"/>
                    </w:rPr>
                  </w:rPrChange>
                </w:rPr>
                <w:t>in 468.06</w:t>
              </w:r>
            </w:ins>
          </w:p>
          <w:p w14:paraId="0490AA3E" w14:textId="77777777" w:rsidR="00857748" w:rsidRPr="00182527" w:rsidRDefault="00857748" w:rsidP="004423A5">
            <w:pPr>
              <w:autoSpaceDE w:val="0"/>
              <w:autoSpaceDN w:val="0"/>
              <w:adjustRightInd w:val="0"/>
              <w:rPr>
                <w:ins w:id="23" w:author="Huang, Po-kai" w:date="2020-09-29T14:44:00Z"/>
                <w:rFonts w:ascii="Calibri" w:hAnsi="Calibri" w:cs="Calibri"/>
                <w:sz w:val="18"/>
                <w:szCs w:val="18"/>
                <w:rPrChange w:id="24" w:author="Huang, Po-kai" w:date="2020-09-29T20:16:00Z">
                  <w:rPr>
                    <w:ins w:id="25" w:author="Huang, Po-kai" w:date="2020-09-29T14:44:00Z"/>
                    <w:rFonts w:ascii="Calibri" w:hAnsi="Calibri" w:cs="Calibri"/>
                    <w:sz w:val="18"/>
                    <w:szCs w:val="18"/>
                  </w:rPr>
                </w:rPrChange>
              </w:rPr>
            </w:pPr>
          </w:p>
          <w:p w14:paraId="05831599" w14:textId="39BA2FF6" w:rsidR="00E17258" w:rsidRPr="00182527" w:rsidRDefault="00857748" w:rsidP="004423A5">
            <w:pPr>
              <w:autoSpaceDE w:val="0"/>
              <w:autoSpaceDN w:val="0"/>
              <w:adjustRightInd w:val="0"/>
              <w:rPr>
                <w:ins w:id="26" w:author="Huang, Po-kai" w:date="2020-09-29T14:45:00Z"/>
                <w:rFonts w:ascii="TimesNewRomanPSMT" w:hAnsi="TimesNewRomanPSMT"/>
                <w:color w:val="000000"/>
                <w:sz w:val="20"/>
                <w:rPrChange w:id="27" w:author="Huang, Po-kai" w:date="2020-09-29T20:16:00Z">
                  <w:rPr>
                    <w:ins w:id="28" w:author="Huang, Po-kai" w:date="2020-09-29T14:45:00Z"/>
                    <w:rFonts w:ascii="TimesNewRomanPSMT" w:hAnsi="TimesNewRomanPSMT"/>
                    <w:color w:val="000000"/>
                    <w:sz w:val="20"/>
                  </w:rPr>
                </w:rPrChange>
              </w:rPr>
            </w:pPr>
            <w:ins w:id="29" w:author="Huang, Po-kai" w:date="2020-09-29T14:45:00Z">
              <w:r w:rsidRPr="00182527">
                <w:rPr>
                  <w:rFonts w:ascii="TimesNewRomanPSMT" w:hAnsi="TimesNewRomanPSMT"/>
                  <w:color w:val="000000"/>
                  <w:sz w:val="20"/>
                  <w:rPrChange w:id="30" w:author="Huang, Po-kai" w:date="2020-09-29T20:16:00Z">
                    <w:rPr>
                      <w:rFonts w:ascii="TimesNewRomanPSMT" w:hAnsi="TimesNewRomanPSMT"/>
                      <w:color w:val="000000"/>
                      <w:sz w:val="20"/>
                    </w:rPr>
                  </w:rPrChange>
                </w:rPr>
                <w:t>“</w:t>
              </w:r>
            </w:ins>
            <w:ins w:id="31" w:author="Huang, Po-kai" w:date="2020-09-29T16:56:00Z">
              <w:r w:rsidR="00F92A98" w:rsidRPr="00182527">
                <w:rPr>
                  <w:rFonts w:ascii="TimesNewRomanPSMT" w:hAnsi="TimesNewRomanPSMT"/>
                  <w:color w:val="000000"/>
                  <w:sz w:val="20"/>
                  <w:rPrChange w:id="32" w:author="Huang, Po-kai" w:date="2020-09-29T20:16:00Z">
                    <w:rPr>
                      <w:rFonts w:ascii="TimesNewRomanPSMT" w:hAnsi="TimesNewRomanPSMT"/>
                      <w:color w:val="000000"/>
                      <w:sz w:val="20"/>
                    </w:rPr>
                  </w:rPrChange>
                </w:rPr>
                <w:t>The STA switches to the multiple receive chain mode if it responds to the Trigger frame addressed to it and switches back immediately after the frame exchange sequence ends.</w:t>
              </w:r>
            </w:ins>
            <w:ins w:id="33" w:author="Huang, Po-kai" w:date="2020-09-29T14:45:00Z">
              <w:r w:rsidRPr="00182527">
                <w:rPr>
                  <w:rFonts w:ascii="TimesNewRomanPSMT" w:hAnsi="TimesNewRomanPSMT"/>
                  <w:color w:val="000000"/>
                  <w:sz w:val="20"/>
                  <w:rPrChange w:id="34" w:author="Huang, Po-kai" w:date="2020-09-29T20:16:00Z">
                    <w:rPr>
                      <w:rFonts w:ascii="TimesNewRomanPSMT" w:hAnsi="TimesNewRomanPSMT"/>
                      <w:color w:val="000000"/>
                      <w:sz w:val="20"/>
                    </w:rPr>
                  </w:rPrChange>
                </w:rPr>
                <w:t>”</w:t>
              </w:r>
            </w:ins>
          </w:p>
          <w:p w14:paraId="05059A20" w14:textId="77777777" w:rsidR="00857748" w:rsidRPr="00182527" w:rsidRDefault="00857748" w:rsidP="004423A5">
            <w:pPr>
              <w:autoSpaceDE w:val="0"/>
              <w:autoSpaceDN w:val="0"/>
              <w:adjustRightInd w:val="0"/>
              <w:rPr>
                <w:ins w:id="35" w:author="Huang, Po-kai" w:date="2020-09-29T14:45:00Z"/>
                <w:rFonts w:ascii="TimesNewRomanPSMT" w:hAnsi="TimesNewRomanPSMT"/>
                <w:color w:val="000000"/>
                <w:sz w:val="20"/>
                <w:rPrChange w:id="36" w:author="Huang, Po-kai" w:date="2020-09-29T20:16:00Z">
                  <w:rPr>
                    <w:ins w:id="37" w:author="Huang, Po-kai" w:date="2020-09-29T14:45:00Z"/>
                    <w:rFonts w:ascii="TimesNewRomanPSMT" w:hAnsi="TimesNewRomanPSMT"/>
                    <w:color w:val="000000"/>
                    <w:sz w:val="20"/>
                  </w:rPr>
                </w:rPrChange>
              </w:rPr>
            </w:pPr>
          </w:p>
          <w:p w14:paraId="1EC8175D" w14:textId="77777777" w:rsidR="00857748" w:rsidRPr="00182527" w:rsidRDefault="00857748" w:rsidP="004423A5">
            <w:pPr>
              <w:autoSpaceDE w:val="0"/>
              <w:autoSpaceDN w:val="0"/>
              <w:adjustRightInd w:val="0"/>
              <w:rPr>
                <w:ins w:id="38" w:author="Huang, Po-kai" w:date="2020-09-29T14:45:00Z"/>
                <w:rFonts w:ascii="TimesNewRomanPSMT" w:hAnsi="TimesNewRomanPSMT"/>
                <w:color w:val="000000"/>
                <w:sz w:val="20"/>
                <w:rPrChange w:id="39" w:author="Huang, Po-kai" w:date="2020-09-29T20:16:00Z">
                  <w:rPr>
                    <w:ins w:id="40" w:author="Huang, Po-kai" w:date="2020-09-29T14:45:00Z"/>
                    <w:rFonts w:ascii="TimesNewRomanPSMT" w:hAnsi="TimesNewRomanPSMT"/>
                    <w:color w:val="000000"/>
                    <w:sz w:val="20"/>
                  </w:rPr>
                </w:rPrChange>
              </w:rPr>
            </w:pPr>
            <w:ins w:id="41" w:author="Huang, Po-kai" w:date="2020-09-29T14:45:00Z">
              <w:r w:rsidRPr="00182527">
                <w:rPr>
                  <w:rFonts w:ascii="TimesNewRomanPSMT" w:hAnsi="TimesNewRomanPSMT"/>
                  <w:color w:val="000000"/>
                  <w:sz w:val="20"/>
                  <w:rPrChange w:id="42" w:author="Huang, Po-kai" w:date="2020-09-29T20:16:00Z">
                    <w:rPr>
                      <w:rFonts w:ascii="TimesNewRomanPSMT" w:hAnsi="TimesNewRomanPSMT"/>
                      <w:color w:val="000000"/>
                      <w:sz w:val="20"/>
                    </w:rPr>
                  </w:rPrChange>
                </w:rPr>
                <w:t>as</w:t>
              </w:r>
            </w:ins>
          </w:p>
          <w:p w14:paraId="786C5B15" w14:textId="77777777" w:rsidR="00857748" w:rsidRPr="00182527" w:rsidRDefault="00857748" w:rsidP="004423A5">
            <w:pPr>
              <w:autoSpaceDE w:val="0"/>
              <w:autoSpaceDN w:val="0"/>
              <w:adjustRightInd w:val="0"/>
              <w:rPr>
                <w:ins w:id="43" w:author="Huang, Po-kai" w:date="2020-09-29T14:45:00Z"/>
                <w:rFonts w:ascii="TimesNewRomanPSMT" w:hAnsi="TimesNewRomanPSMT"/>
                <w:color w:val="000000"/>
                <w:sz w:val="20"/>
                <w:rPrChange w:id="44" w:author="Huang, Po-kai" w:date="2020-09-29T20:16:00Z">
                  <w:rPr>
                    <w:ins w:id="45" w:author="Huang, Po-kai" w:date="2020-09-29T14:45:00Z"/>
                    <w:rFonts w:ascii="TimesNewRomanPSMT" w:hAnsi="TimesNewRomanPSMT"/>
                    <w:color w:val="000000"/>
                    <w:sz w:val="20"/>
                  </w:rPr>
                </w:rPrChange>
              </w:rPr>
            </w:pPr>
          </w:p>
          <w:p w14:paraId="2C93DAB6" w14:textId="1DF8D3FC" w:rsidR="00857748" w:rsidRPr="00182527" w:rsidRDefault="00857748" w:rsidP="004423A5">
            <w:pPr>
              <w:autoSpaceDE w:val="0"/>
              <w:autoSpaceDN w:val="0"/>
              <w:adjustRightInd w:val="0"/>
              <w:rPr>
                <w:ins w:id="46" w:author="Huang, Po-kai" w:date="2020-09-29T14:47:00Z"/>
                <w:rFonts w:ascii="TimesNewRomanPSMT" w:hAnsi="TimesNewRomanPSMT"/>
                <w:color w:val="000000"/>
                <w:sz w:val="20"/>
              </w:rPr>
            </w:pPr>
            <w:ins w:id="47" w:author="Huang, Po-kai" w:date="2020-09-29T14:45:00Z">
              <w:r w:rsidRPr="00182527">
                <w:rPr>
                  <w:rFonts w:ascii="TimesNewRomanPSMT" w:hAnsi="TimesNewRomanPSMT"/>
                  <w:color w:val="000000"/>
                  <w:sz w:val="20"/>
                  <w:rPrChange w:id="48" w:author="Huang, Po-kai" w:date="2020-09-29T20:16:00Z">
                    <w:rPr>
                      <w:rFonts w:ascii="TimesNewRomanPSMT" w:hAnsi="TimesNewRomanPSMT"/>
                      <w:color w:val="000000"/>
                      <w:sz w:val="20"/>
                    </w:rPr>
                  </w:rPrChange>
                </w:rPr>
                <w:t>“</w:t>
              </w:r>
            </w:ins>
            <w:ins w:id="49" w:author="Huang, Po-kai" w:date="2020-09-29T14:47:00Z">
              <w:r w:rsidRPr="00182527">
                <w:rPr>
                  <w:rFonts w:ascii="TimesNewRomanPSMT" w:hAnsi="TimesNewRomanPSMT"/>
                  <w:color w:val="000000"/>
                  <w:sz w:val="20"/>
                  <w:rPrChange w:id="50" w:author="Huang, Po-kai" w:date="2020-09-29T20:16:00Z">
                    <w:rPr>
                      <w:rFonts w:ascii="TimesNewRomanPSMT" w:hAnsi="TimesNewRomanPSMT"/>
                      <w:color w:val="000000"/>
                      <w:sz w:val="20"/>
                    </w:rPr>
                  </w:rPrChange>
                </w:rPr>
                <w:t xml:space="preserve">The STA </w:t>
              </w:r>
            </w:ins>
            <w:ins w:id="51" w:author="Huang, Po-kai" w:date="2020-09-29T14:51:00Z">
              <w:r w:rsidRPr="00182527">
                <w:rPr>
                  <w:rFonts w:ascii="TimesNewRomanPSMT" w:hAnsi="TimesNewRomanPSMT"/>
                  <w:color w:val="000000"/>
                  <w:sz w:val="20"/>
                </w:rPr>
                <w:t xml:space="preserve">may </w:t>
              </w:r>
            </w:ins>
            <w:ins w:id="52" w:author="Huang, Po-kai" w:date="2020-09-29T14:47:00Z">
              <w:r w:rsidRPr="00182527">
                <w:rPr>
                  <w:rFonts w:ascii="TimesNewRomanPSMT" w:hAnsi="TimesNewRomanPSMT"/>
                  <w:color w:val="000000"/>
                  <w:sz w:val="20"/>
                </w:rPr>
                <w:t xml:space="preserve">switch back to the single receive chain mode immediately </w:t>
              </w:r>
            </w:ins>
            <w:ins w:id="53" w:author="Huang, Po-kai" w:date="2020-09-29T20:17:00Z">
              <w:r w:rsidR="00182527">
                <w:rPr>
                  <w:rFonts w:ascii="TimesNewRomanPSMT" w:hAnsi="TimesNewRomanPSMT"/>
                  <w:color w:val="000000"/>
                  <w:sz w:val="20"/>
                </w:rPr>
                <w:t>after the end of</w:t>
              </w:r>
            </w:ins>
            <w:ins w:id="54" w:author="Huang, Po-kai" w:date="2020-09-29T14:47:00Z">
              <w:r w:rsidRPr="00182527">
                <w:rPr>
                  <w:rFonts w:ascii="TimesNewRomanPSMT" w:hAnsi="TimesNewRomanPSMT"/>
                  <w:color w:val="000000"/>
                  <w:sz w:val="20"/>
                </w:rPr>
                <w:t xml:space="preserve"> the frame exchange sequence.”</w:t>
              </w:r>
            </w:ins>
          </w:p>
          <w:p w14:paraId="0A115E7A" w14:textId="536AA3FE" w:rsidR="00857748" w:rsidRPr="00182527" w:rsidRDefault="00857748" w:rsidP="004423A5">
            <w:pPr>
              <w:autoSpaceDE w:val="0"/>
              <w:autoSpaceDN w:val="0"/>
              <w:adjustRightInd w:val="0"/>
              <w:rPr>
                <w:ins w:id="55" w:author="Huang, Po-kai" w:date="2020-09-29T14:45:00Z"/>
                <w:rFonts w:ascii="TimesNewRomanPSMT" w:hAnsi="TimesNewRomanPSMT"/>
                <w:color w:val="000000"/>
                <w:sz w:val="20"/>
              </w:rPr>
            </w:pPr>
          </w:p>
          <w:p w14:paraId="1C514037" w14:textId="53A17C9D" w:rsidR="00857748" w:rsidRPr="00182527" w:rsidRDefault="00857748" w:rsidP="00857748">
            <w:pPr>
              <w:autoSpaceDE w:val="0"/>
              <w:autoSpaceDN w:val="0"/>
              <w:adjustRightInd w:val="0"/>
              <w:rPr>
                <w:ins w:id="56" w:author="Huang, Po-kai" w:date="2020-09-29T14:51:00Z"/>
                <w:rFonts w:ascii="Calibri" w:hAnsi="Calibri" w:cs="Calibri"/>
                <w:sz w:val="18"/>
                <w:szCs w:val="18"/>
              </w:rPr>
            </w:pPr>
            <w:ins w:id="57" w:author="Huang, Po-kai" w:date="2020-09-29T14:51:00Z">
              <w:r w:rsidRPr="00182527">
                <w:rPr>
                  <w:rFonts w:ascii="Calibri" w:hAnsi="Calibri" w:cs="Calibri"/>
                  <w:sz w:val="18"/>
                  <w:szCs w:val="18"/>
                </w:rPr>
                <w:t xml:space="preserve">We revise the following sentence in 2203.04 </w:t>
              </w:r>
            </w:ins>
            <w:ins w:id="58" w:author="Huang, Po-kai" w:date="2020-09-29T16:58:00Z">
              <w:r w:rsidR="00F92A98" w:rsidRPr="00182527">
                <w:rPr>
                  <w:rFonts w:ascii="Calibri" w:hAnsi="Calibri" w:cs="Calibri"/>
                  <w:sz w:val="18"/>
                  <w:szCs w:val="18"/>
                </w:rPr>
                <w:t xml:space="preserve">of </w:t>
              </w:r>
            </w:ins>
            <w:proofErr w:type="spellStart"/>
            <w:ins w:id="59" w:author="Huang, Po-kai" w:date="2020-09-29T14:51:00Z">
              <w:r w:rsidRPr="00182527">
                <w:rPr>
                  <w:rFonts w:ascii="Calibri" w:hAnsi="Calibri" w:cs="Calibri"/>
                  <w:sz w:val="18"/>
                  <w:szCs w:val="18"/>
                </w:rPr>
                <w:t>revmd</w:t>
              </w:r>
              <w:proofErr w:type="spellEnd"/>
              <w:r w:rsidRPr="00182527">
                <w:rPr>
                  <w:rFonts w:ascii="Calibri" w:hAnsi="Calibri" w:cs="Calibri"/>
                  <w:sz w:val="18"/>
                  <w:szCs w:val="18"/>
                </w:rPr>
                <w:t xml:space="preserve"> D4.0</w:t>
              </w:r>
            </w:ins>
          </w:p>
          <w:p w14:paraId="37F901EE" w14:textId="66CBCA25" w:rsidR="00857748" w:rsidRPr="00182527" w:rsidRDefault="00857748" w:rsidP="00857748">
            <w:pPr>
              <w:autoSpaceDE w:val="0"/>
              <w:autoSpaceDN w:val="0"/>
              <w:adjustRightInd w:val="0"/>
              <w:rPr>
                <w:ins w:id="60" w:author="Huang, Po-kai" w:date="2020-09-29T14:51:00Z"/>
                <w:rFonts w:ascii="Calibri" w:hAnsi="Calibri" w:cs="Calibri"/>
                <w:sz w:val="18"/>
                <w:szCs w:val="18"/>
              </w:rPr>
            </w:pPr>
          </w:p>
          <w:p w14:paraId="71518643" w14:textId="6B7EA4E7" w:rsidR="00857748" w:rsidRPr="00182527" w:rsidRDefault="00857748" w:rsidP="00857748">
            <w:pPr>
              <w:autoSpaceDE w:val="0"/>
              <w:autoSpaceDN w:val="0"/>
              <w:adjustRightInd w:val="0"/>
              <w:rPr>
                <w:ins w:id="61" w:author="Huang, Po-kai" w:date="2020-09-29T14:51:00Z"/>
                <w:rFonts w:ascii="TimesNewRomanPSMT" w:hAnsi="TimesNewRomanPSMT"/>
                <w:color w:val="000000"/>
                <w:sz w:val="20"/>
              </w:rPr>
            </w:pPr>
            <w:ins w:id="62" w:author="Huang, Po-kai" w:date="2020-09-29T14:51:00Z">
              <w:r w:rsidRPr="00182527">
                <w:rPr>
                  <w:rFonts w:ascii="TimesNewRomanPSMT" w:hAnsi="TimesNewRomanPSMT"/>
                  <w:color w:val="000000"/>
                  <w:sz w:val="20"/>
                </w:rPr>
                <w:t>“</w:t>
              </w:r>
            </w:ins>
            <w:ins w:id="63" w:author="Huang, Po-kai" w:date="2020-09-29T16:57:00Z">
              <w:r w:rsidR="00F92A98" w:rsidRPr="00182527">
                <w:rPr>
                  <w:rFonts w:ascii="TimesNewRomanPSMT" w:hAnsi="TimesNewRomanPSMT"/>
                  <w:color w:val="000000"/>
                  <w:sz w:val="20"/>
                </w:rPr>
                <w:t>The STA switches to the multiple receive chain mode when it receives the frame addressed to it</w:t>
              </w:r>
              <w:r w:rsidR="00F92A98" w:rsidRPr="00182527">
                <w:rPr>
                  <w:rFonts w:ascii="TimesNewRomanPSMT" w:hAnsi="TimesNewRomanPSMT"/>
                  <w:color w:val="000000"/>
                  <w:sz w:val="20"/>
                </w:rPr>
                <w:br/>
                <w:t>and switches back immediately when the frame exchange sequence ends.</w:t>
              </w:r>
            </w:ins>
            <w:ins w:id="64" w:author="Huang, Po-kai" w:date="2020-09-29T14:51:00Z">
              <w:r w:rsidRPr="00182527">
                <w:rPr>
                  <w:rFonts w:ascii="TimesNewRomanPSMT" w:hAnsi="TimesNewRomanPSMT"/>
                  <w:color w:val="000000"/>
                  <w:sz w:val="20"/>
                </w:rPr>
                <w:t>”</w:t>
              </w:r>
            </w:ins>
          </w:p>
          <w:p w14:paraId="5F98AEBA" w14:textId="77777777" w:rsidR="00857748" w:rsidRPr="00182527" w:rsidRDefault="00857748" w:rsidP="00857748">
            <w:pPr>
              <w:autoSpaceDE w:val="0"/>
              <w:autoSpaceDN w:val="0"/>
              <w:adjustRightInd w:val="0"/>
              <w:rPr>
                <w:ins w:id="65" w:author="Huang, Po-kai" w:date="2020-09-29T14:51:00Z"/>
                <w:rFonts w:ascii="TimesNewRomanPSMT" w:hAnsi="TimesNewRomanPSMT"/>
                <w:color w:val="000000"/>
                <w:sz w:val="20"/>
              </w:rPr>
            </w:pPr>
          </w:p>
          <w:p w14:paraId="7F73EF1B" w14:textId="77777777" w:rsidR="00857748" w:rsidRPr="00182527" w:rsidRDefault="00857748" w:rsidP="00857748">
            <w:pPr>
              <w:autoSpaceDE w:val="0"/>
              <w:autoSpaceDN w:val="0"/>
              <w:adjustRightInd w:val="0"/>
              <w:rPr>
                <w:ins w:id="66" w:author="Huang, Po-kai" w:date="2020-09-29T14:51:00Z"/>
                <w:rFonts w:ascii="TimesNewRomanPSMT" w:hAnsi="TimesNewRomanPSMT"/>
                <w:color w:val="000000"/>
                <w:sz w:val="20"/>
              </w:rPr>
            </w:pPr>
            <w:ins w:id="67" w:author="Huang, Po-kai" w:date="2020-09-29T14:51:00Z">
              <w:r w:rsidRPr="00182527">
                <w:rPr>
                  <w:rFonts w:ascii="TimesNewRomanPSMT" w:hAnsi="TimesNewRomanPSMT"/>
                  <w:color w:val="000000"/>
                  <w:sz w:val="20"/>
                </w:rPr>
                <w:t>as</w:t>
              </w:r>
            </w:ins>
          </w:p>
          <w:p w14:paraId="1DA8E156" w14:textId="77777777" w:rsidR="00857748" w:rsidRPr="00182527" w:rsidRDefault="00857748" w:rsidP="00857748">
            <w:pPr>
              <w:autoSpaceDE w:val="0"/>
              <w:autoSpaceDN w:val="0"/>
              <w:adjustRightInd w:val="0"/>
              <w:rPr>
                <w:ins w:id="68" w:author="Huang, Po-kai" w:date="2020-09-29T14:51:00Z"/>
                <w:rFonts w:ascii="TimesNewRomanPSMT" w:hAnsi="TimesNewRomanPSMT"/>
                <w:color w:val="000000"/>
                <w:sz w:val="20"/>
              </w:rPr>
            </w:pPr>
          </w:p>
          <w:p w14:paraId="72D963E6" w14:textId="33F96E10" w:rsidR="00857748" w:rsidRPr="00182527" w:rsidRDefault="00857748" w:rsidP="00857748">
            <w:pPr>
              <w:autoSpaceDE w:val="0"/>
              <w:autoSpaceDN w:val="0"/>
              <w:adjustRightInd w:val="0"/>
              <w:rPr>
                <w:ins w:id="69" w:author="Huang, Po-kai" w:date="2020-09-29T14:51:00Z"/>
                <w:rFonts w:ascii="TimesNewRomanPSMT" w:hAnsi="TimesNewRomanPSMT"/>
                <w:color w:val="000000"/>
                <w:sz w:val="20"/>
              </w:rPr>
            </w:pPr>
            <w:ins w:id="70" w:author="Huang, Po-kai" w:date="2020-09-29T14:51:00Z">
              <w:r w:rsidRPr="00182527">
                <w:rPr>
                  <w:rFonts w:ascii="TimesNewRomanPSMT" w:hAnsi="TimesNewRomanPSMT"/>
                  <w:color w:val="000000"/>
                  <w:sz w:val="20"/>
                </w:rPr>
                <w:t xml:space="preserve">“The STA may switch back to the single receive chain mode immediately </w:t>
              </w:r>
            </w:ins>
            <w:ins w:id="71" w:author="Huang, Po-kai" w:date="2020-09-29T20:17:00Z">
              <w:r w:rsidR="00182527">
                <w:rPr>
                  <w:rFonts w:ascii="TimesNewRomanPSMT" w:hAnsi="TimesNewRomanPSMT"/>
                  <w:color w:val="000000"/>
                  <w:sz w:val="20"/>
                </w:rPr>
                <w:t>after the end of the frame</w:t>
              </w:r>
            </w:ins>
            <w:ins w:id="72" w:author="Huang, Po-kai" w:date="2020-09-29T14:51:00Z">
              <w:r w:rsidRPr="00182527">
                <w:rPr>
                  <w:rFonts w:ascii="TimesNewRomanPSMT" w:hAnsi="TimesNewRomanPSMT"/>
                  <w:color w:val="000000"/>
                  <w:sz w:val="20"/>
                </w:rPr>
                <w:t xml:space="preserve"> exchange sequence.”</w:t>
              </w:r>
            </w:ins>
          </w:p>
          <w:p w14:paraId="3316E09B" w14:textId="77777777" w:rsidR="00857748" w:rsidRPr="00182527" w:rsidRDefault="00857748" w:rsidP="00857748">
            <w:pPr>
              <w:autoSpaceDE w:val="0"/>
              <w:autoSpaceDN w:val="0"/>
              <w:adjustRightInd w:val="0"/>
              <w:rPr>
                <w:ins w:id="73" w:author="Huang, Po-kai" w:date="2020-09-29T14:51:00Z"/>
                <w:rFonts w:ascii="Calibri" w:hAnsi="Calibri" w:cs="Calibri"/>
                <w:sz w:val="18"/>
                <w:szCs w:val="18"/>
              </w:rPr>
            </w:pPr>
          </w:p>
          <w:p w14:paraId="6B8097BA" w14:textId="451A9623" w:rsidR="00857748" w:rsidRPr="00182527" w:rsidRDefault="00857748" w:rsidP="004423A5">
            <w:pPr>
              <w:autoSpaceDE w:val="0"/>
              <w:autoSpaceDN w:val="0"/>
              <w:adjustRightInd w:val="0"/>
              <w:rPr>
                <w:ins w:id="74" w:author="Huang, Po-kai" w:date="2020-09-29T14:46:00Z"/>
                <w:rFonts w:ascii="TimesNewRomanPSMT" w:hAnsi="TimesNewRomanPSMT"/>
                <w:color w:val="000000"/>
                <w:sz w:val="20"/>
              </w:rPr>
            </w:pPr>
          </w:p>
          <w:p w14:paraId="27FEA59E" w14:textId="77777777" w:rsidR="00857748" w:rsidRPr="00182527" w:rsidRDefault="00857748" w:rsidP="004423A5">
            <w:pPr>
              <w:autoSpaceDE w:val="0"/>
              <w:autoSpaceDN w:val="0"/>
              <w:adjustRightInd w:val="0"/>
              <w:rPr>
                <w:ins w:id="75" w:author="Huang, Po-kai" w:date="2020-09-29T14:45:00Z"/>
                <w:rFonts w:ascii="TimesNewRomanPSMT" w:hAnsi="TimesNewRomanPSMT"/>
                <w:color w:val="000000"/>
                <w:sz w:val="20"/>
                <w:rPrChange w:id="76" w:author="Huang, Po-kai" w:date="2020-09-29T20:16:00Z">
                  <w:rPr>
                    <w:ins w:id="77" w:author="Huang, Po-kai" w:date="2020-09-29T14:45:00Z"/>
                    <w:rFonts w:ascii="TimesNewRomanPSMT" w:hAnsi="TimesNewRomanPSMT"/>
                    <w:color w:val="000000"/>
                    <w:sz w:val="20"/>
                  </w:rPr>
                </w:rPrChange>
              </w:rPr>
            </w:pPr>
          </w:p>
          <w:p w14:paraId="36326773" w14:textId="5762270A" w:rsidR="00857748" w:rsidRPr="00182527" w:rsidRDefault="00857748" w:rsidP="004423A5">
            <w:pPr>
              <w:autoSpaceDE w:val="0"/>
              <w:autoSpaceDN w:val="0"/>
              <w:adjustRightInd w:val="0"/>
              <w:rPr>
                <w:rFonts w:ascii="Calibri" w:hAnsi="Calibri" w:cs="Calibri"/>
                <w:sz w:val="18"/>
                <w:szCs w:val="18"/>
                <w:rPrChange w:id="78" w:author="Huang, Po-kai" w:date="2020-09-29T20:16:00Z">
                  <w:rPr>
                    <w:rFonts w:ascii="Calibri" w:hAnsi="Calibri" w:cs="Calibri"/>
                    <w:sz w:val="18"/>
                    <w:szCs w:val="18"/>
                  </w:rPr>
                </w:rPrChange>
              </w:rPr>
            </w:pPr>
          </w:p>
        </w:tc>
        <w:bookmarkStart w:id="79" w:name="_GoBack"/>
        <w:bookmarkEnd w:id="79"/>
      </w:tr>
      <w:tr w:rsidR="004423A5" w:rsidRPr="00DF4A52" w14:paraId="13AA1C7A" w14:textId="77777777" w:rsidTr="00510EDB">
        <w:trPr>
          <w:trHeight w:val="980"/>
        </w:trPr>
        <w:tc>
          <w:tcPr>
            <w:tcW w:w="721" w:type="dxa"/>
          </w:tcPr>
          <w:p w14:paraId="21A62423" w14:textId="07007E1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lastRenderedPageBreak/>
              <w:t>25065</w:t>
            </w:r>
          </w:p>
        </w:tc>
        <w:tc>
          <w:tcPr>
            <w:tcW w:w="900" w:type="dxa"/>
          </w:tcPr>
          <w:p w14:paraId="7DC50EF4" w14:textId="38F1E6D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0BDBA858" w14:textId="333084B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468.13</w:t>
            </w:r>
          </w:p>
        </w:tc>
        <w:tc>
          <w:tcPr>
            <w:tcW w:w="900" w:type="dxa"/>
          </w:tcPr>
          <w:p w14:paraId="04D5FBA2" w14:textId="6760417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26.14.4</w:t>
            </w:r>
          </w:p>
        </w:tc>
        <w:tc>
          <w:tcPr>
            <w:tcW w:w="2875" w:type="dxa"/>
          </w:tcPr>
          <w:p w14:paraId="20232A27" w14:textId="72BB412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"cannot distinguish between a Trig-</w:t>
            </w:r>
            <w:r w:rsidRPr="004423A5">
              <w:rPr>
                <w:rFonts w:ascii="Calibri" w:hAnsi="Calibri" w:cs="Calibri"/>
                <w:sz w:val="18"/>
                <w:szCs w:val="18"/>
              </w:rPr>
              <w:br/>
            </w:r>
            <w:r w:rsidRPr="004423A5">
              <w:rPr>
                <w:rFonts w:ascii="Calibri" w:hAnsi="Calibri" w:cs="Calibri"/>
                <w:sz w:val="18"/>
                <w:szCs w:val="18"/>
              </w:rPr>
              <w:br/>
              <w:t>ger frames that precedes a MIMO transmission and a Trigger frames that does not precede a MIMO transmission" grammar wrong</w:t>
            </w:r>
          </w:p>
        </w:tc>
        <w:tc>
          <w:tcPr>
            <w:tcW w:w="1625" w:type="dxa"/>
          </w:tcPr>
          <w:p w14:paraId="0014EBC5" w14:textId="14C02CDF"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Change "frames" to "frame" (2x)</w:t>
            </w:r>
          </w:p>
        </w:tc>
        <w:tc>
          <w:tcPr>
            <w:tcW w:w="3207" w:type="dxa"/>
          </w:tcPr>
          <w:p w14:paraId="3DA590A0" w14:textId="04056395"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4423A5" w:rsidRPr="00DF4A52" w14:paraId="64051328" w14:textId="77777777" w:rsidTr="00510EDB">
        <w:trPr>
          <w:trHeight w:val="980"/>
        </w:trPr>
        <w:tc>
          <w:tcPr>
            <w:tcW w:w="721" w:type="dxa"/>
          </w:tcPr>
          <w:p w14:paraId="001326FA" w14:textId="4B5625ED"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25070</w:t>
            </w:r>
          </w:p>
        </w:tc>
        <w:tc>
          <w:tcPr>
            <w:tcW w:w="900" w:type="dxa"/>
          </w:tcPr>
          <w:p w14:paraId="79CAF033" w14:textId="42F9CF2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796DDB3F" w14:textId="048D3E7A"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382.42</w:t>
            </w:r>
          </w:p>
        </w:tc>
        <w:tc>
          <w:tcPr>
            <w:tcW w:w="900" w:type="dxa"/>
          </w:tcPr>
          <w:p w14:paraId="0680FE25" w14:textId="39A274F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26.5.2.5</w:t>
            </w:r>
          </w:p>
        </w:tc>
        <w:tc>
          <w:tcPr>
            <w:tcW w:w="2875" w:type="dxa"/>
          </w:tcPr>
          <w:p w14:paraId="1DA28778" w14:textId="286EB6E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"NAV is considered" is confusing.  You could consider and ignore.  The actual requirement is not clearly expressed</w:t>
            </w:r>
          </w:p>
        </w:tc>
        <w:tc>
          <w:tcPr>
            <w:tcW w:w="1625" w:type="dxa"/>
          </w:tcPr>
          <w:p w14:paraId="7F33B8A4" w14:textId="3A6B56B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At 382.60 change "The intra-BSS NAV is not considered in virtual CS" to "The intra-BSS NAV is not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382.63 change "The basic NAV is considered in virtual CS" to "The basic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383.1 change "A NAV is considered in virtual CS" to "The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383.6 change "The intra-BSS NAV is considered in virtual CS" to "The intra-BSS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383.18 change "If no NAV is considered" to "If no NAV is taken into account"</w:t>
            </w:r>
          </w:p>
        </w:tc>
        <w:tc>
          <w:tcPr>
            <w:tcW w:w="3207" w:type="dxa"/>
          </w:tcPr>
          <w:p w14:paraId="2278CC41" w14:textId="13770FC6" w:rsidR="004423A5" w:rsidRDefault="000E55D0" w:rsidP="004423A5">
            <w:pPr>
              <w:autoSpaceDE w:val="0"/>
              <w:autoSpaceDN w:val="0"/>
              <w:adjustRightInd w:val="0"/>
              <w:rPr>
                <w:rFonts w:ascii="Calibri" w:hAnsi="Calibri" w:cs="Calibri"/>
                <w:sz w:val="18"/>
                <w:szCs w:val="18"/>
              </w:rPr>
            </w:pPr>
            <w:r>
              <w:rPr>
                <w:rFonts w:ascii="Calibri" w:hAnsi="Calibri" w:cs="Calibri"/>
                <w:sz w:val="18"/>
                <w:szCs w:val="18"/>
              </w:rPr>
              <w:t>Re</w:t>
            </w:r>
            <w:r w:rsidR="00595FED">
              <w:rPr>
                <w:rFonts w:ascii="Calibri" w:hAnsi="Calibri" w:cs="Calibri"/>
                <w:sz w:val="18"/>
                <w:szCs w:val="18"/>
              </w:rPr>
              <w:t>vis</w:t>
            </w:r>
            <w:r>
              <w:rPr>
                <w:rFonts w:ascii="Calibri" w:hAnsi="Calibri" w:cs="Calibri"/>
                <w:sz w:val="18"/>
                <w:szCs w:val="18"/>
              </w:rPr>
              <w:t xml:space="preserve">ed – </w:t>
            </w:r>
          </w:p>
          <w:p w14:paraId="08AB0559" w14:textId="6013EE00" w:rsidR="000E55D0" w:rsidRDefault="000E55D0" w:rsidP="004423A5">
            <w:pPr>
              <w:autoSpaceDE w:val="0"/>
              <w:autoSpaceDN w:val="0"/>
              <w:adjustRightInd w:val="0"/>
              <w:rPr>
                <w:rFonts w:ascii="Calibri" w:hAnsi="Calibri" w:cs="Calibri"/>
                <w:sz w:val="18"/>
                <w:szCs w:val="18"/>
              </w:rPr>
            </w:pPr>
          </w:p>
          <w:p w14:paraId="779E6DF5" w14:textId="11883A65"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In </w:t>
            </w:r>
            <w:proofErr w:type="spellStart"/>
            <w:r>
              <w:rPr>
                <w:rFonts w:ascii="Calibri" w:hAnsi="Calibri" w:cs="Calibri"/>
                <w:sz w:val="18"/>
                <w:szCs w:val="18"/>
              </w:rPr>
              <w:t>revmd</w:t>
            </w:r>
            <w:proofErr w:type="spellEnd"/>
            <w:r>
              <w:rPr>
                <w:rFonts w:ascii="Calibri" w:hAnsi="Calibri" w:cs="Calibri"/>
                <w:sz w:val="18"/>
                <w:szCs w:val="18"/>
              </w:rPr>
              <w:t xml:space="preserve"> D4.0, “considers the NAV” is used in determining CTS response to RTS frame. As a result, usage of “consider” itself does not mean that the NAV will be ignored. Further explanation about how to determine busy or idle is then described in the following paragraph.</w:t>
            </w:r>
          </w:p>
          <w:p w14:paraId="681A52DF" w14:textId="54EA154B" w:rsidR="00595FED" w:rsidRDefault="00595FED" w:rsidP="004423A5">
            <w:pPr>
              <w:autoSpaceDE w:val="0"/>
              <w:autoSpaceDN w:val="0"/>
              <w:adjustRightInd w:val="0"/>
              <w:rPr>
                <w:rFonts w:ascii="Calibri" w:hAnsi="Calibri" w:cs="Calibri"/>
                <w:sz w:val="18"/>
                <w:szCs w:val="18"/>
              </w:rPr>
            </w:pPr>
          </w:p>
          <w:p w14:paraId="08432C92" w14:textId="77777777" w:rsidR="00595FED" w:rsidRDefault="00595FED" w:rsidP="00595FED">
            <w:pPr>
              <w:autoSpaceDE w:val="0"/>
              <w:autoSpaceDN w:val="0"/>
              <w:rPr>
                <w:rFonts w:ascii="TimesNewRomanPSMT" w:hAnsi="TimesNewRomanPSMT"/>
                <w:i/>
                <w:iCs/>
                <w:color w:val="000000"/>
                <w:sz w:val="20"/>
                <w:lang w:val="en-US" w:eastAsia="zh-TW"/>
              </w:rPr>
            </w:pPr>
            <w:r>
              <w:rPr>
                <w:rFonts w:ascii="TimesNewRomanPSMT" w:hAnsi="TimesNewRomanPSMT"/>
                <w:i/>
                <w:iCs/>
                <w:color w:val="000000"/>
                <w:sz w:val="20"/>
              </w:rPr>
              <w:t xml:space="preserve">A STA that receives an RTS frame addressed to it </w:t>
            </w:r>
            <w:r>
              <w:rPr>
                <w:rFonts w:ascii="TimesNewRomanPSMT" w:hAnsi="TimesNewRomanPSMT"/>
                <w:i/>
                <w:iCs/>
                <w:color w:val="FF0000"/>
                <w:sz w:val="20"/>
              </w:rPr>
              <w:t xml:space="preserve">considers the NAV </w:t>
            </w:r>
            <w:r>
              <w:rPr>
                <w:rFonts w:ascii="TimesNewRomanPSMT" w:hAnsi="TimesNewRomanPSMT"/>
                <w:i/>
                <w:iCs/>
                <w:color w:val="000000"/>
                <w:sz w:val="20"/>
              </w:rPr>
              <w:t>in determining whether to respond</w:t>
            </w:r>
            <w:r>
              <w:rPr>
                <w:rFonts w:ascii="TimesNewRomanPSMT" w:hAnsi="TimesNewRomanPSMT"/>
                <w:i/>
                <w:iCs/>
                <w:color w:val="000000"/>
                <w:sz w:val="20"/>
              </w:rPr>
              <w:br/>
              <w:t>with CTS, unless the NAV was set by a frame originating from the STA sending the RTS frame (see</w:t>
            </w:r>
            <w:r>
              <w:rPr>
                <w:rFonts w:ascii="TimesNewRomanPSMT" w:hAnsi="TimesNewRomanPSMT"/>
                <w:i/>
                <w:iCs/>
                <w:color w:val="000000"/>
                <w:sz w:val="20"/>
              </w:rPr>
              <w:br/>
              <w:t xml:space="preserve">10.23.2.2 (EDCA </w:t>
            </w:r>
            <w:proofErr w:type="spellStart"/>
            <w:r>
              <w:rPr>
                <w:rFonts w:ascii="TimesNewRomanPSMT" w:hAnsi="TimesNewRomanPSMT"/>
                <w:i/>
                <w:iCs/>
                <w:color w:val="000000"/>
                <w:sz w:val="20"/>
              </w:rPr>
              <w:t>backoff</w:t>
            </w:r>
            <w:proofErr w:type="spellEnd"/>
            <w:r>
              <w:rPr>
                <w:rFonts w:ascii="TimesNewRomanPSMT" w:hAnsi="TimesNewRomanPSMT"/>
                <w:i/>
                <w:iCs/>
                <w:color w:val="000000"/>
                <w:sz w:val="20"/>
              </w:rPr>
              <w:t xml:space="preserve"> procedure)).</w:t>
            </w:r>
          </w:p>
          <w:p w14:paraId="333FC7BF" w14:textId="77777777" w:rsidR="00595FED" w:rsidRPr="00595FED" w:rsidRDefault="00595FED" w:rsidP="004423A5">
            <w:pPr>
              <w:autoSpaceDE w:val="0"/>
              <w:autoSpaceDN w:val="0"/>
              <w:adjustRightInd w:val="0"/>
              <w:rPr>
                <w:rFonts w:ascii="Calibri" w:hAnsi="Calibri" w:cs="Calibri"/>
                <w:sz w:val="18"/>
                <w:szCs w:val="18"/>
                <w:lang w:val="en-US"/>
              </w:rPr>
            </w:pPr>
          </w:p>
          <w:p w14:paraId="13613CC1" w14:textId="5B4B91FB" w:rsidR="00595FED" w:rsidRDefault="00595FED" w:rsidP="004423A5">
            <w:pPr>
              <w:autoSpaceDE w:val="0"/>
              <w:autoSpaceDN w:val="0"/>
              <w:adjustRightInd w:val="0"/>
              <w:rPr>
                <w:rFonts w:ascii="Calibri" w:hAnsi="Calibri" w:cs="Calibri"/>
                <w:sz w:val="18"/>
                <w:szCs w:val="18"/>
              </w:rPr>
            </w:pPr>
            <w:r>
              <w:rPr>
                <w:rFonts w:ascii="Calibri" w:hAnsi="Calibri" w:cs="Calibri"/>
                <w:sz w:val="18"/>
                <w:szCs w:val="18"/>
              </w:rPr>
              <w:t xml:space="preserve">After discussion with the commenter, we do editorial change to revise “NAV is considered” as “consider the NAV” to align with the baseline description. </w:t>
            </w:r>
          </w:p>
          <w:p w14:paraId="634E7969" w14:textId="77777777" w:rsidR="00595FED" w:rsidRDefault="00595FED" w:rsidP="004423A5">
            <w:pPr>
              <w:autoSpaceDE w:val="0"/>
              <w:autoSpaceDN w:val="0"/>
              <w:adjustRightInd w:val="0"/>
              <w:rPr>
                <w:rFonts w:ascii="Calibri" w:hAnsi="Calibri" w:cs="Calibri"/>
                <w:sz w:val="18"/>
                <w:szCs w:val="18"/>
              </w:rPr>
            </w:pPr>
          </w:p>
          <w:p w14:paraId="7E3F78AA" w14:textId="11B8860B" w:rsidR="000E55D0" w:rsidRPr="000E55D0" w:rsidRDefault="00595FED" w:rsidP="004423A5">
            <w:pPr>
              <w:autoSpaceDE w:val="0"/>
              <w:autoSpaceDN w:val="0"/>
              <w:adjustRightInd w:val="0"/>
              <w:rPr>
                <w:rFonts w:ascii="Calibri" w:hAnsi="Calibri" w:cs="Calibri"/>
                <w:i/>
                <w:iCs/>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1531r</w:t>
            </w:r>
            <w:r w:rsidR="00BF0CA8">
              <w:rPr>
                <w:rFonts w:ascii="Calibri" w:hAnsi="Calibri" w:cs="Arial"/>
                <w:sz w:val="18"/>
                <w:szCs w:val="18"/>
              </w:rPr>
              <w:t>2</w:t>
            </w:r>
            <w:r w:rsidRPr="004862AE">
              <w:rPr>
                <w:rFonts w:ascii="Calibri" w:hAnsi="Calibri" w:cs="Arial"/>
                <w:sz w:val="18"/>
                <w:szCs w:val="18"/>
              </w:rPr>
              <w:t xml:space="preserve"> under al</w:t>
            </w:r>
            <w:r>
              <w:rPr>
                <w:rFonts w:ascii="Calibri" w:hAnsi="Calibri" w:cs="Arial"/>
                <w:sz w:val="18"/>
                <w:szCs w:val="18"/>
              </w:rPr>
              <w:t>l headings that include CID 25070.</w:t>
            </w:r>
          </w:p>
        </w:tc>
      </w:tr>
      <w:tr w:rsidR="004423A5" w:rsidRPr="00DF4A52" w14:paraId="42B609E2" w14:textId="77777777" w:rsidTr="00510EDB">
        <w:trPr>
          <w:trHeight w:val="980"/>
        </w:trPr>
        <w:tc>
          <w:tcPr>
            <w:tcW w:w="721" w:type="dxa"/>
          </w:tcPr>
          <w:p w14:paraId="09898D90" w14:textId="347B3FF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25093</w:t>
            </w:r>
          </w:p>
        </w:tc>
        <w:tc>
          <w:tcPr>
            <w:tcW w:w="900" w:type="dxa"/>
          </w:tcPr>
          <w:p w14:paraId="7D087DF0" w14:textId="7752B77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49D45BF8" w14:textId="3B54E89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456.61</w:t>
            </w:r>
          </w:p>
        </w:tc>
        <w:tc>
          <w:tcPr>
            <w:tcW w:w="900" w:type="dxa"/>
          </w:tcPr>
          <w:p w14:paraId="72D915A1" w14:textId="436B775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26.11.5</w:t>
            </w:r>
          </w:p>
        </w:tc>
        <w:tc>
          <w:tcPr>
            <w:tcW w:w="2875" w:type="dxa"/>
          </w:tcPr>
          <w:p w14:paraId="0D1FA7D8" w14:textId="0CCD3A7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br/>
              <w:t xml:space="preserve">8448." duplicates "A STA that transmits a frame with a Duration field in an HE PPDU with the </w:t>
            </w:r>
            <w:r w:rsidRPr="004423A5">
              <w:rPr>
                <w:rFonts w:ascii="Calibri" w:hAnsi="Calibri" w:cs="Calibri"/>
                <w:sz w:val="18"/>
                <w:szCs w:val="18"/>
              </w:rPr>
              <w:lastRenderedPageBreak/>
              <w:t>TXVECTOR parameter TXO-</w:t>
            </w:r>
            <w:r w:rsidRPr="004423A5">
              <w:rPr>
                <w:rFonts w:ascii="Calibri" w:hAnsi="Calibri" w:cs="Calibri"/>
                <w:sz w:val="18"/>
                <w:szCs w:val="18"/>
              </w:rPr>
              <w:br/>
            </w:r>
            <w:r w:rsidRPr="004423A5">
              <w:rPr>
                <w:rFonts w:ascii="Calibri" w:hAnsi="Calibri" w:cs="Calibri"/>
                <w:sz w:val="18"/>
                <w:szCs w:val="18"/>
              </w:rPr>
              <w:br/>
              <w:t>P_DURATION not set to UNSPECIFIED shall set the TXVECTOR parameter TXOP_DURATION to the</w:t>
            </w:r>
            <w:r w:rsidRPr="004423A5">
              <w:rPr>
                <w:rFonts w:ascii="Calibri" w:hAnsi="Calibri" w:cs="Calibri"/>
                <w:sz w:val="18"/>
                <w:szCs w:val="18"/>
              </w:rPr>
              <w:br/>
            </w:r>
            <w:r w:rsidRPr="004423A5">
              <w:rPr>
                <w:rFonts w:ascii="Calibri" w:hAnsi="Calibri" w:cs="Calibri"/>
                <w:sz w:val="18"/>
                <w:szCs w:val="18"/>
              </w:rPr>
              <w:br/>
              <w:t>smaller of the duration information indicated by the Duration field and 8448." just a few lines up</w:t>
            </w:r>
          </w:p>
        </w:tc>
        <w:tc>
          <w:tcPr>
            <w:tcW w:w="1625" w:type="dxa"/>
          </w:tcPr>
          <w:p w14:paraId="1276C1BE" w14:textId="3847B6A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lastRenderedPageBreak/>
              <w:t>Delete "If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 xml:space="preserve">calculated duration information. Otherwise, the </w:t>
            </w:r>
            <w:r w:rsidRPr="004423A5">
              <w:rPr>
                <w:rFonts w:ascii="Calibri" w:hAnsi="Calibri" w:cs="Calibri"/>
                <w:sz w:val="18"/>
                <w:szCs w:val="18"/>
              </w:rPr>
              <w:lastRenderedPageBreak/>
              <w:t>TXVECTOR parameter TXOP_DURATION shall be set to</w:t>
            </w:r>
            <w:r w:rsidRPr="004423A5">
              <w:rPr>
                <w:rFonts w:ascii="Calibri" w:hAnsi="Calibri" w:cs="Calibri"/>
                <w:sz w:val="18"/>
                <w:szCs w:val="18"/>
              </w:rPr>
              <w:br/>
            </w:r>
            <w:r w:rsidRPr="004423A5">
              <w:rPr>
                <w:rFonts w:ascii="Calibri" w:hAnsi="Calibri" w:cs="Calibri"/>
                <w:sz w:val="18"/>
                <w:szCs w:val="18"/>
              </w:rPr>
              <w:br/>
              <w:t>8448."</w:t>
            </w:r>
          </w:p>
        </w:tc>
        <w:tc>
          <w:tcPr>
            <w:tcW w:w="3207" w:type="dxa"/>
          </w:tcPr>
          <w:p w14:paraId="67B28F72" w14:textId="5C09862A" w:rsidR="004423A5" w:rsidRDefault="002D15A2" w:rsidP="004423A5">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F47081C" w14:textId="77777777" w:rsidR="002D15A2" w:rsidRDefault="002D15A2" w:rsidP="004423A5">
            <w:pPr>
              <w:autoSpaceDE w:val="0"/>
              <w:autoSpaceDN w:val="0"/>
              <w:adjustRightInd w:val="0"/>
              <w:rPr>
                <w:rFonts w:ascii="Calibri" w:hAnsi="Calibri" w:cs="Calibri"/>
                <w:sz w:val="18"/>
                <w:szCs w:val="18"/>
              </w:rPr>
            </w:pPr>
          </w:p>
          <w:p w14:paraId="44EDB7BD" w14:textId="0FD6D923"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sentence “</w:t>
            </w:r>
            <w:r w:rsidRPr="004423A5">
              <w:rPr>
                <w:rFonts w:ascii="Calibri" w:hAnsi="Calibri" w:cs="Calibri"/>
                <w:sz w:val="18"/>
                <w:szCs w:val="18"/>
              </w:rPr>
              <w:t>A STA that transmits a frame with a Duration field in an HE PPDU with the TXVECTOR parameter TXOP_DURATION not set to UNSPECIFIED shall set the TXVECTOR parameter TXOP_DURATION to the</w:t>
            </w:r>
            <w:r>
              <w:rPr>
                <w:rFonts w:ascii="Calibri" w:hAnsi="Calibri" w:cs="Calibri"/>
                <w:sz w:val="18"/>
                <w:szCs w:val="18"/>
              </w:rPr>
              <w:t xml:space="preserve"> </w:t>
            </w:r>
            <w:r w:rsidRPr="004423A5">
              <w:rPr>
                <w:rFonts w:ascii="Calibri" w:hAnsi="Calibri" w:cs="Calibri"/>
                <w:sz w:val="18"/>
                <w:szCs w:val="18"/>
              </w:rPr>
              <w:t>smaller of the duration information indicated by the Duration field and 8448.</w:t>
            </w:r>
            <w:r>
              <w:rPr>
                <w:rFonts w:ascii="Calibri" w:hAnsi="Calibri" w:cs="Calibri"/>
                <w:sz w:val="18"/>
                <w:szCs w:val="18"/>
              </w:rPr>
              <w:t xml:space="preserve">” </w:t>
            </w:r>
            <w:r w:rsidR="0016447D">
              <w:rPr>
                <w:rFonts w:ascii="Calibri" w:hAnsi="Calibri" w:cs="Calibri"/>
                <w:sz w:val="18"/>
                <w:szCs w:val="18"/>
              </w:rPr>
              <w:t>is</w:t>
            </w:r>
            <w:r>
              <w:rPr>
                <w:rFonts w:ascii="Calibri" w:hAnsi="Calibri" w:cs="Calibri"/>
                <w:sz w:val="18"/>
                <w:szCs w:val="18"/>
              </w:rPr>
              <w:t xml:space="preserve"> for the case that the frame has a Duration field. </w:t>
            </w:r>
          </w:p>
          <w:p w14:paraId="3E1A62A3" w14:textId="77777777" w:rsidR="002D15A2" w:rsidRDefault="002D15A2" w:rsidP="004423A5">
            <w:pPr>
              <w:autoSpaceDE w:val="0"/>
              <w:autoSpaceDN w:val="0"/>
              <w:adjustRightInd w:val="0"/>
              <w:rPr>
                <w:rFonts w:ascii="Calibri" w:hAnsi="Calibri" w:cs="Calibri"/>
                <w:sz w:val="18"/>
                <w:szCs w:val="18"/>
              </w:rPr>
            </w:pPr>
          </w:p>
          <w:p w14:paraId="5A9F2E7B" w14:textId="58974085"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lastRenderedPageBreak/>
              <w:t>The cited case is for the case that the frame does not have a Duration field, i.e., the Ps-Poll frame. As a result, the cited sentence is still needed</w:t>
            </w:r>
            <w:r w:rsidR="00DD7506">
              <w:rPr>
                <w:rFonts w:ascii="Calibri" w:hAnsi="Calibri" w:cs="Calibri"/>
                <w:sz w:val="18"/>
                <w:szCs w:val="18"/>
              </w:rPr>
              <w:t xml:space="preserve"> and </w:t>
            </w:r>
            <w:proofErr w:type="spellStart"/>
            <w:r w:rsidR="00DD7506">
              <w:rPr>
                <w:rFonts w:ascii="Calibri" w:hAnsi="Calibri" w:cs="Calibri"/>
                <w:sz w:val="18"/>
                <w:szCs w:val="18"/>
              </w:rPr>
              <w:t>can not</w:t>
            </w:r>
            <w:proofErr w:type="spellEnd"/>
            <w:r w:rsidR="00DD7506">
              <w:rPr>
                <w:rFonts w:ascii="Calibri" w:hAnsi="Calibri" w:cs="Calibri"/>
                <w:sz w:val="18"/>
                <w:szCs w:val="18"/>
              </w:rPr>
              <w:t xml:space="preserve"> be deleted</w:t>
            </w:r>
            <w:r>
              <w:rPr>
                <w:rFonts w:ascii="Calibri" w:hAnsi="Calibri" w:cs="Calibri"/>
                <w:sz w:val="18"/>
                <w:szCs w:val="18"/>
              </w:rPr>
              <w:t>.</w:t>
            </w:r>
            <w:r w:rsidR="00DD7506">
              <w:rPr>
                <w:rFonts w:ascii="Calibri" w:hAnsi="Calibri" w:cs="Calibri"/>
                <w:sz w:val="18"/>
                <w:szCs w:val="18"/>
              </w:rPr>
              <w:t xml:space="preserve"> The full context of the cited text is shown below.</w:t>
            </w:r>
          </w:p>
          <w:p w14:paraId="6165C72C" w14:textId="1896D81A" w:rsidR="00DD7506" w:rsidRDefault="00DD7506" w:rsidP="004423A5">
            <w:pPr>
              <w:autoSpaceDE w:val="0"/>
              <w:autoSpaceDN w:val="0"/>
              <w:adjustRightInd w:val="0"/>
              <w:rPr>
                <w:rFonts w:ascii="Calibri" w:hAnsi="Calibri" w:cs="Calibri"/>
                <w:sz w:val="18"/>
                <w:szCs w:val="18"/>
              </w:rPr>
            </w:pPr>
          </w:p>
          <w:p w14:paraId="5DC24CE8" w14:textId="683E555C" w:rsidR="00DD7506" w:rsidRDefault="00DD7506" w:rsidP="00DD7506">
            <w:pPr>
              <w:rPr>
                <w:i/>
                <w:iCs/>
                <w:lang w:val="en-US" w:eastAsia="zh-TW"/>
              </w:rPr>
            </w:pPr>
            <w:r>
              <w:rPr>
                <w:rStyle w:val="fontstyle01"/>
                <w:i/>
                <w:iCs/>
              </w:rPr>
              <w:t xml:space="preserve">If a STA transmits either an </w:t>
            </w:r>
            <w:r w:rsidRPr="00DD7506">
              <w:rPr>
                <w:rStyle w:val="fontstyle01"/>
                <w:b/>
                <w:bCs/>
                <w:i/>
                <w:iCs/>
              </w:rPr>
              <w:t>HE TB feedback NDP</w:t>
            </w:r>
            <w:r>
              <w:rPr>
                <w:rStyle w:val="fontstyle01"/>
                <w:i/>
                <w:iCs/>
              </w:rPr>
              <w:t xml:space="preserve"> or an HE TB PPDU </w:t>
            </w:r>
            <w:r w:rsidRPr="00DD7506">
              <w:rPr>
                <w:rStyle w:val="fontstyle01"/>
                <w:b/>
                <w:bCs/>
                <w:i/>
                <w:iCs/>
                <w:color w:val="auto"/>
              </w:rPr>
              <w:t>carrying a PS-Poll frame</w:t>
            </w:r>
            <w:r w:rsidRPr="00DD7506">
              <w:rPr>
                <w:rStyle w:val="fontstyle01"/>
                <w:i/>
                <w:iCs/>
                <w:color w:val="auto"/>
              </w:rPr>
              <w:t xml:space="preserve"> </w:t>
            </w:r>
            <w:r>
              <w:rPr>
                <w:rStyle w:val="fontstyle01"/>
                <w:i/>
                <w:iCs/>
              </w:rPr>
              <w:t>with the</w:t>
            </w:r>
            <w:r>
              <w:rPr>
                <w:rFonts w:ascii="TimesNewRomanPSMT" w:hAnsi="TimesNewRomanPSMT"/>
                <w:i/>
                <w:iCs/>
                <w:color w:val="000000"/>
                <w:sz w:val="20"/>
              </w:rPr>
              <w:t xml:space="preserve"> </w:t>
            </w:r>
            <w:r>
              <w:rPr>
                <w:rStyle w:val="fontstyle01"/>
                <w:i/>
                <w:iCs/>
              </w:rPr>
              <w:t>TXVECTOR parameter TXOP_DURATION not set to UNSPECIFIED, it shall calculate the duration information and set the TXVECTOR parameter TXOP_DURATION for the HE TB feedback NDP or HE TB</w:t>
            </w:r>
            <w:r>
              <w:rPr>
                <w:rFonts w:ascii="TimesNewRomanPSMT" w:hAnsi="TimesNewRomanPSMT"/>
                <w:i/>
                <w:iCs/>
                <w:color w:val="000000"/>
                <w:sz w:val="20"/>
              </w:rPr>
              <w:t xml:space="preserve"> </w:t>
            </w:r>
            <w:r>
              <w:rPr>
                <w:rStyle w:val="fontstyle01"/>
                <w:i/>
                <w:iCs/>
              </w:rPr>
              <w:t>PPDU to the value of the computed duration information. The TXOP responder shall calculate duration</w:t>
            </w:r>
            <w:r>
              <w:rPr>
                <w:rFonts w:ascii="TimesNewRomanPSMT" w:hAnsi="TimesNewRomanPSMT"/>
                <w:i/>
                <w:iCs/>
                <w:color w:val="000000"/>
                <w:sz w:val="20"/>
              </w:rPr>
              <w:t xml:space="preserve"> </w:t>
            </w:r>
            <w:r>
              <w:rPr>
                <w:rStyle w:val="fontstyle01"/>
                <w:i/>
                <w:iCs/>
              </w:rPr>
              <w:t>information equal to the duration information indicated by the Duration field of the frame that solicits the</w:t>
            </w:r>
            <w:r>
              <w:rPr>
                <w:rFonts w:ascii="TimesNewRomanPSMT" w:hAnsi="TimesNewRomanPSMT"/>
                <w:i/>
                <w:iCs/>
                <w:color w:val="000000"/>
                <w:sz w:val="20"/>
              </w:rPr>
              <w:t xml:space="preserve"> </w:t>
            </w:r>
            <w:r>
              <w:rPr>
                <w:rStyle w:val="fontstyle01"/>
                <w:i/>
                <w:iCs/>
              </w:rPr>
              <w:t>response minus the time, in microseconds, between the end of the PPDU carrying the frame that soliciting</w:t>
            </w:r>
            <w:r>
              <w:rPr>
                <w:rFonts w:ascii="TimesNewRomanPSMT" w:hAnsi="TimesNewRomanPSMT"/>
                <w:i/>
                <w:iCs/>
                <w:color w:val="000000"/>
                <w:sz w:val="20"/>
              </w:rPr>
              <w:t xml:space="preserve"> </w:t>
            </w:r>
            <w:r>
              <w:rPr>
                <w:rStyle w:val="fontstyle01"/>
                <w:i/>
                <w:iCs/>
              </w:rPr>
              <w:t>the HE TB PPDU and the end of the HE TB PPDU. If the calculated duration information includes a fractional microsecond, the duration information is rounded up to the next higher integer. If the calculated duration information is smaller than 8448 µs, the TXVECTOR parameter TXOP_DURATION shall be set to the</w:t>
            </w:r>
            <w:r>
              <w:rPr>
                <w:rFonts w:ascii="TimesNewRomanPSMT" w:hAnsi="TimesNewRomanPSMT"/>
                <w:i/>
                <w:iCs/>
                <w:color w:val="000000"/>
                <w:sz w:val="20"/>
              </w:rPr>
              <w:t xml:space="preserve"> </w:t>
            </w:r>
            <w:r>
              <w:rPr>
                <w:rStyle w:val="fontstyle01"/>
                <w:i/>
                <w:iCs/>
              </w:rPr>
              <w:t>calculated duration information. Otherwise, the TXVECTOR parameter TXOP_DURATION shall be set to</w:t>
            </w:r>
            <w:r>
              <w:rPr>
                <w:rFonts w:ascii="TimesNewRomanPSMT" w:hAnsi="TimesNewRomanPSMT"/>
                <w:i/>
                <w:iCs/>
                <w:color w:val="000000"/>
                <w:sz w:val="20"/>
              </w:rPr>
              <w:t xml:space="preserve"> </w:t>
            </w:r>
            <w:r>
              <w:rPr>
                <w:rStyle w:val="fontstyle01"/>
                <w:i/>
                <w:iCs/>
              </w:rPr>
              <w:t>8448.</w:t>
            </w:r>
          </w:p>
          <w:p w14:paraId="6DED0D3F" w14:textId="77777777" w:rsidR="00DD7506" w:rsidRPr="00DD7506" w:rsidRDefault="00DD7506" w:rsidP="004423A5">
            <w:pPr>
              <w:autoSpaceDE w:val="0"/>
              <w:autoSpaceDN w:val="0"/>
              <w:adjustRightInd w:val="0"/>
              <w:rPr>
                <w:rFonts w:ascii="Calibri" w:hAnsi="Calibri" w:cs="Calibri"/>
                <w:sz w:val="18"/>
                <w:szCs w:val="18"/>
                <w:lang w:val="en-US"/>
              </w:rPr>
            </w:pPr>
          </w:p>
          <w:p w14:paraId="70F3594E" w14:textId="1546DD29" w:rsidR="002D15A2" w:rsidRPr="00EA64A3" w:rsidRDefault="002D15A2" w:rsidP="004423A5">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39F0F9B0" w14:textId="367B41A9" w:rsidR="00871315" w:rsidRPr="00DE3FB5" w:rsidRDefault="00595FED" w:rsidP="00871315">
      <w:pPr>
        <w:rPr>
          <w:ins w:id="80" w:author="Huang, Po-kai" w:date="2020-02-10T10:36: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563297" w:rsidRPr="00563297">
        <w:rPr>
          <w:b/>
          <w:i/>
          <w:lang w:eastAsia="ko-KR"/>
        </w:rPr>
        <w:t>26.5.2.5 UL MU CS mechanism</w:t>
      </w:r>
      <w:r w:rsidRPr="00A7092D">
        <w:rPr>
          <w:b/>
          <w:i/>
          <w:lang w:eastAsia="ko-KR"/>
        </w:rPr>
        <w:t xml:space="preserve"> as follows (track change</w:t>
      </w:r>
      <w:r w:rsidRPr="00CD168A">
        <w:rPr>
          <w:b/>
          <w:i/>
          <w:lang w:eastAsia="ko-KR"/>
        </w:rPr>
        <w:t xml:space="preserve"> on):</w:t>
      </w:r>
    </w:p>
    <w:p w14:paraId="3A87192B" w14:textId="77777777" w:rsidR="00563297" w:rsidRDefault="00563297" w:rsidP="00563297">
      <w:pPr>
        <w:pStyle w:val="H4"/>
        <w:numPr>
          <w:ilvl w:val="0"/>
          <w:numId w:val="29"/>
        </w:numPr>
        <w:rPr>
          <w:w w:val="100"/>
        </w:rPr>
      </w:pPr>
      <w:bookmarkStart w:id="81" w:name="RTF35383035323a2048342c312e"/>
      <w:r>
        <w:rPr>
          <w:w w:val="100"/>
        </w:rPr>
        <w:t>UL MU CS mechanism</w:t>
      </w:r>
      <w:bookmarkEnd w:id="81"/>
    </w:p>
    <w:p w14:paraId="6BDD4F60" w14:textId="77777777" w:rsidR="00563297" w:rsidRDefault="00563297" w:rsidP="00563297">
      <w:pPr>
        <w:pStyle w:val="T"/>
        <w:rPr>
          <w:w w:val="100"/>
        </w:rPr>
      </w:pPr>
      <w:r>
        <w:rPr>
          <w:w w:val="100"/>
        </w:rPr>
        <w:t>The ED-based CCA and virtual CS functions are used to determine the state of the medium if CS is required before responding to a received Trigger frame. ED-based CCA for the UL MU CS mechanism is defined in 27.3.20.6.4 (CCA sensitivity for signals not occupying the primary 20 MHz channel) and virtual CS is defined in 10.3.2.1 (CS mechanism).</w:t>
      </w:r>
    </w:p>
    <w:p w14:paraId="243AFE07" w14:textId="77777777" w:rsidR="00563297" w:rsidRDefault="00563297" w:rsidP="00563297">
      <w:pPr>
        <w:pStyle w:val="T"/>
        <w:rPr>
          <w:w w:val="100"/>
        </w:rPr>
      </w:pPr>
      <w:r>
        <w:rPr>
          <w:w w:val="100"/>
        </w:rPr>
        <w:t>If the CS Required subfield in a received Trigger frame is 0 or a frame that includes a TRS Control subfield and solicits a response is received, then the non-AP STA may respond without regard to the busy/idle state of the medium.</w:t>
      </w:r>
    </w:p>
    <w:p w14:paraId="1C6B0A5E" w14:textId="5179779D" w:rsidR="00A907E7" w:rsidRDefault="00563297" w:rsidP="00A907E7">
      <w:pPr>
        <w:pStyle w:val="Note"/>
        <w:rPr>
          <w:w w:val="100"/>
        </w:rPr>
      </w:pPr>
      <w:r>
        <w:rPr>
          <w:w w:val="100"/>
        </w:rPr>
        <w:lastRenderedPageBreak/>
        <w:t>NOTE—Responding without regard to the busy/idle state of the medium means that a non-AP STA can respond without the need to check the medium indication from physical CS and virtual CS (i.e., basic NAV and intra-BSS NAV).</w:t>
      </w:r>
    </w:p>
    <w:p w14:paraId="7E2C9F69" w14:textId="6C615B48" w:rsidR="00563297" w:rsidRDefault="00563297" w:rsidP="00563297">
      <w:pPr>
        <w:pStyle w:val="T"/>
        <w:rPr>
          <w:w w:val="100"/>
        </w:rPr>
      </w:pPr>
      <w:del w:id="82" w:author="Huang, Po-kai" w:date="2020-09-29T08:06:00Z">
        <w:r w:rsidDel="00A907E7">
          <w:rPr>
            <w:w w:val="100"/>
          </w:rPr>
          <w:delText xml:space="preserve">The intra-BSS NAV is not considered in virtual CS by </w:delText>
        </w:r>
      </w:del>
      <w:ins w:id="83" w:author="Huang, Po-kai" w:date="2020-09-29T08:06:00Z">
        <w:r w:rsidR="00A907E7">
          <w:rPr>
            <w:w w:val="100"/>
          </w:rPr>
          <w:t>A</w:t>
        </w:r>
      </w:ins>
      <w:del w:id="84" w:author="Huang, Po-kai" w:date="2020-09-29T08:06:00Z">
        <w:r w:rsidDel="00A907E7">
          <w:rPr>
            <w:w w:val="100"/>
          </w:rPr>
          <w:delText>a</w:delText>
        </w:r>
      </w:del>
      <w:r>
        <w:rPr>
          <w:w w:val="100"/>
        </w:rPr>
        <w:t xml:space="preserve"> non-AP STA </w:t>
      </w:r>
      <w:ins w:id="85" w:author="Huang, Po-kai" w:date="2020-09-29T08:06:00Z">
        <w:r w:rsidR="00A907E7">
          <w:rPr>
            <w:w w:val="100"/>
          </w:rPr>
          <w:t xml:space="preserve">does not consider the intra-BSS NAV </w:t>
        </w:r>
      </w:ins>
      <w:r>
        <w:rPr>
          <w:w w:val="100"/>
        </w:rPr>
        <w:t>in determining whether to respond to a Trigger frame sent by the AP with which the non-AP STA is associated.</w:t>
      </w:r>
      <w:ins w:id="86" w:author="Huang, Po-kai" w:date="2020-09-29T08:07:00Z">
        <w:r w:rsidR="00A907E7">
          <w:rPr>
            <w:w w:val="100"/>
          </w:rPr>
          <w:t>(#25070)</w:t>
        </w:r>
      </w:ins>
    </w:p>
    <w:p w14:paraId="10EC8CB0" w14:textId="6DF7D0AA" w:rsidR="00563297" w:rsidRDefault="00563297" w:rsidP="00563297">
      <w:pPr>
        <w:pStyle w:val="T"/>
        <w:rPr>
          <w:w w:val="100"/>
        </w:rPr>
      </w:pPr>
      <w:del w:id="87" w:author="Huang, Po-kai" w:date="2020-09-29T08:07:00Z">
        <w:r w:rsidDel="00A907E7">
          <w:rPr>
            <w:w w:val="100"/>
          </w:rPr>
          <w:delText>The basic NAV is considered in virtual CS by a</w:delText>
        </w:r>
      </w:del>
      <w:ins w:id="88" w:author="Huang, Po-kai" w:date="2020-09-29T08:07:00Z">
        <w:r w:rsidR="00A907E7">
          <w:rPr>
            <w:w w:val="100"/>
          </w:rPr>
          <w:t>A</w:t>
        </w:r>
      </w:ins>
      <w:r>
        <w:rPr>
          <w:w w:val="100"/>
        </w:rPr>
        <w:t xml:space="preserve"> non-AP STA </w:t>
      </w:r>
      <w:ins w:id="89" w:author="Huang, Po-kai" w:date="2020-09-29T08:07:00Z">
        <w:r w:rsidR="00A907E7">
          <w:rPr>
            <w:w w:val="100"/>
          </w:rPr>
          <w:t xml:space="preserve">considers the basic NAV </w:t>
        </w:r>
      </w:ins>
      <w:r>
        <w:rPr>
          <w:w w:val="100"/>
        </w:rPr>
        <w:t>in determining whether to respond to a Trigger frame sent by the AP with which the non-AP STA is associated.</w:t>
      </w:r>
      <w:r>
        <w:rPr>
          <w:vanish/>
          <w:w w:val="100"/>
        </w:rPr>
        <w:t>(#24232)</w:t>
      </w:r>
      <w:r>
        <w:rPr>
          <w:w w:val="100"/>
        </w:rPr>
        <w:t xml:space="preserve"> </w:t>
      </w:r>
      <w:ins w:id="90" w:author="Huang, Po-kai" w:date="2020-09-29T08:09:00Z">
        <w:r w:rsidR="00A907E7">
          <w:rPr>
            <w:w w:val="100"/>
          </w:rPr>
          <w:t>(#25070)</w:t>
        </w:r>
      </w:ins>
    </w:p>
    <w:p w14:paraId="5DDDF40F" w14:textId="045D4CA4" w:rsidR="00563297" w:rsidRDefault="00563297" w:rsidP="00563297">
      <w:pPr>
        <w:pStyle w:val="T"/>
        <w:rPr>
          <w:ins w:id="91" w:author="Huang, Po-kai" w:date="2020-09-29T08:09:00Z"/>
          <w:w w:val="100"/>
        </w:rPr>
      </w:pPr>
      <w:del w:id="92" w:author="Huang, Po-kai" w:date="2020-09-29T08:08:00Z">
        <w:r w:rsidDel="00A907E7">
          <w:rPr>
            <w:w w:val="100"/>
          </w:rPr>
          <w:delText xml:space="preserve">A NAV is considered in virtual CS by </w:delText>
        </w:r>
      </w:del>
      <w:ins w:id="93" w:author="Huang, Po-kai" w:date="2020-09-29T08:08:00Z">
        <w:r w:rsidR="00A907E7">
          <w:rPr>
            <w:w w:val="100"/>
          </w:rPr>
          <w:t>A</w:t>
        </w:r>
      </w:ins>
      <w:del w:id="94" w:author="Huang, Po-kai" w:date="2020-09-29T08:08:00Z">
        <w:r w:rsidDel="00A907E7">
          <w:rPr>
            <w:w w:val="100"/>
          </w:rPr>
          <w:delText>a</w:delText>
        </w:r>
      </w:del>
      <w:r>
        <w:rPr>
          <w:w w:val="100"/>
        </w:rPr>
        <w:t xml:space="preserve"> non-AP STA </w:t>
      </w:r>
      <w:ins w:id="95" w:author="Huang, Po-kai" w:date="2020-09-29T08:08:00Z">
        <w:r w:rsidR="00A907E7">
          <w:rPr>
            <w:w w:val="100"/>
          </w:rPr>
          <w:t xml:space="preserve">considers the NAV </w:t>
        </w:r>
      </w:ins>
      <w:r>
        <w:rPr>
          <w:w w:val="100"/>
        </w:rPr>
        <w:t xml:space="preserve">in determining whether to respond to a Trigger frame sent by an AP with which the non-AP STA is not associated, through the UORA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unless the NAV was set by a frame originating from the AP sending the Trigger frame.</w:t>
      </w:r>
      <w:ins w:id="96" w:author="Huang, Po-kai" w:date="2020-09-29T08:09:00Z">
        <w:r w:rsidR="00A907E7">
          <w:rPr>
            <w:w w:val="100"/>
          </w:rPr>
          <w:t>(#25070)</w:t>
        </w:r>
      </w:ins>
      <w:r>
        <w:rPr>
          <w:vanish/>
          <w:w w:val="100"/>
        </w:rPr>
        <w:t>(#24232)</w:t>
      </w:r>
    </w:p>
    <w:p w14:paraId="595C4D61" w14:textId="77777777" w:rsidR="00A907E7" w:rsidRDefault="00A907E7" w:rsidP="00563297">
      <w:pPr>
        <w:pStyle w:val="T"/>
        <w:rPr>
          <w:w w:val="100"/>
        </w:rPr>
      </w:pPr>
    </w:p>
    <w:p w14:paraId="26E8BF2A" w14:textId="0A51EA1A" w:rsidR="00563297" w:rsidRDefault="00563297" w:rsidP="00563297">
      <w:pPr>
        <w:pStyle w:val="Note"/>
        <w:rPr>
          <w:w w:val="100"/>
        </w:rPr>
      </w:pPr>
      <w:r>
        <w:rPr>
          <w:w w:val="100"/>
        </w:rPr>
        <w:t>NOTE 1—</w:t>
      </w:r>
      <w:del w:id="97" w:author="Huang, Po-kai" w:date="2020-09-29T08:10:00Z">
        <w:r w:rsidDel="00A907E7">
          <w:rPr>
            <w:w w:val="100"/>
          </w:rPr>
          <w:delText xml:space="preserve">The intra-BSS NAV is considered in virtual CS </w:delText>
        </w:r>
      </w:del>
      <w:del w:id="98" w:author="Huang, Po-kai" w:date="2020-09-29T08:09:00Z">
        <w:r w:rsidDel="00A907E7">
          <w:rPr>
            <w:w w:val="100"/>
          </w:rPr>
          <w:delText>by a</w:delText>
        </w:r>
      </w:del>
      <w:ins w:id="99" w:author="Huang, Po-kai" w:date="2020-09-29T08:10:00Z">
        <w:r w:rsidR="00A907E7">
          <w:rPr>
            <w:w w:val="100"/>
          </w:rPr>
          <w:t>A</w:t>
        </w:r>
      </w:ins>
      <w:r>
        <w:rPr>
          <w:w w:val="100"/>
        </w:rPr>
        <w:t xml:space="preserve"> non-AP STA associated with an AP </w:t>
      </w:r>
      <w:ins w:id="100" w:author="Huang, Po-kai" w:date="2020-09-29T08:10:00Z">
        <w:r w:rsidR="00A907E7">
          <w:rPr>
            <w:w w:val="100"/>
          </w:rPr>
          <w:t xml:space="preserve">considers the intra-BSS NAV </w:t>
        </w:r>
      </w:ins>
      <w:r>
        <w:rPr>
          <w:w w:val="100"/>
        </w:rPr>
        <w:t>in determining whether to respond to a Trigger frame with RU allocations for unassociated STAs sent by another AP.</w:t>
      </w:r>
      <w:ins w:id="101" w:author="Huang, Po-kai" w:date="2020-09-29T08:12:00Z">
        <w:r w:rsidR="00A907E7" w:rsidRPr="00A907E7">
          <w:rPr>
            <w:w w:val="100"/>
          </w:rPr>
          <w:t xml:space="preserve"> </w:t>
        </w:r>
        <w:r w:rsidR="00A907E7">
          <w:rPr>
            <w:w w:val="100"/>
          </w:rPr>
          <w:t>(#25070)</w:t>
        </w:r>
      </w:ins>
      <w:r>
        <w:rPr>
          <w:w w:val="100"/>
        </w:rPr>
        <w:t xml:space="preserve"> </w:t>
      </w:r>
    </w:p>
    <w:p w14:paraId="49FA6E52" w14:textId="77777777" w:rsidR="00563297" w:rsidRDefault="00563297" w:rsidP="00563297">
      <w:pPr>
        <w:pStyle w:val="Note"/>
        <w:rPr>
          <w:w w:val="100"/>
        </w:rPr>
      </w:pPr>
      <w:r>
        <w:rPr>
          <w:w w:val="100"/>
        </w:rPr>
        <w:t xml:space="preserve">NOTE 2—The details of how a non-AP STA is solicited by the Trigger frame for transmission are described in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w:t>
      </w:r>
    </w:p>
    <w:p w14:paraId="2767253E" w14:textId="77777777" w:rsidR="00563297" w:rsidRDefault="00563297" w:rsidP="00563297">
      <w:pPr>
        <w:pStyle w:val="Note"/>
        <w:rPr>
          <w:w w:val="100"/>
        </w:rPr>
      </w:pPr>
      <w:r>
        <w:rPr>
          <w:w w:val="100"/>
        </w:rPr>
        <w:t>NOTE 3—If a non-AP STA responds to a Trigger frame from an AP with which it is not associated through the UORA procedure, the method to identify that a NAV was set by a frame originating from the AP sending the Trigger frame is implementation specific. For example, the non-AP STA can save the TXOP holder address and match the saved TXOP holder address with the TA field of the Trigger frame.</w:t>
      </w:r>
    </w:p>
    <w:p w14:paraId="3B0C931E" w14:textId="67D54936" w:rsidR="00563297" w:rsidRDefault="00563297" w:rsidP="00563297">
      <w:pPr>
        <w:pStyle w:val="T"/>
        <w:rPr>
          <w:ins w:id="102" w:author="Huang, Po-kai" w:date="2020-09-29T08:13:00Z"/>
          <w:w w:val="100"/>
        </w:rPr>
      </w:pPr>
      <w:r>
        <w:rPr>
          <w:w w:val="100"/>
        </w:rPr>
        <w:t xml:space="preserve">For a non-AP STA that is solicited by a Trigger frame for transmission, the indication of the virtual CS is described as follows. If </w:t>
      </w:r>
      <w:ins w:id="103" w:author="Huang, Po-kai" w:date="2020-09-29T08:11:00Z">
        <w:r w:rsidR="00A907E7">
          <w:rPr>
            <w:w w:val="100"/>
          </w:rPr>
          <w:t>the non-AP STA does not consider any NAV</w:t>
        </w:r>
      </w:ins>
      <w:del w:id="104" w:author="Huang, Po-kai" w:date="2020-09-29T08:11:00Z">
        <w:r w:rsidDel="00A907E7">
          <w:rPr>
            <w:w w:val="100"/>
          </w:rPr>
          <w:delText>no NAV is considered</w:delText>
        </w:r>
      </w:del>
      <w:r>
        <w:rPr>
          <w:w w:val="100"/>
        </w:rPr>
        <w:t xml:space="preserve">, then the virtual CS indicates idle. If all NAVs that </w:t>
      </w:r>
      <w:del w:id="105" w:author="Huang, Po-kai" w:date="2020-09-29T08:16:00Z">
        <w:r w:rsidDel="006E74B1">
          <w:rPr>
            <w:w w:val="100"/>
          </w:rPr>
          <w:delText>are considered</w:delText>
        </w:r>
      </w:del>
      <w:ins w:id="106" w:author="Huang, Po-kai" w:date="2020-09-29T08:16:00Z">
        <w:r w:rsidR="006E74B1">
          <w:rPr>
            <w:w w:val="100"/>
          </w:rPr>
          <w:t>the non-AP STA considers</w:t>
        </w:r>
      </w:ins>
      <w:r>
        <w:rPr>
          <w:w w:val="100"/>
        </w:rPr>
        <w:t xml:space="preserve"> have their NAV counter equal to 0, then the virtual CS indicates idle.</w:t>
      </w:r>
      <w:r>
        <w:rPr>
          <w:vanish/>
          <w:w w:val="100"/>
        </w:rPr>
        <w:t>(#24232)</w:t>
      </w:r>
      <w:r>
        <w:rPr>
          <w:w w:val="100"/>
        </w:rPr>
        <w:t xml:space="preserve"> Otherwise, the virtual CS indicates busy.</w:t>
      </w:r>
      <w:r w:rsidR="00965464" w:rsidRPr="00965464">
        <w:rPr>
          <w:w w:val="100"/>
        </w:rPr>
        <w:t xml:space="preserve"> </w:t>
      </w:r>
      <w:ins w:id="107" w:author="Huang, Po-kai" w:date="2020-09-29T08:12:00Z">
        <w:r w:rsidR="00965464">
          <w:rPr>
            <w:w w:val="100"/>
          </w:rPr>
          <w:t>(#25070)</w:t>
        </w:r>
      </w:ins>
    </w:p>
    <w:p w14:paraId="7981B1EE" w14:textId="77777777" w:rsidR="00A907E7" w:rsidRPr="00A907E7" w:rsidRDefault="00A907E7" w:rsidP="00A907E7">
      <w:pPr>
        <w:rPr>
          <w:lang w:val="en-US" w:eastAsia="ja-JP"/>
        </w:rPr>
      </w:pPr>
    </w:p>
    <w:p w14:paraId="0320B57A" w14:textId="106EBFC7" w:rsidR="00CE2128" w:rsidRPr="007D2BC5" w:rsidRDefault="00D83E7F" w:rsidP="00871315">
      <w:pPr>
        <w:rPr>
          <w:rFonts w:ascii="TimesNewRomanPSMT" w:hAnsi="TimesNewRomanPSMT"/>
          <w:color w:val="000000"/>
          <w:sz w:val="20"/>
          <w:lang w:val="en-US"/>
        </w:rPr>
      </w:pPr>
      <w:r>
        <w:rPr>
          <w:rFonts w:ascii="TimesNewRomanPSMT" w:hAnsi="TimesNewRomanPSMT"/>
          <w:color w:val="000000"/>
          <w:sz w:val="20"/>
          <w:lang w:val="en-US"/>
        </w:rPr>
        <w:t>(… existing texts….)</w:t>
      </w:r>
    </w:p>
    <w:sectPr w:rsidR="00CE2128"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1251" w14:textId="77777777" w:rsidR="00405D4E" w:rsidRDefault="00405D4E">
      <w:r>
        <w:separator/>
      </w:r>
    </w:p>
  </w:endnote>
  <w:endnote w:type="continuationSeparator" w:id="0">
    <w:p w14:paraId="69F434E0" w14:textId="77777777" w:rsidR="00405D4E" w:rsidRDefault="0040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C429" w14:textId="77777777" w:rsidR="000061A9" w:rsidRDefault="0000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405D4E">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EBC8" w14:textId="77777777" w:rsidR="000061A9" w:rsidRDefault="0000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4249" w14:textId="77777777" w:rsidR="00405D4E" w:rsidRDefault="00405D4E">
      <w:r>
        <w:separator/>
      </w:r>
    </w:p>
  </w:footnote>
  <w:footnote w:type="continuationSeparator" w:id="0">
    <w:p w14:paraId="592AE2C0" w14:textId="77777777" w:rsidR="00405D4E" w:rsidRDefault="00405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AEB1" w14:textId="77777777" w:rsidR="000061A9" w:rsidRDefault="0000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FB0BAC0"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r w:rsidR="00405D4E">
      <w:fldChar w:fldCharType="begin"/>
    </w:r>
    <w:r w:rsidR="00405D4E">
      <w:instrText xml:space="preserve"> TITLE  \* MERGEFORMAT </w:instrText>
    </w:r>
    <w:r w:rsidR="00405D4E">
      <w:fldChar w:fldCharType="separate"/>
    </w:r>
    <w:r w:rsidR="003C6265">
      <w:t>doc.: IEEE 802.11-</w:t>
    </w:r>
    <w:r w:rsidR="00DA109E">
      <w:t>20</w:t>
    </w:r>
    <w:r w:rsidR="003C6265">
      <w:t>/</w:t>
    </w:r>
    <w:r>
      <w:t>1531</w:t>
    </w:r>
    <w:r w:rsidR="00A96B07">
      <w:t>r</w:t>
    </w:r>
    <w:r w:rsidR="00405D4E">
      <w:fldChar w:fldCharType="end"/>
    </w:r>
    <w:r w:rsidR="00BF0CA8">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EDCE" w14:textId="77777777" w:rsidR="000061A9" w:rsidRDefault="0000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1BC7"/>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4B1"/>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0CA8"/>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3E7F"/>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2A98"/>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0DE6-2BCE-4A0D-A86E-6BC610E1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1449</Words>
  <Characters>8262</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9692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33</cp:revision>
  <cp:lastPrinted>2010-05-04T12:47:00Z</cp:lastPrinted>
  <dcterms:created xsi:type="dcterms:W3CDTF">2020-05-20T22:28:00Z</dcterms:created>
  <dcterms:modified xsi:type="dcterms:W3CDTF">2020-09-30T03:18:00Z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