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9E4EA72" w:rsidR="00C723BC" w:rsidRPr="00183F4C" w:rsidRDefault="00473F40" w:rsidP="00AB5566">
            <w:pPr>
              <w:pStyle w:val="T2"/>
            </w:pPr>
            <w:r>
              <w:rPr>
                <w:lang w:eastAsia="ko-KR"/>
              </w:rPr>
              <w:t xml:space="preserve">11ax </w:t>
            </w:r>
            <w:r w:rsidR="00DA109E">
              <w:rPr>
                <w:lang w:eastAsia="ko-KR"/>
              </w:rPr>
              <w:t>D</w:t>
            </w:r>
            <w:r w:rsidR="004423A5">
              <w:rPr>
                <w:lang w:eastAsia="ko-KR"/>
              </w:rPr>
              <w:t>7</w:t>
            </w:r>
            <w:r w:rsidR="00DA109E">
              <w:rPr>
                <w:lang w:eastAsia="ko-KR"/>
              </w:rPr>
              <w:t>.0</w:t>
            </w:r>
            <w:r w:rsidR="00C723BC">
              <w:rPr>
                <w:rFonts w:hint="eastAsia"/>
                <w:lang w:eastAsia="ko-KR"/>
              </w:rPr>
              <w:t xml:space="preserve"> </w:t>
            </w:r>
            <w:r w:rsidR="00EE3B03">
              <w:rPr>
                <w:lang w:eastAsia="ko-KR"/>
              </w:rPr>
              <w:t xml:space="preserve">CR for </w:t>
            </w:r>
            <w:r w:rsidR="004423A5">
              <w:rPr>
                <w:lang w:eastAsia="ko-KR"/>
              </w:rPr>
              <w:t xml:space="preserve">Miscellaneous </w:t>
            </w:r>
            <w:r w:rsidR="00EE3B03">
              <w:rPr>
                <w:lang w:eastAsia="ko-KR"/>
              </w:rPr>
              <w:t>CID</w:t>
            </w:r>
            <w:r w:rsidR="004423A5">
              <w:rPr>
                <w:lang w:eastAsia="ko-KR"/>
              </w:rPr>
              <w:t>s in SA2</w:t>
            </w:r>
          </w:p>
        </w:tc>
      </w:tr>
      <w:tr w:rsidR="00C723BC" w:rsidRPr="00183F4C" w14:paraId="609B60F1" w14:textId="77777777" w:rsidTr="00B034CE">
        <w:trPr>
          <w:trHeight w:val="359"/>
          <w:jc w:val="center"/>
        </w:trPr>
        <w:tc>
          <w:tcPr>
            <w:tcW w:w="9576" w:type="dxa"/>
            <w:gridSpan w:val="5"/>
            <w:vAlign w:val="center"/>
          </w:tcPr>
          <w:p w14:paraId="14FD9DCC" w14:textId="7F1D570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20</w:t>
            </w:r>
            <w:r w:rsidRPr="00183F4C">
              <w:rPr>
                <w:b w:val="0"/>
                <w:sz w:val="20"/>
              </w:rPr>
              <w:t>-</w:t>
            </w:r>
            <w:r w:rsidR="00927A9D">
              <w:rPr>
                <w:b w:val="0"/>
                <w:sz w:val="20"/>
                <w:lang w:eastAsia="ko-KR"/>
              </w:rPr>
              <w:t>0</w:t>
            </w:r>
            <w:r w:rsidR="004423A5">
              <w:rPr>
                <w:b w:val="0"/>
                <w:sz w:val="20"/>
                <w:lang w:eastAsia="ko-KR"/>
              </w:rPr>
              <w:t>9</w:t>
            </w:r>
            <w:r>
              <w:rPr>
                <w:rFonts w:hint="eastAsia"/>
                <w:b w:val="0"/>
                <w:sz w:val="20"/>
                <w:lang w:eastAsia="ko-KR"/>
              </w:rPr>
              <w:t>-</w:t>
            </w:r>
            <w:r w:rsidR="00EA64A3">
              <w:rPr>
                <w:b w:val="0"/>
                <w:sz w:val="20"/>
                <w:lang w:eastAsia="ko-KR"/>
              </w:rPr>
              <w:t>2</w:t>
            </w:r>
            <w:r w:rsidR="004423A5">
              <w:rPr>
                <w:b w:val="0"/>
                <w:sz w:val="20"/>
                <w:lang w:eastAsia="ko-KR"/>
              </w:rPr>
              <w:t>4</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5845F0" w:rsidRPr="00183F4C" w14:paraId="1AEEB39A" w14:textId="77777777" w:rsidTr="00B034CE">
        <w:trPr>
          <w:trHeight w:val="359"/>
          <w:jc w:val="center"/>
        </w:trPr>
        <w:tc>
          <w:tcPr>
            <w:tcW w:w="1548" w:type="dxa"/>
            <w:vAlign w:val="center"/>
          </w:tcPr>
          <w:p w14:paraId="26F7AEC4" w14:textId="50F1803B" w:rsidR="005845F0" w:rsidRPr="00B034CE" w:rsidRDefault="005845F0" w:rsidP="001A14ED">
            <w:pPr>
              <w:pStyle w:val="T2"/>
              <w:spacing w:after="0"/>
              <w:ind w:left="0" w:right="0"/>
              <w:jc w:val="left"/>
              <w:rPr>
                <w:b w:val="0"/>
                <w:sz w:val="18"/>
                <w:szCs w:val="18"/>
                <w:lang w:eastAsia="ko-KR"/>
              </w:rPr>
            </w:pPr>
          </w:p>
        </w:tc>
        <w:tc>
          <w:tcPr>
            <w:tcW w:w="1440" w:type="dxa"/>
            <w:vMerge/>
            <w:vAlign w:val="center"/>
          </w:tcPr>
          <w:p w14:paraId="06F86049" w14:textId="1F6E35C7" w:rsidR="005845F0" w:rsidRPr="00B034CE" w:rsidRDefault="005845F0" w:rsidP="001A14ED">
            <w:pPr>
              <w:pStyle w:val="T2"/>
              <w:spacing w:after="0"/>
              <w:ind w:left="0" w:right="0"/>
              <w:jc w:val="left"/>
              <w:rPr>
                <w:b w:val="0"/>
                <w:sz w:val="18"/>
                <w:szCs w:val="18"/>
                <w:lang w:eastAsia="ko-KR"/>
              </w:rPr>
            </w:pPr>
          </w:p>
        </w:tc>
        <w:tc>
          <w:tcPr>
            <w:tcW w:w="2610" w:type="dxa"/>
            <w:vAlign w:val="center"/>
          </w:tcPr>
          <w:p w14:paraId="01928426" w14:textId="504B30BB" w:rsidR="005845F0" w:rsidRPr="00B034CE" w:rsidRDefault="005845F0" w:rsidP="001A14ED">
            <w:pPr>
              <w:pStyle w:val="T2"/>
              <w:spacing w:after="0"/>
              <w:ind w:left="0" w:right="0"/>
              <w:jc w:val="left"/>
              <w:rPr>
                <w:b w:val="0"/>
                <w:sz w:val="18"/>
                <w:szCs w:val="18"/>
                <w:lang w:eastAsia="ko-KR"/>
              </w:rPr>
            </w:pPr>
          </w:p>
        </w:tc>
        <w:tc>
          <w:tcPr>
            <w:tcW w:w="1620" w:type="dxa"/>
            <w:vAlign w:val="center"/>
          </w:tcPr>
          <w:p w14:paraId="6CE45F0C" w14:textId="77D56330" w:rsidR="005845F0" w:rsidRPr="00B034CE" w:rsidRDefault="005845F0" w:rsidP="001A14ED">
            <w:pPr>
              <w:pStyle w:val="T2"/>
              <w:spacing w:after="0"/>
              <w:ind w:left="0" w:right="0"/>
              <w:jc w:val="left"/>
              <w:rPr>
                <w:b w:val="0"/>
                <w:sz w:val="18"/>
                <w:szCs w:val="18"/>
                <w:lang w:eastAsia="ko-KR"/>
              </w:rPr>
            </w:pPr>
          </w:p>
        </w:tc>
        <w:tc>
          <w:tcPr>
            <w:tcW w:w="2358" w:type="dxa"/>
            <w:vAlign w:val="center"/>
          </w:tcPr>
          <w:p w14:paraId="101F46E0" w14:textId="1F255FB5" w:rsidR="005845F0" w:rsidRPr="00B034CE" w:rsidRDefault="005845F0" w:rsidP="001A14ED">
            <w:pPr>
              <w:pStyle w:val="T2"/>
              <w:spacing w:after="0"/>
              <w:ind w:left="0" w:right="0"/>
              <w:jc w:val="left"/>
              <w:rPr>
                <w:b w:val="0"/>
                <w:sz w:val="18"/>
                <w:szCs w:val="18"/>
                <w:lang w:eastAsia="ko-KR"/>
              </w:rPr>
            </w:pPr>
          </w:p>
        </w:tc>
      </w:tr>
      <w:tr w:rsidR="005845F0" w:rsidRPr="00183F4C" w14:paraId="30852115" w14:textId="77777777" w:rsidTr="00B034CE">
        <w:trPr>
          <w:trHeight w:val="359"/>
          <w:jc w:val="center"/>
        </w:trPr>
        <w:tc>
          <w:tcPr>
            <w:tcW w:w="1548" w:type="dxa"/>
            <w:vAlign w:val="center"/>
          </w:tcPr>
          <w:p w14:paraId="526CE593" w14:textId="5BD144C1" w:rsidR="005845F0" w:rsidRDefault="005845F0" w:rsidP="00FF3D9A">
            <w:pPr>
              <w:pStyle w:val="T2"/>
              <w:spacing w:after="0"/>
              <w:ind w:left="0" w:right="0"/>
              <w:jc w:val="left"/>
              <w:rPr>
                <w:b w:val="0"/>
                <w:sz w:val="18"/>
                <w:szCs w:val="18"/>
                <w:lang w:eastAsia="ko-KR"/>
              </w:rPr>
            </w:pPr>
          </w:p>
        </w:tc>
        <w:tc>
          <w:tcPr>
            <w:tcW w:w="1440" w:type="dxa"/>
            <w:vMerge/>
            <w:vAlign w:val="center"/>
          </w:tcPr>
          <w:p w14:paraId="36B00EF2" w14:textId="77777777" w:rsidR="005845F0" w:rsidRDefault="005845F0" w:rsidP="00CD6072">
            <w:pPr>
              <w:pStyle w:val="T2"/>
              <w:spacing w:after="0"/>
              <w:ind w:left="0" w:right="0"/>
              <w:jc w:val="left"/>
              <w:rPr>
                <w:b w:val="0"/>
                <w:sz w:val="18"/>
                <w:szCs w:val="18"/>
                <w:lang w:eastAsia="ko-KR"/>
              </w:rPr>
            </w:pPr>
          </w:p>
        </w:tc>
        <w:tc>
          <w:tcPr>
            <w:tcW w:w="2610" w:type="dxa"/>
            <w:vAlign w:val="center"/>
          </w:tcPr>
          <w:p w14:paraId="1B3A2BE3" w14:textId="77777777" w:rsidR="005845F0" w:rsidRPr="003F0DA2" w:rsidRDefault="005845F0" w:rsidP="003F0DA2">
            <w:pPr>
              <w:pStyle w:val="T2"/>
              <w:spacing w:after="0"/>
              <w:ind w:left="0" w:right="0"/>
              <w:jc w:val="left"/>
              <w:rPr>
                <w:b w:val="0"/>
                <w:sz w:val="18"/>
                <w:szCs w:val="18"/>
                <w:lang w:eastAsia="ko-KR"/>
              </w:rPr>
            </w:pPr>
          </w:p>
        </w:tc>
        <w:tc>
          <w:tcPr>
            <w:tcW w:w="1620" w:type="dxa"/>
            <w:vAlign w:val="center"/>
          </w:tcPr>
          <w:p w14:paraId="21B2725E" w14:textId="77777777" w:rsidR="005845F0" w:rsidRPr="003F0DA2" w:rsidRDefault="005845F0" w:rsidP="003F0DA2">
            <w:pPr>
              <w:pStyle w:val="T2"/>
              <w:spacing w:after="0"/>
              <w:ind w:left="0" w:right="0"/>
              <w:jc w:val="left"/>
              <w:rPr>
                <w:b w:val="0"/>
                <w:sz w:val="18"/>
                <w:szCs w:val="18"/>
                <w:lang w:eastAsia="ko-KR"/>
              </w:rPr>
            </w:pPr>
          </w:p>
        </w:tc>
        <w:tc>
          <w:tcPr>
            <w:tcW w:w="2358" w:type="dxa"/>
            <w:vAlign w:val="center"/>
          </w:tcPr>
          <w:p w14:paraId="55DA3DE3" w14:textId="77777777" w:rsidR="005845F0" w:rsidRDefault="005845F0" w:rsidP="00CD6072">
            <w:pPr>
              <w:pStyle w:val="T2"/>
              <w:spacing w:after="0"/>
              <w:ind w:left="0" w:right="0"/>
              <w:jc w:val="left"/>
              <w:rPr>
                <w:b w:val="0"/>
                <w:sz w:val="18"/>
                <w:szCs w:val="18"/>
                <w:lang w:eastAsia="ko-KR"/>
              </w:rPr>
            </w:pPr>
          </w:p>
        </w:tc>
      </w:tr>
      <w:tr w:rsidR="00DF5DF0" w:rsidRPr="00183F4C" w14:paraId="4C7DEC40" w14:textId="77777777" w:rsidTr="00B034CE">
        <w:trPr>
          <w:trHeight w:val="359"/>
          <w:jc w:val="center"/>
        </w:trPr>
        <w:tc>
          <w:tcPr>
            <w:tcW w:w="1548" w:type="dxa"/>
            <w:vAlign w:val="center"/>
          </w:tcPr>
          <w:p w14:paraId="02235D0E" w14:textId="79A0C895"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A773107"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55705F8"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13B2E51C" w:rsidR="000C4073" w:rsidRDefault="0070629A" w:rsidP="006A40FB">
                      <w:pPr>
                        <w:jc w:val="both"/>
                      </w:pPr>
                      <w:r>
                        <w:t>25045, 25048, 25065, 25070, 25093</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555705F8"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8C2A5C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4423A5">
        <w:rPr>
          <w:lang w:eastAsia="ko-KR"/>
        </w:rPr>
        <w:t>7</w:t>
      </w:r>
      <w:r w:rsidR="007238EF">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3D2675F8"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4423A5">
        <w:rPr>
          <w:b/>
          <w:bCs/>
          <w:i/>
          <w:iCs/>
          <w:lang w:eastAsia="ko-KR"/>
        </w:rPr>
        <w:t>7</w:t>
      </w:r>
      <w:r w:rsidR="007238EF">
        <w:rPr>
          <w:b/>
          <w:bCs/>
          <w:i/>
          <w:iCs/>
          <w:lang w:eastAsia="ko-KR"/>
        </w:rPr>
        <w:t>.0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330F15">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4423A5" w:rsidRPr="00DF4A52" w14:paraId="191FC812" w14:textId="77777777" w:rsidTr="00510EDB">
        <w:trPr>
          <w:trHeight w:val="980"/>
        </w:trPr>
        <w:tc>
          <w:tcPr>
            <w:tcW w:w="721" w:type="dxa"/>
          </w:tcPr>
          <w:p w14:paraId="3E7923C2" w14:textId="2D9A8644"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25045</w:t>
            </w:r>
          </w:p>
        </w:tc>
        <w:tc>
          <w:tcPr>
            <w:tcW w:w="900" w:type="dxa"/>
          </w:tcPr>
          <w:p w14:paraId="485DA1D1" w14:textId="37358C9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Seok, Yongho</w:t>
            </w:r>
          </w:p>
        </w:tc>
        <w:tc>
          <w:tcPr>
            <w:tcW w:w="720" w:type="dxa"/>
          </w:tcPr>
          <w:p w14:paraId="4B15AEAF" w14:textId="197AF58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337.26</w:t>
            </w:r>
          </w:p>
        </w:tc>
        <w:tc>
          <w:tcPr>
            <w:tcW w:w="900" w:type="dxa"/>
          </w:tcPr>
          <w:p w14:paraId="19DB4EA9" w14:textId="6A780E4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26.2.1</w:t>
            </w:r>
          </w:p>
        </w:tc>
        <w:tc>
          <w:tcPr>
            <w:tcW w:w="2875" w:type="dxa"/>
          </w:tcPr>
          <w:p w14:paraId="0D657021" w14:textId="19D7B66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The comment requested by a non-member of this </w:t>
            </w:r>
            <w:proofErr w:type="spellStart"/>
            <w:r w:rsidRPr="004423A5">
              <w:rPr>
                <w:rFonts w:ascii="Calibri" w:hAnsi="Calibri" w:cs="Calibri"/>
                <w:sz w:val="18"/>
                <w:szCs w:val="18"/>
              </w:rPr>
              <w:t>TGax</w:t>
            </w:r>
            <w:proofErr w:type="spellEnd"/>
            <w:r w:rsidRPr="004423A5">
              <w:rPr>
                <w:rFonts w:ascii="Calibri" w:hAnsi="Calibri" w:cs="Calibri"/>
                <w:sz w:val="18"/>
                <w:szCs w:val="18"/>
              </w:rPr>
              <w:t xml:space="preserve"> SA Ballot (Young-</w:t>
            </w:r>
            <w:proofErr w:type="spellStart"/>
            <w:r w:rsidRPr="004423A5">
              <w:rPr>
                <w:rFonts w:ascii="Calibri" w:hAnsi="Calibri" w:cs="Calibri"/>
                <w:sz w:val="18"/>
                <w:szCs w:val="18"/>
              </w:rPr>
              <w:t>hoon</w:t>
            </w:r>
            <w:proofErr w:type="spellEnd"/>
            <w:r w:rsidRPr="004423A5">
              <w:rPr>
                <w:rFonts w:ascii="Calibri" w:hAnsi="Calibri" w:cs="Calibri"/>
                <w:sz w:val="18"/>
                <w:szCs w:val="18"/>
              </w:rPr>
              <w:t xml:space="preserve"> Kwon). </w:t>
            </w:r>
            <w:r w:rsidRPr="004423A5">
              <w:rPr>
                <w:rFonts w:ascii="Calibri" w:hAnsi="Calibri" w:cs="Calibri"/>
                <w:sz w:val="18"/>
                <w:szCs w:val="18"/>
              </w:rPr>
              <w:br/>
            </w:r>
            <w:r w:rsidRPr="004423A5">
              <w:rPr>
                <w:rFonts w:ascii="Calibri" w:hAnsi="Calibri" w:cs="Calibri"/>
                <w:sz w:val="18"/>
                <w:szCs w:val="18"/>
              </w:rPr>
              <w:br/>
              <w:t>"can" is not a normative text.</w:t>
            </w:r>
          </w:p>
        </w:tc>
        <w:tc>
          <w:tcPr>
            <w:tcW w:w="1625" w:type="dxa"/>
          </w:tcPr>
          <w:p w14:paraId="078B6773" w14:textId="0E3139E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Modify the text "</w:t>
            </w:r>
            <w:proofErr w:type="spellStart"/>
            <w:r w:rsidRPr="004423A5">
              <w:rPr>
                <w:rFonts w:ascii="Calibri" w:hAnsi="Calibri" w:cs="Calibri"/>
                <w:sz w:val="18"/>
                <w:szCs w:val="18"/>
              </w:rPr>
              <w:t>An</w:t>
            </w:r>
            <w:proofErr w:type="spellEnd"/>
            <w:r w:rsidRPr="004423A5">
              <w:rPr>
                <w:rFonts w:ascii="Calibri" w:hAnsi="Calibri" w:cs="Calibri"/>
                <w:sz w:val="18"/>
                <w:szCs w:val="18"/>
              </w:rPr>
              <w:t xml:space="preserve"> HE AP can configure a non-AP HE STA …" to "An HE AP may configure a non-AP HE STA …".</w:t>
            </w:r>
          </w:p>
        </w:tc>
        <w:tc>
          <w:tcPr>
            <w:tcW w:w="3207" w:type="dxa"/>
          </w:tcPr>
          <w:p w14:paraId="0A0C68DE" w14:textId="2BF0F2AF"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46B77E4B" w14:textId="77777777" w:rsidTr="00510EDB">
        <w:trPr>
          <w:trHeight w:val="980"/>
        </w:trPr>
        <w:tc>
          <w:tcPr>
            <w:tcW w:w="721" w:type="dxa"/>
          </w:tcPr>
          <w:p w14:paraId="1F3E4883" w14:textId="11861BA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25048</w:t>
            </w:r>
          </w:p>
        </w:tc>
        <w:tc>
          <w:tcPr>
            <w:tcW w:w="900" w:type="dxa"/>
          </w:tcPr>
          <w:p w14:paraId="33708456" w14:textId="60DF578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E919A4D" w14:textId="732E37B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468.06</w:t>
            </w:r>
          </w:p>
        </w:tc>
        <w:tc>
          <w:tcPr>
            <w:tcW w:w="900" w:type="dxa"/>
          </w:tcPr>
          <w:p w14:paraId="32D96B9E" w14:textId="4F1CB84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5A0258C0" w14:textId="1BD76B2B"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"The STA switches to the multiple receive chain mode if it responds to the Trigger frame addressed to it" is just duplication of "shall also enable its multiple receive chains if it responds to a Trigger frame [that starts a frame exchange sequence] that satisfies the following conditions" above</w:t>
            </w:r>
          </w:p>
        </w:tc>
        <w:tc>
          <w:tcPr>
            <w:tcW w:w="1625" w:type="dxa"/>
          </w:tcPr>
          <w:p w14:paraId="27139B1D" w14:textId="32371A8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Delete "switches to the multiple receive chain mode if it responds to the Trigger frame addressed to it and "</w:t>
            </w:r>
          </w:p>
        </w:tc>
        <w:tc>
          <w:tcPr>
            <w:tcW w:w="3207" w:type="dxa"/>
          </w:tcPr>
          <w:p w14:paraId="36326773" w14:textId="727D2765" w:rsidR="004423A5" w:rsidRPr="00EA64A3" w:rsidRDefault="003A6155" w:rsidP="004423A5">
            <w:pPr>
              <w:autoSpaceDE w:val="0"/>
              <w:autoSpaceDN w:val="0"/>
              <w:adjustRightInd w:val="0"/>
              <w:rPr>
                <w:rFonts w:ascii="Calibri" w:hAnsi="Calibri" w:cs="Calibri"/>
                <w:sz w:val="18"/>
                <w:szCs w:val="18"/>
              </w:rPr>
            </w:pPr>
            <w:r>
              <w:rPr>
                <w:rFonts w:ascii="Calibri" w:hAnsi="Calibri" w:cs="Calibri"/>
                <w:sz w:val="18"/>
                <w:szCs w:val="18"/>
              </w:rPr>
              <w:t>Accepted -</w:t>
            </w:r>
          </w:p>
        </w:tc>
      </w:tr>
      <w:tr w:rsidR="004423A5" w:rsidRPr="00DF4A52" w14:paraId="13AA1C7A" w14:textId="77777777" w:rsidTr="00510EDB">
        <w:trPr>
          <w:trHeight w:val="980"/>
        </w:trPr>
        <w:tc>
          <w:tcPr>
            <w:tcW w:w="721" w:type="dxa"/>
          </w:tcPr>
          <w:p w14:paraId="21A62423" w14:textId="07007E1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25065</w:t>
            </w:r>
          </w:p>
        </w:tc>
        <w:tc>
          <w:tcPr>
            <w:tcW w:w="900" w:type="dxa"/>
          </w:tcPr>
          <w:p w14:paraId="7DC50EF4" w14:textId="38F1E6D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0BDBA858" w14:textId="333084B7"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468.13</w:t>
            </w:r>
          </w:p>
        </w:tc>
        <w:tc>
          <w:tcPr>
            <w:tcW w:w="900" w:type="dxa"/>
          </w:tcPr>
          <w:p w14:paraId="04D5FBA2" w14:textId="6760417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26.14.4</w:t>
            </w:r>
          </w:p>
        </w:tc>
        <w:tc>
          <w:tcPr>
            <w:tcW w:w="2875" w:type="dxa"/>
          </w:tcPr>
          <w:p w14:paraId="20232A27" w14:textId="72BB412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"cannot distinguish between a Trig-</w:t>
            </w:r>
            <w:r w:rsidRPr="004423A5">
              <w:rPr>
                <w:rFonts w:ascii="Calibri" w:hAnsi="Calibri" w:cs="Calibri"/>
                <w:sz w:val="18"/>
                <w:szCs w:val="18"/>
              </w:rPr>
              <w:br/>
            </w:r>
            <w:r w:rsidRPr="004423A5">
              <w:rPr>
                <w:rFonts w:ascii="Calibri" w:hAnsi="Calibri" w:cs="Calibri"/>
                <w:sz w:val="18"/>
                <w:szCs w:val="18"/>
              </w:rPr>
              <w:br/>
              <w:t>ger frames that precedes a MIMO transmission and a Trigger frames that does not precede a MIMO transmission" grammar wrong</w:t>
            </w:r>
          </w:p>
        </w:tc>
        <w:tc>
          <w:tcPr>
            <w:tcW w:w="1625" w:type="dxa"/>
          </w:tcPr>
          <w:p w14:paraId="0014EBC5" w14:textId="14C02CDF"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Change "frames" to "frame" (2x)</w:t>
            </w:r>
          </w:p>
        </w:tc>
        <w:tc>
          <w:tcPr>
            <w:tcW w:w="3207" w:type="dxa"/>
          </w:tcPr>
          <w:p w14:paraId="3DA590A0" w14:textId="04056395" w:rsidR="004423A5" w:rsidRPr="00EA64A3" w:rsidRDefault="004423A5" w:rsidP="004423A5">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4423A5" w:rsidRPr="00DF4A52" w14:paraId="64051328" w14:textId="77777777" w:rsidTr="00510EDB">
        <w:trPr>
          <w:trHeight w:val="980"/>
        </w:trPr>
        <w:tc>
          <w:tcPr>
            <w:tcW w:w="721" w:type="dxa"/>
          </w:tcPr>
          <w:p w14:paraId="001326FA" w14:textId="4B5625ED"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25070</w:t>
            </w:r>
          </w:p>
        </w:tc>
        <w:tc>
          <w:tcPr>
            <w:tcW w:w="900" w:type="dxa"/>
          </w:tcPr>
          <w:p w14:paraId="79CAF033" w14:textId="42F9CF29"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796DDB3F" w14:textId="048D3E7A"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382.42</w:t>
            </w:r>
          </w:p>
        </w:tc>
        <w:tc>
          <w:tcPr>
            <w:tcW w:w="900" w:type="dxa"/>
          </w:tcPr>
          <w:p w14:paraId="0680FE25" w14:textId="39A274FC"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26.5.2.5</w:t>
            </w:r>
          </w:p>
        </w:tc>
        <w:tc>
          <w:tcPr>
            <w:tcW w:w="2875" w:type="dxa"/>
          </w:tcPr>
          <w:p w14:paraId="1DA28778" w14:textId="286EB6E6"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"NAV is considered" is confusing.  You could consider and ignore.  The actual requirement is not clearly expressed</w:t>
            </w:r>
          </w:p>
        </w:tc>
        <w:tc>
          <w:tcPr>
            <w:tcW w:w="1625" w:type="dxa"/>
          </w:tcPr>
          <w:p w14:paraId="7F33B8A4" w14:textId="3A6B56B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 xml:space="preserve">At 382.60 change "The intra-BSS NAV is not considered in virtual CS" to "The intra-BSS NAV is not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382.63 change "The basic NAV is considered in virtual CS" to "The basic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 change "A NAV is considered in virtual CS" to "The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w:t>
            </w:r>
            <w:r w:rsidRPr="004423A5">
              <w:rPr>
                <w:rFonts w:ascii="Calibri" w:hAnsi="Calibri" w:cs="Calibri"/>
                <w:sz w:val="18"/>
                <w:szCs w:val="18"/>
              </w:rPr>
              <w:lastRenderedPageBreak/>
              <w:t xml:space="preserve">the purposes of virtual CS".  At 383.6 change "The intra-BSS NAV is considered in virtual CS" to "The intra-BSS NAV is </w:t>
            </w:r>
            <w:proofErr w:type="gramStart"/>
            <w:r w:rsidRPr="004423A5">
              <w:rPr>
                <w:rFonts w:ascii="Calibri" w:hAnsi="Calibri" w:cs="Calibri"/>
                <w:sz w:val="18"/>
                <w:szCs w:val="18"/>
              </w:rPr>
              <w:t>taken into account</w:t>
            </w:r>
            <w:proofErr w:type="gramEnd"/>
            <w:r w:rsidRPr="004423A5">
              <w:rPr>
                <w:rFonts w:ascii="Calibri" w:hAnsi="Calibri" w:cs="Calibri"/>
                <w:sz w:val="18"/>
                <w:szCs w:val="18"/>
              </w:rPr>
              <w:t xml:space="preserve"> for the purposes of virtual CS".  At 383.18 change "If no NAV is considered" to "If no NAV is taken into account"</w:t>
            </w:r>
          </w:p>
        </w:tc>
        <w:tc>
          <w:tcPr>
            <w:tcW w:w="3207" w:type="dxa"/>
          </w:tcPr>
          <w:p w14:paraId="2278CC41" w14:textId="3EE3C9D1" w:rsidR="004423A5" w:rsidRDefault="000E55D0" w:rsidP="004423A5">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8AB0559" w14:textId="77777777" w:rsidR="000E55D0" w:rsidRDefault="000E55D0" w:rsidP="004423A5">
            <w:pPr>
              <w:autoSpaceDE w:val="0"/>
              <w:autoSpaceDN w:val="0"/>
              <w:adjustRightInd w:val="0"/>
              <w:rPr>
                <w:rFonts w:ascii="Calibri" w:hAnsi="Calibri" w:cs="Calibri"/>
                <w:sz w:val="18"/>
                <w:szCs w:val="18"/>
              </w:rPr>
            </w:pPr>
          </w:p>
          <w:p w14:paraId="2571DFCB" w14:textId="27912F78" w:rsidR="000E55D0" w:rsidRDefault="000E55D0" w:rsidP="004423A5">
            <w:pPr>
              <w:autoSpaceDE w:val="0"/>
              <w:autoSpaceDN w:val="0"/>
              <w:adjustRightInd w:val="0"/>
              <w:rPr>
                <w:rFonts w:ascii="Calibri" w:hAnsi="Calibri" w:cs="Calibri"/>
                <w:sz w:val="18"/>
                <w:szCs w:val="18"/>
              </w:rPr>
            </w:pPr>
            <w:r>
              <w:rPr>
                <w:rFonts w:ascii="Calibri" w:hAnsi="Calibri" w:cs="Calibri"/>
                <w:sz w:val="18"/>
                <w:szCs w:val="18"/>
              </w:rPr>
              <w:t xml:space="preserve">We note that the sentence is written in line with the description in baseline for “considering NAV” in response to RTS frame. The baseline description has been there for years and there has been no confusion. </w:t>
            </w:r>
          </w:p>
          <w:p w14:paraId="397035DD" w14:textId="77777777" w:rsidR="000E55D0" w:rsidRDefault="000E55D0" w:rsidP="004423A5">
            <w:pPr>
              <w:autoSpaceDE w:val="0"/>
              <w:autoSpaceDN w:val="0"/>
              <w:adjustRightInd w:val="0"/>
              <w:rPr>
                <w:rFonts w:ascii="Calibri" w:hAnsi="Calibri" w:cs="Calibri"/>
                <w:sz w:val="18"/>
                <w:szCs w:val="18"/>
              </w:rPr>
            </w:pPr>
          </w:p>
          <w:p w14:paraId="5558B8C7" w14:textId="77777777" w:rsidR="000E55D0" w:rsidRDefault="000E55D0" w:rsidP="004423A5">
            <w:pPr>
              <w:autoSpaceDE w:val="0"/>
              <w:autoSpaceDN w:val="0"/>
              <w:adjustRightInd w:val="0"/>
              <w:rPr>
                <w:rFonts w:ascii="TimesNewRomanPSMT" w:hAnsi="TimesNewRomanPSMT"/>
                <w:i/>
                <w:iCs/>
                <w:color w:val="000000"/>
                <w:sz w:val="20"/>
              </w:rPr>
            </w:pPr>
            <w:r w:rsidRPr="000E55D0">
              <w:rPr>
                <w:rFonts w:ascii="TimesNewRomanPSMT" w:hAnsi="TimesNewRomanPSMT"/>
                <w:i/>
                <w:iCs/>
                <w:color w:val="000000"/>
                <w:sz w:val="20"/>
              </w:rPr>
              <w:t>A STA that receives an RTS frame addressed to it considers the NAV in determining whether to respond</w:t>
            </w:r>
            <w:r w:rsidRPr="000E55D0">
              <w:rPr>
                <w:rFonts w:ascii="TimesNewRomanPSMT" w:hAnsi="TimesNewRomanPSMT"/>
                <w:i/>
                <w:iCs/>
                <w:color w:val="000000"/>
                <w:sz w:val="20"/>
              </w:rPr>
              <w:br/>
              <w:t>with CTS, unless the NAV was set by a frame originating from the STA sending the RTS frame (see</w:t>
            </w:r>
            <w:r w:rsidRPr="000E55D0">
              <w:rPr>
                <w:rFonts w:ascii="TimesNewRomanPSMT" w:hAnsi="TimesNewRomanPSMT"/>
                <w:i/>
                <w:iCs/>
                <w:color w:val="000000"/>
                <w:sz w:val="20"/>
              </w:rPr>
              <w:br/>
              <w:t xml:space="preserve">10.23.2.2 (EDCA </w:t>
            </w:r>
            <w:proofErr w:type="spellStart"/>
            <w:r w:rsidRPr="000E55D0">
              <w:rPr>
                <w:rFonts w:ascii="TimesNewRomanPSMT" w:hAnsi="TimesNewRomanPSMT"/>
                <w:i/>
                <w:iCs/>
                <w:color w:val="000000"/>
                <w:sz w:val="20"/>
              </w:rPr>
              <w:t>backoff</w:t>
            </w:r>
            <w:proofErr w:type="spellEnd"/>
            <w:r w:rsidRPr="000E55D0">
              <w:rPr>
                <w:rFonts w:ascii="TimesNewRomanPSMT" w:hAnsi="TimesNewRomanPSMT"/>
                <w:i/>
                <w:iCs/>
                <w:color w:val="000000"/>
                <w:sz w:val="20"/>
              </w:rPr>
              <w:t xml:space="preserve"> procedure)).</w:t>
            </w:r>
          </w:p>
          <w:p w14:paraId="1C583E78" w14:textId="77777777" w:rsidR="000E55D0" w:rsidRDefault="000E55D0" w:rsidP="004423A5">
            <w:pPr>
              <w:autoSpaceDE w:val="0"/>
              <w:autoSpaceDN w:val="0"/>
              <w:adjustRightInd w:val="0"/>
              <w:rPr>
                <w:rFonts w:ascii="TimesNewRomanPSMT" w:hAnsi="TimesNewRomanPSMT"/>
                <w:i/>
                <w:iCs/>
                <w:color w:val="000000"/>
                <w:sz w:val="20"/>
              </w:rPr>
            </w:pPr>
          </w:p>
          <w:p w14:paraId="30B5D1BE" w14:textId="4F89D060" w:rsidR="000E55D0" w:rsidRDefault="000E55D0" w:rsidP="004423A5">
            <w:pPr>
              <w:autoSpaceDE w:val="0"/>
              <w:autoSpaceDN w:val="0"/>
              <w:adjustRightInd w:val="0"/>
              <w:rPr>
                <w:rFonts w:ascii="Calibri" w:hAnsi="Calibri" w:cs="Calibri"/>
                <w:sz w:val="18"/>
                <w:szCs w:val="18"/>
              </w:rPr>
            </w:pPr>
            <w:r>
              <w:rPr>
                <w:rFonts w:ascii="Calibri" w:hAnsi="Calibri" w:cs="Calibri"/>
                <w:sz w:val="18"/>
                <w:szCs w:val="18"/>
              </w:rPr>
              <w:t xml:space="preserve">The word “consider” also has been used in various cases (189 times based on pdf search) in the </w:t>
            </w:r>
            <w:proofErr w:type="spellStart"/>
            <w:r>
              <w:rPr>
                <w:rFonts w:ascii="Calibri" w:hAnsi="Calibri" w:cs="Calibri"/>
                <w:sz w:val="18"/>
                <w:szCs w:val="18"/>
              </w:rPr>
              <w:t>revmed</w:t>
            </w:r>
            <w:proofErr w:type="spellEnd"/>
            <w:r>
              <w:rPr>
                <w:rFonts w:ascii="Calibri" w:hAnsi="Calibri" w:cs="Calibri"/>
                <w:sz w:val="18"/>
                <w:szCs w:val="18"/>
              </w:rPr>
              <w:t xml:space="preserve">. Examples are </w:t>
            </w:r>
            <w:r>
              <w:rPr>
                <w:rFonts w:ascii="Calibri" w:hAnsi="Calibri" w:cs="Calibri"/>
                <w:sz w:val="18"/>
                <w:szCs w:val="18"/>
              </w:rPr>
              <w:lastRenderedPageBreak/>
              <w:t xml:space="preserve">provided below. In these cases, the word “consider” has never been interpreted as “ignore”. </w:t>
            </w:r>
          </w:p>
          <w:p w14:paraId="0004140B" w14:textId="77777777" w:rsidR="000E55D0" w:rsidRDefault="000E55D0" w:rsidP="004423A5">
            <w:pPr>
              <w:autoSpaceDE w:val="0"/>
              <w:autoSpaceDN w:val="0"/>
              <w:adjustRightInd w:val="0"/>
              <w:rPr>
                <w:rFonts w:ascii="Calibri" w:hAnsi="Calibri" w:cs="Calibri"/>
                <w:sz w:val="18"/>
                <w:szCs w:val="18"/>
              </w:rPr>
            </w:pPr>
          </w:p>
          <w:p w14:paraId="7E3F78AA" w14:textId="44C06032" w:rsidR="000E55D0" w:rsidRPr="000E55D0" w:rsidRDefault="000E55D0" w:rsidP="004423A5">
            <w:pPr>
              <w:autoSpaceDE w:val="0"/>
              <w:autoSpaceDN w:val="0"/>
              <w:adjustRightInd w:val="0"/>
              <w:rPr>
                <w:rFonts w:ascii="Calibri" w:hAnsi="Calibri" w:cs="Calibri"/>
                <w:i/>
                <w:iCs/>
                <w:sz w:val="18"/>
                <w:szCs w:val="18"/>
              </w:rPr>
            </w:pPr>
            <w:r w:rsidRPr="000E55D0">
              <w:rPr>
                <w:rFonts w:ascii="TimesNewRomanPSMT" w:hAnsi="TimesNewRomanPSMT"/>
                <w:i/>
                <w:iCs/>
                <w:color w:val="000000"/>
                <w:sz w:val="20"/>
              </w:rPr>
              <w:t>Physical and virtual CS functions are used to determine the state of the medium. When either function indicates</w:t>
            </w:r>
            <w:r>
              <w:rPr>
                <w:rFonts w:ascii="TimesNewRomanPSMT" w:hAnsi="TimesNewRomanPSMT"/>
                <w:i/>
                <w:iCs/>
                <w:color w:val="000000"/>
                <w:sz w:val="20"/>
              </w:rPr>
              <w:t xml:space="preserve"> </w:t>
            </w:r>
            <w:r w:rsidRPr="000E55D0">
              <w:rPr>
                <w:rFonts w:ascii="TimesNewRomanPSMT" w:hAnsi="TimesNewRomanPSMT"/>
                <w:i/>
                <w:iCs/>
                <w:color w:val="000000"/>
                <w:sz w:val="20"/>
              </w:rPr>
              <w:t>a busy medium, the medium shall be considered busy; otherwise, it shall be considered idle.</w:t>
            </w:r>
          </w:p>
        </w:tc>
      </w:tr>
      <w:tr w:rsidR="004423A5" w:rsidRPr="00DF4A52" w14:paraId="42B609E2" w14:textId="77777777" w:rsidTr="00510EDB">
        <w:trPr>
          <w:trHeight w:val="980"/>
        </w:trPr>
        <w:tc>
          <w:tcPr>
            <w:tcW w:w="721" w:type="dxa"/>
          </w:tcPr>
          <w:p w14:paraId="09898D90" w14:textId="347B3FFE"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25093</w:t>
            </w:r>
          </w:p>
        </w:tc>
        <w:tc>
          <w:tcPr>
            <w:tcW w:w="900" w:type="dxa"/>
          </w:tcPr>
          <w:p w14:paraId="7D087DF0" w14:textId="7752B77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RISON, Mark</w:t>
            </w:r>
          </w:p>
        </w:tc>
        <w:tc>
          <w:tcPr>
            <w:tcW w:w="720" w:type="dxa"/>
          </w:tcPr>
          <w:p w14:paraId="49D45BF8" w14:textId="3B54E895"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456.61</w:t>
            </w:r>
          </w:p>
        </w:tc>
        <w:tc>
          <w:tcPr>
            <w:tcW w:w="900" w:type="dxa"/>
          </w:tcPr>
          <w:p w14:paraId="72D915A1" w14:textId="436B775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26.11.5</w:t>
            </w:r>
          </w:p>
        </w:tc>
        <w:tc>
          <w:tcPr>
            <w:tcW w:w="2875" w:type="dxa"/>
          </w:tcPr>
          <w:p w14:paraId="0D1FA7D8" w14:textId="0CCD3A71"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 duplicates "A STA that transmits a frame with a Duration field in an HE PPDU with the TXVECTOR parameter TXO-</w:t>
            </w:r>
            <w:r w:rsidRPr="004423A5">
              <w:rPr>
                <w:rFonts w:ascii="Calibri" w:hAnsi="Calibri" w:cs="Calibri"/>
                <w:sz w:val="18"/>
                <w:szCs w:val="18"/>
              </w:rPr>
              <w:br/>
            </w:r>
            <w:r w:rsidRPr="004423A5">
              <w:rPr>
                <w:rFonts w:ascii="Calibri" w:hAnsi="Calibri" w:cs="Calibri"/>
                <w:sz w:val="18"/>
                <w:szCs w:val="18"/>
              </w:rPr>
              <w:br/>
              <w:t>P_DURATION not set to UNSPECIFIED shall set the TXVECTOR parameter TXOP_DURATION to the</w:t>
            </w:r>
            <w:r w:rsidRPr="004423A5">
              <w:rPr>
                <w:rFonts w:ascii="Calibri" w:hAnsi="Calibri" w:cs="Calibri"/>
                <w:sz w:val="18"/>
                <w:szCs w:val="18"/>
              </w:rPr>
              <w:br/>
            </w:r>
            <w:r w:rsidRPr="004423A5">
              <w:rPr>
                <w:rFonts w:ascii="Calibri" w:hAnsi="Calibri" w:cs="Calibri"/>
                <w:sz w:val="18"/>
                <w:szCs w:val="18"/>
              </w:rPr>
              <w:br/>
              <w:t>smaller of the duration information indicated by the Duration field and 8448." just a few lines up</w:t>
            </w:r>
          </w:p>
        </w:tc>
        <w:tc>
          <w:tcPr>
            <w:tcW w:w="1625" w:type="dxa"/>
          </w:tcPr>
          <w:p w14:paraId="1276C1BE" w14:textId="3847B6A0" w:rsidR="004423A5" w:rsidRPr="00EA64A3" w:rsidRDefault="004423A5" w:rsidP="004423A5">
            <w:pPr>
              <w:autoSpaceDE w:val="0"/>
              <w:autoSpaceDN w:val="0"/>
              <w:adjustRightInd w:val="0"/>
              <w:rPr>
                <w:rFonts w:ascii="Calibri" w:hAnsi="Calibri" w:cs="Calibri"/>
                <w:sz w:val="18"/>
                <w:szCs w:val="18"/>
              </w:rPr>
            </w:pPr>
            <w:r w:rsidRPr="004423A5">
              <w:rPr>
                <w:rFonts w:ascii="Calibri" w:hAnsi="Calibri" w:cs="Calibri"/>
                <w:sz w:val="18"/>
                <w:szCs w:val="18"/>
              </w:rPr>
              <w:t>Delete "If the calculated dura-</w:t>
            </w:r>
            <w:r w:rsidRPr="004423A5">
              <w:rPr>
                <w:rFonts w:ascii="Calibri" w:hAnsi="Calibri" w:cs="Calibri"/>
                <w:sz w:val="18"/>
                <w:szCs w:val="18"/>
              </w:rPr>
              <w:br/>
            </w:r>
            <w:r w:rsidRPr="004423A5">
              <w:rPr>
                <w:rFonts w:ascii="Calibri" w:hAnsi="Calibri" w:cs="Calibri"/>
                <w:sz w:val="18"/>
                <w:szCs w:val="18"/>
              </w:rPr>
              <w:br/>
            </w:r>
            <w:proofErr w:type="spellStart"/>
            <w:r w:rsidRPr="004423A5">
              <w:rPr>
                <w:rFonts w:ascii="Calibri" w:hAnsi="Calibri" w:cs="Calibri"/>
                <w:sz w:val="18"/>
                <w:szCs w:val="18"/>
              </w:rPr>
              <w:t>tion</w:t>
            </w:r>
            <w:proofErr w:type="spellEnd"/>
            <w:r w:rsidRPr="004423A5">
              <w:rPr>
                <w:rFonts w:ascii="Calibri" w:hAnsi="Calibri" w:cs="Calibri"/>
                <w:sz w:val="18"/>
                <w:szCs w:val="18"/>
              </w:rPr>
              <w:t xml:space="preserve"> information is smaller than 8448 µs, the TXVECTOR parameter TXOP_DURATION shall be set to the</w:t>
            </w:r>
            <w:r w:rsidRPr="004423A5">
              <w:rPr>
                <w:rFonts w:ascii="Calibri" w:hAnsi="Calibri" w:cs="Calibri"/>
                <w:sz w:val="18"/>
                <w:szCs w:val="18"/>
              </w:rPr>
              <w:br/>
            </w:r>
            <w:r w:rsidRPr="004423A5">
              <w:rPr>
                <w:rFonts w:ascii="Calibri" w:hAnsi="Calibri" w:cs="Calibri"/>
                <w:sz w:val="18"/>
                <w:szCs w:val="18"/>
              </w:rPr>
              <w:br/>
              <w:t>calculated duration information. Otherwise, the TXVECTOR parameter TXOP_DURATION shall be set to</w:t>
            </w:r>
            <w:r w:rsidRPr="004423A5">
              <w:rPr>
                <w:rFonts w:ascii="Calibri" w:hAnsi="Calibri" w:cs="Calibri"/>
                <w:sz w:val="18"/>
                <w:szCs w:val="18"/>
              </w:rPr>
              <w:br/>
            </w:r>
            <w:r w:rsidRPr="004423A5">
              <w:rPr>
                <w:rFonts w:ascii="Calibri" w:hAnsi="Calibri" w:cs="Calibri"/>
                <w:sz w:val="18"/>
                <w:szCs w:val="18"/>
              </w:rPr>
              <w:br/>
              <w:t>8448."</w:t>
            </w:r>
          </w:p>
        </w:tc>
        <w:tc>
          <w:tcPr>
            <w:tcW w:w="3207" w:type="dxa"/>
          </w:tcPr>
          <w:p w14:paraId="67B28F72" w14:textId="5C09862A" w:rsidR="004423A5" w:rsidRDefault="002D15A2" w:rsidP="004423A5">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F47081C" w14:textId="77777777" w:rsidR="002D15A2" w:rsidRDefault="002D15A2" w:rsidP="004423A5">
            <w:pPr>
              <w:autoSpaceDE w:val="0"/>
              <w:autoSpaceDN w:val="0"/>
              <w:adjustRightInd w:val="0"/>
              <w:rPr>
                <w:rFonts w:ascii="Calibri" w:hAnsi="Calibri" w:cs="Calibri"/>
                <w:sz w:val="18"/>
                <w:szCs w:val="18"/>
              </w:rPr>
            </w:pPr>
          </w:p>
          <w:p w14:paraId="44EDB7BD" w14:textId="0FD6D923"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sentence “</w:t>
            </w:r>
            <w:r w:rsidRPr="004423A5">
              <w:rPr>
                <w:rFonts w:ascii="Calibri" w:hAnsi="Calibri" w:cs="Calibri"/>
                <w:sz w:val="18"/>
                <w:szCs w:val="18"/>
              </w:rPr>
              <w:t>A STA that transmits a frame with a Duration field in an HE PPDU with the TXVECTOR parameter TXOP_DURATION not set to UNSPECIFIED shall set the TXVECTOR parameter TXOP_DURATION to the</w:t>
            </w:r>
            <w:r>
              <w:rPr>
                <w:rFonts w:ascii="Calibri" w:hAnsi="Calibri" w:cs="Calibri"/>
                <w:sz w:val="18"/>
                <w:szCs w:val="18"/>
              </w:rPr>
              <w:t xml:space="preserve"> </w:t>
            </w:r>
            <w:r w:rsidRPr="004423A5">
              <w:rPr>
                <w:rFonts w:ascii="Calibri" w:hAnsi="Calibri" w:cs="Calibri"/>
                <w:sz w:val="18"/>
                <w:szCs w:val="18"/>
              </w:rPr>
              <w:t>smaller of the duration information indicated by the Duration field and 8448.</w:t>
            </w:r>
            <w:r>
              <w:rPr>
                <w:rFonts w:ascii="Calibri" w:hAnsi="Calibri" w:cs="Calibri"/>
                <w:sz w:val="18"/>
                <w:szCs w:val="18"/>
              </w:rPr>
              <w:t xml:space="preserve">” </w:t>
            </w:r>
            <w:r w:rsidR="0016447D">
              <w:rPr>
                <w:rFonts w:ascii="Calibri" w:hAnsi="Calibri" w:cs="Calibri"/>
                <w:sz w:val="18"/>
                <w:szCs w:val="18"/>
              </w:rPr>
              <w:t>is</w:t>
            </w:r>
            <w:r>
              <w:rPr>
                <w:rFonts w:ascii="Calibri" w:hAnsi="Calibri" w:cs="Calibri"/>
                <w:sz w:val="18"/>
                <w:szCs w:val="18"/>
              </w:rPr>
              <w:t xml:space="preserve"> for the case that the frame has a Duration field. </w:t>
            </w:r>
          </w:p>
          <w:p w14:paraId="3E1A62A3" w14:textId="77777777" w:rsidR="002D15A2" w:rsidRDefault="002D15A2" w:rsidP="004423A5">
            <w:pPr>
              <w:autoSpaceDE w:val="0"/>
              <w:autoSpaceDN w:val="0"/>
              <w:adjustRightInd w:val="0"/>
              <w:rPr>
                <w:rFonts w:ascii="Calibri" w:hAnsi="Calibri" w:cs="Calibri"/>
                <w:sz w:val="18"/>
                <w:szCs w:val="18"/>
              </w:rPr>
            </w:pPr>
          </w:p>
          <w:p w14:paraId="5A9F2E7B" w14:textId="319F2EFB" w:rsidR="002D15A2" w:rsidRDefault="002D15A2" w:rsidP="004423A5">
            <w:pPr>
              <w:autoSpaceDE w:val="0"/>
              <w:autoSpaceDN w:val="0"/>
              <w:adjustRightInd w:val="0"/>
              <w:rPr>
                <w:rFonts w:ascii="Calibri" w:hAnsi="Calibri" w:cs="Calibri"/>
                <w:sz w:val="18"/>
                <w:szCs w:val="18"/>
              </w:rPr>
            </w:pPr>
            <w:r>
              <w:rPr>
                <w:rFonts w:ascii="Calibri" w:hAnsi="Calibri" w:cs="Calibri"/>
                <w:sz w:val="18"/>
                <w:szCs w:val="18"/>
              </w:rPr>
              <w:t>The cited case is for the case that the frame does not have a Duration field, i.e., the Ps-Poll frame. As a result, the cited sentence is still needed.</w:t>
            </w:r>
          </w:p>
          <w:p w14:paraId="70F3594E" w14:textId="1546DD29" w:rsidR="002D15A2" w:rsidRPr="00EA64A3" w:rsidRDefault="002D15A2" w:rsidP="004423A5">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bookmarkStart w:id="0" w:name="_GoBack"/>
      <w:bookmarkEnd w:id="0"/>
    </w:p>
    <w:p w14:paraId="34624B56" w14:textId="2D640F47" w:rsidR="00871315" w:rsidRDefault="00871315" w:rsidP="00871315">
      <w:pPr>
        <w:rPr>
          <w:lang w:eastAsia="ko-KR"/>
        </w:rPr>
      </w:pPr>
      <w:r>
        <w:rPr>
          <w:b/>
          <w:u w:val="single"/>
        </w:rPr>
        <w:t>Propose</w:t>
      </w:r>
      <w:r>
        <w:rPr>
          <w:b/>
          <w:u w:val="single"/>
          <w:lang w:eastAsia="ko-KR"/>
        </w:rPr>
        <w:t>:</w:t>
      </w:r>
      <w:r w:rsidR="000E55D0">
        <w:rPr>
          <w:b/>
          <w:u w:val="single"/>
          <w:lang w:eastAsia="ko-KR"/>
        </w:rPr>
        <w:t xml:space="preserve"> </w:t>
      </w:r>
      <w:r w:rsidR="000E55D0" w:rsidRPr="000E55D0">
        <w:rPr>
          <w:bCs/>
          <w:i/>
          <w:iCs/>
          <w:u w:val="single"/>
          <w:lang w:eastAsia="ko-KR"/>
        </w:rPr>
        <w:t>None.</w:t>
      </w:r>
    </w:p>
    <w:p w14:paraId="39F0F9B0" w14:textId="1104ADF9" w:rsidR="00871315" w:rsidRDefault="00871315" w:rsidP="00871315">
      <w:pPr>
        <w:rPr>
          <w:ins w:id="1" w:author="Huang, Po-kai" w:date="2020-02-10T10:36:00Z"/>
          <w:lang w:eastAsia="ko-KR"/>
        </w:rPr>
      </w:pPr>
    </w:p>
    <w:p w14:paraId="0320B57A" w14:textId="77777777" w:rsidR="00CE2128" w:rsidRPr="007D2BC5" w:rsidRDefault="00CE2128" w:rsidP="00871315">
      <w:pPr>
        <w:rPr>
          <w:rFonts w:ascii="TimesNewRomanPSMT" w:hAnsi="TimesNewRomanPSMT"/>
          <w:color w:val="000000"/>
          <w:sz w:val="20"/>
          <w:lang w:val="en-US"/>
        </w:rPr>
      </w:pPr>
    </w:p>
    <w:sectPr w:rsidR="00CE2128" w:rsidRPr="007D2BC5" w:rsidSect="00654B3B">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CFAE2" w14:textId="77777777" w:rsidR="00C632E3" w:rsidRDefault="00C632E3">
      <w:r>
        <w:separator/>
      </w:r>
    </w:p>
  </w:endnote>
  <w:endnote w:type="continuationSeparator" w:id="0">
    <w:p w14:paraId="7E90CE07" w14:textId="77777777" w:rsidR="00C632E3" w:rsidRDefault="00C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BDDC" w14:textId="77777777" w:rsidR="004423A5" w:rsidRDefault="00442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45F3D8B3" w:rsidR="00A96B07" w:rsidRDefault="00C632E3">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F97C" w14:textId="77777777" w:rsidR="004423A5" w:rsidRDefault="0044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3083" w14:textId="77777777" w:rsidR="00C632E3" w:rsidRDefault="00C632E3">
      <w:r>
        <w:separator/>
      </w:r>
    </w:p>
  </w:footnote>
  <w:footnote w:type="continuationSeparator" w:id="0">
    <w:p w14:paraId="2F3C7C15" w14:textId="77777777" w:rsidR="00C632E3" w:rsidRDefault="00C63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1DB3" w14:textId="77777777" w:rsidR="004423A5" w:rsidRDefault="00442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1F75B1B" w:rsidR="00A96B07" w:rsidRDefault="004423A5">
    <w:pPr>
      <w:pStyle w:val="Header"/>
      <w:tabs>
        <w:tab w:val="clear" w:pos="6480"/>
        <w:tab w:val="center" w:pos="4680"/>
        <w:tab w:val="right" w:pos="9360"/>
      </w:tabs>
      <w:rPr>
        <w:lang w:eastAsia="ko-KR"/>
      </w:rPr>
    </w:pPr>
    <w:r>
      <w:rPr>
        <w:lang w:eastAsia="ko-KR"/>
      </w:rPr>
      <w:t>September</w:t>
    </w:r>
    <w:r w:rsidR="00FF3D9A">
      <w:rPr>
        <w:lang w:eastAsia="ko-KR"/>
      </w:rPr>
      <w:t xml:space="preserve"> </w:t>
    </w:r>
    <w:r w:rsidR="00A96B07">
      <w:t>20</w:t>
    </w:r>
    <w:r w:rsidR="00DA109E">
      <w:t>20</w:t>
    </w:r>
    <w:r w:rsidR="00A96B07">
      <w:tab/>
    </w:r>
    <w:r w:rsidR="00A96B07">
      <w:tab/>
    </w:r>
    <w:r w:rsidR="00C632E3">
      <w:fldChar w:fldCharType="begin"/>
    </w:r>
    <w:r w:rsidR="00C632E3">
      <w:instrText xml:space="preserve"> TITLE  \* MERGEFORMAT </w:instrText>
    </w:r>
    <w:r w:rsidR="00C632E3">
      <w:fldChar w:fldCharType="separate"/>
    </w:r>
    <w:r w:rsidR="003C6265">
      <w:t>doc.: IEEE 802.11-</w:t>
    </w:r>
    <w:r w:rsidR="00DA109E">
      <w:t>20</w:t>
    </w:r>
    <w:r w:rsidR="003C6265">
      <w:t>/</w:t>
    </w:r>
    <w:r>
      <w:t>1531</w:t>
    </w:r>
    <w:r w:rsidR="00A96B07">
      <w:t>r</w:t>
    </w:r>
    <w:r w:rsidR="00C632E3">
      <w:fldChar w:fldCharType="end"/>
    </w:r>
    <w:r>
      <w:t>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55C82" w14:textId="77777777" w:rsidR="004423A5" w:rsidRDefault="00442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6"/>
  </w:num>
  <w:num w:numId="7">
    <w:abstractNumId w:val="2"/>
  </w:num>
  <w:num w:numId="8">
    <w:abstractNumId w:val="8"/>
  </w:num>
  <w:num w:numId="9">
    <w:abstractNumId w:val="3"/>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5"/>
  </w:num>
  <w:num w:numId="24">
    <w:abstractNumId w:val="1"/>
  </w:num>
  <w:num w:numId="25">
    <w:abstractNumId w:val="7"/>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42B"/>
    <w:rsid w:val="000045FA"/>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302D"/>
    <w:rsid w:val="00086564"/>
    <w:rsid w:val="000865AA"/>
    <w:rsid w:val="00086780"/>
    <w:rsid w:val="00090640"/>
    <w:rsid w:val="00092AC6"/>
    <w:rsid w:val="000937D9"/>
    <w:rsid w:val="00094FFA"/>
    <w:rsid w:val="000958C9"/>
    <w:rsid w:val="000975D0"/>
    <w:rsid w:val="000977B2"/>
    <w:rsid w:val="000A2C67"/>
    <w:rsid w:val="000A6402"/>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E0494"/>
    <w:rsid w:val="000E1C37"/>
    <w:rsid w:val="000E1D7B"/>
    <w:rsid w:val="000E428A"/>
    <w:rsid w:val="000E4B82"/>
    <w:rsid w:val="000E4CDC"/>
    <w:rsid w:val="000E55D0"/>
    <w:rsid w:val="000E650D"/>
    <w:rsid w:val="000E720C"/>
    <w:rsid w:val="000F0096"/>
    <w:rsid w:val="000F1DF4"/>
    <w:rsid w:val="000F2F7B"/>
    <w:rsid w:val="000F4937"/>
    <w:rsid w:val="000F4CEE"/>
    <w:rsid w:val="000F5088"/>
    <w:rsid w:val="000F59C0"/>
    <w:rsid w:val="000F685B"/>
    <w:rsid w:val="000F7C42"/>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47D"/>
    <w:rsid w:val="00165BE6"/>
    <w:rsid w:val="001677E3"/>
    <w:rsid w:val="00170E8C"/>
    <w:rsid w:val="00172CF4"/>
    <w:rsid w:val="00172DD9"/>
    <w:rsid w:val="00173721"/>
    <w:rsid w:val="001738FD"/>
    <w:rsid w:val="00175681"/>
    <w:rsid w:val="00175CDF"/>
    <w:rsid w:val="00175DAA"/>
    <w:rsid w:val="001762E3"/>
    <w:rsid w:val="0017659B"/>
    <w:rsid w:val="0017686A"/>
    <w:rsid w:val="001779A5"/>
    <w:rsid w:val="00177F54"/>
    <w:rsid w:val="00180D2B"/>
    <w:rsid w:val="001812B0"/>
    <w:rsid w:val="00181423"/>
    <w:rsid w:val="00181925"/>
    <w:rsid w:val="0018213B"/>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7CCE"/>
    <w:rsid w:val="001D15ED"/>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3394"/>
    <w:rsid w:val="00294B37"/>
    <w:rsid w:val="00295A3B"/>
    <w:rsid w:val="00295E2A"/>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690"/>
    <w:rsid w:val="0030782E"/>
    <w:rsid w:val="00307F5F"/>
    <w:rsid w:val="003131B6"/>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6128"/>
    <w:rsid w:val="00360C87"/>
    <w:rsid w:val="00365882"/>
    <w:rsid w:val="00365A95"/>
    <w:rsid w:val="00366AF0"/>
    <w:rsid w:val="00367279"/>
    <w:rsid w:val="00370808"/>
    <w:rsid w:val="003713CA"/>
    <w:rsid w:val="0037199E"/>
    <w:rsid w:val="003729FC"/>
    <w:rsid w:val="00372FCA"/>
    <w:rsid w:val="00373245"/>
    <w:rsid w:val="00374BE2"/>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31B0"/>
    <w:rsid w:val="003B4DAD"/>
    <w:rsid w:val="003B52F2"/>
    <w:rsid w:val="003B76BD"/>
    <w:rsid w:val="003C0D77"/>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0F10"/>
    <w:rsid w:val="004D2D75"/>
    <w:rsid w:val="004D34B0"/>
    <w:rsid w:val="004D4065"/>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F10"/>
    <w:rsid w:val="00591351"/>
    <w:rsid w:val="00593F3A"/>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D44"/>
    <w:rsid w:val="006E2D48"/>
    <w:rsid w:val="006E48F2"/>
    <w:rsid w:val="006E79C1"/>
    <w:rsid w:val="006F38AD"/>
    <w:rsid w:val="006F3DD4"/>
    <w:rsid w:val="006F6897"/>
    <w:rsid w:val="00702926"/>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603B"/>
    <w:rsid w:val="0076196C"/>
    <w:rsid w:val="00763833"/>
    <w:rsid w:val="00763C2C"/>
    <w:rsid w:val="00764C3A"/>
    <w:rsid w:val="007652BB"/>
    <w:rsid w:val="00766B1A"/>
    <w:rsid w:val="00766DFE"/>
    <w:rsid w:val="00773360"/>
    <w:rsid w:val="00773924"/>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42F9"/>
    <w:rsid w:val="0080519B"/>
    <w:rsid w:val="00806722"/>
    <w:rsid w:val="008067A2"/>
    <w:rsid w:val="00806EFB"/>
    <w:rsid w:val="0081078F"/>
    <w:rsid w:val="00811119"/>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95D"/>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25C9"/>
    <w:rsid w:val="00904D94"/>
    <w:rsid w:val="00905A7F"/>
    <w:rsid w:val="00906D42"/>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7C5C"/>
    <w:rsid w:val="00962886"/>
    <w:rsid w:val="009636F3"/>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E6A"/>
    <w:rsid w:val="009A33D0"/>
    <w:rsid w:val="009A517C"/>
    <w:rsid w:val="009A59ED"/>
    <w:rsid w:val="009A6FBB"/>
    <w:rsid w:val="009A7177"/>
    <w:rsid w:val="009A7929"/>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64E5"/>
    <w:rsid w:val="009D6A1F"/>
    <w:rsid w:val="009D6E6E"/>
    <w:rsid w:val="009D7998"/>
    <w:rsid w:val="009E0BF8"/>
    <w:rsid w:val="009E1533"/>
    <w:rsid w:val="009E2496"/>
    <w:rsid w:val="009E2785"/>
    <w:rsid w:val="009E5CB7"/>
    <w:rsid w:val="009E65D1"/>
    <w:rsid w:val="009F08F6"/>
    <w:rsid w:val="009F1D97"/>
    <w:rsid w:val="009F3D63"/>
    <w:rsid w:val="009F3F07"/>
    <w:rsid w:val="009F4C21"/>
    <w:rsid w:val="009F51D7"/>
    <w:rsid w:val="009F6EF3"/>
    <w:rsid w:val="00A002E3"/>
    <w:rsid w:val="00A00483"/>
    <w:rsid w:val="00A00EE5"/>
    <w:rsid w:val="00A0243D"/>
    <w:rsid w:val="00A04134"/>
    <w:rsid w:val="00A04397"/>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749A"/>
    <w:rsid w:val="00A90385"/>
    <w:rsid w:val="00A909A2"/>
    <w:rsid w:val="00A91EAA"/>
    <w:rsid w:val="00A9264B"/>
    <w:rsid w:val="00A96B07"/>
    <w:rsid w:val="00A96B1F"/>
    <w:rsid w:val="00A96DCC"/>
    <w:rsid w:val="00AA090B"/>
    <w:rsid w:val="00AA0ADD"/>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368F"/>
    <w:rsid w:val="00AE426C"/>
    <w:rsid w:val="00AE4F65"/>
    <w:rsid w:val="00AE5002"/>
    <w:rsid w:val="00AE68EB"/>
    <w:rsid w:val="00AE7AE3"/>
    <w:rsid w:val="00AF0872"/>
    <w:rsid w:val="00AF1821"/>
    <w:rsid w:val="00AF2103"/>
    <w:rsid w:val="00AF3A9D"/>
    <w:rsid w:val="00AF430E"/>
    <w:rsid w:val="00AF44DB"/>
    <w:rsid w:val="00AF512D"/>
    <w:rsid w:val="00AF55BC"/>
    <w:rsid w:val="00B0051A"/>
    <w:rsid w:val="00B0185C"/>
    <w:rsid w:val="00B01C7E"/>
    <w:rsid w:val="00B02469"/>
    <w:rsid w:val="00B034CE"/>
    <w:rsid w:val="00B03D25"/>
    <w:rsid w:val="00B03DB7"/>
    <w:rsid w:val="00B045D5"/>
    <w:rsid w:val="00B04957"/>
    <w:rsid w:val="00B04CB8"/>
    <w:rsid w:val="00B05E53"/>
    <w:rsid w:val="00B073A3"/>
    <w:rsid w:val="00B07C45"/>
    <w:rsid w:val="00B07E22"/>
    <w:rsid w:val="00B10588"/>
    <w:rsid w:val="00B1068D"/>
    <w:rsid w:val="00B11981"/>
    <w:rsid w:val="00B12037"/>
    <w:rsid w:val="00B14841"/>
    <w:rsid w:val="00B16515"/>
    <w:rsid w:val="00B170D8"/>
    <w:rsid w:val="00B171BF"/>
    <w:rsid w:val="00B214A3"/>
    <w:rsid w:val="00B2361F"/>
    <w:rsid w:val="00B24182"/>
    <w:rsid w:val="00B26484"/>
    <w:rsid w:val="00B26972"/>
    <w:rsid w:val="00B26E7E"/>
    <w:rsid w:val="00B271AB"/>
    <w:rsid w:val="00B34D6D"/>
    <w:rsid w:val="00B35091"/>
    <w:rsid w:val="00B3753B"/>
    <w:rsid w:val="00B37AE7"/>
    <w:rsid w:val="00B40825"/>
    <w:rsid w:val="00B40D7F"/>
    <w:rsid w:val="00B413C0"/>
    <w:rsid w:val="00B447D8"/>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60DD2"/>
    <w:rsid w:val="00B60FDA"/>
    <w:rsid w:val="00B6166F"/>
    <w:rsid w:val="00B63C86"/>
    <w:rsid w:val="00B63F1C"/>
    <w:rsid w:val="00B643AC"/>
    <w:rsid w:val="00B64E85"/>
    <w:rsid w:val="00B6607F"/>
    <w:rsid w:val="00B67ACE"/>
    <w:rsid w:val="00B7006B"/>
    <w:rsid w:val="00B7062A"/>
    <w:rsid w:val="00B70770"/>
    <w:rsid w:val="00B722B7"/>
    <w:rsid w:val="00B73C63"/>
    <w:rsid w:val="00B7412B"/>
    <w:rsid w:val="00B74E3D"/>
    <w:rsid w:val="00B753D1"/>
    <w:rsid w:val="00B77BB8"/>
    <w:rsid w:val="00B8001F"/>
    <w:rsid w:val="00B80234"/>
    <w:rsid w:val="00B80530"/>
    <w:rsid w:val="00B80B78"/>
    <w:rsid w:val="00B81460"/>
    <w:rsid w:val="00B814CF"/>
    <w:rsid w:val="00B82FCA"/>
    <w:rsid w:val="00B83455"/>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5BD"/>
    <w:rsid w:val="00BD3E62"/>
    <w:rsid w:val="00BD4AF5"/>
    <w:rsid w:val="00BD73E6"/>
    <w:rsid w:val="00BE011E"/>
    <w:rsid w:val="00BE0818"/>
    <w:rsid w:val="00BE09CD"/>
    <w:rsid w:val="00BE163E"/>
    <w:rsid w:val="00BE25DF"/>
    <w:rsid w:val="00BE591A"/>
    <w:rsid w:val="00BE733D"/>
    <w:rsid w:val="00BE7E9D"/>
    <w:rsid w:val="00BF0197"/>
    <w:rsid w:val="00BF06DF"/>
    <w:rsid w:val="00BF1D62"/>
    <w:rsid w:val="00BF321B"/>
    <w:rsid w:val="00BF3773"/>
    <w:rsid w:val="00BF3E14"/>
    <w:rsid w:val="00BF3F85"/>
    <w:rsid w:val="00BF4644"/>
    <w:rsid w:val="00BF4972"/>
    <w:rsid w:val="00BF75F3"/>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B1A"/>
    <w:rsid w:val="00C34EEE"/>
    <w:rsid w:val="00C35709"/>
    <w:rsid w:val="00C36247"/>
    <w:rsid w:val="00C375F0"/>
    <w:rsid w:val="00C4177E"/>
    <w:rsid w:val="00C45A69"/>
    <w:rsid w:val="00C46AA2"/>
    <w:rsid w:val="00C47480"/>
    <w:rsid w:val="00C52C84"/>
    <w:rsid w:val="00C53480"/>
    <w:rsid w:val="00C53B64"/>
    <w:rsid w:val="00C542F0"/>
    <w:rsid w:val="00C54900"/>
    <w:rsid w:val="00C54BAB"/>
    <w:rsid w:val="00C55F0E"/>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795F"/>
    <w:rsid w:val="00C9004F"/>
    <w:rsid w:val="00C90923"/>
    <w:rsid w:val="00C90B26"/>
    <w:rsid w:val="00C91404"/>
    <w:rsid w:val="00C93421"/>
    <w:rsid w:val="00C93F19"/>
    <w:rsid w:val="00C94945"/>
    <w:rsid w:val="00C95FF7"/>
    <w:rsid w:val="00C975ED"/>
    <w:rsid w:val="00CA014A"/>
    <w:rsid w:val="00CA19DD"/>
    <w:rsid w:val="00CA2591"/>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F014F"/>
    <w:rsid w:val="00CF0C85"/>
    <w:rsid w:val="00CF0F52"/>
    <w:rsid w:val="00CF16FB"/>
    <w:rsid w:val="00CF2295"/>
    <w:rsid w:val="00CF2984"/>
    <w:rsid w:val="00CF3BDE"/>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42D5"/>
    <w:rsid w:val="00D64B34"/>
    <w:rsid w:val="00D6582C"/>
    <w:rsid w:val="00D72906"/>
    <w:rsid w:val="00D72BC8"/>
    <w:rsid w:val="00D73E07"/>
    <w:rsid w:val="00D7568E"/>
    <w:rsid w:val="00D80B8A"/>
    <w:rsid w:val="00D826B4"/>
    <w:rsid w:val="00D84566"/>
    <w:rsid w:val="00D85A7B"/>
    <w:rsid w:val="00D87ED5"/>
    <w:rsid w:val="00D925DB"/>
    <w:rsid w:val="00D92951"/>
    <w:rsid w:val="00D9357B"/>
    <w:rsid w:val="00D94B05"/>
    <w:rsid w:val="00D95D3B"/>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77AA"/>
    <w:rsid w:val="00DC7C51"/>
    <w:rsid w:val="00DC7C89"/>
    <w:rsid w:val="00DD1EA4"/>
    <w:rsid w:val="00DD28D4"/>
    <w:rsid w:val="00DD333E"/>
    <w:rsid w:val="00DD3BD5"/>
    <w:rsid w:val="00DD6EB7"/>
    <w:rsid w:val="00DD714B"/>
    <w:rsid w:val="00DE06F3"/>
    <w:rsid w:val="00DE0E45"/>
    <w:rsid w:val="00DE14EA"/>
    <w:rsid w:val="00DE2E19"/>
    <w:rsid w:val="00DE385C"/>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6E4"/>
    <w:rsid w:val="00E0273A"/>
    <w:rsid w:val="00E02AAD"/>
    <w:rsid w:val="00E039A2"/>
    <w:rsid w:val="00E05090"/>
    <w:rsid w:val="00E07193"/>
    <w:rsid w:val="00E0769B"/>
    <w:rsid w:val="00E07CCB"/>
    <w:rsid w:val="00E07E4A"/>
    <w:rsid w:val="00E113FB"/>
    <w:rsid w:val="00E11B62"/>
    <w:rsid w:val="00E126EA"/>
    <w:rsid w:val="00E137B0"/>
    <w:rsid w:val="00E15B45"/>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4389"/>
    <w:rsid w:val="00E85E24"/>
    <w:rsid w:val="00E86231"/>
    <w:rsid w:val="00E8700F"/>
    <w:rsid w:val="00E873C2"/>
    <w:rsid w:val="00E90A54"/>
    <w:rsid w:val="00E921D6"/>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7898"/>
    <w:rsid w:val="00EE7DA9"/>
    <w:rsid w:val="00EF1283"/>
    <w:rsid w:val="00EF34D3"/>
    <w:rsid w:val="00EF3E19"/>
    <w:rsid w:val="00EF5DC4"/>
    <w:rsid w:val="00EF6B9E"/>
    <w:rsid w:val="00EF71A8"/>
    <w:rsid w:val="00F0309E"/>
    <w:rsid w:val="00F037F8"/>
    <w:rsid w:val="00F03BFD"/>
    <w:rsid w:val="00F04484"/>
    <w:rsid w:val="00F04FF6"/>
    <w:rsid w:val="00F0588D"/>
    <w:rsid w:val="00F10977"/>
    <w:rsid w:val="00F109FC"/>
    <w:rsid w:val="00F14289"/>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F96"/>
    <w:rsid w:val="00F72096"/>
    <w:rsid w:val="00F72B90"/>
    <w:rsid w:val="00F738B7"/>
    <w:rsid w:val="00F7466C"/>
    <w:rsid w:val="00F74DF7"/>
    <w:rsid w:val="00F74EB9"/>
    <w:rsid w:val="00F75FB6"/>
    <w:rsid w:val="00F775E8"/>
    <w:rsid w:val="00F808C5"/>
    <w:rsid w:val="00F81299"/>
    <w:rsid w:val="00F832E1"/>
    <w:rsid w:val="00F84399"/>
    <w:rsid w:val="00F851F5"/>
    <w:rsid w:val="00F85369"/>
    <w:rsid w:val="00F863CF"/>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C844-0029-4867-BB12-2F80BB635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747</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4996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19</cp:revision>
  <cp:lastPrinted>2010-05-04T12:47:00Z</cp:lastPrinted>
  <dcterms:created xsi:type="dcterms:W3CDTF">2020-05-20T22:28:00Z</dcterms:created>
  <dcterms:modified xsi:type="dcterms:W3CDTF">2020-09-24T18:37:00Z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