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39672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7AA1B5E9" w:rsidR="008717CE" w:rsidRPr="00183F4C" w:rsidRDefault="005F051C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MLME for eBCS Termination Notice</w:t>
            </w:r>
          </w:p>
        </w:tc>
      </w:tr>
      <w:tr w:rsidR="00DE584F" w:rsidRPr="00183F4C" w14:paraId="2321CEA9" w14:textId="77777777" w:rsidTr="0039672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0C547151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942E3F">
              <w:rPr>
                <w:b w:val="0"/>
                <w:sz w:val="20"/>
              </w:rPr>
              <w:t>20-</w:t>
            </w:r>
            <w:r w:rsidR="005F051C">
              <w:rPr>
                <w:b w:val="0"/>
                <w:sz w:val="20"/>
              </w:rPr>
              <w:t>10</w:t>
            </w:r>
            <w:r w:rsidR="00942E3F">
              <w:rPr>
                <w:b w:val="0"/>
                <w:sz w:val="20"/>
              </w:rPr>
              <w:t>-</w:t>
            </w:r>
            <w:r w:rsidR="005F051C">
              <w:rPr>
                <w:b w:val="0"/>
                <w:sz w:val="20"/>
              </w:rPr>
              <w:t>06</w:t>
            </w:r>
          </w:p>
        </w:tc>
      </w:tr>
      <w:tr w:rsidR="00DE584F" w:rsidRPr="00183F4C" w14:paraId="5A691E56" w14:textId="77777777" w:rsidTr="0039672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396726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96726" w14:paraId="3E3B4E79" w14:textId="77777777" w:rsidTr="00396726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20A85DEF" w:rsidR="00396726" w:rsidRDefault="00396726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396726" w:rsidRDefault="0039672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0D36230B" w14:textId="7905E4EC" w:rsidR="00396726" w:rsidRDefault="0039672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135 Madison Ave</w:t>
            </w:r>
          </w:p>
          <w:p w14:paraId="722C18FC" w14:textId="58903CD7" w:rsidR="0043098C" w:rsidRDefault="0043098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New York, NY</w:t>
            </w:r>
          </w:p>
          <w:p w14:paraId="0A825FCC" w14:textId="1126F650" w:rsidR="00396726" w:rsidRDefault="0039672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396726" w:rsidRPr="002C60AE" w:rsidRDefault="0039672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396726" w:rsidRDefault="0039672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396726" w:rsidRPr="001D7948" w14:paraId="24DFE66C" w14:textId="77777777" w:rsidTr="00396726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052CDD80" w:rsidR="00396726" w:rsidRDefault="0039672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396726" w:rsidRDefault="0039672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396726" w:rsidRPr="002C60AE" w:rsidRDefault="0039672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396726" w:rsidRPr="002C60AE" w:rsidRDefault="0039672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396726" w:rsidRPr="001D7948" w:rsidRDefault="0039672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96726" w:rsidRPr="001D7948" w14:paraId="4E6412CD" w14:textId="77777777" w:rsidTr="00396726">
        <w:trPr>
          <w:trHeight w:val="359"/>
          <w:jc w:val="center"/>
        </w:trPr>
        <w:tc>
          <w:tcPr>
            <w:tcW w:w="1548" w:type="dxa"/>
            <w:vAlign w:val="center"/>
          </w:tcPr>
          <w:p w14:paraId="63A8B556" w14:textId="4F4E1120" w:rsidR="00396726" w:rsidRDefault="0039672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5A418666" w14:textId="28CCAE79" w:rsidR="00396726" w:rsidRDefault="0039672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1ECDCEF3" w14:textId="77777777" w:rsidR="00396726" w:rsidRPr="002C60AE" w:rsidRDefault="0039672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888F639" w14:textId="77777777" w:rsidR="00396726" w:rsidRPr="002C60AE" w:rsidRDefault="0039672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95AE085" w14:textId="77777777" w:rsidR="00396726" w:rsidRPr="001D7948" w:rsidRDefault="0039672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00F3DC91" w:rsidR="00535EBE" w:rsidRDefault="003E4403" w:rsidP="009972B6">
      <w:pPr>
        <w:jc w:val="both"/>
        <w:rPr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5F051C">
        <w:rPr>
          <w:sz w:val="22"/>
          <w:lang w:eastAsia="ko-KR"/>
        </w:rPr>
        <w:t xml:space="preserve">MLME primitives descriptions </w:t>
      </w:r>
      <w:r w:rsidR="00264C70">
        <w:rPr>
          <w:sz w:val="22"/>
          <w:lang w:eastAsia="ko-KR"/>
        </w:rPr>
        <w:t>related to</w:t>
      </w:r>
      <w:r w:rsidR="005F051C">
        <w:rPr>
          <w:sz w:val="22"/>
          <w:lang w:eastAsia="ko-KR"/>
        </w:rPr>
        <w:t xml:space="preserve"> eBCS Termination </w:t>
      </w:r>
      <w:r w:rsidR="00264C70">
        <w:rPr>
          <w:sz w:val="22"/>
          <w:lang w:eastAsia="ko-KR"/>
        </w:rPr>
        <w:t>Notice Procedure</w:t>
      </w:r>
      <w:r w:rsidR="0043098C">
        <w:rPr>
          <w:sz w:val="22"/>
          <w:lang w:eastAsia="ko-KR"/>
        </w:rPr>
        <w:t>.</w:t>
      </w:r>
    </w:p>
    <w:p w14:paraId="27BB1E1C" w14:textId="4D5B247E" w:rsidR="003337E8" w:rsidRDefault="003337E8" w:rsidP="009972B6">
      <w:pPr>
        <w:jc w:val="both"/>
        <w:rPr>
          <w:ins w:id="0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321C4E0E" w14:textId="77777777" w:rsidR="00390E5B" w:rsidRDefault="005E768D" w:rsidP="00424B7E">
      <w:pPr>
        <w:pStyle w:val="Heading1"/>
      </w:pPr>
      <w:r w:rsidRPr="004D2D75">
        <w:br w:type="page"/>
      </w:r>
      <w:bookmarkStart w:id="1" w:name="_Toc14244506"/>
    </w:p>
    <w:p w14:paraId="166DC861" w14:textId="7A5AD239" w:rsidR="00390E5B" w:rsidRDefault="00390E5B" w:rsidP="00424B7E">
      <w:pPr>
        <w:pStyle w:val="Heading1"/>
      </w:pPr>
      <w:r w:rsidRPr="00A90889">
        <w:rPr>
          <w:highlight w:val="yellow"/>
        </w:rPr>
        <w:lastRenderedPageBreak/>
        <w:t xml:space="preserve">TGbc Editor: please </w:t>
      </w:r>
      <w:r w:rsidR="00415FDA" w:rsidRPr="00A90889">
        <w:rPr>
          <w:highlight w:val="yellow"/>
        </w:rPr>
        <w:t xml:space="preserve">modify Clause 6 of </w:t>
      </w:r>
      <w:r w:rsidR="00884BB9" w:rsidRPr="00A90889">
        <w:rPr>
          <w:highlight w:val="yellow"/>
        </w:rPr>
        <w:t>TGbc D0.</w:t>
      </w:r>
      <w:r w:rsidR="00175D41">
        <w:rPr>
          <w:highlight w:val="yellow"/>
        </w:rPr>
        <w:t>2</w:t>
      </w:r>
      <w:r w:rsidR="00884BB9" w:rsidRPr="00A90889">
        <w:rPr>
          <w:highlight w:val="yellow"/>
        </w:rPr>
        <w:t xml:space="preserve"> spec</w:t>
      </w:r>
      <w:r w:rsidR="00415FDA" w:rsidRPr="00A90889">
        <w:rPr>
          <w:highlight w:val="yellow"/>
        </w:rPr>
        <w:t xml:space="preserve"> as follows</w:t>
      </w:r>
      <w:r w:rsidRPr="00A90889">
        <w:rPr>
          <w:highlight w:val="yellow"/>
        </w:rPr>
        <w:t>:</w:t>
      </w:r>
    </w:p>
    <w:bookmarkEnd w:id="1"/>
    <w:p w14:paraId="453D931B" w14:textId="77777777" w:rsidR="00C779CA" w:rsidRDefault="00C779CA" w:rsidP="00C779CA">
      <w:pPr>
        <w:pStyle w:val="Heading2"/>
        <w:keepNext w:val="0"/>
        <w:keepLines w:val="0"/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1"/>
      </w:pPr>
    </w:p>
    <w:p w14:paraId="43117BAB" w14:textId="14ACD394" w:rsidR="00C779CA" w:rsidRDefault="00C779CA" w:rsidP="00C779CA">
      <w:pPr>
        <w:pStyle w:val="Heading2"/>
        <w:keepNext w:val="0"/>
        <w:keepLines w:val="0"/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1"/>
      </w:pPr>
      <w:r>
        <w:t>6 Layer</w:t>
      </w:r>
      <w:r>
        <w:rPr>
          <w:spacing w:val="-7"/>
        </w:rPr>
        <w:t xml:space="preserve"> </w:t>
      </w:r>
      <w:r>
        <w:t>Management</w:t>
      </w:r>
    </w:p>
    <w:p w14:paraId="10C226CA" w14:textId="77777777" w:rsidR="00C779CA" w:rsidRDefault="00C779CA" w:rsidP="00C779CA">
      <w:pPr>
        <w:pStyle w:val="BodyText"/>
        <w:kinsoku w:val="0"/>
        <w:overflowPunct w:val="0"/>
        <w:rPr>
          <w:rFonts w:ascii="Arial" w:hAnsi="Arial" w:cs="Arial"/>
          <w:b/>
          <w:bCs/>
        </w:rPr>
      </w:pPr>
    </w:p>
    <w:p w14:paraId="4FFC63D9" w14:textId="5F86C176" w:rsidR="00A013DB" w:rsidRDefault="00A90889" w:rsidP="006B6C76">
      <w:pPr>
        <w:rPr>
          <w:bCs/>
          <w:iCs/>
          <w:szCs w:val="22"/>
        </w:rPr>
      </w:pPr>
      <w:r w:rsidRPr="00A90889">
        <w:rPr>
          <w:bCs/>
          <w:iCs/>
          <w:szCs w:val="22"/>
          <w:highlight w:val="yellow"/>
        </w:rPr>
        <w:t xml:space="preserve">TGbc editor: </w:t>
      </w:r>
      <w:r w:rsidR="00C61916" w:rsidRPr="00A90889">
        <w:rPr>
          <w:bCs/>
          <w:iCs/>
          <w:szCs w:val="22"/>
          <w:highlight w:val="yellow"/>
        </w:rPr>
        <w:t>Please insert the foll</w:t>
      </w:r>
      <w:r w:rsidR="00FD6B99" w:rsidRPr="00A90889">
        <w:rPr>
          <w:bCs/>
          <w:iCs/>
          <w:szCs w:val="22"/>
          <w:highlight w:val="yellow"/>
        </w:rPr>
        <w:t xml:space="preserve">owing paragraphs </w:t>
      </w:r>
      <w:r w:rsidR="006735E9" w:rsidRPr="00A90889">
        <w:rPr>
          <w:bCs/>
          <w:iCs/>
          <w:szCs w:val="22"/>
          <w:highlight w:val="yellow"/>
        </w:rPr>
        <w:t>into Clause 6.3 into the new</w:t>
      </w:r>
      <w:r w:rsidR="00AF5503" w:rsidRPr="00A90889">
        <w:rPr>
          <w:bCs/>
          <w:iCs/>
          <w:szCs w:val="22"/>
          <w:highlight w:val="yellow"/>
        </w:rPr>
        <w:t>ly</w:t>
      </w:r>
      <w:r w:rsidR="006735E9" w:rsidRPr="00A90889">
        <w:rPr>
          <w:bCs/>
          <w:iCs/>
          <w:szCs w:val="22"/>
          <w:highlight w:val="yellow"/>
        </w:rPr>
        <w:t xml:space="preserve"> proposed </w:t>
      </w:r>
      <w:r w:rsidR="00AF5503" w:rsidRPr="00A90889">
        <w:rPr>
          <w:bCs/>
          <w:iCs/>
          <w:szCs w:val="22"/>
          <w:highlight w:val="yellow"/>
        </w:rPr>
        <w:t xml:space="preserve">subclause </w:t>
      </w:r>
      <w:r w:rsidR="006B2E19" w:rsidRPr="00A90889">
        <w:rPr>
          <w:bCs/>
          <w:iCs/>
          <w:szCs w:val="22"/>
          <w:highlight w:val="yellow"/>
        </w:rPr>
        <w:t>6.3.bc1:</w:t>
      </w:r>
    </w:p>
    <w:p w14:paraId="5D768AF2" w14:textId="27BD4E84" w:rsidR="006B2E19" w:rsidRDefault="006B2E19" w:rsidP="006B6C76">
      <w:pPr>
        <w:rPr>
          <w:bCs/>
          <w:iCs/>
          <w:szCs w:val="22"/>
        </w:rPr>
      </w:pPr>
    </w:p>
    <w:p w14:paraId="0798D006" w14:textId="2189725F" w:rsidR="006B2E19" w:rsidRDefault="006B2E19" w:rsidP="006B2E19">
      <w:pPr>
        <w:pStyle w:val="Amendment4"/>
        <w:rPr>
          <w:ins w:id="2" w:author="Xiaofei Wang" w:date="2020-10-06T18:41:00Z"/>
        </w:rPr>
      </w:pPr>
      <w:ins w:id="3" w:author="Xiaofei Wang" w:date="2020-10-06T18:41:00Z">
        <w:r>
          <w:t>6.3.bc1.4 MLME-EBCTERMINATIONNOTICE.request</w:t>
        </w:r>
      </w:ins>
    </w:p>
    <w:p w14:paraId="0C713306" w14:textId="77777777" w:rsidR="006B2E19" w:rsidRDefault="006B2E19" w:rsidP="006B2E19">
      <w:pPr>
        <w:pStyle w:val="Amendment4"/>
        <w:rPr>
          <w:ins w:id="4" w:author="Xiaofei Wang" w:date="2020-10-06T18:41:00Z"/>
        </w:rPr>
      </w:pPr>
    </w:p>
    <w:p w14:paraId="6DBF3389" w14:textId="7C37FF04" w:rsidR="006B2E19" w:rsidRDefault="006B2E19" w:rsidP="006B2E19">
      <w:pPr>
        <w:pStyle w:val="Amendment4"/>
        <w:rPr>
          <w:ins w:id="5" w:author="Xiaofei Wang" w:date="2020-10-12T17:04:00Z"/>
        </w:rPr>
      </w:pPr>
      <w:ins w:id="6" w:author="Xiaofei Wang" w:date="2020-10-06T18:41:00Z">
        <w:r>
          <w:t>6.3.bc1.4.1 Function</w:t>
        </w:r>
      </w:ins>
    </w:p>
    <w:p w14:paraId="0B3F2A4D" w14:textId="33B69171" w:rsidR="00261484" w:rsidRPr="00325B98" w:rsidRDefault="00261484" w:rsidP="006B2E19">
      <w:pPr>
        <w:pStyle w:val="Amendment4"/>
        <w:rPr>
          <w:ins w:id="7" w:author="Xiaofei Wang" w:date="2020-10-06T18:41:00Z"/>
          <w:b w:val="0"/>
          <w:bCs w:val="0"/>
          <w:rPrChange w:id="8" w:author="Xiaofei Wang" w:date="2020-10-12T17:05:00Z">
            <w:rPr>
              <w:ins w:id="9" w:author="Xiaofei Wang" w:date="2020-10-06T18:41:00Z"/>
            </w:rPr>
          </w:rPrChange>
        </w:rPr>
      </w:pPr>
      <w:ins w:id="10" w:author="Xiaofei Wang" w:date="2020-10-12T17:04:00Z">
        <w:r w:rsidRPr="00325B98">
          <w:rPr>
            <w:b w:val="0"/>
            <w:bCs w:val="0"/>
            <w:rPrChange w:id="11" w:author="Xiaofei Wang" w:date="2020-10-12T17:05:00Z">
              <w:rPr/>
            </w:rPrChange>
          </w:rPr>
          <w:t xml:space="preserve">This </w:t>
        </w:r>
        <w:r w:rsidR="00325B98" w:rsidRPr="00325B98">
          <w:rPr>
            <w:b w:val="0"/>
            <w:bCs w:val="0"/>
            <w:rPrChange w:id="12" w:author="Xiaofei Wang" w:date="2020-10-12T17:05:00Z">
              <w:rPr/>
            </w:rPrChange>
          </w:rPr>
          <w:t>primitive</w:t>
        </w:r>
      </w:ins>
      <w:ins w:id="13" w:author="Xiaofei Wang" w:date="2020-10-12T17:05:00Z">
        <w:r w:rsidR="00325B98">
          <w:rPr>
            <w:b w:val="0"/>
            <w:bCs w:val="0"/>
          </w:rPr>
          <w:t xml:space="preserve"> </w:t>
        </w:r>
      </w:ins>
      <w:ins w:id="14" w:author="Xiaofei Wang" w:date="2020-10-12T18:10:00Z">
        <w:r w:rsidR="00C2129B">
          <w:rPr>
            <w:b w:val="0"/>
            <w:bCs w:val="0"/>
          </w:rPr>
          <w:t>supports the signaling of termination notice</w:t>
        </w:r>
      </w:ins>
      <w:ins w:id="15" w:author="Xiaofei Wang" w:date="2020-10-12T18:19:00Z">
        <w:r w:rsidR="00A23149">
          <w:rPr>
            <w:b w:val="0"/>
            <w:bCs w:val="0"/>
          </w:rPr>
          <w:t xml:space="preserve"> of one or more eBCS</w:t>
        </w:r>
        <w:r w:rsidR="00B703A6">
          <w:rPr>
            <w:b w:val="0"/>
            <w:bCs w:val="0"/>
          </w:rPr>
          <w:t>s.</w:t>
        </w:r>
      </w:ins>
      <w:ins w:id="16" w:author="Xiaofei Wang" w:date="2020-10-12T17:05:00Z">
        <w:r w:rsidR="00661288">
          <w:rPr>
            <w:b w:val="0"/>
            <w:bCs w:val="0"/>
          </w:rPr>
          <w:t xml:space="preserve"> </w:t>
        </w:r>
      </w:ins>
    </w:p>
    <w:p w14:paraId="2479E74F" w14:textId="16FACB61" w:rsidR="006B2E19" w:rsidRDefault="006B2E19" w:rsidP="006B6C76">
      <w:pPr>
        <w:rPr>
          <w:bCs/>
          <w:iCs/>
          <w:szCs w:val="22"/>
        </w:rPr>
      </w:pPr>
    </w:p>
    <w:p w14:paraId="2E58F32C" w14:textId="2575BBE6" w:rsidR="00CA4DA2" w:rsidRDefault="00CA4DA2" w:rsidP="006B6C76">
      <w:pPr>
        <w:rPr>
          <w:bCs/>
          <w:iCs/>
          <w:szCs w:val="22"/>
        </w:rPr>
      </w:pPr>
    </w:p>
    <w:p w14:paraId="566A670F" w14:textId="0782640B" w:rsidR="00CA4DA2" w:rsidRDefault="00CA4DA2" w:rsidP="00CA4DA2">
      <w:pPr>
        <w:pStyle w:val="Amendment4"/>
        <w:tabs>
          <w:tab w:val="left" w:pos="2853"/>
        </w:tabs>
        <w:rPr>
          <w:ins w:id="17" w:author="Xiaofei Wang" w:date="2020-10-06T18:43:00Z"/>
        </w:rPr>
      </w:pPr>
      <w:ins w:id="18" w:author="Xiaofei Wang" w:date="2020-10-06T18:41:00Z">
        <w:r>
          <w:t>6.3.bc1.4.</w:t>
        </w:r>
      </w:ins>
      <w:ins w:id="19" w:author="Xiaofei Wang" w:date="2020-10-06T18:43:00Z">
        <w:r>
          <w:t>2 Sema</w:t>
        </w:r>
      </w:ins>
      <w:ins w:id="20" w:author="Xiaofei Wang" w:date="2020-10-06T18:44:00Z">
        <w:r w:rsidR="00B73508">
          <w:t>n</w:t>
        </w:r>
      </w:ins>
      <w:ins w:id="21" w:author="Xiaofei Wang" w:date="2020-10-06T18:43:00Z">
        <w:r>
          <w:t>tics of the service primitive</w:t>
        </w:r>
      </w:ins>
    </w:p>
    <w:p w14:paraId="15708A15" w14:textId="77B298C2" w:rsidR="00CA4DA2" w:rsidRDefault="001C2675" w:rsidP="00CA4DA2">
      <w:pPr>
        <w:pStyle w:val="Amendment4"/>
        <w:tabs>
          <w:tab w:val="left" w:pos="2853"/>
        </w:tabs>
        <w:rPr>
          <w:ins w:id="22" w:author="Xiaofei Wang" w:date="2020-10-12T18:20:00Z"/>
          <w:b w:val="0"/>
          <w:bCs w:val="0"/>
        </w:rPr>
      </w:pPr>
      <w:ins w:id="23" w:author="Xiaofei Wang" w:date="2020-10-12T18:19:00Z">
        <w:r w:rsidRPr="001C2675">
          <w:rPr>
            <w:b w:val="0"/>
            <w:bCs w:val="0"/>
            <w:rPrChange w:id="24" w:author="Xiaofei Wang" w:date="2020-10-12T18:19:00Z">
              <w:rPr/>
            </w:rPrChange>
          </w:rPr>
          <w:t>The primitive</w:t>
        </w:r>
        <w:r>
          <w:rPr>
            <w:b w:val="0"/>
            <w:bCs w:val="0"/>
          </w:rPr>
          <w:t xml:space="preserve"> parame</w:t>
        </w:r>
      </w:ins>
      <w:ins w:id="25" w:author="Xiaofei Wang" w:date="2020-10-12T18:20:00Z">
        <w:r>
          <w:rPr>
            <w:b w:val="0"/>
            <w:bCs w:val="0"/>
          </w:rPr>
          <w:t>ters are as follows:</w:t>
        </w:r>
      </w:ins>
    </w:p>
    <w:p w14:paraId="199B455D" w14:textId="7A38638A" w:rsidR="001C2675" w:rsidRDefault="001C2675" w:rsidP="001C2675">
      <w:pPr>
        <w:pStyle w:val="Amendment4"/>
        <w:tabs>
          <w:tab w:val="left" w:pos="2853"/>
        </w:tabs>
        <w:ind w:left="720"/>
        <w:rPr>
          <w:ins w:id="26" w:author="Xiaofei Wang" w:date="2020-10-12T18:20:00Z"/>
          <w:b w:val="0"/>
          <w:bCs w:val="0"/>
        </w:rPr>
      </w:pPr>
      <w:ins w:id="27" w:author="Xiaofei Wang" w:date="2020-10-12T18:20:00Z">
        <w:r>
          <w:rPr>
            <w:b w:val="0"/>
            <w:bCs w:val="0"/>
          </w:rPr>
          <w:t>MLME-EBCSTERMINATIONNOTICE.request(</w:t>
        </w:r>
      </w:ins>
    </w:p>
    <w:p w14:paraId="604FA5A2" w14:textId="787E03A1" w:rsidR="001C2675" w:rsidRDefault="00DF2087" w:rsidP="001C2675">
      <w:pPr>
        <w:pStyle w:val="Amendment4"/>
        <w:tabs>
          <w:tab w:val="left" w:pos="2853"/>
        </w:tabs>
        <w:ind w:left="720"/>
        <w:rPr>
          <w:ins w:id="28" w:author="Xiaofei Wang" w:date="2020-10-12T18:24:00Z"/>
          <w:b w:val="0"/>
          <w:bCs w:val="0"/>
        </w:rPr>
      </w:pPr>
      <w:ins w:id="29" w:author="Xiaofei Wang" w:date="2020-10-12T18:20:00Z">
        <w:r>
          <w:rPr>
            <w:b w:val="0"/>
            <w:bCs w:val="0"/>
          </w:rPr>
          <w:tab/>
        </w:r>
        <w:r>
          <w:rPr>
            <w:b w:val="0"/>
            <w:bCs w:val="0"/>
          </w:rPr>
          <w:tab/>
        </w:r>
        <w:r>
          <w:rPr>
            <w:b w:val="0"/>
            <w:bCs w:val="0"/>
          </w:rPr>
          <w:tab/>
        </w:r>
        <w:r>
          <w:rPr>
            <w:b w:val="0"/>
            <w:bCs w:val="0"/>
          </w:rPr>
          <w:tab/>
        </w:r>
        <w:r>
          <w:rPr>
            <w:b w:val="0"/>
            <w:bCs w:val="0"/>
          </w:rPr>
          <w:tab/>
        </w:r>
      </w:ins>
      <w:ins w:id="30" w:author="Xiaofei Wang" w:date="2020-10-12T18:24:00Z">
        <w:r w:rsidR="0007439F">
          <w:rPr>
            <w:b w:val="0"/>
            <w:bCs w:val="0"/>
          </w:rPr>
          <w:t>eBCSTerminationInformationSet</w:t>
        </w:r>
      </w:ins>
    </w:p>
    <w:p w14:paraId="5D526D47" w14:textId="347911F6" w:rsidR="00C52FE1" w:rsidRDefault="00C52FE1" w:rsidP="001C2675">
      <w:pPr>
        <w:pStyle w:val="Amendment4"/>
        <w:tabs>
          <w:tab w:val="left" w:pos="2853"/>
        </w:tabs>
        <w:ind w:left="720"/>
        <w:rPr>
          <w:ins w:id="31" w:author="Xiaofei Wang" w:date="2020-10-14T12:48:00Z"/>
          <w:b w:val="0"/>
          <w:bCs w:val="0"/>
        </w:rPr>
      </w:pPr>
      <w:ins w:id="32" w:author="Xiaofei Wang" w:date="2020-10-12T18:24:00Z">
        <w:r>
          <w:rPr>
            <w:b w:val="0"/>
            <w:bCs w:val="0"/>
          </w:rPr>
          <w:tab/>
        </w:r>
        <w:r>
          <w:rPr>
            <w:b w:val="0"/>
            <w:bCs w:val="0"/>
          </w:rPr>
          <w:tab/>
        </w:r>
        <w:r>
          <w:rPr>
            <w:b w:val="0"/>
            <w:bCs w:val="0"/>
          </w:rPr>
          <w:tab/>
        </w:r>
        <w:r>
          <w:rPr>
            <w:b w:val="0"/>
            <w:bCs w:val="0"/>
          </w:rPr>
          <w:tab/>
        </w:r>
        <w:r>
          <w:rPr>
            <w:b w:val="0"/>
            <w:bCs w:val="0"/>
          </w:rPr>
          <w:tab/>
          <w:t>)</w:t>
        </w:r>
      </w:ins>
    </w:p>
    <w:p w14:paraId="23B2CDA8" w14:textId="1D885DDB" w:rsidR="007C5FAE" w:rsidRDefault="007C5FAE" w:rsidP="007C5FAE">
      <w:pPr>
        <w:pStyle w:val="Amendment4"/>
        <w:tabs>
          <w:tab w:val="left" w:pos="2853"/>
        </w:tabs>
        <w:rPr>
          <w:ins w:id="33" w:author="Xiaofei Wang" w:date="2020-10-14T12:48:00Z"/>
          <w:b w:val="0"/>
          <w:bCs w:val="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701"/>
        <w:gridCol w:w="1843"/>
        <w:gridCol w:w="4100"/>
      </w:tblGrid>
      <w:tr w:rsidR="002B6D9D" w14:paraId="1682389B" w14:textId="77777777" w:rsidTr="002B6D9D">
        <w:trPr>
          <w:ins w:id="34" w:author="Xiaofei Wang" w:date="2020-10-14T13:50:00Z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59DCA77" w14:textId="77777777" w:rsidR="002B6D9D" w:rsidRDefault="002B6D9D">
            <w:pPr>
              <w:jc w:val="center"/>
              <w:rPr>
                <w:ins w:id="35" w:author="Xiaofei Wang" w:date="2020-10-14T13:50:00Z"/>
                <w:b/>
                <w:bCs/>
                <w:sz w:val="22"/>
              </w:rPr>
            </w:pPr>
            <w:ins w:id="36" w:author="Xiaofei Wang" w:date="2020-10-14T13:50:00Z">
              <w:r>
                <w:rPr>
                  <w:b/>
                  <w:bCs/>
                </w:rPr>
                <w:t>Name</w:t>
              </w:r>
            </w:ins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16D13D8" w14:textId="77777777" w:rsidR="002B6D9D" w:rsidRDefault="002B6D9D">
            <w:pPr>
              <w:jc w:val="center"/>
              <w:rPr>
                <w:ins w:id="37" w:author="Xiaofei Wang" w:date="2020-10-14T13:50:00Z"/>
                <w:b/>
                <w:bCs/>
              </w:rPr>
            </w:pPr>
            <w:ins w:id="38" w:author="Xiaofei Wang" w:date="2020-10-14T13:50:00Z">
              <w:r>
                <w:rPr>
                  <w:b/>
                  <w:bCs/>
                </w:rPr>
                <w:t>Type</w:t>
              </w:r>
            </w:ins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09F0C6C" w14:textId="77777777" w:rsidR="002B6D9D" w:rsidRDefault="002B6D9D">
            <w:pPr>
              <w:jc w:val="center"/>
              <w:rPr>
                <w:ins w:id="39" w:author="Xiaofei Wang" w:date="2020-10-14T13:50:00Z"/>
                <w:b/>
                <w:bCs/>
              </w:rPr>
            </w:pPr>
            <w:ins w:id="40" w:author="Xiaofei Wang" w:date="2020-10-14T13:50:00Z">
              <w:r>
                <w:rPr>
                  <w:b/>
                  <w:bCs/>
                </w:rPr>
                <w:t>Valid range</w:t>
              </w:r>
            </w:ins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AC8BF7" w14:textId="77777777" w:rsidR="002B6D9D" w:rsidRDefault="002B6D9D">
            <w:pPr>
              <w:jc w:val="center"/>
              <w:rPr>
                <w:ins w:id="41" w:author="Xiaofei Wang" w:date="2020-10-14T13:50:00Z"/>
                <w:b/>
                <w:bCs/>
              </w:rPr>
            </w:pPr>
            <w:ins w:id="42" w:author="Xiaofei Wang" w:date="2020-10-14T13:50:00Z">
              <w:r>
                <w:rPr>
                  <w:b/>
                  <w:bCs/>
                </w:rPr>
                <w:t>Description</w:t>
              </w:r>
            </w:ins>
          </w:p>
        </w:tc>
      </w:tr>
      <w:tr w:rsidR="002B6D9D" w14:paraId="2D856D14" w14:textId="77777777" w:rsidTr="002B6D9D">
        <w:trPr>
          <w:ins w:id="43" w:author="Xiaofei Wang" w:date="2020-10-14T13:50:00Z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5CCA" w14:textId="303F2F3B" w:rsidR="002B6D9D" w:rsidRDefault="002B6D9D">
            <w:pPr>
              <w:rPr>
                <w:ins w:id="44" w:author="Xiaofei Wang" w:date="2020-10-14T13:50:00Z"/>
              </w:rPr>
            </w:pPr>
            <w:ins w:id="45" w:author="Xiaofei Wang" w:date="2020-10-14T13:50:00Z">
              <w:r>
                <w:t>eBCSTerminationInformationSet</w:t>
              </w:r>
            </w:ins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79FC" w14:textId="2DA673D3" w:rsidR="002B6D9D" w:rsidRDefault="00AC0776">
            <w:pPr>
              <w:rPr>
                <w:ins w:id="46" w:author="Xiaofei Wang" w:date="2020-10-14T13:50:00Z"/>
              </w:rPr>
            </w:pPr>
            <w:ins w:id="47" w:author="Xiaofei Wang" w:date="2020-10-14T14:35:00Z">
              <w:r>
                <w:t>eBCS Termination Information Set field</w:t>
              </w:r>
            </w:ins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B920" w14:textId="55BC4278" w:rsidR="002B6D9D" w:rsidRDefault="002B6D9D">
            <w:pPr>
              <w:rPr>
                <w:ins w:id="48" w:author="Xiaofei Wang" w:date="2020-10-14T13:50:00Z"/>
              </w:rPr>
            </w:pPr>
            <w:ins w:id="49" w:author="Xiaofei Wang" w:date="2020-10-14T13:50:00Z">
              <w:r>
                <w:t>As defined in 9.6.7.</w:t>
              </w:r>
            </w:ins>
            <w:ins w:id="50" w:author="Xiaofei Wang" w:date="2020-10-14T13:53:00Z">
              <w:r w:rsidR="00103C8B">
                <w:t>1.</w:t>
              </w:r>
            </w:ins>
            <w:ins w:id="51" w:author="Xiaofei Wang" w:date="2020-10-14T13:50:00Z">
              <w:r>
                <w:t>bc</w:t>
              </w:r>
            </w:ins>
            <w:ins w:id="52" w:author="Xiaofei Wang" w:date="2020-10-14T13:53:00Z">
              <w:r w:rsidR="00103C8B">
                <w:t>3</w:t>
              </w:r>
            </w:ins>
            <w:ins w:id="53" w:author="Xiaofei Wang" w:date="2020-10-14T13:50:00Z">
              <w:r>
                <w:t xml:space="preserve"> (eBCS </w:t>
              </w:r>
            </w:ins>
            <w:ins w:id="54" w:author="Xiaofei Wang" w:date="2020-10-14T13:53:00Z">
              <w:r w:rsidR="00103C8B">
                <w:t>Termination Notice</w:t>
              </w:r>
            </w:ins>
            <w:ins w:id="55" w:author="Xiaofei Wang" w:date="2020-10-14T13:50:00Z">
              <w:r>
                <w:t xml:space="preserve"> frame format)</w:t>
              </w:r>
            </w:ins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ACCEC7" w14:textId="106B1F1B" w:rsidR="002B6D9D" w:rsidRDefault="002B6D9D">
            <w:pPr>
              <w:rPr>
                <w:ins w:id="56" w:author="Xiaofei Wang" w:date="2020-10-14T13:50:00Z"/>
              </w:rPr>
            </w:pPr>
            <w:ins w:id="57" w:author="Xiaofei Wang" w:date="2020-10-14T13:50:00Z">
              <w:r>
                <w:t xml:space="preserve">Specifies the </w:t>
              </w:r>
            </w:ins>
            <w:ins w:id="58" w:author="Xiaofei Wang" w:date="2020-10-14T13:54:00Z">
              <w:r w:rsidR="0077119F">
                <w:t xml:space="preserve">termination </w:t>
              </w:r>
              <w:r w:rsidR="00415722">
                <w:t>information</w:t>
              </w:r>
            </w:ins>
            <w:ins w:id="59" w:author="Xiaofei Wang" w:date="2020-10-14T13:50:00Z">
              <w:r>
                <w:t xml:space="preserve"> </w:t>
              </w:r>
            </w:ins>
            <w:ins w:id="60" w:author="Xiaofei Wang" w:date="2020-10-14T13:54:00Z">
              <w:r w:rsidR="00415722">
                <w:t>for one or more eBCSs</w:t>
              </w:r>
            </w:ins>
            <w:ins w:id="61" w:author="Xiaofei Wang" w:date="2020-10-14T13:50:00Z">
              <w:r>
                <w:t>.</w:t>
              </w:r>
            </w:ins>
          </w:p>
        </w:tc>
      </w:tr>
    </w:tbl>
    <w:p w14:paraId="13855A67" w14:textId="77777777" w:rsidR="007C5FAE" w:rsidRPr="002B6D9D" w:rsidRDefault="007C5FAE" w:rsidP="007C5FAE">
      <w:pPr>
        <w:pStyle w:val="Amendment4"/>
        <w:tabs>
          <w:tab w:val="left" w:pos="2853"/>
        </w:tabs>
        <w:rPr>
          <w:ins w:id="62" w:author="Xiaofei Wang" w:date="2020-10-06T18:43:00Z"/>
          <w:b w:val="0"/>
          <w:bCs w:val="0"/>
          <w:lang w:val="en-US"/>
          <w:rPrChange w:id="63" w:author="Xiaofei Wang" w:date="2020-10-14T13:50:00Z">
            <w:rPr>
              <w:ins w:id="64" w:author="Xiaofei Wang" w:date="2020-10-06T18:43:00Z"/>
            </w:rPr>
          </w:rPrChange>
        </w:rPr>
      </w:pPr>
    </w:p>
    <w:p w14:paraId="2D85F29E" w14:textId="77777777" w:rsidR="00CA4DA2" w:rsidRDefault="00CA4DA2">
      <w:pPr>
        <w:pStyle w:val="Amendment4"/>
        <w:tabs>
          <w:tab w:val="left" w:pos="2853"/>
        </w:tabs>
        <w:rPr>
          <w:ins w:id="65" w:author="Xiaofei Wang" w:date="2020-10-06T18:41:00Z"/>
        </w:rPr>
        <w:pPrChange w:id="66" w:author="Xiaofei Wang" w:date="2020-10-06T18:43:00Z">
          <w:pPr>
            <w:pStyle w:val="Amendment4"/>
          </w:pPr>
        </w:pPrChange>
      </w:pPr>
    </w:p>
    <w:p w14:paraId="105FE3AF" w14:textId="48AAE5AB" w:rsidR="00CA4DA2" w:rsidRDefault="00CA4DA2" w:rsidP="00CA4DA2">
      <w:pPr>
        <w:pStyle w:val="Amendment4"/>
        <w:tabs>
          <w:tab w:val="left" w:pos="2853"/>
        </w:tabs>
        <w:rPr>
          <w:ins w:id="67" w:author="Xiaofei Wang" w:date="2020-10-14T14:35:00Z"/>
        </w:rPr>
      </w:pPr>
      <w:ins w:id="68" w:author="Xiaofei Wang" w:date="2020-10-06T18:43:00Z">
        <w:r>
          <w:t>6.3.bc1.4.3 When generated</w:t>
        </w:r>
      </w:ins>
    </w:p>
    <w:p w14:paraId="5F39BC1E" w14:textId="00E30B65" w:rsidR="001C272B" w:rsidRPr="00E369D1" w:rsidRDefault="00E369D1" w:rsidP="00CA4DA2">
      <w:pPr>
        <w:pStyle w:val="Amendment4"/>
        <w:tabs>
          <w:tab w:val="left" w:pos="2853"/>
        </w:tabs>
        <w:rPr>
          <w:ins w:id="69" w:author="Xiaofei Wang" w:date="2020-10-06T18:44:00Z"/>
          <w:b w:val="0"/>
          <w:bCs w:val="0"/>
          <w:rPrChange w:id="70" w:author="Xiaofei Wang" w:date="2020-10-14T14:36:00Z">
            <w:rPr>
              <w:ins w:id="71" w:author="Xiaofei Wang" w:date="2020-10-06T18:44:00Z"/>
            </w:rPr>
          </w:rPrChange>
        </w:rPr>
      </w:pPr>
      <w:ins w:id="72" w:author="Xiaofei Wang" w:date="2020-10-14T14:36:00Z">
        <w:r>
          <w:rPr>
            <w:b w:val="0"/>
            <w:bCs w:val="0"/>
          </w:rPr>
          <w:t xml:space="preserve">This primitive is generated by the SME to </w:t>
        </w:r>
        <w:r w:rsidR="00B27280">
          <w:rPr>
            <w:b w:val="0"/>
            <w:bCs w:val="0"/>
          </w:rPr>
          <w:t>request that an eBCS Termination Information fr</w:t>
        </w:r>
      </w:ins>
      <w:ins w:id="73" w:author="Xiaofei Wang" w:date="2020-10-14T14:37:00Z">
        <w:r w:rsidR="00B27280">
          <w:rPr>
            <w:b w:val="0"/>
            <w:bCs w:val="0"/>
          </w:rPr>
          <w:t>ame be sent.</w:t>
        </w:r>
      </w:ins>
    </w:p>
    <w:p w14:paraId="390B7301" w14:textId="0747BA5B" w:rsidR="00B73508" w:rsidRDefault="00B73508" w:rsidP="00CA4DA2">
      <w:pPr>
        <w:pStyle w:val="Amendment4"/>
        <w:tabs>
          <w:tab w:val="left" w:pos="2853"/>
        </w:tabs>
        <w:rPr>
          <w:ins w:id="74" w:author="Xiaofei Wang" w:date="2020-10-06T18:44:00Z"/>
        </w:rPr>
      </w:pPr>
    </w:p>
    <w:p w14:paraId="65C4EDB4" w14:textId="693A9566" w:rsidR="00B73508" w:rsidRDefault="00B73508" w:rsidP="00CA4DA2">
      <w:pPr>
        <w:pStyle w:val="Amendment4"/>
        <w:tabs>
          <w:tab w:val="left" w:pos="2853"/>
        </w:tabs>
        <w:rPr>
          <w:ins w:id="75" w:author="Xiaofei Wang" w:date="2020-10-06T18:43:00Z"/>
        </w:rPr>
      </w:pPr>
      <w:ins w:id="76" w:author="Xiaofei Wang" w:date="2020-10-06T18:44:00Z">
        <w:r>
          <w:t>6.3.bc1.4.4 effect of receipt</w:t>
        </w:r>
      </w:ins>
    </w:p>
    <w:p w14:paraId="30B62306" w14:textId="4F17E628" w:rsidR="00CA4DA2" w:rsidRDefault="002553EC" w:rsidP="0005775E">
      <w:pPr>
        <w:pStyle w:val="Amendment4"/>
        <w:tabs>
          <w:tab w:val="left" w:pos="2853"/>
        </w:tabs>
        <w:rPr>
          <w:ins w:id="77" w:author="Xiaofei Wang" w:date="2020-10-14T14:39:00Z"/>
          <w:b w:val="0"/>
          <w:bCs w:val="0"/>
        </w:rPr>
      </w:pPr>
      <w:ins w:id="78" w:author="Xiaofei Wang" w:date="2020-10-12T17:07:00Z">
        <w:r w:rsidRPr="0005775E">
          <w:rPr>
            <w:b w:val="0"/>
            <w:bCs w:val="0"/>
            <w:rPrChange w:id="79" w:author="Xiaofei Wang" w:date="2020-10-14T14:39:00Z">
              <w:rPr>
                <w:bCs w:val="0"/>
                <w:iCs/>
                <w:szCs w:val="22"/>
              </w:rPr>
            </w:rPrChange>
          </w:rPr>
          <w:t>T</w:t>
        </w:r>
        <w:r w:rsidR="008F3259" w:rsidRPr="0005775E">
          <w:rPr>
            <w:b w:val="0"/>
            <w:bCs w:val="0"/>
            <w:rPrChange w:id="80" w:author="Xiaofei Wang" w:date="2020-10-14T14:39:00Z">
              <w:rPr>
                <w:bCs w:val="0"/>
                <w:iCs/>
                <w:szCs w:val="22"/>
              </w:rPr>
            </w:rPrChange>
          </w:rPr>
          <w:t>he STA sends a</w:t>
        </w:r>
      </w:ins>
      <w:ins w:id="81" w:author="Xiaofei Wang" w:date="2020-10-12T17:08:00Z">
        <w:r w:rsidR="008F3259" w:rsidRPr="0005775E">
          <w:rPr>
            <w:b w:val="0"/>
            <w:bCs w:val="0"/>
            <w:rPrChange w:id="82" w:author="Xiaofei Wang" w:date="2020-10-14T14:39:00Z">
              <w:rPr>
                <w:bCs w:val="0"/>
                <w:iCs/>
                <w:szCs w:val="22"/>
              </w:rPr>
            </w:rPrChange>
          </w:rPr>
          <w:t>n eBCS Termination Notice frame.</w:t>
        </w:r>
      </w:ins>
      <w:ins w:id="83" w:author="Xiaofei Wang" w:date="2020-10-12T17:07:00Z">
        <w:r w:rsidRPr="0005775E">
          <w:rPr>
            <w:b w:val="0"/>
            <w:bCs w:val="0"/>
            <w:rPrChange w:id="84" w:author="Xiaofei Wang" w:date="2020-10-14T14:39:00Z">
              <w:rPr>
                <w:bCs w:val="0"/>
                <w:iCs/>
                <w:szCs w:val="22"/>
              </w:rPr>
            </w:rPrChange>
          </w:rPr>
          <w:tab/>
        </w:r>
      </w:ins>
    </w:p>
    <w:p w14:paraId="62E5664B" w14:textId="77777777" w:rsidR="0005775E" w:rsidRPr="0005775E" w:rsidRDefault="0005775E" w:rsidP="0005775E">
      <w:pPr>
        <w:pStyle w:val="Amendment4"/>
        <w:tabs>
          <w:tab w:val="left" w:pos="2853"/>
        </w:tabs>
        <w:rPr>
          <w:ins w:id="85" w:author="Xiaofei Wang" w:date="2020-10-06T18:41:00Z"/>
          <w:b w:val="0"/>
          <w:bCs w:val="0"/>
          <w:rPrChange w:id="86" w:author="Xiaofei Wang" w:date="2020-10-14T14:39:00Z">
            <w:rPr>
              <w:ins w:id="87" w:author="Xiaofei Wang" w:date="2020-10-06T18:41:00Z"/>
              <w:bCs/>
              <w:iCs/>
              <w:szCs w:val="22"/>
            </w:rPr>
          </w:rPrChange>
        </w:rPr>
        <w:pPrChange w:id="88" w:author="Xiaofei Wang" w:date="2020-10-14T14:39:00Z">
          <w:pPr/>
        </w:pPrChange>
      </w:pPr>
    </w:p>
    <w:p w14:paraId="1D280CDF" w14:textId="24828940" w:rsidR="006B2E19" w:rsidRDefault="006B2E19" w:rsidP="006B6C76">
      <w:pPr>
        <w:rPr>
          <w:ins w:id="89" w:author="Xiaofei Wang" w:date="2020-10-06T18:41:00Z"/>
          <w:bCs/>
          <w:iCs/>
          <w:szCs w:val="22"/>
        </w:rPr>
      </w:pPr>
    </w:p>
    <w:p w14:paraId="05277E7C" w14:textId="293075AF" w:rsidR="006B2E19" w:rsidRDefault="006B2E19" w:rsidP="006B2E19">
      <w:pPr>
        <w:pStyle w:val="Amendment4"/>
        <w:rPr>
          <w:ins w:id="90" w:author="Xiaofei Wang" w:date="2020-10-06T18:41:00Z"/>
        </w:rPr>
      </w:pPr>
      <w:ins w:id="91" w:author="Xiaofei Wang" w:date="2020-10-06T18:41:00Z">
        <w:r>
          <w:t>6.3.bc1.5 MLME-EBCTERMINATIONNOTICE.indication</w:t>
        </w:r>
      </w:ins>
    </w:p>
    <w:p w14:paraId="572BFFFC" w14:textId="77777777" w:rsidR="006B2E19" w:rsidRDefault="006B2E19" w:rsidP="006B2E19">
      <w:pPr>
        <w:pStyle w:val="Amendment4"/>
        <w:rPr>
          <w:ins w:id="92" w:author="Xiaofei Wang" w:date="2020-10-06T18:41:00Z"/>
        </w:rPr>
      </w:pPr>
    </w:p>
    <w:p w14:paraId="4E085571" w14:textId="73EA18F2" w:rsidR="006B2E19" w:rsidRDefault="006B2E19" w:rsidP="006B2E19">
      <w:pPr>
        <w:pStyle w:val="Amendment4"/>
        <w:rPr>
          <w:ins w:id="93" w:author="Xiaofei Wang" w:date="2020-10-14T14:52:00Z"/>
        </w:rPr>
      </w:pPr>
      <w:ins w:id="94" w:author="Xiaofei Wang" w:date="2020-10-06T18:41:00Z">
        <w:r>
          <w:t>6.3.bc1.5.1 Function</w:t>
        </w:r>
      </w:ins>
    </w:p>
    <w:p w14:paraId="76CBFAEA" w14:textId="5EC1680D" w:rsidR="004B5D10" w:rsidRPr="004B5D10" w:rsidRDefault="004B5D10" w:rsidP="006B2E19">
      <w:pPr>
        <w:pStyle w:val="Amendment4"/>
        <w:rPr>
          <w:ins w:id="95" w:author="Xiaofei Wang" w:date="2020-10-06T18:41:00Z"/>
          <w:b w:val="0"/>
          <w:bCs w:val="0"/>
          <w:rPrChange w:id="96" w:author="Xiaofei Wang" w:date="2020-10-14T14:52:00Z">
            <w:rPr>
              <w:ins w:id="97" w:author="Xiaofei Wang" w:date="2020-10-06T18:41:00Z"/>
            </w:rPr>
          </w:rPrChange>
        </w:rPr>
      </w:pPr>
      <w:ins w:id="98" w:author="Xiaofei Wang" w:date="2020-10-14T14:52:00Z">
        <w:r>
          <w:rPr>
            <w:b w:val="0"/>
            <w:bCs w:val="0"/>
          </w:rPr>
          <w:t xml:space="preserve">This primitive indicates that </w:t>
        </w:r>
        <w:r w:rsidR="00EC3FC9">
          <w:rPr>
            <w:b w:val="0"/>
            <w:bCs w:val="0"/>
          </w:rPr>
          <w:t>an eBCS Termination Notice frame is received.</w:t>
        </w:r>
      </w:ins>
    </w:p>
    <w:p w14:paraId="3ED8259B" w14:textId="2EA0D78F" w:rsidR="006B2E19" w:rsidRDefault="006B2E19" w:rsidP="006B6C76">
      <w:pPr>
        <w:rPr>
          <w:ins w:id="99" w:author="Xiaofei Wang" w:date="2020-10-06T18:44:00Z"/>
          <w:bCs/>
          <w:iCs/>
          <w:szCs w:val="22"/>
        </w:rPr>
      </w:pPr>
    </w:p>
    <w:p w14:paraId="6B7A4DE2" w14:textId="4E0AB523" w:rsidR="00632DA7" w:rsidRDefault="00632DA7" w:rsidP="006B6C76">
      <w:pPr>
        <w:rPr>
          <w:ins w:id="100" w:author="Xiaofei Wang" w:date="2020-10-06T18:44:00Z"/>
          <w:bCs/>
          <w:iCs/>
          <w:szCs w:val="22"/>
        </w:rPr>
      </w:pPr>
    </w:p>
    <w:p w14:paraId="591470D8" w14:textId="042E99B5" w:rsidR="00632DA7" w:rsidRDefault="00632DA7" w:rsidP="00632DA7">
      <w:pPr>
        <w:pStyle w:val="Amendment4"/>
        <w:tabs>
          <w:tab w:val="left" w:pos="2853"/>
        </w:tabs>
        <w:rPr>
          <w:ins w:id="101" w:author="Xiaofei Wang" w:date="2020-10-06T18:44:00Z"/>
        </w:rPr>
      </w:pPr>
      <w:ins w:id="102" w:author="Xiaofei Wang" w:date="2020-10-06T18:44:00Z">
        <w:r>
          <w:t>6.3.bc1.5.2 Semantics of the service primitive</w:t>
        </w:r>
      </w:ins>
    </w:p>
    <w:p w14:paraId="4F804C06" w14:textId="77777777" w:rsidR="00EC3FC9" w:rsidRDefault="00EC3FC9" w:rsidP="00EC3FC9">
      <w:pPr>
        <w:pStyle w:val="Amendment4"/>
        <w:tabs>
          <w:tab w:val="left" w:pos="2853"/>
        </w:tabs>
        <w:rPr>
          <w:ins w:id="103" w:author="Xiaofei Wang" w:date="2020-10-14T14:53:00Z"/>
          <w:b w:val="0"/>
          <w:bCs w:val="0"/>
        </w:rPr>
      </w:pPr>
      <w:ins w:id="104" w:author="Xiaofei Wang" w:date="2020-10-14T14:53:00Z">
        <w:r w:rsidRPr="00E050EF">
          <w:rPr>
            <w:b w:val="0"/>
            <w:bCs w:val="0"/>
          </w:rPr>
          <w:t>The primitive</w:t>
        </w:r>
        <w:r>
          <w:rPr>
            <w:b w:val="0"/>
            <w:bCs w:val="0"/>
          </w:rPr>
          <w:t xml:space="preserve"> parameters are as follows:</w:t>
        </w:r>
      </w:ins>
    </w:p>
    <w:p w14:paraId="07F17400" w14:textId="5260B295" w:rsidR="00EC3FC9" w:rsidRDefault="00EC3FC9" w:rsidP="00EC3FC9">
      <w:pPr>
        <w:pStyle w:val="Amendment4"/>
        <w:tabs>
          <w:tab w:val="left" w:pos="2853"/>
        </w:tabs>
        <w:ind w:left="720"/>
        <w:rPr>
          <w:ins w:id="105" w:author="Xiaofei Wang" w:date="2020-10-14T14:53:00Z"/>
          <w:b w:val="0"/>
          <w:bCs w:val="0"/>
        </w:rPr>
      </w:pPr>
      <w:ins w:id="106" w:author="Xiaofei Wang" w:date="2020-10-14T14:53:00Z">
        <w:r>
          <w:rPr>
            <w:b w:val="0"/>
            <w:bCs w:val="0"/>
          </w:rPr>
          <w:t>MLME-EBCSTERMINATIONNOTICE.</w:t>
        </w:r>
        <w:r>
          <w:rPr>
            <w:b w:val="0"/>
            <w:bCs w:val="0"/>
          </w:rPr>
          <w:t>indicat</w:t>
        </w:r>
        <w:r w:rsidR="00920347">
          <w:rPr>
            <w:b w:val="0"/>
            <w:bCs w:val="0"/>
          </w:rPr>
          <w:t>ion</w:t>
        </w:r>
        <w:r>
          <w:rPr>
            <w:b w:val="0"/>
            <w:bCs w:val="0"/>
          </w:rPr>
          <w:t>(</w:t>
        </w:r>
      </w:ins>
    </w:p>
    <w:p w14:paraId="54FBD41A" w14:textId="77777777" w:rsidR="00EC3FC9" w:rsidRDefault="00EC3FC9" w:rsidP="00EC3FC9">
      <w:pPr>
        <w:pStyle w:val="Amendment4"/>
        <w:tabs>
          <w:tab w:val="left" w:pos="2853"/>
        </w:tabs>
        <w:ind w:left="720"/>
        <w:rPr>
          <w:ins w:id="107" w:author="Xiaofei Wang" w:date="2020-10-14T14:53:00Z"/>
          <w:b w:val="0"/>
          <w:bCs w:val="0"/>
        </w:rPr>
      </w:pPr>
      <w:ins w:id="108" w:author="Xiaofei Wang" w:date="2020-10-14T14:53:00Z">
        <w:r>
          <w:rPr>
            <w:b w:val="0"/>
            <w:bCs w:val="0"/>
          </w:rPr>
          <w:tab/>
        </w:r>
        <w:r>
          <w:rPr>
            <w:b w:val="0"/>
            <w:bCs w:val="0"/>
          </w:rPr>
          <w:tab/>
        </w:r>
        <w:r>
          <w:rPr>
            <w:b w:val="0"/>
            <w:bCs w:val="0"/>
          </w:rPr>
          <w:tab/>
        </w:r>
        <w:r>
          <w:rPr>
            <w:b w:val="0"/>
            <w:bCs w:val="0"/>
          </w:rPr>
          <w:tab/>
        </w:r>
        <w:r>
          <w:rPr>
            <w:b w:val="0"/>
            <w:bCs w:val="0"/>
          </w:rPr>
          <w:tab/>
          <w:t>eBCSTerminationInformationSet</w:t>
        </w:r>
      </w:ins>
    </w:p>
    <w:p w14:paraId="5C04DACF" w14:textId="77777777" w:rsidR="00EC3FC9" w:rsidRDefault="00EC3FC9" w:rsidP="00EC3FC9">
      <w:pPr>
        <w:pStyle w:val="Amendment4"/>
        <w:tabs>
          <w:tab w:val="left" w:pos="2853"/>
        </w:tabs>
        <w:ind w:left="720"/>
        <w:rPr>
          <w:ins w:id="109" w:author="Xiaofei Wang" w:date="2020-10-14T14:53:00Z"/>
          <w:b w:val="0"/>
          <w:bCs w:val="0"/>
        </w:rPr>
      </w:pPr>
      <w:ins w:id="110" w:author="Xiaofei Wang" w:date="2020-10-14T14:53:00Z">
        <w:r>
          <w:rPr>
            <w:b w:val="0"/>
            <w:bCs w:val="0"/>
          </w:rPr>
          <w:tab/>
        </w:r>
        <w:r>
          <w:rPr>
            <w:b w:val="0"/>
            <w:bCs w:val="0"/>
          </w:rPr>
          <w:tab/>
        </w:r>
        <w:r>
          <w:rPr>
            <w:b w:val="0"/>
            <w:bCs w:val="0"/>
          </w:rPr>
          <w:tab/>
        </w:r>
        <w:r>
          <w:rPr>
            <w:b w:val="0"/>
            <w:bCs w:val="0"/>
          </w:rPr>
          <w:tab/>
        </w:r>
        <w:r>
          <w:rPr>
            <w:b w:val="0"/>
            <w:bCs w:val="0"/>
          </w:rPr>
          <w:tab/>
          <w:t>)</w:t>
        </w:r>
      </w:ins>
    </w:p>
    <w:p w14:paraId="414B3095" w14:textId="77777777" w:rsidR="00EC3FC9" w:rsidRDefault="00EC3FC9" w:rsidP="00EC3FC9">
      <w:pPr>
        <w:pStyle w:val="Amendment4"/>
        <w:tabs>
          <w:tab w:val="left" w:pos="2853"/>
        </w:tabs>
        <w:rPr>
          <w:ins w:id="111" w:author="Xiaofei Wang" w:date="2020-10-14T14:53:00Z"/>
          <w:b w:val="0"/>
          <w:bCs w:val="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701"/>
        <w:gridCol w:w="1843"/>
        <w:gridCol w:w="4100"/>
      </w:tblGrid>
      <w:tr w:rsidR="00EC3FC9" w14:paraId="7BE2EEA7" w14:textId="77777777" w:rsidTr="00E050EF">
        <w:trPr>
          <w:ins w:id="112" w:author="Xiaofei Wang" w:date="2020-10-14T14:53:00Z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C93A7DB" w14:textId="77777777" w:rsidR="00EC3FC9" w:rsidRDefault="00EC3FC9" w:rsidP="00E050EF">
            <w:pPr>
              <w:jc w:val="center"/>
              <w:rPr>
                <w:ins w:id="113" w:author="Xiaofei Wang" w:date="2020-10-14T14:53:00Z"/>
                <w:b/>
                <w:bCs/>
                <w:sz w:val="22"/>
              </w:rPr>
            </w:pPr>
            <w:ins w:id="114" w:author="Xiaofei Wang" w:date="2020-10-14T14:53:00Z">
              <w:r>
                <w:rPr>
                  <w:b/>
                  <w:bCs/>
                </w:rPr>
                <w:t>Name</w:t>
              </w:r>
            </w:ins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79B73B2" w14:textId="77777777" w:rsidR="00EC3FC9" w:rsidRDefault="00EC3FC9" w:rsidP="00E050EF">
            <w:pPr>
              <w:jc w:val="center"/>
              <w:rPr>
                <w:ins w:id="115" w:author="Xiaofei Wang" w:date="2020-10-14T14:53:00Z"/>
                <w:b/>
                <w:bCs/>
              </w:rPr>
            </w:pPr>
            <w:ins w:id="116" w:author="Xiaofei Wang" w:date="2020-10-14T14:53:00Z">
              <w:r>
                <w:rPr>
                  <w:b/>
                  <w:bCs/>
                </w:rPr>
                <w:t>Type</w:t>
              </w:r>
            </w:ins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1B24650" w14:textId="77777777" w:rsidR="00EC3FC9" w:rsidRDefault="00EC3FC9" w:rsidP="00E050EF">
            <w:pPr>
              <w:jc w:val="center"/>
              <w:rPr>
                <w:ins w:id="117" w:author="Xiaofei Wang" w:date="2020-10-14T14:53:00Z"/>
                <w:b/>
                <w:bCs/>
              </w:rPr>
            </w:pPr>
            <w:ins w:id="118" w:author="Xiaofei Wang" w:date="2020-10-14T14:53:00Z">
              <w:r>
                <w:rPr>
                  <w:b/>
                  <w:bCs/>
                </w:rPr>
                <w:t>Valid range</w:t>
              </w:r>
            </w:ins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402BF4" w14:textId="77777777" w:rsidR="00EC3FC9" w:rsidRDefault="00EC3FC9" w:rsidP="00E050EF">
            <w:pPr>
              <w:jc w:val="center"/>
              <w:rPr>
                <w:ins w:id="119" w:author="Xiaofei Wang" w:date="2020-10-14T14:53:00Z"/>
                <w:b/>
                <w:bCs/>
              </w:rPr>
            </w:pPr>
            <w:ins w:id="120" w:author="Xiaofei Wang" w:date="2020-10-14T14:53:00Z">
              <w:r>
                <w:rPr>
                  <w:b/>
                  <w:bCs/>
                </w:rPr>
                <w:t>Description</w:t>
              </w:r>
            </w:ins>
          </w:p>
        </w:tc>
      </w:tr>
      <w:tr w:rsidR="00EC3FC9" w14:paraId="37203F1D" w14:textId="77777777" w:rsidTr="00E050EF">
        <w:trPr>
          <w:ins w:id="121" w:author="Xiaofei Wang" w:date="2020-10-14T14:53:00Z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73A7" w14:textId="77777777" w:rsidR="00EC3FC9" w:rsidRDefault="00EC3FC9" w:rsidP="00E050EF">
            <w:pPr>
              <w:rPr>
                <w:ins w:id="122" w:author="Xiaofei Wang" w:date="2020-10-14T14:53:00Z"/>
              </w:rPr>
            </w:pPr>
            <w:ins w:id="123" w:author="Xiaofei Wang" w:date="2020-10-14T14:53:00Z">
              <w:r>
                <w:t>eBCSTerminationInformationSet</w:t>
              </w:r>
            </w:ins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B896" w14:textId="77777777" w:rsidR="00EC3FC9" w:rsidRDefault="00EC3FC9" w:rsidP="00E050EF">
            <w:pPr>
              <w:rPr>
                <w:ins w:id="124" w:author="Xiaofei Wang" w:date="2020-10-14T14:53:00Z"/>
              </w:rPr>
            </w:pPr>
            <w:ins w:id="125" w:author="Xiaofei Wang" w:date="2020-10-14T14:53:00Z">
              <w:r>
                <w:t>eBCS Termination Information Set field</w:t>
              </w:r>
            </w:ins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5A6A" w14:textId="77777777" w:rsidR="00EC3FC9" w:rsidRDefault="00EC3FC9" w:rsidP="00E050EF">
            <w:pPr>
              <w:rPr>
                <w:ins w:id="126" w:author="Xiaofei Wang" w:date="2020-10-14T14:53:00Z"/>
              </w:rPr>
            </w:pPr>
            <w:ins w:id="127" w:author="Xiaofei Wang" w:date="2020-10-14T14:53:00Z">
              <w:r>
                <w:t>As defined in 9.6.7.1.bc3 (eBCS Termination Notice frame format)</w:t>
              </w:r>
            </w:ins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725B2A" w14:textId="52652C3B" w:rsidR="00EC3FC9" w:rsidRDefault="00E2326D" w:rsidP="00E050EF">
            <w:pPr>
              <w:rPr>
                <w:ins w:id="128" w:author="Xiaofei Wang" w:date="2020-10-14T14:53:00Z"/>
              </w:rPr>
            </w:pPr>
            <w:ins w:id="129" w:author="Xiaofei Wang" w:date="2020-10-14T16:47:00Z">
              <w:r>
                <w:t xml:space="preserve">The contents of the </w:t>
              </w:r>
              <w:r w:rsidR="007A3406">
                <w:t>eBCS Termination Information Set field in the received eBCS Termination Notice frame.</w:t>
              </w:r>
            </w:ins>
          </w:p>
        </w:tc>
      </w:tr>
    </w:tbl>
    <w:p w14:paraId="0039ED8F" w14:textId="77777777" w:rsidR="00632DA7" w:rsidRDefault="00632DA7" w:rsidP="00632DA7">
      <w:pPr>
        <w:pStyle w:val="Amendment4"/>
        <w:tabs>
          <w:tab w:val="left" w:pos="2853"/>
        </w:tabs>
        <w:rPr>
          <w:ins w:id="130" w:author="Xiaofei Wang" w:date="2020-10-06T18:44:00Z"/>
        </w:rPr>
      </w:pPr>
    </w:p>
    <w:p w14:paraId="495B2751" w14:textId="77777777" w:rsidR="00632DA7" w:rsidRDefault="00632DA7" w:rsidP="00632DA7">
      <w:pPr>
        <w:pStyle w:val="Amendment4"/>
        <w:tabs>
          <w:tab w:val="left" w:pos="2853"/>
        </w:tabs>
        <w:rPr>
          <w:ins w:id="131" w:author="Xiaofei Wang" w:date="2020-10-06T18:44:00Z"/>
        </w:rPr>
      </w:pPr>
    </w:p>
    <w:p w14:paraId="49003A40" w14:textId="62AFDE8F" w:rsidR="00632DA7" w:rsidRDefault="00632DA7" w:rsidP="00632DA7">
      <w:pPr>
        <w:pStyle w:val="Amendment4"/>
        <w:tabs>
          <w:tab w:val="left" w:pos="2853"/>
        </w:tabs>
        <w:rPr>
          <w:ins w:id="132" w:author="Xiaofei Wang" w:date="2020-10-14T14:53:00Z"/>
        </w:rPr>
      </w:pPr>
      <w:ins w:id="133" w:author="Xiaofei Wang" w:date="2020-10-06T18:44:00Z">
        <w:r>
          <w:t>6.3.bc1.5.3 When generated</w:t>
        </w:r>
      </w:ins>
    </w:p>
    <w:p w14:paraId="0FFA0B63" w14:textId="5DB3772E" w:rsidR="00920347" w:rsidRPr="00920347" w:rsidRDefault="00920347" w:rsidP="00632DA7">
      <w:pPr>
        <w:pStyle w:val="Amendment4"/>
        <w:tabs>
          <w:tab w:val="left" w:pos="2853"/>
        </w:tabs>
        <w:rPr>
          <w:ins w:id="134" w:author="Xiaofei Wang" w:date="2020-10-06T18:44:00Z"/>
          <w:b w:val="0"/>
          <w:bCs w:val="0"/>
          <w:rPrChange w:id="135" w:author="Xiaofei Wang" w:date="2020-10-14T14:53:00Z">
            <w:rPr>
              <w:ins w:id="136" w:author="Xiaofei Wang" w:date="2020-10-06T18:44:00Z"/>
            </w:rPr>
          </w:rPrChange>
        </w:rPr>
      </w:pPr>
      <w:ins w:id="137" w:author="Xiaofei Wang" w:date="2020-10-14T14:53:00Z">
        <w:r>
          <w:rPr>
            <w:b w:val="0"/>
            <w:bCs w:val="0"/>
          </w:rPr>
          <w:t>This primitive is generated</w:t>
        </w:r>
      </w:ins>
      <w:ins w:id="138" w:author="Xiaofei Wang" w:date="2020-10-14T14:54:00Z">
        <w:r>
          <w:rPr>
            <w:b w:val="0"/>
            <w:bCs w:val="0"/>
          </w:rPr>
          <w:t xml:space="preserve"> by the MLME when an eBCS Termination Notice frame is received.</w:t>
        </w:r>
      </w:ins>
    </w:p>
    <w:p w14:paraId="28C779BA" w14:textId="77777777" w:rsidR="00632DA7" w:rsidRDefault="00632DA7" w:rsidP="00632DA7">
      <w:pPr>
        <w:pStyle w:val="Amendment4"/>
        <w:tabs>
          <w:tab w:val="left" w:pos="2853"/>
        </w:tabs>
        <w:rPr>
          <w:ins w:id="139" w:author="Xiaofei Wang" w:date="2020-10-06T18:44:00Z"/>
        </w:rPr>
      </w:pPr>
    </w:p>
    <w:p w14:paraId="07958B32" w14:textId="6366E4E3" w:rsidR="00632DA7" w:rsidRDefault="00632DA7" w:rsidP="00632DA7">
      <w:pPr>
        <w:pStyle w:val="Amendment4"/>
        <w:tabs>
          <w:tab w:val="left" w:pos="2853"/>
        </w:tabs>
        <w:rPr>
          <w:ins w:id="140" w:author="Xiaofei Wang" w:date="2020-10-14T14:54:00Z"/>
        </w:rPr>
      </w:pPr>
      <w:ins w:id="141" w:author="Xiaofei Wang" w:date="2020-10-06T18:44:00Z">
        <w:r>
          <w:t>6.3.bc1.5.4 effect of receipt</w:t>
        </w:r>
      </w:ins>
    </w:p>
    <w:p w14:paraId="7D67BD9D" w14:textId="29E1DA01" w:rsidR="004649DA" w:rsidRPr="004649DA" w:rsidRDefault="004649DA" w:rsidP="00632DA7">
      <w:pPr>
        <w:pStyle w:val="Amendment4"/>
        <w:tabs>
          <w:tab w:val="left" w:pos="2853"/>
        </w:tabs>
        <w:rPr>
          <w:ins w:id="142" w:author="Xiaofei Wang" w:date="2020-10-06T18:44:00Z"/>
          <w:b w:val="0"/>
          <w:bCs w:val="0"/>
          <w:rPrChange w:id="143" w:author="Xiaofei Wang" w:date="2020-10-14T14:54:00Z">
            <w:rPr>
              <w:ins w:id="144" w:author="Xiaofei Wang" w:date="2020-10-06T18:44:00Z"/>
            </w:rPr>
          </w:rPrChange>
        </w:rPr>
      </w:pPr>
      <w:ins w:id="145" w:author="Xiaofei Wang" w:date="2020-10-14T14:54:00Z">
        <w:r>
          <w:rPr>
            <w:b w:val="0"/>
            <w:bCs w:val="0"/>
          </w:rPr>
          <w:lastRenderedPageBreak/>
          <w:t xml:space="preserve">The SME is notified of the </w:t>
        </w:r>
      </w:ins>
      <w:ins w:id="146" w:author="Xiaofei Wang" w:date="2020-10-14T14:55:00Z">
        <w:r w:rsidR="00F25258">
          <w:rPr>
            <w:b w:val="0"/>
            <w:bCs w:val="0"/>
          </w:rPr>
          <w:t>receipt of an eBCS Termination Notice frame.</w:t>
        </w:r>
      </w:ins>
    </w:p>
    <w:p w14:paraId="0BD3D80F" w14:textId="77777777" w:rsidR="00632DA7" w:rsidRPr="006B6C76" w:rsidRDefault="00632DA7" w:rsidP="006B6C76">
      <w:pPr>
        <w:rPr>
          <w:bCs/>
          <w:iCs/>
          <w:szCs w:val="22"/>
        </w:rPr>
      </w:pPr>
    </w:p>
    <w:sectPr w:rsidR="00632DA7" w:rsidRPr="006B6C76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72292" w14:textId="77777777" w:rsidR="000B3213" w:rsidRDefault="000B3213">
      <w:r>
        <w:separator/>
      </w:r>
    </w:p>
  </w:endnote>
  <w:endnote w:type="continuationSeparator" w:id="0">
    <w:p w14:paraId="4FD90CD2" w14:textId="77777777" w:rsidR="000B3213" w:rsidRDefault="000B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2C4A7909" w:rsidR="00FE05E8" w:rsidRDefault="00632DA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05E8">
        <w:t>Submission</w:t>
      </w:r>
    </w:fldSimple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3EE91" w14:textId="77777777" w:rsidR="000B3213" w:rsidRDefault="000B3213">
      <w:r>
        <w:separator/>
      </w:r>
    </w:p>
  </w:footnote>
  <w:footnote w:type="continuationSeparator" w:id="0">
    <w:p w14:paraId="460CAFBA" w14:textId="77777777" w:rsidR="000B3213" w:rsidRDefault="000B3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09983D9F" w:rsidR="00FE05E8" w:rsidRDefault="005F051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October </w:t>
    </w:r>
    <w:r w:rsidR="00676881">
      <w:rPr>
        <w:lang w:eastAsia="ko-KR"/>
      </w:rPr>
      <w:t>20</w:t>
    </w:r>
    <w:r w:rsidR="00217A0B">
      <w:rPr>
        <w:lang w:eastAsia="ko-KR"/>
      </w:rPr>
      <w:t>20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7A3406">
      <w:fldChar w:fldCharType="begin"/>
    </w:r>
    <w:r w:rsidR="007A3406">
      <w:instrText xml:space="preserve"> TITLE  \* MERGEFORMAT </w:instrText>
    </w:r>
    <w:r w:rsidR="007A3406">
      <w:fldChar w:fldCharType="separate"/>
    </w:r>
    <w:r w:rsidR="00676881">
      <w:t>doc.: IEEE 802.11-</w:t>
    </w:r>
    <w:r w:rsidR="00217A0B">
      <w:t>20</w:t>
    </w:r>
    <w:r w:rsidR="00FE05E8">
      <w:t>/</w:t>
    </w:r>
    <w:r w:rsidR="007A3406">
      <w:fldChar w:fldCharType="end"/>
    </w:r>
    <w:r>
      <w:rPr>
        <w:lang w:eastAsia="ko-KR"/>
      </w:rPr>
      <w:t>1525</w:t>
    </w:r>
    <w:r w:rsidR="00217A0B">
      <w:rPr>
        <w:lang w:eastAsia="ko-KR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418"/>
    <w:multiLevelType w:val="multilevel"/>
    <w:tmpl w:val="0000089B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2" w:hanging="480"/>
      </w:pPr>
    </w:lvl>
    <w:lvl w:ilvl="2">
      <w:numFmt w:val="bullet"/>
      <w:lvlText w:val="•"/>
      <w:lvlJc w:val="left"/>
      <w:pPr>
        <w:ind w:left="2444" w:hanging="480"/>
      </w:pPr>
    </w:lvl>
    <w:lvl w:ilvl="3">
      <w:numFmt w:val="bullet"/>
      <w:lvlText w:val="•"/>
      <w:lvlJc w:val="left"/>
      <w:pPr>
        <w:ind w:left="3316" w:hanging="480"/>
      </w:pPr>
    </w:lvl>
    <w:lvl w:ilvl="4">
      <w:numFmt w:val="bullet"/>
      <w:lvlText w:val="•"/>
      <w:lvlJc w:val="left"/>
      <w:pPr>
        <w:ind w:left="4188" w:hanging="480"/>
      </w:pPr>
    </w:lvl>
    <w:lvl w:ilvl="5">
      <w:numFmt w:val="bullet"/>
      <w:lvlText w:val="•"/>
      <w:lvlJc w:val="left"/>
      <w:pPr>
        <w:ind w:left="5060" w:hanging="480"/>
      </w:pPr>
    </w:lvl>
    <w:lvl w:ilvl="6">
      <w:numFmt w:val="bullet"/>
      <w:lvlText w:val="•"/>
      <w:lvlJc w:val="left"/>
      <w:pPr>
        <w:ind w:left="5932" w:hanging="480"/>
      </w:pPr>
    </w:lvl>
    <w:lvl w:ilvl="7">
      <w:numFmt w:val="bullet"/>
      <w:lvlText w:val="•"/>
      <w:lvlJc w:val="left"/>
      <w:pPr>
        <w:ind w:left="6804" w:hanging="480"/>
      </w:pPr>
    </w:lvl>
    <w:lvl w:ilvl="8">
      <w:numFmt w:val="bullet"/>
      <w:lvlText w:val="•"/>
      <w:lvlJc w:val="left"/>
      <w:pPr>
        <w:ind w:left="7676" w:hanging="480"/>
      </w:p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3323"/>
    <w:multiLevelType w:val="hybridMultilevel"/>
    <w:tmpl w:val="F2B4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469623FE"/>
    <w:multiLevelType w:val="hybridMultilevel"/>
    <w:tmpl w:val="F1E6C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0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"/>
  </w:num>
  <w:num w:numId="10">
    <w:abstractNumId w:val="3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7"/>
  </w:num>
  <w:num w:numId="19">
    <w:abstractNumId w:val="16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21"/>
  </w:num>
  <w:num w:numId="26">
    <w:abstractNumId w:val="12"/>
  </w:num>
  <w:num w:numId="27">
    <w:abstractNumId w:val="18"/>
  </w:num>
  <w:num w:numId="28">
    <w:abstractNumId w:val="7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9"/>
  </w:num>
  <w:num w:numId="31">
    <w:abstractNumId w:val="5"/>
  </w:num>
  <w:num w:numId="32">
    <w:abstractNumId w:val="4"/>
  </w:num>
  <w:num w:numId="33">
    <w:abstractNumId w:val="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4"/>
  </w:num>
  <w:num w:numId="45">
    <w:abstractNumId w:val="9"/>
  </w:num>
  <w:num w:numId="46">
    <w:abstractNumId w:val="20"/>
  </w:num>
  <w:num w:numId="47">
    <w:abstractNumId w:val="0"/>
    <w:lvlOverride w:ilvl="0">
      <w:lvl w:ilvl="0">
        <w:start w:val="1"/>
        <w:numFmt w:val="bullet"/>
        <w:lvlText w:val="Figure 9-8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Table 9-4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ang, Xiaofei (Clement)">
    <w15:presenceInfo w15:providerId="AD" w15:userId="S-1-5-21-1844237615-1580818891-725345543-19431"/>
  </w15:person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3E"/>
    <w:rsid w:val="00000B9C"/>
    <w:rsid w:val="00000CF4"/>
    <w:rsid w:val="000013EC"/>
    <w:rsid w:val="0000176E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6D9C"/>
    <w:rsid w:val="00017D25"/>
    <w:rsid w:val="00021106"/>
    <w:rsid w:val="00021A27"/>
    <w:rsid w:val="00023CD8"/>
    <w:rsid w:val="00024344"/>
    <w:rsid w:val="00024487"/>
    <w:rsid w:val="00024E58"/>
    <w:rsid w:val="00026F6E"/>
    <w:rsid w:val="00027D05"/>
    <w:rsid w:val="00027F50"/>
    <w:rsid w:val="00027FFE"/>
    <w:rsid w:val="0003042D"/>
    <w:rsid w:val="0003143D"/>
    <w:rsid w:val="00031E68"/>
    <w:rsid w:val="00033B0A"/>
    <w:rsid w:val="000341CB"/>
    <w:rsid w:val="00034E6F"/>
    <w:rsid w:val="0003542F"/>
    <w:rsid w:val="000355DF"/>
    <w:rsid w:val="000358B3"/>
    <w:rsid w:val="00035A9A"/>
    <w:rsid w:val="000370E8"/>
    <w:rsid w:val="000372AC"/>
    <w:rsid w:val="00040120"/>
    <w:rsid w:val="000405C4"/>
    <w:rsid w:val="000446A2"/>
    <w:rsid w:val="00044DC0"/>
    <w:rsid w:val="0004503F"/>
    <w:rsid w:val="00045E2A"/>
    <w:rsid w:val="000476FA"/>
    <w:rsid w:val="000478EE"/>
    <w:rsid w:val="00052123"/>
    <w:rsid w:val="00052BD6"/>
    <w:rsid w:val="00053519"/>
    <w:rsid w:val="00053DF6"/>
    <w:rsid w:val="000567DA"/>
    <w:rsid w:val="00056E83"/>
    <w:rsid w:val="0005775E"/>
    <w:rsid w:val="000618A0"/>
    <w:rsid w:val="00062085"/>
    <w:rsid w:val="00063867"/>
    <w:rsid w:val="000642FC"/>
    <w:rsid w:val="0006469A"/>
    <w:rsid w:val="0006512E"/>
    <w:rsid w:val="000653B8"/>
    <w:rsid w:val="0006541F"/>
    <w:rsid w:val="00066421"/>
    <w:rsid w:val="00066A45"/>
    <w:rsid w:val="0006732A"/>
    <w:rsid w:val="00071479"/>
    <w:rsid w:val="00071971"/>
    <w:rsid w:val="00073A2E"/>
    <w:rsid w:val="00073BB4"/>
    <w:rsid w:val="0007439F"/>
    <w:rsid w:val="00075784"/>
    <w:rsid w:val="00075C3C"/>
    <w:rsid w:val="00075E1E"/>
    <w:rsid w:val="00076885"/>
    <w:rsid w:val="00077C25"/>
    <w:rsid w:val="00080ACC"/>
    <w:rsid w:val="00080E1A"/>
    <w:rsid w:val="00081344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0B1F"/>
    <w:rsid w:val="00091349"/>
    <w:rsid w:val="00092971"/>
    <w:rsid w:val="00092AC6"/>
    <w:rsid w:val="00092CAE"/>
    <w:rsid w:val="00092EB8"/>
    <w:rsid w:val="00092F03"/>
    <w:rsid w:val="00092FDA"/>
    <w:rsid w:val="00093AD2"/>
    <w:rsid w:val="00094FFA"/>
    <w:rsid w:val="0009661D"/>
    <w:rsid w:val="000970AF"/>
    <w:rsid w:val="0009713F"/>
    <w:rsid w:val="00097398"/>
    <w:rsid w:val="00097A47"/>
    <w:rsid w:val="00097C7B"/>
    <w:rsid w:val="000A07EC"/>
    <w:rsid w:val="000A1C31"/>
    <w:rsid w:val="000A1F25"/>
    <w:rsid w:val="000A3567"/>
    <w:rsid w:val="000A556A"/>
    <w:rsid w:val="000A6664"/>
    <w:rsid w:val="000A671D"/>
    <w:rsid w:val="000A6D46"/>
    <w:rsid w:val="000A6F63"/>
    <w:rsid w:val="000A7680"/>
    <w:rsid w:val="000B041A"/>
    <w:rsid w:val="000B083E"/>
    <w:rsid w:val="000B0DAF"/>
    <w:rsid w:val="000B1D33"/>
    <w:rsid w:val="000B25B3"/>
    <w:rsid w:val="000B3213"/>
    <w:rsid w:val="000B59FE"/>
    <w:rsid w:val="000B5D19"/>
    <w:rsid w:val="000B61BD"/>
    <w:rsid w:val="000B689A"/>
    <w:rsid w:val="000C0F40"/>
    <w:rsid w:val="000C1D84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1D03"/>
    <w:rsid w:val="000D276A"/>
    <w:rsid w:val="000D2E30"/>
    <w:rsid w:val="000D2F1B"/>
    <w:rsid w:val="000D4A8F"/>
    <w:rsid w:val="000D5EBD"/>
    <w:rsid w:val="000D674F"/>
    <w:rsid w:val="000E0494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3C8B"/>
    <w:rsid w:val="0010469F"/>
    <w:rsid w:val="00104A2F"/>
    <w:rsid w:val="00105918"/>
    <w:rsid w:val="001101C2"/>
    <w:rsid w:val="001109AA"/>
    <w:rsid w:val="001121A2"/>
    <w:rsid w:val="00112C6A"/>
    <w:rsid w:val="00113B5F"/>
    <w:rsid w:val="00114FCA"/>
    <w:rsid w:val="00115A75"/>
    <w:rsid w:val="00115B7B"/>
    <w:rsid w:val="00115EC3"/>
    <w:rsid w:val="00116903"/>
    <w:rsid w:val="00117299"/>
    <w:rsid w:val="00117CAB"/>
    <w:rsid w:val="00120298"/>
    <w:rsid w:val="00120BD6"/>
    <w:rsid w:val="001211A6"/>
    <w:rsid w:val="001215C0"/>
    <w:rsid w:val="00121F21"/>
    <w:rsid w:val="00122191"/>
    <w:rsid w:val="00122B06"/>
    <w:rsid w:val="00122D51"/>
    <w:rsid w:val="00123240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0930"/>
    <w:rsid w:val="00131AB1"/>
    <w:rsid w:val="00131F87"/>
    <w:rsid w:val="001323DB"/>
    <w:rsid w:val="00132F09"/>
    <w:rsid w:val="00134114"/>
    <w:rsid w:val="0013478B"/>
    <w:rsid w:val="00134972"/>
    <w:rsid w:val="00135032"/>
    <w:rsid w:val="00135B4B"/>
    <w:rsid w:val="0013699E"/>
    <w:rsid w:val="00137B0D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56FA4"/>
    <w:rsid w:val="00157B49"/>
    <w:rsid w:val="0016428D"/>
    <w:rsid w:val="001642A0"/>
    <w:rsid w:val="00165BE6"/>
    <w:rsid w:val="00172489"/>
    <w:rsid w:val="00172DD9"/>
    <w:rsid w:val="001738FD"/>
    <w:rsid w:val="00175CDF"/>
    <w:rsid w:val="00175D41"/>
    <w:rsid w:val="0017659B"/>
    <w:rsid w:val="00176806"/>
    <w:rsid w:val="00177BCE"/>
    <w:rsid w:val="00180E11"/>
    <w:rsid w:val="001812B0"/>
    <w:rsid w:val="001813C4"/>
    <w:rsid w:val="00181423"/>
    <w:rsid w:val="001828A5"/>
    <w:rsid w:val="00183698"/>
    <w:rsid w:val="00183F4C"/>
    <w:rsid w:val="0018418E"/>
    <w:rsid w:val="00185657"/>
    <w:rsid w:val="0018577C"/>
    <w:rsid w:val="00186096"/>
    <w:rsid w:val="00187129"/>
    <w:rsid w:val="001912D7"/>
    <w:rsid w:val="0019164F"/>
    <w:rsid w:val="00192C6E"/>
    <w:rsid w:val="00193C39"/>
    <w:rsid w:val="001943F7"/>
    <w:rsid w:val="0019465E"/>
    <w:rsid w:val="00195640"/>
    <w:rsid w:val="00195815"/>
    <w:rsid w:val="00195AB5"/>
    <w:rsid w:val="00197B92"/>
    <w:rsid w:val="001A072D"/>
    <w:rsid w:val="001A0CEC"/>
    <w:rsid w:val="001A0EDB"/>
    <w:rsid w:val="001A1B7C"/>
    <w:rsid w:val="001A2240"/>
    <w:rsid w:val="001A2CDE"/>
    <w:rsid w:val="001A41FD"/>
    <w:rsid w:val="001A77FD"/>
    <w:rsid w:val="001A7AAC"/>
    <w:rsid w:val="001B0001"/>
    <w:rsid w:val="001B07FE"/>
    <w:rsid w:val="001B2304"/>
    <w:rsid w:val="001B23EB"/>
    <w:rsid w:val="001B252D"/>
    <w:rsid w:val="001B2904"/>
    <w:rsid w:val="001B29CF"/>
    <w:rsid w:val="001B4387"/>
    <w:rsid w:val="001B63BC"/>
    <w:rsid w:val="001B7AC5"/>
    <w:rsid w:val="001C1A6C"/>
    <w:rsid w:val="001C1DF3"/>
    <w:rsid w:val="001C2497"/>
    <w:rsid w:val="001C2675"/>
    <w:rsid w:val="001C272B"/>
    <w:rsid w:val="001C3FCE"/>
    <w:rsid w:val="001C4040"/>
    <w:rsid w:val="001C4460"/>
    <w:rsid w:val="001C48D1"/>
    <w:rsid w:val="001C501D"/>
    <w:rsid w:val="001C7CCE"/>
    <w:rsid w:val="001D15ED"/>
    <w:rsid w:val="001D17F4"/>
    <w:rsid w:val="001D2A6C"/>
    <w:rsid w:val="001D328B"/>
    <w:rsid w:val="001D3CA6"/>
    <w:rsid w:val="001D4A93"/>
    <w:rsid w:val="001D526E"/>
    <w:rsid w:val="001D5F28"/>
    <w:rsid w:val="001D6063"/>
    <w:rsid w:val="001D7529"/>
    <w:rsid w:val="001D7948"/>
    <w:rsid w:val="001E0946"/>
    <w:rsid w:val="001E0DC2"/>
    <w:rsid w:val="001E1001"/>
    <w:rsid w:val="001E13D1"/>
    <w:rsid w:val="001E15F8"/>
    <w:rsid w:val="001E349E"/>
    <w:rsid w:val="001E3577"/>
    <w:rsid w:val="001E4974"/>
    <w:rsid w:val="001E5D8D"/>
    <w:rsid w:val="001E6267"/>
    <w:rsid w:val="001E6EE9"/>
    <w:rsid w:val="001E7C32"/>
    <w:rsid w:val="001E7E53"/>
    <w:rsid w:val="001E7E89"/>
    <w:rsid w:val="001F0210"/>
    <w:rsid w:val="001F07C0"/>
    <w:rsid w:val="001F1033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7CF"/>
    <w:rsid w:val="00200A0B"/>
    <w:rsid w:val="0020124D"/>
    <w:rsid w:val="00202617"/>
    <w:rsid w:val="002035EE"/>
    <w:rsid w:val="0020462A"/>
    <w:rsid w:val="002046A1"/>
    <w:rsid w:val="00204893"/>
    <w:rsid w:val="0020501A"/>
    <w:rsid w:val="00206D24"/>
    <w:rsid w:val="0020779A"/>
    <w:rsid w:val="0021041E"/>
    <w:rsid w:val="00210DDD"/>
    <w:rsid w:val="002125D6"/>
    <w:rsid w:val="00212E2A"/>
    <w:rsid w:val="002141B2"/>
    <w:rsid w:val="0021486E"/>
    <w:rsid w:val="00214B50"/>
    <w:rsid w:val="00214BA3"/>
    <w:rsid w:val="00214F1B"/>
    <w:rsid w:val="00215A82"/>
    <w:rsid w:val="00215E32"/>
    <w:rsid w:val="00215F36"/>
    <w:rsid w:val="00216771"/>
    <w:rsid w:val="002171A4"/>
    <w:rsid w:val="00217A0B"/>
    <w:rsid w:val="002208B9"/>
    <w:rsid w:val="0022139A"/>
    <w:rsid w:val="00222261"/>
    <w:rsid w:val="002239F2"/>
    <w:rsid w:val="00224133"/>
    <w:rsid w:val="00224FA4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4750"/>
    <w:rsid w:val="00245AB0"/>
    <w:rsid w:val="002470AC"/>
    <w:rsid w:val="0024720B"/>
    <w:rsid w:val="002515C7"/>
    <w:rsid w:val="00251DB1"/>
    <w:rsid w:val="00251F6B"/>
    <w:rsid w:val="00252D47"/>
    <w:rsid w:val="002539AB"/>
    <w:rsid w:val="002545F7"/>
    <w:rsid w:val="00254609"/>
    <w:rsid w:val="00254D29"/>
    <w:rsid w:val="00255003"/>
    <w:rsid w:val="002553EC"/>
    <w:rsid w:val="00255A8B"/>
    <w:rsid w:val="00256035"/>
    <w:rsid w:val="00260EC6"/>
    <w:rsid w:val="00261484"/>
    <w:rsid w:val="00262D56"/>
    <w:rsid w:val="00263092"/>
    <w:rsid w:val="0026380C"/>
    <w:rsid w:val="0026410C"/>
    <w:rsid w:val="00264C70"/>
    <w:rsid w:val="002662A5"/>
    <w:rsid w:val="0026639B"/>
    <w:rsid w:val="00266D63"/>
    <w:rsid w:val="002674D1"/>
    <w:rsid w:val="00267CC7"/>
    <w:rsid w:val="00270171"/>
    <w:rsid w:val="00270F98"/>
    <w:rsid w:val="00271BBB"/>
    <w:rsid w:val="00271F15"/>
    <w:rsid w:val="00273257"/>
    <w:rsid w:val="00273FA9"/>
    <w:rsid w:val="00274A4A"/>
    <w:rsid w:val="00276480"/>
    <w:rsid w:val="002769B3"/>
    <w:rsid w:val="00277024"/>
    <w:rsid w:val="002773F1"/>
    <w:rsid w:val="00277C9F"/>
    <w:rsid w:val="00281013"/>
    <w:rsid w:val="00281A5D"/>
    <w:rsid w:val="00282053"/>
    <w:rsid w:val="00282EFB"/>
    <w:rsid w:val="00284C5E"/>
    <w:rsid w:val="00284E10"/>
    <w:rsid w:val="00287B9F"/>
    <w:rsid w:val="00290201"/>
    <w:rsid w:val="00291A10"/>
    <w:rsid w:val="00291CEF"/>
    <w:rsid w:val="002929B3"/>
    <w:rsid w:val="0029309B"/>
    <w:rsid w:val="00294B35"/>
    <w:rsid w:val="00294B37"/>
    <w:rsid w:val="0029663D"/>
    <w:rsid w:val="00296722"/>
    <w:rsid w:val="00297F3F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B6D9D"/>
    <w:rsid w:val="002C00E5"/>
    <w:rsid w:val="002C16ED"/>
    <w:rsid w:val="002C271D"/>
    <w:rsid w:val="002C2A2B"/>
    <w:rsid w:val="002C2DD6"/>
    <w:rsid w:val="002C3155"/>
    <w:rsid w:val="002C3C74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2D74"/>
    <w:rsid w:val="002D3073"/>
    <w:rsid w:val="002D3DEF"/>
    <w:rsid w:val="002D3FD2"/>
    <w:rsid w:val="002D518F"/>
    <w:rsid w:val="002D59C9"/>
    <w:rsid w:val="002D5D5C"/>
    <w:rsid w:val="002D6D74"/>
    <w:rsid w:val="002D6F6A"/>
    <w:rsid w:val="002D7ED5"/>
    <w:rsid w:val="002E1B18"/>
    <w:rsid w:val="002E1E0D"/>
    <w:rsid w:val="002E2017"/>
    <w:rsid w:val="002E2569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867"/>
    <w:rsid w:val="003024ED"/>
    <w:rsid w:val="0030268D"/>
    <w:rsid w:val="003035CC"/>
    <w:rsid w:val="0030382C"/>
    <w:rsid w:val="00304A85"/>
    <w:rsid w:val="00305D6E"/>
    <w:rsid w:val="0030782E"/>
    <w:rsid w:val="00307F5F"/>
    <w:rsid w:val="003108F4"/>
    <w:rsid w:val="00310DE8"/>
    <w:rsid w:val="00311735"/>
    <w:rsid w:val="00312B8B"/>
    <w:rsid w:val="00312E87"/>
    <w:rsid w:val="00313CF0"/>
    <w:rsid w:val="00315B52"/>
    <w:rsid w:val="00315DE7"/>
    <w:rsid w:val="00315E98"/>
    <w:rsid w:val="00316131"/>
    <w:rsid w:val="0031624D"/>
    <w:rsid w:val="00317406"/>
    <w:rsid w:val="00317A7D"/>
    <w:rsid w:val="00320ED2"/>
    <w:rsid w:val="003212FA"/>
    <w:rsid w:val="003214E2"/>
    <w:rsid w:val="00321D2E"/>
    <w:rsid w:val="003222DD"/>
    <w:rsid w:val="0032436D"/>
    <w:rsid w:val="003243DF"/>
    <w:rsid w:val="00324598"/>
    <w:rsid w:val="003248B8"/>
    <w:rsid w:val="00324913"/>
    <w:rsid w:val="00324BB2"/>
    <w:rsid w:val="00325AB6"/>
    <w:rsid w:val="00325B98"/>
    <w:rsid w:val="00326126"/>
    <w:rsid w:val="003266E8"/>
    <w:rsid w:val="003267C0"/>
    <w:rsid w:val="00327624"/>
    <w:rsid w:val="00327F76"/>
    <w:rsid w:val="0033057A"/>
    <w:rsid w:val="003308A8"/>
    <w:rsid w:val="00331749"/>
    <w:rsid w:val="00332A81"/>
    <w:rsid w:val="0033327A"/>
    <w:rsid w:val="003337E8"/>
    <w:rsid w:val="00334DEA"/>
    <w:rsid w:val="003351BB"/>
    <w:rsid w:val="00335DAC"/>
    <w:rsid w:val="00336F5F"/>
    <w:rsid w:val="0034093A"/>
    <w:rsid w:val="00340F56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6861"/>
    <w:rsid w:val="00357F36"/>
    <w:rsid w:val="0036090D"/>
    <w:rsid w:val="00360C87"/>
    <w:rsid w:val="00361068"/>
    <w:rsid w:val="00361C21"/>
    <w:rsid w:val="00361C64"/>
    <w:rsid w:val="003622ED"/>
    <w:rsid w:val="00362405"/>
    <w:rsid w:val="00362C5B"/>
    <w:rsid w:val="00363F49"/>
    <w:rsid w:val="003649E0"/>
    <w:rsid w:val="00364F4F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66B9"/>
    <w:rsid w:val="00377233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0E5B"/>
    <w:rsid w:val="003912CB"/>
    <w:rsid w:val="00391845"/>
    <w:rsid w:val="003924D2"/>
    <w:rsid w:val="003924F8"/>
    <w:rsid w:val="003945E3"/>
    <w:rsid w:val="003946EF"/>
    <w:rsid w:val="00395930"/>
    <w:rsid w:val="00395A50"/>
    <w:rsid w:val="00396726"/>
    <w:rsid w:val="0039787F"/>
    <w:rsid w:val="003978C9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5E2F"/>
    <w:rsid w:val="003A6244"/>
    <w:rsid w:val="003A692C"/>
    <w:rsid w:val="003A6AC1"/>
    <w:rsid w:val="003A6CE8"/>
    <w:rsid w:val="003A74EB"/>
    <w:rsid w:val="003A7B64"/>
    <w:rsid w:val="003A7DD8"/>
    <w:rsid w:val="003B01FB"/>
    <w:rsid w:val="003B03CE"/>
    <w:rsid w:val="003B4DAD"/>
    <w:rsid w:val="003B52F2"/>
    <w:rsid w:val="003B6084"/>
    <w:rsid w:val="003B6329"/>
    <w:rsid w:val="003B6F08"/>
    <w:rsid w:val="003B6F60"/>
    <w:rsid w:val="003B76BD"/>
    <w:rsid w:val="003C1AED"/>
    <w:rsid w:val="003C2B82"/>
    <w:rsid w:val="003C315D"/>
    <w:rsid w:val="003C322D"/>
    <w:rsid w:val="003C32E2"/>
    <w:rsid w:val="003C47A5"/>
    <w:rsid w:val="003C47D1"/>
    <w:rsid w:val="003C4BF2"/>
    <w:rsid w:val="003C4D36"/>
    <w:rsid w:val="003C56D8"/>
    <w:rsid w:val="003C58AE"/>
    <w:rsid w:val="003C74FF"/>
    <w:rsid w:val="003C7B46"/>
    <w:rsid w:val="003D1ABF"/>
    <w:rsid w:val="003D1D90"/>
    <w:rsid w:val="003D26A5"/>
    <w:rsid w:val="003D3623"/>
    <w:rsid w:val="003D3F93"/>
    <w:rsid w:val="003D4734"/>
    <w:rsid w:val="003D5013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35"/>
    <w:rsid w:val="003E32DF"/>
    <w:rsid w:val="003E3887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8E9"/>
    <w:rsid w:val="003F2B96"/>
    <w:rsid w:val="003F2D6C"/>
    <w:rsid w:val="003F3227"/>
    <w:rsid w:val="003F3686"/>
    <w:rsid w:val="003F51EF"/>
    <w:rsid w:val="003F6B76"/>
    <w:rsid w:val="004008CB"/>
    <w:rsid w:val="004010D0"/>
    <w:rsid w:val="004012DC"/>
    <w:rsid w:val="004014AE"/>
    <w:rsid w:val="00401E3C"/>
    <w:rsid w:val="00403271"/>
    <w:rsid w:val="00403645"/>
    <w:rsid w:val="00403886"/>
    <w:rsid w:val="00403B13"/>
    <w:rsid w:val="004051EE"/>
    <w:rsid w:val="00405D62"/>
    <w:rsid w:val="004064D6"/>
    <w:rsid w:val="00407214"/>
    <w:rsid w:val="00407C5B"/>
    <w:rsid w:val="00407EE1"/>
    <w:rsid w:val="004105D9"/>
    <w:rsid w:val="004110BE"/>
    <w:rsid w:val="0041147F"/>
    <w:rsid w:val="00411A99"/>
    <w:rsid w:val="00411C03"/>
    <w:rsid w:val="00411C81"/>
    <w:rsid w:val="00411E4F"/>
    <w:rsid w:val="00411E59"/>
    <w:rsid w:val="00412685"/>
    <w:rsid w:val="00413407"/>
    <w:rsid w:val="0041562C"/>
    <w:rsid w:val="004156C4"/>
    <w:rsid w:val="00415722"/>
    <w:rsid w:val="00415C55"/>
    <w:rsid w:val="00415FDA"/>
    <w:rsid w:val="0041647C"/>
    <w:rsid w:val="0042002A"/>
    <w:rsid w:val="004209D5"/>
    <w:rsid w:val="00421159"/>
    <w:rsid w:val="00421A46"/>
    <w:rsid w:val="00422546"/>
    <w:rsid w:val="004226AD"/>
    <w:rsid w:val="00422D5C"/>
    <w:rsid w:val="00423116"/>
    <w:rsid w:val="00423634"/>
    <w:rsid w:val="00424B7E"/>
    <w:rsid w:val="0042720A"/>
    <w:rsid w:val="0042794A"/>
    <w:rsid w:val="00430648"/>
    <w:rsid w:val="0043098C"/>
    <w:rsid w:val="00430B52"/>
    <w:rsid w:val="00430D95"/>
    <w:rsid w:val="00430E74"/>
    <w:rsid w:val="00431EBF"/>
    <w:rsid w:val="00432069"/>
    <w:rsid w:val="00432F91"/>
    <w:rsid w:val="004339CB"/>
    <w:rsid w:val="00435208"/>
    <w:rsid w:val="0043550C"/>
    <w:rsid w:val="0043677F"/>
    <w:rsid w:val="00437814"/>
    <w:rsid w:val="004402C9"/>
    <w:rsid w:val="004408B7"/>
    <w:rsid w:val="00440FF1"/>
    <w:rsid w:val="00441672"/>
    <w:rsid w:val="004417F2"/>
    <w:rsid w:val="00441C39"/>
    <w:rsid w:val="00441EC5"/>
    <w:rsid w:val="004420CD"/>
    <w:rsid w:val="00442799"/>
    <w:rsid w:val="00442F81"/>
    <w:rsid w:val="00443FBF"/>
    <w:rsid w:val="004452DF"/>
    <w:rsid w:val="004507E7"/>
    <w:rsid w:val="00450CC0"/>
    <w:rsid w:val="0045288D"/>
    <w:rsid w:val="004534E6"/>
    <w:rsid w:val="00453A44"/>
    <w:rsid w:val="00453E8C"/>
    <w:rsid w:val="00457028"/>
    <w:rsid w:val="00457E3B"/>
    <w:rsid w:val="00457FA3"/>
    <w:rsid w:val="00461706"/>
    <w:rsid w:val="00461C16"/>
    <w:rsid w:val="00461C2E"/>
    <w:rsid w:val="00462172"/>
    <w:rsid w:val="004638E2"/>
    <w:rsid w:val="00463B7C"/>
    <w:rsid w:val="004649DA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03F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2D9"/>
    <w:rsid w:val="00487778"/>
    <w:rsid w:val="004907B8"/>
    <w:rsid w:val="00490818"/>
    <w:rsid w:val="0049170F"/>
    <w:rsid w:val="00491CAF"/>
    <w:rsid w:val="00492A82"/>
    <w:rsid w:val="00492D36"/>
    <w:rsid w:val="00492FC6"/>
    <w:rsid w:val="004931CC"/>
    <w:rsid w:val="004936B4"/>
    <w:rsid w:val="0049468A"/>
    <w:rsid w:val="00495DAB"/>
    <w:rsid w:val="004A09F4"/>
    <w:rsid w:val="004A0AF4"/>
    <w:rsid w:val="004A0FC9"/>
    <w:rsid w:val="004A4953"/>
    <w:rsid w:val="004A4FBA"/>
    <w:rsid w:val="004A5537"/>
    <w:rsid w:val="004A59B9"/>
    <w:rsid w:val="004A5BD2"/>
    <w:rsid w:val="004A7935"/>
    <w:rsid w:val="004A7C5E"/>
    <w:rsid w:val="004B05C9"/>
    <w:rsid w:val="004B2117"/>
    <w:rsid w:val="004B421E"/>
    <w:rsid w:val="004B493F"/>
    <w:rsid w:val="004B4E51"/>
    <w:rsid w:val="004B50D6"/>
    <w:rsid w:val="004B5D10"/>
    <w:rsid w:val="004B7780"/>
    <w:rsid w:val="004C0597"/>
    <w:rsid w:val="004C0802"/>
    <w:rsid w:val="004C0BD8"/>
    <w:rsid w:val="004C0F0A"/>
    <w:rsid w:val="004C169C"/>
    <w:rsid w:val="004C1E9F"/>
    <w:rsid w:val="004C1FA3"/>
    <w:rsid w:val="004C3411"/>
    <w:rsid w:val="004C3A7A"/>
    <w:rsid w:val="004C3C2A"/>
    <w:rsid w:val="004C40E4"/>
    <w:rsid w:val="004C4A47"/>
    <w:rsid w:val="004C6C53"/>
    <w:rsid w:val="004C7CE0"/>
    <w:rsid w:val="004D03A1"/>
    <w:rsid w:val="004D059E"/>
    <w:rsid w:val="004D071D"/>
    <w:rsid w:val="004D0A64"/>
    <w:rsid w:val="004D0F1C"/>
    <w:rsid w:val="004D149B"/>
    <w:rsid w:val="004D1E49"/>
    <w:rsid w:val="004D1E7D"/>
    <w:rsid w:val="004D28A7"/>
    <w:rsid w:val="004D2D75"/>
    <w:rsid w:val="004D511E"/>
    <w:rsid w:val="004D52E6"/>
    <w:rsid w:val="004D5CB8"/>
    <w:rsid w:val="004D5F1F"/>
    <w:rsid w:val="004D5FA3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5638"/>
    <w:rsid w:val="004E58B9"/>
    <w:rsid w:val="004E66C3"/>
    <w:rsid w:val="004E6AC0"/>
    <w:rsid w:val="004E7E34"/>
    <w:rsid w:val="004F05D3"/>
    <w:rsid w:val="004F0CB7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2E63"/>
    <w:rsid w:val="005035D1"/>
    <w:rsid w:val="00503796"/>
    <w:rsid w:val="00503BF1"/>
    <w:rsid w:val="00504958"/>
    <w:rsid w:val="00504AA2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2C2B"/>
    <w:rsid w:val="00513528"/>
    <w:rsid w:val="0051369F"/>
    <w:rsid w:val="0051588E"/>
    <w:rsid w:val="00517ED6"/>
    <w:rsid w:val="00520B8C"/>
    <w:rsid w:val="0052151C"/>
    <w:rsid w:val="005229D7"/>
    <w:rsid w:val="00522A49"/>
    <w:rsid w:val="005235B6"/>
    <w:rsid w:val="00523F49"/>
    <w:rsid w:val="005243B4"/>
    <w:rsid w:val="00524410"/>
    <w:rsid w:val="00524866"/>
    <w:rsid w:val="005256A2"/>
    <w:rsid w:val="00525CAC"/>
    <w:rsid w:val="00525DF1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0E43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2E15"/>
    <w:rsid w:val="0055338A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577CD"/>
    <w:rsid w:val="0056081A"/>
    <w:rsid w:val="005609D1"/>
    <w:rsid w:val="00561CE9"/>
    <w:rsid w:val="00561FE8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823"/>
    <w:rsid w:val="00583212"/>
    <w:rsid w:val="005835E2"/>
    <w:rsid w:val="005842EE"/>
    <w:rsid w:val="00584B4C"/>
    <w:rsid w:val="00585D8F"/>
    <w:rsid w:val="00586072"/>
    <w:rsid w:val="0058644C"/>
    <w:rsid w:val="0058665B"/>
    <w:rsid w:val="005868C2"/>
    <w:rsid w:val="00587F10"/>
    <w:rsid w:val="00590FB8"/>
    <w:rsid w:val="00591351"/>
    <w:rsid w:val="00591B84"/>
    <w:rsid w:val="00591F17"/>
    <w:rsid w:val="00594EF7"/>
    <w:rsid w:val="00595979"/>
    <w:rsid w:val="00596243"/>
    <w:rsid w:val="00596413"/>
    <w:rsid w:val="00596B6A"/>
    <w:rsid w:val="00597864"/>
    <w:rsid w:val="005A0A8B"/>
    <w:rsid w:val="005A16CF"/>
    <w:rsid w:val="005A1A3D"/>
    <w:rsid w:val="005A1FD9"/>
    <w:rsid w:val="005A23DB"/>
    <w:rsid w:val="005A2ECA"/>
    <w:rsid w:val="005A354B"/>
    <w:rsid w:val="005A4079"/>
    <w:rsid w:val="005A4504"/>
    <w:rsid w:val="005A5D40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4BFD"/>
    <w:rsid w:val="005C5357"/>
    <w:rsid w:val="005C6389"/>
    <w:rsid w:val="005C6823"/>
    <w:rsid w:val="005C6E9D"/>
    <w:rsid w:val="005D00DA"/>
    <w:rsid w:val="005D0C43"/>
    <w:rsid w:val="005D1461"/>
    <w:rsid w:val="005D2805"/>
    <w:rsid w:val="005D2B18"/>
    <w:rsid w:val="005D337D"/>
    <w:rsid w:val="005D33B5"/>
    <w:rsid w:val="005D397D"/>
    <w:rsid w:val="005D3F28"/>
    <w:rsid w:val="005D5C6E"/>
    <w:rsid w:val="005D6240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7149"/>
    <w:rsid w:val="005E73AE"/>
    <w:rsid w:val="005E768D"/>
    <w:rsid w:val="005E7B13"/>
    <w:rsid w:val="005F00B1"/>
    <w:rsid w:val="005F00E7"/>
    <w:rsid w:val="005F051C"/>
    <w:rsid w:val="005F19DD"/>
    <w:rsid w:val="005F23B2"/>
    <w:rsid w:val="005F2EEB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10293"/>
    <w:rsid w:val="006104BB"/>
    <w:rsid w:val="006111B6"/>
    <w:rsid w:val="006115A5"/>
    <w:rsid w:val="006117D4"/>
    <w:rsid w:val="00612605"/>
    <w:rsid w:val="006141D1"/>
    <w:rsid w:val="00615014"/>
    <w:rsid w:val="00615E8C"/>
    <w:rsid w:val="00616288"/>
    <w:rsid w:val="00620F63"/>
    <w:rsid w:val="00621286"/>
    <w:rsid w:val="0062254C"/>
    <w:rsid w:val="0062298E"/>
    <w:rsid w:val="00623058"/>
    <w:rsid w:val="0062350A"/>
    <w:rsid w:val="0062440B"/>
    <w:rsid w:val="006249B6"/>
    <w:rsid w:val="00624F1A"/>
    <w:rsid w:val="006254B0"/>
    <w:rsid w:val="00625C33"/>
    <w:rsid w:val="00626981"/>
    <w:rsid w:val="00626D26"/>
    <w:rsid w:val="00626E5B"/>
    <w:rsid w:val="00627571"/>
    <w:rsid w:val="006278E7"/>
    <w:rsid w:val="006302F7"/>
    <w:rsid w:val="00630EA5"/>
    <w:rsid w:val="00631D8F"/>
    <w:rsid w:val="00631EB7"/>
    <w:rsid w:val="0063212E"/>
    <w:rsid w:val="00632DA7"/>
    <w:rsid w:val="00633A8F"/>
    <w:rsid w:val="006345A2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323"/>
    <w:rsid w:val="00650750"/>
    <w:rsid w:val="00651442"/>
    <w:rsid w:val="00651FCD"/>
    <w:rsid w:val="00652011"/>
    <w:rsid w:val="00653C6D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1288"/>
    <w:rsid w:val="00662343"/>
    <w:rsid w:val="00663E64"/>
    <w:rsid w:val="0066462E"/>
    <w:rsid w:val="0066483B"/>
    <w:rsid w:val="00664CCC"/>
    <w:rsid w:val="00664F07"/>
    <w:rsid w:val="0066511D"/>
    <w:rsid w:val="0067069C"/>
    <w:rsid w:val="00671F29"/>
    <w:rsid w:val="00672466"/>
    <w:rsid w:val="0067305F"/>
    <w:rsid w:val="006735E9"/>
    <w:rsid w:val="00673E73"/>
    <w:rsid w:val="00675EF1"/>
    <w:rsid w:val="0067634E"/>
    <w:rsid w:val="00676881"/>
    <w:rsid w:val="0067737F"/>
    <w:rsid w:val="00680308"/>
    <w:rsid w:val="006813E4"/>
    <w:rsid w:val="0068276E"/>
    <w:rsid w:val="0068429C"/>
    <w:rsid w:val="0068504F"/>
    <w:rsid w:val="006853BB"/>
    <w:rsid w:val="00685816"/>
    <w:rsid w:val="006861D2"/>
    <w:rsid w:val="00686B38"/>
    <w:rsid w:val="0068740D"/>
    <w:rsid w:val="00687476"/>
    <w:rsid w:val="0069038E"/>
    <w:rsid w:val="00690EB5"/>
    <w:rsid w:val="00691637"/>
    <w:rsid w:val="006925B5"/>
    <w:rsid w:val="0069463F"/>
    <w:rsid w:val="0069501E"/>
    <w:rsid w:val="006976B8"/>
    <w:rsid w:val="00697AF5"/>
    <w:rsid w:val="006A3117"/>
    <w:rsid w:val="006A3A0E"/>
    <w:rsid w:val="006A3EB3"/>
    <w:rsid w:val="006A4565"/>
    <w:rsid w:val="006A4F60"/>
    <w:rsid w:val="006A503E"/>
    <w:rsid w:val="006A525E"/>
    <w:rsid w:val="006A59BC"/>
    <w:rsid w:val="006A67EB"/>
    <w:rsid w:val="006A6A83"/>
    <w:rsid w:val="006A6B72"/>
    <w:rsid w:val="006A7A77"/>
    <w:rsid w:val="006A7F86"/>
    <w:rsid w:val="006B15EA"/>
    <w:rsid w:val="006B1C52"/>
    <w:rsid w:val="006B2E19"/>
    <w:rsid w:val="006B2EA0"/>
    <w:rsid w:val="006B4471"/>
    <w:rsid w:val="006B6C76"/>
    <w:rsid w:val="006C0178"/>
    <w:rsid w:val="006C063A"/>
    <w:rsid w:val="006C1785"/>
    <w:rsid w:val="006C1FA8"/>
    <w:rsid w:val="006C2C97"/>
    <w:rsid w:val="006C3C41"/>
    <w:rsid w:val="006C419C"/>
    <w:rsid w:val="006C4577"/>
    <w:rsid w:val="006C52AD"/>
    <w:rsid w:val="006C5695"/>
    <w:rsid w:val="006C718B"/>
    <w:rsid w:val="006C71EC"/>
    <w:rsid w:val="006D01FD"/>
    <w:rsid w:val="006D0CBB"/>
    <w:rsid w:val="006D2DD5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A5A"/>
    <w:rsid w:val="006E2C50"/>
    <w:rsid w:val="006E2D44"/>
    <w:rsid w:val="006E47CA"/>
    <w:rsid w:val="006E753D"/>
    <w:rsid w:val="006E78A8"/>
    <w:rsid w:val="006F09A7"/>
    <w:rsid w:val="006F1015"/>
    <w:rsid w:val="006F14CD"/>
    <w:rsid w:val="006F36A8"/>
    <w:rsid w:val="006F3DD4"/>
    <w:rsid w:val="006F6630"/>
    <w:rsid w:val="006F6E4C"/>
    <w:rsid w:val="006F7ED7"/>
    <w:rsid w:val="00700354"/>
    <w:rsid w:val="00701D6E"/>
    <w:rsid w:val="007027DC"/>
    <w:rsid w:val="00702CA2"/>
    <w:rsid w:val="00703C51"/>
    <w:rsid w:val="00703DF7"/>
    <w:rsid w:val="007045BD"/>
    <w:rsid w:val="00705C4E"/>
    <w:rsid w:val="00706960"/>
    <w:rsid w:val="00710037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17F9F"/>
    <w:rsid w:val="00720C99"/>
    <w:rsid w:val="00721A60"/>
    <w:rsid w:val="007220CF"/>
    <w:rsid w:val="00722B71"/>
    <w:rsid w:val="00723821"/>
    <w:rsid w:val="00723DDB"/>
    <w:rsid w:val="00724942"/>
    <w:rsid w:val="00726FBA"/>
    <w:rsid w:val="00727341"/>
    <w:rsid w:val="00727B5C"/>
    <w:rsid w:val="00727E1D"/>
    <w:rsid w:val="00733836"/>
    <w:rsid w:val="0073453E"/>
    <w:rsid w:val="00734913"/>
    <w:rsid w:val="00734AC1"/>
    <w:rsid w:val="00734C35"/>
    <w:rsid w:val="00734F1A"/>
    <w:rsid w:val="0073549A"/>
    <w:rsid w:val="00736065"/>
    <w:rsid w:val="00736690"/>
    <w:rsid w:val="00736C8F"/>
    <w:rsid w:val="00737F9B"/>
    <w:rsid w:val="0074006F"/>
    <w:rsid w:val="007406FB"/>
    <w:rsid w:val="00741B5C"/>
    <w:rsid w:val="00741D75"/>
    <w:rsid w:val="007421CA"/>
    <w:rsid w:val="0074621F"/>
    <w:rsid w:val="007463FB"/>
    <w:rsid w:val="007508DE"/>
    <w:rsid w:val="007513CD"/>
    <w:rsid w:val="007519EF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73B"/>
    <w:rsid w:val="0076096A"/>
    <w:rsid w:val="00760E8D"/>
    <w:rsid w:val="0076196C"/>
    <w:rsid w:val="00762C0B"/>
    <w:rsid w:val="00763C7C"/>
    <w:rsid w:val="00766B1A"/>
    <w:rsid w:val="00766DFE"/>
    <w:rsid w:val="0076715A"/>
    <w:rsid w:val="0077119F"/>
    <w:rsid w:val="00772027"/>
    <w:rsid w:val="0077249C"/>
    <w:rsid w:val="00772ADC"/>
    <w:rsid w:val="00772DD9"/>
    <w:rsid w:val="007750F8"/>
    <w:rsid w:val="0077584D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406"/>
    <w:rsid w:val="007A4826"/>
    <w:rsid w:val="007A55C2"/>
    <w:rsid w:val="007A5765"/>
    <w:rsid w:val="007A5B89"/>
    <w:rsid w:val="007A77FC"/>
    <w:rsid w:val="007A7FB3"/>
    <w:rsid w:val="007B0437"/>
    <w:rsid w:val="007B058E"/>
    <w:rsid w:val="007B0864"/>
    <w:rsid w:val="007B0E05"/>
    <w:rsid w:val="007B2BDF"/>
    <w:rsid w:val="007B57D8"/>
    <w:rsid w:val="007B5DB4"/>
    <w:rsid w:val="007B5EE3"/>
    <w:rsid w:val="007B75D3"/>
    <w:rsid w:val="007C0795"/>
    <w:rsid w:val="007C13AC"/>
    <w:rsid w:val="007C14AD"/>
    <w:rsid w:val="007C272E"/>
    <w:rsid w:val="007C2735"/>
    <w:rsid w:val="007C3BAF"/>
    <w:rsid w:val="007C5FAE"/>
    <w:rsid w:val="007C6C61"/>
    <w:rsid w:val="007C7F7C"/>
    <w:rsid w:val="007D083C"/>
    <w:rsid w:val="007D08BB"/>
    <w:rsid w:val="007D09C8"/>
    <w:rsid w:val="007D1085"/>
    <w:rsid w:val="007D18E1"/>
    <w:rsid w:val="007D1926"/>
    <w:rsid w:val="007D38EA"/>
    <w:rsid w:val="007D3C15"/>
    <w:rsid w:val="007D4D44"/>
    <w:rsid w:val="007D50FF"/>
    <w:rsid w:val="007D58A9"/>
    <w:rsid w:val="007D64DA"/>
    <w:rsid w:val="007D6B5D"/>
    <w:rsid w:val="007D6CCC"/>
    <w:rsid w:val="007D7FFC"/>
    <w:rsid w:val="007E03DA"/>
    <w:rsid w:val="007E21DF"/>
    <w:rsid w:val="007E2920"/>
    <w:rsid w:val="007E3D82"/>
    <w:rsid w:val="007E41CB"/>
    <w:rsid w:val="007E5479"/>
    <w:rsid w:val="007E589C"/>
    <w:rsid w:val="007E5CE9"/>
    <w:rsid w:val="007E5F8E"/>
    <w:rsid w:val="007E611D"/>
    <w:rsid w:val="007E7134"/>
    <w:rsid w:val="007E79A4"/>
    <w:rsid w:val="007F072E"/>
    <w:rsid w:val="007F2366"/>
    <w:rsid w:val="007F3B09"/>
    <w:rsid w:val="007F3ECD"/>
    <w:rsid w:val="007F516A"/>
    <w:rsid w:val="007F6EC7"/>
    <w:rsid w:val="007F7434"/>
    <w:rsid w:val="007F75A8"/>
    <w:rsid w:val="007F7EA7"/>
    <w:rsid w:val="008007C7"/>
    <w:rsid w:val="00802FC5"/>
    <w:rsid w:val="00803E94"/>
    <w:rsid w:val="00804A80"/>
    <w:rsid w:val="008077DC"/>
    <w:rsid w:val="00807B3A"/>
    <w:rsid w:val="0081078F"/>
    <w:rsid w:val="008117FD"/>
    <w:rsid w:val="00812782"/>
    <w:rsid w:val="008138C1"/>
    <w:rsid w:val="008143CA"/>
    <w:rsid w:val="0081502C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3F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561D"/>
    <w:rsid w:val="00825E6F"/>
    <w:rsid w:val="00825FED"/>
    <w:rsid w:val="00827363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2C5E"/>
    <w:rsid w:val="0083301A"/>
    <w:rsid w:val="00833187"/>
    <w:rsid w:val="00833C08"/>
    <w:rsid w:val="00835499"/>
    <w:rsid w:val="00835A0A"/>
    <w:rsid w:val="00835ECD"/>
    <w:rsid w:val="008369E5"/>
    <w:rsid w:val="0083714F"/>
    <w:rsid w:val="008377E3"/>
    <w:rsid w:val="008378E7"/>
    <w:rsid w:val="00837F9E"/>
    <w:rsid w:val="00840667"/>
    <w:rsid w:val="00842C5E"/>
    <w:rsid w:val="00843EF4"/>
    <w:rsid w:val="008449AF"/>
    <w:rsid w:val="00847469"/>
    <w:rsid w:val="00850365"/>
    <w:rsid w:val="00850566"/>
    <w:rsid w:val="008509F8"/>
    <w:rsid w:val="008518B7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745D"/>
    <w:rsid w:val="00867C24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4BB9"/>
    <w:rsid w:val="00885124"/>
    <w:rsid w:val="00887583"/>
    <w:rsid w:val="00887BE4"/>
    <w:rsid w:val="00890B40"/>
    <w:rsid w:val="008912E0"/>
    <w:rsid w:val="00891445"/>
    <w:rsid w:val="0089153D"/>
    <w:rsid w:val="00891F52"/>
    <w:rsid w:val="00892781"/>
    <w:rsid w:val="00892DCC"/>
    <w:rsid w:val="0089312A"/>
    <w:rsid w:val="00893363"/>
    <w:rsid w:val="00893604"/>
    <w:rsid w:val="00893853"/>
    <w:rsid w:val="008939BF"/>
    <w:rsid w:val="00894224"/>
    <w:rsid w:val="0089473A"/>
    <w:rsid w:val="00895A28"/>
    <w:rsid w:val="00895D0E"/>
    <w:rsid w:val="00896ADF"/>
    <w:rsid w:val="00897183"/>
    <w:rsid w:val="008A128D"/>
    <w:rsid w:val="008A2992"/>
    <w:rsid w:val="008A3B43"/>
    <w:rsid w:val="008A5AFD"/>
    <w:rsid w:val="008A6CD4"/>
    <w:rsid w:val="008A767A"/>
    <w:rsid w:val="008A788A"/>
    <w:rsid w:val="008B0A07"/>
    <w:rsid w:val="008B1C45"/>
    <w:rsid w:val="008B224C"/>
    <w:rsid w:val="008B47B4"/>
    <w:rsid w:val="008B5396"/>
    <w:rsid w:val="008B581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34C2"/>
    <w:rsid w:val="008D668D"/>
    <w:rsid w:val="008D6E1A"/>
    <w:rsid w:val="008D71CE"/>
    <w:rsid w:val="008E0E94"/>
    <w:rsid w:val="008E1234"/>
    <w:rsid w:val="008E197A"/>
    <w:rsid w:val="008E235C"/>
    <w:rsid w:val="008E2685"/>
    <w:rsid w:val="008E34E8"/>
    <w:rsid w:val="008E35E1"/>
    <w:rsid w:val="008E444B"/>
    <w:rsid w:val="008E5787"/>
    <w:rsid w:val="008E5E8B"/>
    <w:rsid w:val="008E7204"/>
    <w:rsid w:val="008F039B"/>
    <w:rsid w:val="008F14A1"/>
    <w:rsid w:val="008F1C67"/>
    <w:rsid w:val="008F203F"/>
    <w:rsid w:val="008F238D"/>
    <w:rsid w:val="008F2611"/>
    <w:rsid w:val="008F2D85"/>
    <w:rsid w:val="008F3259"/>
    <w:rsid w:val="008F4312"/>
    <w:rsid w:val="008F4970"/>
    <w:rsid w:val="008F52FA"/>
    <w:rsid w:val="008F67B2"/>
    <w:rsid w:val="008F6BD0"/>
    <w:rsid w:val="008F6D69"/>
    <w:rsid w:val="008F7673"/>
    <w:rsid w:val="00902E5F"/>
    <w:rsid w:val="00903A59"/>
    <w:rsid w:val="00904D91"/>
    <w:rsid w:val="00905004"/>
    <w:rsid w:val="009057D2"/>
    <w:rsid w:val="00905A7F"/>
    <w:rsid w:val="00905C46"/>
    <w:rsid w:val="00905E66"/>
    <w:rsid w:val="00906247"/>
    <w:rsid w:val="00906343"/>
    <w:rsid w:val="009064A2"/>
    <w:rsid w:val="00910F8F"/>
    <w:rsid w:val="0091118D"/>
    <w:rsid w:val="009114AE"/>
    <w:rsid w:val="00911AC5"/>
    <w:rsid w:val="0091261A"/>
    <w:rsid w:val="00914132"/>
    <w:rsid w:val="00914B92"/>
    <w:rsid w:val="0091512A"/>
    <w:rsid w:val="00915758"/>
    <w:rsid w:val="00915A9B"/>
    <w:rsid w:val="00915B12"/>
    <w:rsid w:val="0091703E"/>
    <w:rsid w:val="00917C27"/>
    <w:rsid w:val="00920347"/>
    <w:rsid w:val="00920771"/>
    <w:rsid w:val="00920C8A"/>
    <w:rsid w:val="00921E02"/>
    <w:rsid w:val="009225A7"/>
    <w:rsid w:val="009235F0"/>
    <w:rsid w:val="0092471D"/>
    <w:rsid w:val="00924D61"/>
    <w:rsid w:val="009267FA"/>
    <w:rsid w:val="009269BF"/>
    <w:rsid w:val="009278D5"/>
    <w:rsid w:val="00927FEB"/>
    <w:rsid w:val="00930058"/>
    <w:rsid w:val="00931F24"/>
    <w:rsid w:val="00931F71"/>
    <w:rsid w:val="00931FD6"/>
    <w:rsid w:val="00932F94"/>
    <w:rsid w:val="00934BB2"/>
    <w:rsid w:val="00934F76"/>
    <w:rsid w:val="00935FEA"/>
    <w:rsid w:val="009362D1"/>
    <w:rsid w:val="009363FE"/>
    <w:rsid w:val="00936A3E"/>
    <w:rsid w:val="00936D66"/>
    <w:rsid w:val="00940145"/>
    <w:rsid w:val="0094033A"/>
    <w:rsid w:val="0094091B"/>
    <w:rsid w:val="009409F4"/>
    <w:rsid w:val="00940EA4"/>
    <w:rsid w:val="00941119"/>
    <w:rsid w:val="00941581"/>
    <w:rsid w:val="00941A27"/>
    <w:rsid w:val="00942E3F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02"/>
    <w:rsid w:val="0094736E"/>
    <w:rsid w:val="00947FF8"/>
    <w:rsid w:val="00950CE4"/>
    <w:rsid w:val="00951071"/>
    <w:rsid w:val="0095165A"/>
    <w:rsid w:val="00951CE8"/>
    <w:rsid w:val="00952148"/>
    <w:rsid w:val="00952D4A"/>
    <w:rsid w:val="00952D70"/>
    <w:rsid w:val="00953565"/>
    <w:rsid w:val="00954C90"/>
    <w:rsid w:val="00955A8E"/>
    <w:rsid w:val="0095758E"/>
    <w:rsid w:val="00957FA2"/>
    <w:rsid w:val="00961347"/>
    <w:rsid w:val="00962377"/>
    <w:rsid w:val="00962886"/>
    <w:rsid w:val="00964681"/>
    <w:rsid w:val="00964752"/>
    <w:rsid w:val="00964E7C"/>
    <w:rsid w:val="009662F3"/>
    <w:rsid w:val="009676B3"/>
    <w:rsid w:val="00967F6F"/>
    <w:rsid w:val="00967FC7"/>
    <w:rsid w:val="009704BC"/>
    <w:rsid w:val="009723A1"/>
    <w:rsid w:val="00972E97"/>
    <w:rsid w:val="00973254"/>
    <w:rsid w:val="00973614"/>
    <w:rsid w:val="00973CC2"/>
    <w:rsid w:val="009742AB"/>
    <w:rsid w:val="009749B1"/>
    <w:rsid w:val="009751E3"/>
    <w:rsid w:val="00975CF6"/>
    <w:rsid w:val="0097724C"/>
    <w:rsid w:val="00980866"/>
    <w:rsid w:val="00980D24"/>
    <w:rsid w:val="00982037"/>
    <w:rsid w:val="009821DD"/>
    <w:rsid w:val="009824DF"/>
    <w:rsid w:val="0098358E"/>
    <w:rsid w:val="0098405A"/>
    <w:rsid w:val="0098426F"/>
    <w:rsid w:val="00985429"/>
    <w:rsid w:val="0098676F"/>
    <w:rsid w:val="009877D2"/>
    <w:rsid w:val="00987845"/>
    <w:rsid w:val="00990C5B"/>
    <w:rsid w:val="00991A93"/>
    <w:rsid w:val="00992072"/>
    <w:rsid w:val="009939BC"/>
    <w:rsid w:val="009948C1"/>
    <w:rsid w:val="00996772"/>
    <w:rsid w:val="009972B6"/>
    <w:rsid w:val="00997A7D"/>
    <w:rsid w:val="009A0062"/>
    <w:rsid w:val="009A0BFB"/>
    <w:rsid w:val="009A0E5E"/>
    <w:rsid w:val="009A0F09"/>
    <w:rsid w:val="009A12F2"/>
    <w:rsid w:val="009A36A1"/>
    <w:rsid w:val="009A44FA"/>
    <w:rsid w:val="009A4689"/>
    <w:rsid w:val="009A6530"/>
    <w:rsid w:val="009A7A13"/>
    <w:rsid w:val="009B0520"/>
    <w:rsid w:val="009B059E"/>
    <w:rsid w:val="009B09CD"/>
    <w:rsid w:val="009B1471"/>
    <w:rsid w:val="009B238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C7081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D617E"/>
    <w:rsid w:val="009E03F1"/>
    <w:rsid w:val="009E1533"/>
    <w:rsid w:val="009E2715"/>
    <w:rsid w:val="009E2785"/>
    <w:rsid w:val="009E3B83"/>
    <w:rsid w:val="009E48CC"/>
    <w:rsid w:val="009E54BF"/>
    <w:rsid w:val="009E5870"/>
    <w:rsid w:val="009F08F6"/>
    <w:rsid w:val="009F0CDB"/>
    <w:rsid w:val="009F0D0F"/>
    <w:rsid w:val="009F1271"/>
    <w:rsid w:val="009F12BC"/>
    <w:rsid w:val="009F1423"/>
    <w:rsid w:val="009F39CB"/>
    <w:rsid w:val="009F3F07"/>
    <w:rsid w:val="00A00EE5"/>
    <w:rsid w:val="00A013DB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3337"/>
    <w:rsid w:val="00A1344B"/>
    <w:rsid w:val="00A134AC"/>
    <w:rsid w:val="00A13908"/>
    <w:rsid w:val="00A152D1"/>
    <w:rsid w:val="00A170C6"/>
    <w:rsid w:val="00A17B98"/>
    <w:rsid w:val="00A17C75"/>
    <w:rsid w:val="00A17F00"/>
    <w:rsid w:val="00A20076"/>
    <w:rsid w:val="00A20B6C"/>
    <w:rsid w:val="00A219E7"/>
    <w:rsid w:val="00A2290B"/>
    <w:rsid w:val="00A229E4"/>
    <w:rsid w:val="00A23149"/>
    <w:rsid w:val="00A23AC0"/>
    <w:rsid w:val="00A2417A"/>
    <w:rsid w:val="00A246C2"/>
    <w:rsid w:val="00A24FF3"/>
    <w:rsid w:val="00A251B8"/>
    <w:rsid w:val="00A256BB"/>
    <w:rsid w:val="00A25D6D"/>
    <w:rsid w:val="00A26D8D"/>
    <w:rsid w:val="00A27692"/>
    <w:rsid w:val="00A277DA"/>
    <w:rsid w:val="00A31EC9"/>
    <w:rsid w:val="00A3560F"/>
    <w:rsid w:val="00A35D4E"/>
    <w:rsid w:val="00A35DD1"/>
    <w:rsid w:val="00A36DC1"/>
    <w:rsid w:val="00A3719B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2D70"/>
    <w:rsid w:val="00A530A3"/>
    <w:rsid w:val="00A5337D"/>
    <w:rsid w:val="00A538C1"/>
    <w:rsid w:val="00A55079"/>
    <w:rsid w:val="00A552D3"/>
    <w:rsid w:val="00A5564B"/>
    <w:rsid w:val="00A57C2D"/>
    <w:rsid w:val="00A57C37"/>
    <w:rsid w:val="00A57CE8"/>
    <w:rsid w:val="00A6066F"/>
    <w:rsid w:val="00A60B92"/>
    <w:rsid w:val="00A60C82"/>
    <w:rsid w:val="00A619EA"/>
    <w:rsid w:val="00A61F48"/>
    <w:rsid w:val="00A62DE2"/>
    <w:rsid w:val="00A6389A"/>
    <w:rsid w:val="00A63AEB"/>
    <w:rsid w:val="00A63DC8"/>
    <w:rsid w:val="00A64106"/>
    <w:rsid w:val="00A642FC"/>
    <w:rsid w:val="00A6648F"/>
    <w:rsid w:val="00A66C6D"/>
    <w:rsid w:val="00A66CBC"/>
    <w:rsid w:val="00A675B8"/>
    <w:rsid w:val="00A67A6F"/>
    <w:rsid w:val="00A67F5E"/>
    <w:rsid w:val="00A7025D"/>
    <w:rsid w:val="00A70990"/>
    <w:rsid w:val="00A71D0B"/>
    <w:rsid w:val="00A74E09"/>
    <w:rsid w:val="00A7564A"/>
    <w:rsid w:val="00A75655"/>
    <w:rsid w:val="00A809AC"/>
    <w:rsid w:val="00A80E2F"/>
    <w:rsid w:val="00A81018"/>
    <w:rsid w:val="00A8146E"/>
    <w:rsid w:val="00A82FFE"/>
    <w:rsid w:val="00A841CC"/>
    <w:rsid w:val="00A844CE"/>
    <w:rsid w:val="00A84FE2"/>
    <w:rsid w:val="00A869D2"/>
    <w:rsid w:val="00A878E8"/>
    <w:rsid w:val="00A90385"/>
    <w:rsid w:val="00A90754"/>
    <w:rsid w:val="00A90889"/>
    <w:rsid w:val="00A908E5"/>
    <w:rsid w:val="00A910BE"/>
    <w:rsid w:val="00A91EAA"/>
    <w:rsid w:val="00A91EC4"/>
    <w:rsid w:val="00A92613"/>
    <w:rsid w:val="00A9264B"/>
    <w:rsid w:val="00A92DCE"/>
    <w:rsid w:val="00A93080"/>
    <w:rsid w:val="00A93197"/>
    <w:rsid w:val="00A93FD4"/>
    <w:rsid w:val="00A94CBE"/>
    <w:rsid w:val="00A95B97"/>
    <w:rsid w:val="00A95E21"/>
    <w:rsid w:val="00A963A4"/>
    <w:rsid w:val="00A96A5D"/>
    <w:rsid w:val="00A96DCC"/>
    <w:rsid w:val="00AA0740"/>
    <w:rsid w:val="00AA188F"/>
    <w:rsid w:val="00AA296D"/>
    <w:rsid w:val="00AA2B9C"/>
    <w:rsid w:val="00AA3C3D"/>
    <w:rsid w:val="00AA3F98"/>
    <w:rsid w:val="00AA486A"/>
    <w:rsid w:val="00AA4BE7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4292"/>
    <w:rsid w:val="00AB47E2"/>
    <w:rsid w:val="00AB49DD"/>
    <w:rsid w:val="00AB4E03"/>
    <w:rsid w:val="00AB5612"/>
    <w:rsid w:val="00AB7068"/>
    <w:rsid w:val="00AC0237"/>
    <w:rsid w:val="00AC0776"/>
    <w:rsid w:val="00AC08AA"/>
    <w:rsid w:val="00AC14B8"/>
    <w:rsid w:val="00AC1B7C"/>
    <w:rsid w:val="00AC3A4B"/>
    <w:rsid w:val="00AC3A66"/>
    <w:rsid w:val="00AC4CA3"/>
    <w:rsid w:val="00AC4CE3"/>
    <w:rsid w:val="00AC60C2"/>
    <w:rsid w:val="00AC65E4"/>
    <w:rsid w:val="00AC76C6"/>
    <w:rsid w:val="00AD0714"/>
    <w:rsid w:val="00AD1195"/>
    <w:rsid w:val="00AD268D"/>
    <w:rsid w:val="00AD3749"/>
    <w:rsid w:val="00AD378C"/>
    <w:rsid w:val="00AD3F85"/>
    <w:rsid w:val="00AD53E8"/>
    <w:rsid w:val="00AD6723"/>
    <w:rsid w:val="00AD6AE6"/>
    <w:rsid w:val="00AD7FBD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503"/>
    <w:rsid w:val="00AF5FF7"/>
    <w:rsid w:val="00AF71D8"/>
    <w:rsid w:val="00AF794B"/>
    <w:rsid w:val="00B0051A"/>
    <w:rsid w:val="00B00EAF"/>
    <w:rsid w:val="00B010B3"/>
    <w:rsid w:val="00B01738"/>
    <w:rsid w:val="00B01A11"/>
    <w:rsid w:val="00B01D22"/>
    <w:rsid w:val="00B021C7"/>
    <w:rsid w:val="00B02952"/>
    <w:rsid w:val="00B02EBF"/>
    <w:rsid w:val="00B03DB7"/>
    <w:rsid w:val="00B04957"/>
    <w:rsid w:val="00B04CB8"/>
    <w:rsid w:val="00B05405"/>
    <w:rsid w:val="00B05435"/>
    <w:rsid w:val="00B05658"/>
    <w:rsid w:val="00B05C4E"/>
    <w:rsid w:val="00B07F24"/>
    <w:rsid w:val="00B1003B"/>
    <w:rsid w:val="00B10917"/>
    <w:rsid w:val="00B10B6E"/>
    <w:rsid w:val="00B116A0"/>
    <w:rsid w:val="00B11981"/>
    <w:rsid w:val="00B12087"/>
    <w:rsid w:val="00B12D64"/>
    <w:rsid w:val="00B132D0"/>
    <w:rsid w:val="00B13B81"/>
    <w:rsid w:val="00B14817"/>
    <w:rsid w:val="00B149C0"/>
    <w:rsid w:val="00B15372"/>
    <w:rsid w:val="00B1581A"/>
    <w:rsid w:val="00B16515"/>
    <w:rsid w:val="00B17F46"/>
    <w:rsid w:val="00B20519"/>
    <w:rsid w:val="00B205C7"/>
    <w:rsid w:val="00B208DC"/>
    <w:rsid w:val="00B2211D"/>
    <w:rsid w:val="00B224F2"/>
    <w:rsid w:val="00B22C00"/>
    <w:rsid w:val="00B2361F"/>
    <w:rsid w:val="00B23C2E"/>
    <w:rsid w:val="00B24414"/>
    <w:rsid w:val="00B2450A"/>
    <w:rsid w:val="00B26572"/>
    <w:rsid w:val="00B2692B"/>
    <w:rsid w:val="00B2718B"/>
    <w:rsid w:val="00B27280"/>
    <w:rsid w:val="00B3040A"/>
    <w:rsid w:val="00B31940"/>
    <w:rsid w:val="00B31D4F"/>
    <w:rsid w:val="00B3332E"/>
    <w:rsid w:val="00B348D8"/>
    <w:rsid w:val="00B350FD"/>
    <w:rsid w:val="00B352FA"/>
    <w:rsid w:val="00B35D76"/>
    <w:rsid w:val="00B35ECD"/>
    <w:rsid w:val="00B400C2"/>
    <w:rsid w:val="00B40221"/>
    <w:rsid w:val="00B4034C"/>
    <w:rsid w:val="00B40B60"/>
    <w:rsid w:val="00B411CE"/>
    <w:rsid w:val="00B41ADF"/>
    <w:rsid w:val="00B41C74"/>
    <w:rsid w:val="00B41FC5"/>
    <w:rsid w:val="00B422A1"/>
    <w:rsid w:val="00B43DAD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92B"/>
    <w:rsid w:val="00B540FB"/>
    <w:rsid w:val="00B5499F"/>
    <w:rsid w:val="00B54BCB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7BFB"/>
    <w:rsid w:val="00B7006B"/>
    <w:rsid w:val="00B703A6"/>
    <w:rsid w:val="00B70F13"/>
    <w:rsid w:val="00B714BA"/>
    <w:rsid w:val="00B71596"/>
    <w:rsid w:val="00B71BA5"/>
    <w:rsid w:val="00B71DEB"/>
    <w:rsid w:val="00B72089"/>
    <w:rsid w:val="00B73508"/>
    <w:rsid w:val="00B73C63"/>
    <w:rsid w:val="00B74E3D"/>
    <w:rsid w:val="00B753CD"/>
    <w:rsid w:val="00B753D1"/>
    <w:rsid w:val="00B75CB5"/>
    <w:rsid w:val="00B77BB8"/>
    <w:rsid w:val="00B81146"/>
    <w:rsid w:val="00B8242B"/>
    <w:rsid w:val="00B8289C"/>
    <w:rsid w:val="00B83455"/>
    <w:rsid w:val="00B8347B"/>
    <w:rsid w:val="00B844E8"/>
    <w:rsid w:val="00B85248"/>
    <w:rsid w:val="00B8559C"/>
    <w:rsid w:val="00B86E78"/>
    <w:rsid w:val="00B905D1"/>
    <w:rsid w:val="00B92315"/>
    <w:rsid w:val="00B925BD"/>
    <w:rsid w:val="00B9272C"/>
    <w:rsid w:val="00B936F0"/>
    <w:rsid w:val="00B94B98"/>
    <w:rsid w:val="00B94CAC"/>
    <w:rsid w:val="00B951F7"/>
    <w:rsid w:val="00B96C04"/>
    <w:rsid w:val="00BA06B3"/>
    <w:rsid w:val="00BA0729"/>
    <w:rsid w:val="00BA14F7"/>
    <w:rsid w:val="00BA32BA"/>
    <w:rsid w:val="00BA32CA"/>
    <w:rsid w:val="00BA394C"/>
    <w:rsid w:val="00BA477A"/>
    <w:rsid w:val="00BA5148"/>
    <w:rsid w:val="00BA6C7C"/>
    <w:rsid w:val="00BA7016"/>
    <w:rsid w:val="00BA787B"/>
    <w:rsid w:val="00BA7D5D"/>
    <w:rsid w:val="00BB0A40"/>
    <w:rsid w:val="00BB14E1"/>
    <w:rsid w:val="00BB20F2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379B"/>
    <w:rsid w:val="00BC465F"/>
    <w:rsid w:val="00BC5869"/>
    <w:rsid w:val="00BC61BB"/>
    <w:rsid w:val="00BC62F7"/>
    <w:rsid w:val="00BC6B01"/>
    <w:rsid w:val="00BC757F"/>
    <w:rsid w:val="00BC7F9F"/>
    <w:rsid w:val="00BD003A"/>
    <w:rsid w:val="00BD190B"/>
    <w:rsid w:val="00BD1D45"/>
    <w:rsid w:val="00BD3099"/>
    <w:rsid w:val="00BD33A6"/>
    <w:rsid w:val="00BD361B"/>
    <w:rsid w:val="00BD3E62"/>
    <w:rsid w:val="00BD51A9"/>
    <w:rsid w:val="00BD670A"/>
    <w:rsid w:val="00BD686B"/>
    <w:rsid w:val="00BD6904"/>
    <w:rsid w:val="00BD73E6"/>
    <w:rsid w:val="00BD78B2"/>
    <w:rsid w:val="00BE0D1B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085A"/>
    <w:rsid w:val="00BF2436"/>
    <w:rsid w:val="00BF2F67"/>
    <w:rsid w:val="00BF321B"/>
    <w:rsid w:val="00BF36A4"/>
    <w:rsid w:val="00BF3773"/>
    <w:rsid w:val="00BF3E14"/>
    <w:rsid w:val="00BF4644"/>
    <w:rsid w:val="00BF54C9"/>
    <w:rsid w:val="00BF6269"/>
    <w:rsid w:val="00BF63AA"/>
    <w:rsid w:val="00C00238"/>
    <w:rsid w:val="00C00D18"/>
    <w:rsid w:val="00C027A6"/>
    <w:rsid w:val="00C03B8D"/>
    <w:rsid w:val="00C0428C"/>
    <w:rsid w:val="00C04532"/>
    <w:rsid w:val="00C06D1A"/>
    <w:rsid w:val="00C078F3"/>
    <w:rsid w:val="00C10779"/>
    <w:rsid w:val="00C11262"/>
    <w:rsid w:val="00C11CDA"/>
    <w:rsid w:val="00C126F5"/>
    <w:rsid w:val="00C12A01"/>
    <w:rsid w:val="00C12AEB"/>
    <w:rsid w:val="00C1356B"/>
    <w:rsid w:val="00C151D0"/>
    <w:rsid w:val="00C17C1B"/>
    <w:rsid w:val="00C202CD"/>
    <w:rsid w:val="00C20366"/>
    <w:rsid w:val="00C2129B"/>
    <w:rsid w:val="00C237F5"/>
    <w:rsid w:val="00C24241"/>
    <w:rsid w:val="00C247D2"/>
    <w:rsid w:val="00C24A70"/>
    <w:rsid w:val="00C24A72"/>
    <w:rsid w:val="00C24AB5"/>
    <w:rsid w:val="00C2590B"/>
    <w:rsid w:val="00C25DEA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A69"/>
    <w:rsid w:val="00C462B1"/>
    <w:rsid w:val="00C46538"/>
    <w:rsid w:val="00C467C4"/>
    <w:rsid w:val="00C46AA2"/>
    <w:rsid w:val="00C46C48"/>
    <w:rsid w:val="00C46D86"/>
    <w:rsid w:val="00C46E2D"/>
    <w:rsid w:val="00C471BF"/>
    <w:rsid w:val="00C50BCF"/>
    <w:rsid w:val="00C51A87"/>
    <w:rsid w:val="00C51F29"/>
    <w:rsid w:val="00C5217A"/>
    <w:rsid w:val="00C52FE1"/>
    <w:rsid w:val="00C53DFD"/>
    <w:rsid w:val="00C542F0"/>
    <w:rsid w:val="00C55F0E"/>
    <w:rsid w:val="00C5709A"/>
    <w:rsid w:val="00C57924"/>
    <w:rsid w:val="00C57ACC"/>
    <w:rsid w:val="00C57CDB"/>
    <w:rsid w:val="00C57F04"/>
    <w:rsid w:val="00C6089B"/>
    <w:rsid w:val="00C60A9B"/>
    <w:rsid w:val="00C60F8E"/>
    <w:rsid w:val="00C6108B"/>
    <w:rsid w:val="00C61134"/>
    <w:rsid w:val="00C6190E"/>
    <w:rsid w:val="00C61916"/>
    <w:rsid w:val="00C61D1F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5B36"/>
    <w:rsid w:val="00C76888"/>
    <w:rsid w:val="00C779CA"/>
    <w:rsid w:val="00C8057E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6D3C"/>
    <w:rsid w:val="00C87821"/>
    <w:rsid w:val="00C8795F"/>
    <w:rsid w:val="00C87CF7"/>
    <w:rsid w:val="00C903B5"/>
    <w:rsid w:val="00C91DBD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43F"/>
    <w:rsid w:val="00CA19CB"/>
    <w:rsid w:val="00CA1F8F"/>
    <w:rsid w:val="00CA257D"/>
    <w:rsid w:val="00CA2591"/>
    <w:rsid w:val="00CA342E"/>
    <w:rsid w:val="00CA4DA2"/>
    <w:rsid w:val="00CA6689"/>
    <w:rsid w:val="00CA6980"/>
    <w:rsid w:val="00CA7360"/>
    <w:rsid w:val="00CA7E6D"/>
    <w:rsid w:val="00CB147A"/>
    <w:rsid w:val="00CB285C"/>
    <w:rsid w:val="00CB6234"/>
    <w:rsid w:val="00CB62CB"/>
    <w:rsid w:val="00CB6343"/>
    <w:rsid w:val="00CB7645"/>
    <w:rsid w:val="00CB7A46"/>
    <w:rsid w:val="00CC251D"/>
    <w:rsid w:val="00CC3806"/>
    <w:rsid w:val="00CC4281"/>
    <w:rsid w:val="00CC4C22"/>
    <w:rsid w:val="00CC5F39"/>
    <w:rsid w:val="00CC648A"/>
    <w:rsid w:val="00CC76CE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F66"/>
    <w:rsid w:val="00CF765C"/>
    <w:rsid w:val="00CF77B5"/>
    <w:rsid w:val="00CF7E12"/>
    <w:rsid w:val="00D020F4"/>
    <w:rsid w:val="00D02E09"/>
    <w:rsid w:val="00D04391"/>
    <w:rsid w:val="00D04D6E"/>
    <w:rsid w:val="00D05DEB"/>
    <w:rsid w:val="00D05F32"/>
    <w:rsid w:val="00D06117"/>
    <w:rsid w:val="00D07ABE"/>
    <w:rsid w:val="00D10338"/>
    <w:rsid w:val="00D10F21"/>
    <w:rsid w:val="00D12413"/>
    <w:rsid w:val="00D13972"/>
    <w:rsid w:val="00D13D83"/>
    <w:rsid w:val="00D152E1"/>
    <w:rsid w:val="00D15DEC"/>
    <w:rsid w:val="00D17833"/>
    <w:rsid w:val="00D202C0"/>
    <w:rsid w:val="00D20BAA"/>
    <w:rsid w:val="00D22352"/>
    <w:rsid w:val="00D24EAB"/>
    <w:rsid w:val="00D2694A"/>
    <w:rsid w:val="00D277CF"/>
    <w:rsid w:val="00D30761"/>
    <w:rsid w:val="00D307A6"/>
    <w:rsid w:val="00D312F2"/>
    <w:rsid w:val="00D31A9D"/>
    <w:rsid w:val="00D31B7C"/>
    <w:rsid w:val="00D32991"/>
    <w:rsid w:val="00D33C85"/>
    <w:rsid w:val="00D33E2B"/>
    <w:rsid w:val="00D36278"/>
    <w:rsid w:val="00D36C35"/>
    <w:rsid w:val="00D40D02"/>
    <w:rsid w:val="00D41C47"/>
    <w:rsid w:val="00D42073"/>
    <w:rsid w:val="00D42BB6"/>
    <w:rsid w:val="00D472B8"/>
    <w:rsid w:val="00D50C35"/>
    <w:rsid w:val="00D528F4"/>
    <w:rsid w:val="00D52AAA"/>
    <w:rsid w:val="00D53033"/>
    <w:rsid w:val="00D53161"/>
    <w:rsid w:val="00D542FC"/>
    <w:rsid w:val="00D5432B"/>
    <w:rsid w:val="00D5494D"/>
    <w:rsid w:val="00D54971"/>
    <w:rsid w:val="00D55766"/>
    <w:rsid w:val="00D574CA"/>
    <w:rsid w:val="00D57819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339"/>
    <w:rsid w:val="00D705C6"/>
    <w:rsid w:val="00D7080B"/>
    <w:rsid w:val="00D71181"/>
    <w:rsid w:val="00D72906"/>
    <w:rsid w:val="00D72BC8"/>
    <w:rsid w:val="00D72BCE"/>
    <w:rsid w:val="00D72DF6"/>
    <w:rsid w:val="00D738B1"/>
    <w:rsid w:val="00D73E07"/>
    <w:rsid w:val="00D74A3D"/>
    <w:rsid w:val="00D74A52"/>
    <w:rsid w:val="00D74DE9"/>
    <w:rsid w:val="00D7707D"/>
    <w:rsid w:val="00D77E65"/>
    <w:rsid w:val="00D8147A"/>
    <w:rsid w:val="00D826B4"/>
    <w:rsid w:val="00D83E40"/>
    <w:rsid w:val="00D84566"/>
    <w:rsid w:val="00D85C76"/>
    <w:rsid w:val="00D85E80"/>
    <w:rsid w:val="00D86197"/>
    <w:rsid w:val="00D91617"/>
    <w:rsid w:val="00D924C5"/>
    <w:rsid w:val="00D928FB"/>
    <w:rsid w:val="00D92951"/>
    <w:rsid w:val="00D92AEE"/>
    <w:rsid w:val="00D92C11"/>
    <w:rsid w:val="00D9485C"/>
    <w:rsid w:val="00D94B05"/>
    <w:rsid w:val="00D959AB"/>
    <w:rsid w:val="00D95BF4"/>
    <w:rsid w:val="00D961B4"/>
    <w:rsid w:val="00D9667F"/>
    <w:rsid w:val="00D96C3E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4A50"/>
    <w:rsid w:val="00DA63CC"/>
    <w:rsid w:val="00DA7631"/>
    <w:rsid w:val="00DA7A97"/>
    <w:rsid w:val="00DA7F0D"/>
    <w:rsid w:val="00DB222D"/>
    <w:rsid w:val="00DB3F00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6D8"/>
    <w:rsid w:val="00DC38FB"/>
    <w:rsid w:val="00DC40E8"/>
    <w:rsid w:val="00DC4D47"/>
    <w:rsid w:val="00DC6956"/>
    <w:rsid w:val="00DC7028"/>
    <w:rsid w:val="00DC77AA"/>
    <w:rsid w:val="00DD0980"/>
    <w:rsid w:val="00DD284B"/>
    <w:rsid w:val="00DD32A6"/>
    <w:rsid w:val="00DD3326"/>
    <w:rsid w:val="00DD369B"/>
    <w:rsid w:val="00DD3BD5"/>
    <w:rsid w:val="00DD4535"/>
    <w:rsid w:val="00DD5147"/>
    <w:rsid w:val="00DD64AA"/>
    <w:rsid w:val="00DD6EB7"/>
    <w:rsid w:val="00DD70FA"/>
    <w:rsid w:val="00DE172E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F"/>
    <w:rsid w:val="00DF15D7"/>
    <w:rsid w:val="00DF2087"/>
    <w:rsid w:val="00DF233E"/>
    <w:rsid w:val="00DF2C83"/>
    <w:rsid w:val="00DF3527"/>
    <w:rsid w:val="00DF3E12"/>
    <w:rsid w:val="00DF69A3"/>
    <w:rsid w:val="00DF6CC2"/>
    <w:rsid w:val="00E006E4"/>
    <w:rsid w:val="00E00B02"/>
    <w:rsid w:val="00E00EAF"/>
    <w:rsid w:val="00E02800"/>
    <w:rsid w:val="00E02AAD"/>
    <w:rsid w:val="00E02D4E"/>
    <w:rsid w:val="00E03A4B"/>
    <w:rsid w:val="00E03C85"/>
    <w:rsid w:val="00E04621"/>
    <w:rsid w:val="00E04A35"/>
    <w:rsid w:val="00E05042"/>
    <w:rsid w:val="00E0505E"/>
    <w:rsid w:val="00E05104"/>
    <w:rsid w:val="00E051FD"/>
    <w:rsid w:val="00E0553D"/>
    <w:rsid w:val="00E05F92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6B1"/>
    <w:rsid w:val="00E20D41"/>
    <w:rsid w:val="00E2326D"/>
    <w:rsid w:val="00E245D5"/>
    <w:rsid w:val="00E318FB"/>
    <w:rsid w:val="00E31C35"/>
    <w:rsid w:val="00E328D5"/>
    <w:rsid w:val="00E332E8"/>
    <w:rsid w:val="00E33B8F"/>
    <w:rsid w:val="00E34CFD"/>
    <w:rsid w:val="00E3668F"/>
    <w:rsid w:val="00E36901"/>
    <w:rsid w:val="00E369D1"/>
    <w:rsid w:val="00E37786"/>
    <w:rsid w:val="00E4029E"/>
    <w:rsid w:val="00E40624"/>
    <w:rsid w:val="00E408BF"/>
    <w:rsid w:val="00E40DBF"/>
    <w:rsid w:val="00E410E9"/>
    <w:rsid w:val="00E41455"/>
    <w:rsid w:val="00E41AA3"/>
    <w:rsid w:val="00E425A1"/>
    <w:rsid w:val="00E4329F"/>
    <w:rsid w:val="00E435D7"/>
    <w:rsid w:val="00E436C2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CF6"/>
    <w:rsid w:val="00E5708C"/>
    <w:rsid w:val="00E5730F"/>
    <w:rsid w:val="00E57F35"/>
    <w:rsid w:val="00E610D6"/>
    <w:rsid w:val="00E62A4F"/>
    <w:rsid w:val="00E639F4"/>
    <w:rsid w:val="00E64650"/>
    <w:rsid w:val="00E65013"/>
    <w:rsid w:val="00E650B7"/>
    <w:rsid w:val="00E651DE"/>
    <w:rsid w:val="00E654B6"/>
    <w:rsid w:val="00E65B0E"/>
    <w:rsid w:val="00E65C29"/>
    <w:rsid w:val="00E664DF"/>
    <w:rsid w:val="00E678A6"/>
    <w:rsid w:val="00E67DFC"/>
    <w:rsid w:val="00E70206"/>
    <w:rsid w:val="00E705FA"/>
    <w:rsid w:val="00E7093C"/>
    <w:rsid w:val="00E70CD4"/>
    <w:rsid w:val="00E70F5E"/>
    <w:rsid w:val="00E71C91"/>
    <w:rsid w:val="00E71C96"/>
    <w:rsid w:val="00E72A9F"/>
    <w:rsid w:val="00E72D22"/>
    <w:rsid w:val="00E7316D"/>
    <w:rsid w:val="00E73DCB"/>
    <w:rsid w:val="00E74E87"/>
    <w:rsid w:val="00E74F55"/>
    <w:rsid w:val="00E76786"/>
    <w:rsid w:val="00E77407"/>
    <w:rsid w:val="00E77F14"/>
    <w:rsid w:val="00E80182"/>
    <w:rsid w:val="00E8027B"/>
    <w:rsid w:val="00E806D2"/>
    <w:rsid w:val="00E80D29"/>
    <w:rsid w:val="00E8132C"/>
    <w:rsid w:val="00E81437"/>
    <w:rsid w:val="00E81CBE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68D"/>
    <w:rsid w:val="00EA0BB5"/>
    <w:rsid w:val="00EA2CE4"/>
    <w:rsid w:val="00EA4565"/>
    <w:rsid w:val="00EA48D0"/>
    <w:rsid w:val="00EA678C"/>
    <w:rsid w:val="00EA698D"/>
    <w:rsid w:val="00EA6A6E"/>
    <w:rsid w:val="00EA6DCB"/>
    <w:rsid w:val="00EB41AE"/>
    <w:rsid w:val="00EB48A1"/>
    <w:rsid w:val="00EB50DF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3FC9"/>
    <w:rsid w:val="00EC4F39"/>
    <w:rsid w:val="00EC5043"/>
    <w:rsid w:val="00EC535E"/>
    <w:rsid w:val="00EC5482"/>
    <w:rsid w:val="00EC6022"/>
    <w:rsid w:val="00EC7033"/>
    <w:rsid w:val="00EC70E0"/>
    <w:rsid w:val="00EC7772"/>
    <w:rsid w:val="00EC79C5"/>
    <w:rsid w:val="00ED111C"/>
    <w:rsid w:val="00ED3E1B"/>
    <w:rsid w:val="00ED5F52"/>
    <w:rsid w:val="00ED6892"/>
    <w:rsid w:val="00ED6FC5"/>
    <w:rsid w:val="00ED7073"/>
    <w:rsid w:val="00EE13AE"/>
    <w:rsid w:val="00EE1B3C"/>
    <w:rsid w:val="00EE25EA"/>
    <w:rsid w:val="00EE276D"/>
    <w:rsid w:val="00EE28FB"/>
    <w:rsid w:val="00EE29D5"/>
    <w:rsid w:val="00EE2AF3"/>
    <w:rsid w:val="00EE34B6"/>
    <w:rsid w:val="00EE4381"/>
    <w:rsid w:val="00EE4D97"/>
    <w:rsid w:val="00EE522D"/>
    <w:rsid w:val="00EE55B2"/>
    <w:rsid w:val="00EE6B3C"/>
    <w:rsid w:val="00EE6C78"/>
    <w:rsid w:val="00EE7DA9"/>
    <w:rsid w:val="00EF214A"/>
    <w:rsid w:val="00EF34D3"/>
    <w:rsid w:val="00EF38CF"/>
    <w:rsid w:val="00EF3C89"/>
    <w:rsid w:val="00EF5FCC"/>
    <w:rsid w:val="00EF6B9E"/>
    <w:rsid w:val="00EF77F2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9FC"/>
    <w:rsid w:val="00F13775"/>
    <w:rsid w:val="00F13D95"/>
    <w:rsid w:val="00F154AA"/>
    <w:rsid w:val="00F1599E"/>
    <w:rsid w:val="00F16057"/>
    <w:rsid w:val="00F1619A"/>
    <w:rsid w:val="00F16324"/>
    <w:rsid w:val="00F175AB"/>
    <w:rsid w:val="00F21A46"/>
    <w:rsid w:val="00F2242A"/>
    <w:rsid w:val="00F233C0"/>
    <w:rsid w:val="00F2375B"/>
    <w:rsid w:val="00F24C7B"/>
    <w:rsid w:val="00F24F93"/>
    <w:rsid w:val="00F25258"/>
    <w:rsid w:val="00F2561F"/>
    <w:rsid w:val="00F2637D"/>
    <w:rsid w:val="00F302F0"/>
    <w:rsid w:val="00F31334"/>
    <w:rsid w:val="00F313D9"/>
    <w:rsid w:val="00F32EEC"/>
    <w:rsid w:val="00F33998"/>
    <w:rsid w:val="00F342FD"/>
    <w:rsid w:val="00F34E9E"/>
    <w:rsid w:val="00F35F66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8C"/>
    <w:rsid w:val="00F451CD"/>
    <w:rsid w:val="00F455E0"/>
    <w:rsid w:val="00F45822"/>
    <w:rsid w:val="00F45E7C"/>
    <w:rsid w:val="00F461FD"/>
    <w:rsid w:val="00F50899"/>
    <w:rsid w:val="00F51522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60892"/>
    <w:rsid w:val="00F61E6F"/>
    <w:rsid w:val="00F62210"/>
    <w:rsid w:val="00F62C6D"/>
    <w:rsid w:val="00F6431B"/>
    <w:rsid w:val="00F653A1"/>
    <w:rsid w:val="00F654A2"/>
    <w:rsid w:val="00F659B7"/>
    <w:rsid w:val="00F659E1"/>
    <w:rsid w:val="00F668FF"/>
    <w:rsid w:val="00F670F7"/>
    <w:rsid w:val="00F70EB9"/>
    <w:rsid w:val="00F71BCF"/>
    <w:rsid w:val="00F71FAA"/>
    <w:rsid w:val="00F72829"/>
    <w:rsid w:val="00F72A19"/>
    <w:rsid w:val="00F73385"/>
    <w:rsid w:val="00F7677E"/>
    <w:rsid w:val="00F76F3C"/>
    <w:rsid w:val="00F77D89"/>
    <w:rsid w:val="00F808C5"/>
    <w:rsid w:val="00F81D0E"/>
    <w:rsid w:val="00F832E1"/>
    <w:rsid w:val="00F840A5"/>
    <w:rsid w:val="00F85369"/>
    <w:rsid w:val="00F858DD"/>
    <w:rsid w:val="00F8727E"/>
    <w:rsid w:val="00F90EDB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156D"/>
    <w:rsid w:val="00FA1F39"/>
    <w:rsid w:val="00FA43B6"/>
    <w:rsid w:val="00FA4C14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2F9A"/>
    <w:rsid w:val="00FB33E4"/>
    <w:rsid w:val="00FB3858"/>
    <w:rsid w:val="00FB46BD"/>
    <w:rsid w:val="00FB5641"/>
    <w:rsid w:val="00FB63CD"/>
    <w:rsid w:val="00FB6C2B"/>
    <w:rsid w:val="00FB6F0C"/>
    <w:rsid w:val="00FB7DE2"/>
    <w:rsid w:val="00FC0CDF"/>
    <w:rsid w:val="00FC11FE"/>
    <w:rsid w:val="00FC18E0"/>
    <w:rsid w:val="00FC19AE"/>
    <w:rsid w:val="00FC20C3"/>
    <w:rsid w:val="00FC29BA"/>
    <w:rsid w:val="00FC3B63"/>
    <w:rsid w:val="00FC3E02"/>
    <w:rsid w:val="00FC5CFA"/>
    <w:rsid w:val="00FC61F5"/>
    <w:rsid w:val="00FC64E4"/>
    <w:rsid w:val="00FC7539"/>
    <w:rsid w:val="00FD2FBB"/>
    <w:rsid w:val="00FD47AE"/>
    <w:rsid w:val="00FD4E5A"/>
    <w:rsid w:val="00FD554D"/>
    <w:rsid w:val="00FD5B24"/>
    <w:rsid w:val="00FD6B99"/>
    <w:rsid w:val="00FE04C8"/>
    <w:rsid w:val="00FE05E8"/>
    <w:rsid w:val="00FE0859"/>
    <w:rsid w:val="00FE1231"/>
    <w:rsid w:val="00FE2818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1731"/>
    <w:rsid w:val="00FF322C"/>
    <w:rsid w:val="00FF32B1"/>
    <w:rsid w:val="00FF373C"/>
    <w:rsid w:val="00FF3866"/>
    <w:rsid w:val="00FF42CB"/>
    <w:rsid w:val="00FF4FA1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SP15282631">
    <w:name w:val="SP.15.282631"/>
    <w:basedOn w:val="Default"/>
    <w:next w:val="Default"/>
    <w:uiPriority w:val="99"/>
    <w:rsid w:val="00185657"/>
    <w:rPr>
      <w:rFonts w:ascii="Arial" w:hAnsi="Arial" w:cs="Arial"/>
      <w:color w:val="auto"/>
    </w:rPr>
  </w:style>
  <w:style w:type="paragraph" w:customStyle="1" w:styleId="SP15282629">
    <w:name w:val="SP.15.282629"/>
    <w:basedOn w:val="Default"/>
    <w:next w:val="Default"/>
    <w:uiPriority w:val="99"/>
    <w:rsid w:val="00185657"/>
    <w:rPr>
      <w:rFonts w:ascii="Arial" w:hAnsi="Arial" w:cs="Arial"/>
      <w:color w:val="auto"/>
    </w:rPr>
  </w:style>
  <w:style w:type="paragraph" w:customStyle="1" w:styleId="SP15282682">
    <w:name w:val="SP.15.282682"/>
    <w:basedOn w:val="Default"/>
    <w:next w:val="Default"/>
    <w:uiPriority w:val="99"/>
    <w:rsid w:val="00185657"/>
    <w:rPr>
      <w:rFonts w:ascii="Arial" w:hAnsi="Arial" w:cs="Arial"/>
      <w:color w:val="auto"/>
    </w:rPr>
  </w:style>
  <w:style w:type="character" w:customStyle="1" w:styleId="SC15110669">
    <w:name w:val="SC.15.110669"/>
    <w:uiPriority w:val="99"/>
    <w:rsid w:val="00185657"/>
    <w:rPr>
      <w:b/>
      <w:bCs/>
      <w:color w:val="000000"/>
      <w:sz w:val="20"/>
      <w:szCs w:val="20"/>
    </w:rPr>
  </w:style>
  <w:style w:type="character" w:customStyle="1" w:styleId="IEEEStdsLevel4HeaderChar">
    <w:name w:val="IEEEStds Level 4 Header Char"/>
    <w:basedOn w:val="DefaultParagraphFont"/>
    <w:rsid w:val="00424B7E"/>
    <w:rPr>
      <w:rFonts w:ascii="Arial" w:hAnsi="Arial"/>
      <w:b/>
      <w:sz w:val="22"/>
      <w:lang w:eastAsia="ja-JP"/>
    </w:rPr>
  </w:style>
  <w:style w:type="paragraph" w:styleId="Caption">
    <w:name w:val="caption"/>
    <w:next w:val="Normal"/>
    <w:qFormat/>
    <w:rsid w:val="00424B7E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Requirement">
    <w:name w:val="Requirement"/>
    <w:basedOn w:val="Normal"/>
    <w:qFormat/>
    <w:rsid w:val="00390E5B"/>
    <w:pPr>
      <w:tabs>
        <w:tab w:val="left" w:pos="1276"/>
      </w:tabs>
      <w:suppressAutoHyphens/>
      <w:ind w:left="1277" w:hangingChars="580" w:hanging="1277"/>
    </w:pPr>
    <w:rPr>
      <w:rFonts w:eastAsia="Yu Mincho"/>
      <w:sz w:val="22"/>
      <w:lang w:eastAsia="ar-SA"/>
    </w:rPr>
  </w:style>
  <w:style w:type="paragraph" w:customStyle="1" w:styleId="Amendment3">
    <w:name w:val="Amendment 3"/>
    <w:basedOn w:val="Normal"/>
    <w:qFormat/>
    <w:rsid w:val="000A6F63"/>
    <w:rPr>
      <w:rFonts w:ascii="Arial" w:eastAsia="Yu Mincho" w:hAnsi="Arial" w:cs="Arial"/>
      <w:b/>
      <w:bCs/>
      <w:sz w:val="22"/>
    </w:rPr>
  </w:style>
  <w:style w:type="paragraph" w:styleId="BodyText">
    <w:name w:val="Body Text"/>
    <w:basedOn w:val="Normal"/>
    <w:link w:val="BodyTextChar"/>
    <w:semiHidden/>
    <w:unhideWhenUsed/>
    <w:rsid w:val="00C779C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779CA"/>
    <w:rPr>
      <w:sz w:val="18"/>
      <w:lang w:val="en-GB" w:eastAsia="en-US"/>
    </w:rPr>
  </w:style>
  <w:style w:type="paragraph" w:customStyle="1" w:styleId="Amendment4">
    <w:name w:val="Amendment 4"/>
    <w:basedOn w:val="Normal"/>
    <w:qFormat/>
    <w:rsid w:val="006B2E19"/>
    <w:rPr>
      <w:rFonts w:ascii="Arial" w:eastAsiaTheme="minorEastAsia" w:hAnsi="Arial" w:cs="Arial"/>
      <w:b/>
      <w:bCs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3E5B0-9DD5-40F6-9D0C-C468653F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4790</TotalTime>
  <Pages>3</Pages>
  <Words>270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CR for CID 4060 and 4122</vt:lpstr>
      <vt:lpstr>doc.: IEEE 802.11-16/xxxxr0</vt:lpstr>
    </vt:vector>
  </TitlesOfParts>
  <Company>Broadcom Limited</Company>
  <LinksUpToDate>false</LinksUpToDate>
  <CharactersWithSpaces>2150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for CID 4060 and 4122</dc:title>
  <dc:subject>Submission</dc:subject>
  <dc:creator>Xiaofei.Wang@InterDigital.com</dc:creator>
  <cp:lastModifiedBy>Xiaofei Wang</cp:lastModifiedBy>
  <cp:revision>57</cp:revision>
  <cp:lastPrinted>2010-05-04T03:47:00Z</cp:lastPrinted>
  <dcterms:created xsi:type="dcterms:W3CDTF">2020-10-06T22:30:00Z</dcterms:created>
  <dcterms:modified xsi:type="dcterms:W3CDTF">2020-10-14T20:47:00Z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