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39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C67FCFB" w:rsidR="008717CE" w:rsidRPr="00183F4C" w:rsidRDefault="005F051C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MLME for </w:t>
            </w:r>
            <w:proofErr w:type="spellStart"/>
            <w:r>
              <w:rPr>
                <w:lang w:eastAsia="ko-KR"/>
              </w:rPr>
              <w:t>eBCS</w:t>
            </w:r>
            <w:proofErr w:type="spellEnd"/>
            <w:r>
              <w:rPr>
                <w:lang w:eastAsia="ko-KR"/>
              </w:rPr>
              <w:t xml:space="preserve"> </w:t>
            </w:r>
            <w:r w:rsidR="007206A2">
              <w:rPr>
                <w:lang w:eastAsia="ko-KR"/>
              </w:rPr>
              <w:t>Negotiation</w:t>
            </w:r>
          </w:p>
        </w:tc>
      </w:tr>
      <w:tr w:rsidR="00DE584F" w:rsidRPr="00183F4C" w14:paraId="2321CEA9" w14:textId="77777777" w:rsidTr="0039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C54715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42E3F">
              <w:rPr>
                <w:b w:val="0"/>
                <w:sz w:val="20"/>
              </w:rPr>
              <w:t>20-</w:t>
            </w:r>
            <w:r w:rsidR="005F051C">
              <w:rPr>
                <w:b w:val="0"/>
                <w:sz w:val="20"/>
              </w:rPr>
              <w:t>10</w:t>
            </w:r>
            <w:r w:rsidR="00942E3F">
              <w:rPr>
                <w:b w:val="0"/>
                <w:sz w:val="20"/>
              </w:rPr>
              <w:t>-</w:t>
            </w:r>
            <w:r w:rsidR="005F051C">
              <w:rPr>
                <w:b w:val="0"/>
                <w:sz w:val="20"/>
              </w:rPr>
              <w:t>06</w:t>
            </w:r>
          </w:p>
        </w:tc>
      </w:tr>
      <w:tr w:rsidR="00DE584F" w:rsidRPr="00183F4C" w14:paraId="5A691E56" w14:textId="77777777" w:rsidTr="0039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96726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6726" w14:paraId="3E3B4E79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0A85DEF" w:rsidR="00396726" w:rsidRDefault="0039672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D36230B" w14:textId="7905E4EC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</w:t>
            </w:r>
          </w:p>
          <w:p w14:paraId="722C18FC" w14:textId="58903CD7" w:rsidR="0043098C" w:rsidRDefault="0043098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  <w:p w14:paraId="0A825FCC" w14:textId="1126F65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396726" w:rsidRPr="002C60AE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396726" w:rsidRPr="001D7948" w14:paraId="24DFE66C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52CDD80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396726" w:rsidRPr="001D7948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96726" w:rsidRPr="001D7948" w14:paraId="4E6412CD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4F4E1120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A418666" w14:textId="28CCAE79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ECDCEF3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96726" w:rsidRPr="001D7948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CD0370B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F051C">
        <w:rPr>
          <w:sz w:val="22"/>
          <w:lang w:eastAsia="ko-KR"/>
        </w:rPr>
        <w:t xml:space="preserve">MLME </w:t>
      </w:r>
      <w:proofErr w:type="gramStart"/>
      <w:r w:rsidR="005F051C">
        <w:rPr>
          <w:sz w:val="22"/>
          <w:lang w:eastAsia="ko-KR"/>
        </w:rPr>
        <w:t>primitives</w:t>
      </w:r>
      <w:proofErr w:type="gramEnd"/>
      <w:r w:rsidR="005F051C">
        <w:rPr>
          <w:sz w:val="22"/>
          <w:lang w:eastAsia="ko-KR"/>
        </w:rPr>
        <w:t xml:space="preserve"> descriptions </w:t>
      </w:r>
      <w:r w:rsidR="00264C70">
        <w:rPr>
          <w:sz w:val="22"/>
          <w:lang w:eastAsia="ko-KR"/>
        </w:rPr>
        <w:t>related to</w:t>
      </w:r>
      <w:r w:rsidR="005F051C">
        <w:rPr>
          <w:sz w:val="22"/>
          <w:lang w:eastAsia="ko-KR"/>
        </w:rPr>
        <w:t xml:space="preserve"> </w:t>
      </w:r>
      <w:proofErr w:type="spellStart"/>
      <w:r w:rsidR="005F051C">
        <w:rPr>
          <w:sz w:val="22"/>
          <w:lang w:eastAsia="ko-KR"/>
        </w:rPr>
        <w:t>eBCS</w:t>
      </w:r>
      <w:proofErr w:type="spellEnd"/>
      <w:r w:rsidR="005F051C">
        <w:rPr>
          <w:sz w:val="22"/>
          <w:lang w:eastAsia="ko-KR"/>
        </w:rPr>
        <w:t xml:space="preserve"> </w:t>
      </w:r>
      <w:r w:rsidR="00BA5A62">
        <w:rPr>
          <w:sz w:val="22"/>
          <w:lang w:eastAsia="ko-KR"/>
        </w:rPr>
        <w:t>Request/Response</w:t>
      </w:r>
      <w:r w:rsidR="00264C70">
        <w:rPr>
          <w:sz w:val="22"/>
          <w:lang w:eastAsia="ko-KR"/>
        </w:rPr>
        <w:t xml:space="preserve"> Procedure</w:t>
      </w:r>
      <w:r w:rsidR="0043098C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29F8FD52" w:rsidR="00390E5B" w:rsidRDefault="00390E5B" w:rsidP="00424B7E">
      <w:pPr>
        <w:pStyle w:val="Heading1"/>
      </w:pPr>
      <w:proofErr w:type="spellStart"/>
      <w:r w:rsidRPr="00A90889">
        <w:rPr>
          <w:highlight w:val="yellow"/>
        </w:rPr>
        <w:lastRenderedPageBreak/>
        <w:t>TGbc</w:t>
      </w:r>
      <w:proofErr w:type="spellEnd"/>
      <w:r w:rsidRPr="00A90889">
        <w:rPr>
          <w:highlight w:val="yellow"/>
        </w:rPr>
        <w:t xml:space="preserve"> Editor: please </w:t>
      </w:r>
      <w:r w:rsidR="00415FDA" w:rsidRPr="00A90889">
        <w:rPr>
          <w:highlight w:val="yellow"/>
        </w:rPr>
        <w:t xml:space="preserve">modify Clause 6 of </w:t>
      </w:r>
      <w:proofErr w:type="spellStart"/>
      <w:r w:rsidR="00884BB9" w:rsidRPr="00A90889">
        <w:rPr>
          <w:highlight w:val="yellow"/>
        </w:rPr>
        <w:t>TGbc</w:t>
      </w:r>
      <w:proofErr w:type="spellEnd"/>
      <w:r w:rsidR="00884BB9" w:rsidRPr="00A90889">
        <w:rPr>
          <w:highlight w:val="yellow"/>
        </w:rPr>
        <w:t xml:space="preserve"> D0.1 spec</w:t>
      </w:r>
      <w:r w:rsidR="00415FDA" w:rsidRPr="00A90889">
        <w:rPr>
          <w:highlight w:val="yellow"/>
        </w:rPr>
        <w:t xml:space="preserve"> as follows</w:t>
      </w:r>
      <w:r w:rsidRPr="00A90889">
        <w:rPr>
          <w:highlight w:val="yellow"/>
        </w:rPr>
        <w:t>:</w:t>
      </w:r>
    </w:p>
    <w:bookmarkEnd w:id="1"/>
    <w:p w14:paraId="453D931B" w14:textId="77777777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</w:p>
    <w:p w14:paraId="43117BAB" w14:textId="14ACD394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  <w:r>
        <w:t>6 Layer</w:t>
      </w:r>
      <w:r>
        <w:rPr>
          <w:spacing w:val="-7"/>
        </w:rPr>
        <w:t xml:space="preserve"> </w:t>
      </w:r>
      <w:r>
        <w:t>Management</w:t>
      </w:r>
    </w:p>
    <w:p w14:paraId="10C226CA" w14:textId="77777777" w:rsidR="00C779CA" w:rsidRDefault="00C779CA" w:rsidP="00C779CA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14:paraId="4FFC63D9" w14:textId="5F86C176" w:rsidR="00A013DB" w:rsidRDefault="00A90889" w:rsidP="006B6C76">
      <w:pPr>
        <w:rPr>
          <w:bCs/>
          <w:iCs/>
          <w:szCs w:val="22"/>
        </w:rPr>
      </w:pPr>
      <w:proofErr w:type="spellStart"/>
      <w:r w:rsidRPr="00A90889">
        <w:rPr>
          <w:bCs/>
          <w:iCs/>
          <w:szCs w:val="22"/>
          <w:highlight w:val="yellow"/>
        </w:rPr>
        <w:t>TGbc</w:t>
      </w:r>
      <w:proofErr w:type="spellEnd"/>
      <w:r w:rsidRPr="00A90889">
        <w:rPr>
          <w:bCs/>
          <w:iCs/>
          <w:szCs w:val="22"/>
          <w:highlight w:val="yellow"/>
        </w:rPr>
        <w:t xml:space="preserve"> editor: </w:t>
      </w:r>
      <w:r w:rsidR="00C61916" w:rsidRPr="00A90889">
        <w:rPr>
          <w:bCs/>
          <w:iCs/>
          <w:szCs w:val="22"/>
          <w:highlight w:val="yellow"/>
        </w:rPr>
        <w:t>Please insert the foll</w:t>
      </w:r>
      <w:r w:rsidR="00FD6B99" w:rsidRPr="00A90889">
        <w:rPr>
          <w:bCs/>
          <w:iCs/>
          <w:szCs w:val="22"/>
          <w:highlight w:val="yellow"/>
        </w:rPr>
        <w:t xml:space="preserve">owing paragraphs </w:t>
      </w:r>
      <w:r w:rsidR="006735E9" w:rsidRPr="00A90889">
        <w:rPr>
          <w:bCs/>
          <w:iCs/>
          <w:szCs w:val="22"/>
          <w:highlight w:val="yellow"/>
        </w:rPr>
        <w:t>into Clause 6.3 into the new</w:t>
      </w:r>
      <w:r w:rsidR="00AF5503" w:rsidRPr="00A90889">
        <w:rPr>
          <w:bCs/>
          <w:iCs/>
          <w:szCs w:val="22"/>
          <w:highlight w:val="yellow"/>
        </w:rPr>
        <w:t>ly</w:t>
      </w:r>
      <w:r w:rsidR="006735E9" w:rsidRPr="00A90889">
        <w:rPr>
          <w:bCs/>
          <w:iCs/>
          <w:szCs w:val="22"/>
          <w:highlight w:val="yellow"/>
        </w:rPr>
        <w:t xml:space="preserve"> proposed </w:t>
      </w:r>
      <w:r w:rsidR="00AF5503" w:rsidRPr="00A90889">
        <w:rPr>
          <w:bCs/>
          <w:iCs/>
          <w:szCs w:val="22"/>
          <w:highlight w:val="yellow"/>
        </w:rPr>
        <w:t xml:space="preserve">subclause </w:t>
      </w:r>
      <w:r w:rsidR="006B2E19" w:rsidRPr="00A90889">
        <w:rPr>
          <w:bCs/>
          <w:iCs/>
          <w:szCs w:val="22"/>
          <w:highlight w:val="yellow"/>
        </w:rPr>
        <w:t>6.3.bc1:</w:t>
      </w:r>
    </w:p>
    <w:p w14:paraId="5D768AF2" w14:textId="27BD4E84" w:rsidR="006B2E19" w:rsidRDefault="006B2E19" w:rsidP="006B6C76">
      <w:pPr>
        <w:rPr>
          <w:bCs/>
          <w:iCs/>
          <w:szCs w:val="22"/>
        </w:rPr>
      </w:pPr>
    </w:p>
    <w:p w14:paraId="0798D006" w14:textId="551CAB02" w:rsidR="006B2E19" w:rsidRDefault="006B2E19" w:rsidP="006B2E19">
      <w:pPr>
        <w:pStyle w:val="Amendment4"/>
        <w:rPr>
          <w:ins w:id="2" w:author="Xiaofei Wang" w:date="2020-10-06T18:41:00Z"/>
        </w:rPr>
      </w:pPr>
      <w:ins w:id="3" w:author="Xiaofei Wang" w:date="2020-10-06T18:41:00Z">
        <w:r>
          <w:t>6.3.bc1.</w:t>
        </w:r>
      </w:ins>
      <w:ins w:id="4" w:author="Xiaofei Wang" w:date="2020-10-06T18:52:00Z">
        <w:r w:rsidR="00924A3D">
          <w:t>6</w:t>
        </w:r>
      </w:ins>
      <w:ins w:id="5" w:author="Xiaofei Wang" w:date="2020-10-06T18:41:00Z">
        <w:r>
          <w:t xml:space="preserve"> MLME-</w:t>
        </w:r>
        <w:proofErr w:type="spellStart"/>
        <w:r>
          <w:t>EBC</w:t>
        </w:r>
      </w:ins>
      <w:ins w:id="6" w:author="Xiaofei Wang" w:date="2020-10-06T18:50:00Z">
        <w:r w:rsidR="00B04D0B">
          <w:t>S</w:t>
        </w:r>
      </w:ins>
      <w:ins w:id="7" w:author="Xiaofei Wang" w:date="2020-10-27T10:23:00Z">
        <w:r w:rsidR="00BC01D3">
          <w:t>NEGOTIATIO</w:t>
        </w:r>
      </w:ins>
      <w:ins w:id="8" w:author="Xiaofei Wang" w:date="2020-10-27T10:24:00Z">
        <w:r w:rsidR="00BC01D3">
          <w:t>N</w:t>
        </w:r>
      </w:ins>
      <w:ins w:id="9" w:author="Xiaofei Wang" w:date="2020-10-06T18:41:00Z">
        <w:r>
          <w:t>.request</w:t>
        </w:r>
        <w:proofErr w:type="spellEnd"/>
      </w:ins>
    </w:p>
    <w:p w14:paraId="0C713306" w14:textId="77777777" w:rsidR="006B2E19" w:rsidRDefault="006B2E19" w:rsidP="006B2E19">
      <w:pPr>
        <w:pStyle w:val="Amendment4"/>
        <w:rPr>
          <w:ins w:id="10" w:author="Xiaofei Wang" w:date="2020-10-06T18:41:00Z"/>
        </w:rPr>
      </w:pPr>
    </w:p>
    <w:p w14:paraId="6DBF3389" w14:textId="4E8A6867" w:rsidR="006B2E19" w:rsidRDefault="006B2E19" w:rsidP="006B2E19">
      <w:pPr>
        <w:pStyle w:val="Amendment4"/>
        <w:rPr>
          <w:ins w:id="11" w:author="Xiaofei Wang" w:date="2020-10-06T18:41:00Z"/>
        </w:rPr>
      </w:pPr>
      <w:ins w:id="12" w:author="Xiaofei Wang" w:date="2020-10-06T18:41:00Z">
        <w:r>
          <w:t>6.3.bc1.</w:t>
        </w:r>
      </w:ins>
      <w:ins w:id="13" w:author="Xiaofei Wang" w:date="2020-10-06T18:52:00Z">
        <w:r w:rsidR="00924A3D">
          <w:t>6</w:t>
        </w:r>
      </w:ins>
      <w:ins w:id="14" w:author="Xiaofei Wang" w:date="2020-10-06T18:41:00Z">
        <w:r>
          <w:t>.1 Function</w:t>
        </w:r>
      </w:ins>
    </w:p>
    <w:p w14:paraId="2479E74F" w14:textId="557C86FD" w:rsidR="006B2E19" w:rsidRPr="00BC01D3" w:rsidRDefault="006A26F4">
      <w:pPr>
        <w:pStyle w:val="Amendment4"/>
        <w:tabs>
          <w:tab w:val="left" w:pos="2853"/>
        </w:tabs>
        <w:rPr>
          <w:bCs w:val="0"/>
        </w:rPr>
        <w:pPrChange w:id="15" w:author="Xiaofei Wang" w:date="2020-10-14T16:57:00Z">
          <w:pPr/>
        </w:pPrChange>
      </w:pPr>
      <w:ins w:id="16" w:author="Xiaofei Wang" w:date="2020-10-14T15:20:00Z">
        <w:r w:rsidRPr="00115C10">
          <w:rPr>
            <w:b w:val="0"/>
            <w:bCs w:val="0"/>
            <w:rPrChange w:id="17" w:author="Xiaofei Wang" w:date="2020-10-14T16:57:00Z">
              <w:rPr>
                <w:b/>
                <w:iCs/>
                <w:szCs w:val="22"/>
              </w:rPr>
            </w:rPrChange>
          </w:rPr>
          <w:t xml:space="preserve">This primitive </w:t>
        </w:r>
      </w:ins>
      <w:ins w:id="18" w:author="Xiaofei Wang" w:date="2020-10-14T16:57:00Z">
        <w:r w:rsidR="00115C10">
          <w:rPr>
            <w:b w:val="0"/>
            <w:bCs w:val="0"/>
          </w:rPr>
          <w:t xml:space="preserve">supports the </w:t>
        </w:r>
      </w:ins>
      <w:ins w:id="19" w:author="Xiaofei Wang" w:date="2020-10-14T16:58:00Z">
        <w:r w:rsidR="007939C3">
          <w:rPr>
            <w:b w:val="0"/>
            <w:bCs w:val="0"/>
          </w:rPr>
          <w:t>signalling</w:t>
        </w:r>
        <w:r w:rsidR="00115C10">
          <w:rPr>
            <w:b w:val="0"/>
            <w:bCs w:val="0"/>
          </w:rPr>
          <w:t xml:space="preserve"> </w:t>
        </w:r>
        <w:r w:rsidR="007939C3">
          <w:rPr>
            <w:b w:val="0"/>
            <w:bCs w:val="0"/>
          </w:rPr>
          <w:t xml:space="preserve">of the negotiation of one or more </w:t>
        </w:r>
        <w:proofErr w:type="spellStart"/>
        <w:r w:rsidR="007939C3">
          <w:rPr>
            <w:b w:val="0"/>
            <w:bCs w:val="0"/>
          </w:rPr>
          <w:t>eBCSs</w:t>
        </w:r>
      </w:ins>
      <w:proofErr w:type="spellEnd"/>
      <w:ins w:id="20" w:author="Xiaofei Wang" w:date="2020-10-14T15:22:00Z">
        <w:r w:rsidR="00B5465C" w:rsidRPr="00115C10">
          <w:rPr>
            <w:b w:val="0"/>
            <w:bCs w:val="0"/>
            <w:rPrChange w:id="21" w:author="Xiaofei Wang" w:date="2020-10-14T16:57:00Z">
              <w:rPr>
                <w:b/>
                <w:iCs/>
                <w:szCs w:val="22"/>
              </w:rPr>
            </w:rPrChange>
          </w:rPr>
          <w:t xml:space="preserve"> </w:t>
        </w:r>
      </w:ins>
      <w:ins w:id="22" w:author="Xiaofei Wang" w:date="2020-10-14T16:58:00Z">
        <w:r w:rsidR="00BE531A">
          <w:rPr>
            <w:b w:val="0"/>
            <w:bCs w:val="0"/>
          </w:rPr>
          <w:t>with</w:t>
        </w:r>
      </w:ins>
      <w:ins w:id="23" w:author="Xiaofei Wang" w:date="2020-10-14T15:22:00Z">
        <w:r w:rsidR="00B5465C" w:rsidRPr="00115C10">
          <w:rPr>
            <w:b w:val="0"/>
            <w:bCs w:val="0"/>
            <w:rPrChange w:id="24" w:author="Xiaofei Wang" w:date="2020-10-14T16:57:00Z">
              <w:rPr>
                <w:b/>
                <w:iCs/>
                <w:szCs w:val="22"/>
              </w:rPr>
            </w:rPrChange>
          </w:rPr>
          <w:t xml:space="preserve"> a </w:t>
        </w:r>
      </w:ins>
      <w:ins w:id="25" w:author="Xiaofei Wang" w:date="2020-10-14T16:59:00Z">
        <w:r w:rsidR="00845BB2">
          <w:rPr>
            <w:b w:val="0"/>
            <w:bCs w:val="0"/>
          </w:rPr>
          <w:t xml:space="preserve">specified </w:t>
        </w:r>
      </w:ins>
      <w:ins w:id="26" w:author="Xiaofei Wang" w:date="2020-10-14T15:22:00Z">
        <w:r w:rsidR="00B5465C" w:rsidRPr="00115C10">
          <w:rPr>
            <w:b w:val="0"/>
            <w:bCs w:val="0"/>
            <w:rPrChange w:id="27" w:author="Xiaofei Wang" w:date="2020-10-14T16:57:00Z">
              <w:rPr>
                <w:b/>
                <w:iCs/>
                <w:szCs w:val="22"/>
              </w:rPr>
            </w:rPrChange>
          </w:rPr>
          <w:t>peer MAC entity within an associated AP.</w:t>
        </w:r>
      </w:ins>
    </w:p>
    <w:p w14:paraId="2E58F32C" w14:textId="2575BBE6" w:rsidR="00CA4DA2" w:rsidRDefault="00CA4DA2" w:rsidP="006B6C76">
      <w:pPr>
        <w:rPr>
          <w:bCs/>
          <w:iCs/>
          <w:szCs w:val="22"/>
        </w:rPr>
      </w:pPr>
    </w:p>
    <w:p w14:paraId="566A670F" w14:textId="1A253173" w:rsidR="00CA4DA2" w:rsidRDefault="00CA4DA2" w:rsidP="00CA4DA2">
      <w:pPr>
        <w:pStyle w:val="Amendment4"/>
        <w:tabs>
          <w:tab w:val="left" w:pos="2853"/>
        </w:tabs>
        <w:rPr>
          <w:ins w:id="28" w:author="Xiaofei Wang" w:date="2020-10-06T18:43:00Z"/>
        </w:rPr>
      </w:pPr>
      <w:ins w:id="29" w:author="Xiaofei Wang" w:date="2020-10-06T18:41:00Z">
        <w:r>
          <w:t>6.3.bc1.</w:t>
        </w:r>
      </w:ins>
      <w:ins w:id="30" w:author="Xiaofei Wang" w:date="2020-10-06T18:52:00Z">
        <w:r w:rsidR="00924A3D">
          <w:t>6</w:t>
        </w:r>
      </w:ins>
      <w:ins w:id="31" w:author="Xiaofei Wang" w:date="2020-10-06T18:41:00Z">
        <w:r>
          <w:t>.</w:t>
        </w:r>
      </w:ins>
      <w:ins w:id="32" w:author="Xiaofei Wang" w:date="2020-10-06T18:43:00Z">
        <w:r>
          <w:t>2 Sema</w:t>
        </w:r>
      </w:ins>
      <w:ins w:id="33" w:author="Xiaofei Wang" w:date="2020-10-06T18:44:00Z">
        <w:r w:rsidR="00B73508">
          <w:t>n</w:t>
        </w:r>
      </w:ins>
      <w:ins w:id="34" w:author="Xiaofei Wang" w:date="2020-10-06T18:43:00Z">
        <w:r>
          <w:t>tics of the service primitive</w:t>
        </w:r>
      </w:ins>
    </w:p>
    <w:p w14:paraId="71F37BE9" w14:textId="77777777" w:rsidR="006071F7" w:rsidRDefault="006071F7" w:rsidP="006071F7">
      <w:pPr>
        <w:pStyle w:val="Amendment4"/>
        <w:tabs>
          <w:tab w:val="left" w:pos="2853"/>
        </w:tabs>
        <w:rPr>
          <w:ins w:id="35" w:author="Xiaofei Wang" w:date="2020-10-14T15:30:00Z"/>
          <w:b w:val="0"/>
          <w:bCs w:val="0"/>
        </w:rPr>
      </w:pPr>
      <w:ins w:id="36" w:author="Xiaofei Wang" w:date="2020-10-14T15:30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24E58EC2" w14:textId="643A1168" w:rsidR="006071F7" w:rsidRDefault="006071F7" w:rsidP="006071F7">
      <w:pPr>
        <w:pStyle w:val="Amendment4"/>
        <w:tabs>
          <w:tab w:val="left" w:pos="2853"/>
        </w:tabs>
        <w:ind w:left="720"/>
        <w:rPr>
          <w:ins w:id="37" w:author="Xiaofei Wang" w:date="2020-10-14T15:30:00Z"/>
          <w:b w:val="0"/>
          <w:bCs w:val="0"/>
        </w:rPr>
      </w:pPr>
      <w:ins w:id="38" w:author="Xiaofei Wang" w:date="2020-10-14T15:30:00Z">
        <w:r>
          <w:rPr>
            <w:b w:val="0"/>
            <w:bCs w:val="0"/>
          </w:rPr>
          <w:t>MLME-</w:t>
        </w:r>
        <w:proofErr w:type="spellStart"/>
        <w:r>
          <w:rPr>
            <w:b w:val="0"/>
            <w:bCs w:val="0"/>
          </w:rPr>
          <w:t>EBCS</w:t>
        </w:r>
      </w:ins>
      <w:ins w:id="39" w:author="Xiaofei Wang" w:date="2020-10-27T10:24:00Z">
        <w:r w:rsidR="00BC01D3">
          <w:rPr>
            <w:b w:val="0"/>
            <w:bCs w:val="0"/>
          </w:rPr>
          <w:t>NEGOTIATION</w:t>
        </w:r>
      </w:ins>
      <w:ins w:id="40" w:author="Xiaofei Wang" w:date="2020-10-14T15:30:00Z">
        <w:r>
          <w:rPr>
            <w:b w:val="0"/>
            <w:bCs w:val="0"/>
          </w:rPr>
          <w:t>.request</w:t>
        </w:r>
        <w:proofErr w:type="spellEnd"/>
        <w:r>
          <w:rPr>
            <w:b w:val="0"/>
            <w:bCs w:val="0"/>
          </w:rPr>
          <w:t>(</w:t>
        </w:r>
      </w:ins>
    </w:p>
    <w:p w14:paraId="15A27EB9" w14:textId="5F5873AC" w:rsidR="006071F7" w:rsidRDefault="006071F7" w:rsidP="006071F7">
      <w:pPr>
        <w:pStyle w:val="Amendment4"/>
        <w:tabs>
          <w:tab w:val="left" w:pos="2853"/>
        </w:tabs>
        <w:ind w:left="720"/>
        <w:rPr>
          <w:ins w:id="41" w:author="Xiaofei Wang" w:date="2020-10-14T15:30:00Z"/>
          <w:b w:val="0"/>
          <w:bCs w:val="0"/>
        </w:rPr>
      </w:pPr>
      <w:ins w:id="42" w:author="Xiaofei Wang" w:date="2020-10-14T15:30:00Z">
        <w:r>
          <w:rPr>
            <w:b w:val="0"/>
            <w:bCs w:val="0"/>
          </w:rPr>
          <w:tab/>
        </w:r>
        <w:proofErr w:type="spellStart"/>
        <w:r w:rsidR="00E65716">
          <w:rPr>
            <w:b w:val="0"/>
            <w:bCs w:val="0"/>
          </w:rPr>
          <w:t>PeerSTAAddress</w:t>
        </w:r>
      </w:ins>
      <w:proofErr w:type="spellEnd"/>
      <w:ins w:id="43" w:author="Xiaofei Wang" w:date="2020-10-14T15:42:00Z">
        <w:r w:rsidR="00A56B52">
          <w:rPr>
            <w:b w:val="0"/>
            <w:bCs w:val="0"/>
          </w:rPr>
          <w:t>,</w:t>
        </w:r>
      </w:ins>
    </w:p>
    <w:p w14:paraId="5D352A1E" w14:textId="55F84F38" w:rsidR="00E65716" w:rsidRDefault="00E65716" w:rsidP="006071F7">
      <w:pPr>
        <w:pStyle w:val="Amendment4"/>
        <w:tabs>
          <w:tab w:val="left" w:pos="2853"/>
        </w:tabs>
        <w:ind w:left="720"/>
        <w:rPr>
          <w:ins w:id="44" w:author="Xiaofei Wang" w:date="2020-10-14T16:20:00Z"/>
          <w:b w:val="0"/>
          <w:bCs w:val="0"/>
        </w:rPr>
      </w:pPr>
      <w:ins w:id="45" w:author="Xiaofei Wang" w:date="2020-10-14T15:30:00Z">
        <w:r>
          <w:rPr>
            <w:b w:val="0"/>
            <w:bCs w:val="0"/>
          </w:rPr>
          <w:tab/>
        </w:r>
      </w:ins>
      <w:proofErr w:type="spellStart"/>
      <w:ins w:id="46" w:author="Xiaofei Wang" w:date="2020-10-14T16:20:00Z">
        <w:r w:rsidR="00F765A6">
          <w:rPr>
            <w:b w:val="0"/>
            <w:bCs w:val="0"/>
          </w:rPr>
          <w:t>DialogToken</w:t>
        </w:r>
        <w:proofErr w:type="spellEnd"/>
        <w:r w:rsidR="00F765A6">
          <w:rPr>
            <w:b w:val="0"/>
            <w:bCs w:val="0"/>
          </w:rPr>
          <w:t>,</w:t>
        </w:r>
      </w:ins>
    </w:p>
    <w:p w14:paraId="54AC8E42" w14:textId="77777777" w:rsidR="004C1AA5" w:rsidRDefault="00F765A6" w:rsidP="006071F7">
      <w:pPr>
        <w:pStyle w:val="Amendment4"/>
        <w:tabs>
          <w:tab w:val="left" w:pos="2853"/>
        </w:tabs>
        <w:ind w:left="720"/>
        <w:rPr>
          <w:ins w:id="47" w:author="Xiaofei Wang" w:date="2020-10-14T16:21:00Z"/>
          <w:b w:val="0"/>
          <w:bCs w:val="0"/>
        </w:rPr>
      </w:pPr>
      <w:ins w:id="48" w:author="Xiaofei Wang" w:date="2020-10-14T16:20:00Z">
        <w:r>
          <w:rPr>
            <w:b w:val="0"/>
            <w:bCs w:val="0"/>
          </w:rPr>
          <w:tab/>
        </w:r>
        <w:proofErr w:type="spellStart"/>
        <w:r w:rsidR="004C1AA5">
          <w:rPr>
            <w:b w:val="0"/>
            <w:bCs w:val="0"/>
          </w:rPr>
          <w:t>eBCSRequest</w:t>
        </w:r>
      </w:ins>
      <w:proofErr w:type="spellEnd"/>
    </w:p>
    <w:p w14:paraId="15E4354F" w14:textId="2EE8F74D" w:rsidR="006071F7" w:rsidRDefault="004C1AA5" w:rsidP="006071F7">
      <w:pPr>
        <w:pStyle w:val="Amendment4"/>
        <w:tabs>
          <w:tab w:val="left" w:pos="2853"/>
        </w:tabs>
        <w:ind w:left="720"/>
        <w:rPr>
          <w:ins w:id="49" w:author="Xiaofei Wang" w:date="2020-10-14T17:39:00Z"/>
          <w:b w:val="0"/>
          <w:bCs w:val="0"/>
        </w:rPr>
      </w:pPr>
      <w:ins w:id="50" w:author="Xiaofei Wang" w:date="2020-10-14T16:21:00Z">
        <w:r>
          <w:rPr>
            <w:b w:val="0"/>
            <w:bCs w:val="0"/>
          </w:rPr>
          <w:tab/>
        </w:r>
      </w:ins>
      <w:ins w:id="51" w:author="Xiaofei Wang" w:date="2020-10-14T15:30:00Z">
        <w:r w:rsidR="006071F7">
          <w:rPr>
            <w:b w:val="0"/>
            <w:bCs w:val="0"/>
          </w:rPr>
          <w:t>)</w:t>
        </w:r>
      </w:ins>
    </w:p>
    <w:p w14:paraId="3A641BE4" w14:textId="77777777" w:rsidR="00E41216" w:rsidRDefault="00E41216" w:rsidP="006071F7">
      <w:pPr>
        <w:pStyle w:val="Amendment4"/>
        <w:tabs>
          <w:tab w:val="left" w:pos="2853"/>
        </w:tabs>
        <w:ind w:left="720"/>
        <w:rPr>
          <w:ins w:id="52" w:author="Xiaofei Wang" w:date="2020-10-14T15:30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F06CC5" w14:paraId="0E29CFB4" w14:textId="77777777" w:rsidTr="00F06CC5">
        <w:trPr>
          <w:ins w:id="53" w:author="Xiaofei Wang" w:date="2020-10-14T16:2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FDB3BD" w14:textId="77777777" w:rsidR="00F06CC5" w:rsidRDefault="00F06CC5">
            <w:pPr>
              <w:jc w:val="center"/>
              <w:rPr>
                <w:ins w:id="54" w:author="Xiaofei Wang" w:date="2020-10-14T16:23:00Z"/>
                <w:b/>
                <w:bCs/>
                <w:sz w:val="22"/>
              </w:rPr>
            </w:pPr>
            <w:ins w:id="55" w:author="Xiaofei Wang" w:date="2020-10-14T16:23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E528A3" w14:textId="77777777" w:rsidR="00F06CC5" w:rsidRDefault="00F06CC5">
            <w:pPr>
              <w:jc w:val="center"/>
              <w:rPr>
                <w:ins w:id="56" w:author="Xiaofei Wang" w:date="2020-10-14T16:23:00Z"/>
                <w:b/>
                <w:bCs/>
              </w:rPr>
            </w:pPr>
            <w:ins w:id="57" w:author="Xiaofei Wang" w:date="2020-10-14T16:23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54B9EE" w14:textId="77777777" w:rsidR="00F06CC5" w:rsidRDefault="00F06CC5">
            <w:pPr>
              <w:jc w:val="center"/>
              <w:rPr>
                <w:ins w:id="58" w:author="Xiaofei Wang" w:date="2020-10-14T16:23:00Z"/>
                <w:b/>
                <w:bCs/>
              </w:rPr>
            </w:pPr>
            <w:ins w:id="59" w:author="Xiaofei Wang" w:date="2020-10-14T16:23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6D823B" w14:textId="77777777" w:rsidR="00F06CC5" w:rsidRDefault="00F06CC5">
            <w:pPr>
              <w:jc w:val="center"/>
              <w:rPr>
                <w:ins w:id="60" w:author="Xiaofei Wang" w:date="2020-10-14T16:23:00Z"/>
                <w:b/>
                <w:bCs/>
              </w:rPr>
            </w:pPr>
            <w:ins w:id="61" w:author="Xiaofei Wang" w:date="2020-10-14T16:23:00Z">
              <w:r>
                <w:rPr>
                  <w:b/>
                  <w:bCs/>
                </w:rPr>
                <w:t>Description</w:t>
              </w:r>
            </w:ins>
          </w:p>
        </w:tc>
      </w:tr>
      <w:tr w:rsidR="00F06CC5" w14:paraId="4DCC6921" w14:textId="77777777" w:rsidTr="00F06CC5">
        <w:trPr>
          <w:ins w:id="62" w:author="Xiaofei Wang" w:date="2020-10-14T16:2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DDB1" w14:textId="5354C91D" w:rsidR="00F06CC5" w:rsidRDefault="00F06CC5">
            <w:pPr>
              <w:rPr>
                <w:ins w:id="63" w:author="Xiaofei Wang" w:date="2020-10-14T16:23:00Z"/>
              </w:rPr>
            </w:pPr>
            <w:proofErr w:type="spellStart"/>
            <w:ins w:id="64" w:author="Xiaofei Wang" w:date="2020-10-14T16:23:00Z">
              <w:r>
                <w:t>PeerSTAAdress</w:t>
              </w:r>
              <w:proofErr w:type="spellEnd"/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D12" w14:textId="48CCB85C" w:rsidR="00F06CC5" w:rsidRDefault="00C5565B">
            <w:pPr>
              <w:rPr>
                <w:ins w:id="65" w:author="Xiaofei Wang" w:date="2020-10-14T16:23:00Z"/>
              </w:rPr>
            </w:pPr>
            <w:ins w:id="66" w:author="Xiaofei Wang" w:date="2020-10-14T16:24:00Z">
              <w:r>
                <w:t>MAC Address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396C" w14:textId="402B751A" w:rsidR="00F06CC5" w:rsidRDefault="00C5565B">
            <w:pPr>
              <w:rPr>
                <w:ins w:id="67" w:author="Xiaofei Wang" w:date="2020-10-14T16:23:00Z"/>
              </w:rPr>
            </w:pPr>
            <w:ins w:id="68" w:author="Xiaofei Wang" w:date="2020-10-14T16:24:00Z">
              <w:r>
                <w:t xml:space="preserve">Any valid </w:t>
              </w:r>
              <w:r w:rsidR="00BA6BD8">
                <w:t xml:space="preserve">individual </w:t>
              </w:r>
              <w:r>
                <w:t>MAC Address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C3D4EE" w14:textId="7EF90B34" w:rsidR="00F06CC5" w:rsidRDefault="00F06CC5">
            <w:pPr>
              <w:rPr>
                <w:ins w:id="69" w:author="Xiaofei Wang" w:date="2020-10-14T16:23:00Z"/>
              </w:rPr>
            </w:pPr>
            <w:ins w:id="70" w:author="Xiaofei Wang" w:date="2020-10-14T16:23:00Z">
              <w:r>
                <w:t>Specifies the</w:t>
              </w:r>
            </w:ins>
            <w:ins w:id="71" w:author="Xiaofei Wang" w:date="2020-10-14T16:25:00Z">
              <w:r w:rsidR="007D3B77">
                <w:t xml:space="preserve"> MAC address of</w:t>
              </w:r>
              <w:r w:rsidR="003F4EF1">
                <w:t xml:space="preserve"> the peer MAC ent</w:t>
              </w:r>
            </w:ins>
            <w:ins w:id="72" w:author="Xiaofei Wang" w:date="2020-10-14T16:26:00Z">
              <w:r w:rsidR="003F4EF1">
                <w:t xml:space="preserve">ity within </w:t>
              </w:r>
            </w:ins>
            <w:ins w:id="73" w:author="Xiaofei Wang" w:date="2020-10-14T16:51:00Z">
              <w:r w:rsidR="003F013C">
                <w:t>an</w:t>
              </w:r>
            </w:ins>
            <w:ins w:id="74" w:author="Xiaofei Wang" w:date="2020-10-14T16:26:00Z">
              <w:r w:rsidR="003F4EF1">
                <w:t xml:space="preserve"> associated AP to which the</w:t>
              </w:r>
            </w:ins>
            <w:ins w:id="75" w:author="Xiaofei Wang" w:date="2020-10-14T16:42:00Z">
              <w:r w:rsidR="00FE643D">
                <w:t xml:space="preserve"> </w:t>
              </w:r>
              <w:proofErr w:type="spellStart"/>
              <w:r w:rsidR="00FE643D">
                <w:t>e</w:t>
              </w:r>
            </w:ins>
            <w:ins w:id="76" w:author="Xiaofei Wang" w:date="2020-10-14T16:43:00Z">
              <w:r w:rsidR="00FE643D">
                <w:t>BCS</w:t>
              </w:r>
              <w:proofErr w:type="spellEnd"/>
              <w:r w:rsidR="00FE643D">
                <w:t xml:space="preserve"> Request frame is transmitted</w:t>
              </w:r>
            </w:ins>
          </w:p>
        </w:tc>
      </w:tr>
      <w:tr w:rsidR="00F06CC5" w14:paraId="22F7F736" w14:textId="77777777" w:rsidTr="00F06CC5">
        <w:trPr>
          <w:ins w:id="77" w:author="Xiaofei Wang" w:date="2020-10-14T16:23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972" w14:textId="2D1F4925" w:rsidR="00F06CC5" w:rsidRDefault="00F06CC5">
            <w:pPr>
              <w:rPr>
                <w:ins w:id="78" w:author="Xiaofei Wang" w:date="2020-10-14T16:23:00Z"/>
              </w:rPr>
            </w:pPr>
            <w:proofErr w:type="spellStart"/>
            <w:ins w:id="79" w:author="Xiaofei Wang" w:date="2020-10-14T16:23:00Z">
              <w:r>
                <w:t>DialogToken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57D0" w14:textId="60FFCB50" w:rsidR="00F06CC5" w:rsidRDefault="00D37238">
            <w:pPr>
              <w:rPr>
                <w:ins w:id="80" w:author="Xiaofei Wang" w:date="2020-10-14T16:23:00Z"/>
              </w:rPr>
            </w:pPr>
            <w:proofErr w:type="spellStart"/>
            <w:ins w:id="81" w:author="Xiaofei Wang" w:date="2020-10-14T16:43:00Z">
              <w:r>
                <w:t>Interger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B8C1" w14:textId="145C47EA" w:rsidR="00F06CC5" w:rsidRDefault="00D37238">
            <w:pPr>
              <w:rPr>
                <w:ins w:id="82" w:author="Xiaofei Wang" w:date="2020-10-14T16:23:00Z"/>
              </w:rPr>
            </w:pPr>
            <w:ins w:id="83" w:author="Xiaofei Wang" w:date="2020-10-14T16:43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E89710" w14:textId="0CAB9CAC" w:rsidR="00F06CC5" w:rsidRDefault="00DD54DD">
            <w:pPr>
              <w:rPr>
                <w:ins w:id="84" w:author="Xiaofei Wang" w:date="2020-10-14T16:23:00Z"/>
              </w:rPr>
            </w:pPr>
            <w:ins w:id="85" w:author="Xiaofei Wang" w:date="2020-10-14T16:44:00Z">
              <w:r>
                <w:t xml:space="preserve">The </w:t>
              </w:r>
              <w:r w:rsidR="00DF0839">
                <w:t xml:space="preserve">dialog token </w:t>
              </w:r>
            </w:ins>
            <w:ins w:id="86" w:author="Xiaofei Wang" w:date="2020-10-14T16:45:00Z">
              <w:r w:rsidR="00DF0839">
                <w:t>to identif</w:t>
              </w:r>
              <w:r w:rsidR="006F4163">
                <w:t xml:space="preserve">y the </w:t>
              </w:r>
              <w:proofErr w:type="spellStart"/>
              <w:r w:rsidR="006F4163">
                <w:t>eBCS</w:t>
              </w:r>
              <w:proofErr w:type="spellEnd"/>
              <w:r w:rsidR="006F4163">
                <w:t xml:space="preserve"> negotiation transaction</w:t>
              </w:r>
            </w:ins>
          </w:p>
        </w:tc>
      </w:tr>
      <w:tr w:rsidR="00F06CC5" w14:paraId="302FA6DD" w14:textId="77777777" w:rsidTr="00F06CC5">
        <w:trPr>
          <w:ins w:id="87" w:author="Xiaofei Wang" w:date="2020-10-14T16:23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A783" w14:textId="4F2CAAEE" w:rsidR="00F06CC5" w:rsidRDefault="00F06CC5">
            <w:pPr>
              <w:rPr>
                <w:ins w:id="88" w:author="Xiaofei Wang" w:date="2020-10-14T16:23:00Z"/>
              </w:rPr>
            </w:pPr>
            <w:proofErr w:type="spellStart"/>
            <w:ins w:id="89" w:author="Xiaofei Wang" w:date="2020-10-14T16:23:00Z">
              <w:r>
                <w:t>eBCSRequest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EB6" w14:textId="30A6DF01" w:rsidR="00F06CC5" w:rsidRDefault="006F4163">
            <w:pPr>
              <w:rPr>
                <w:ins w:id="90" w:author="Xiaofei Wang" w:date="2020-10-14T16:23:00Z"/>
              </w:rPr>
            </w:pPr>
            <w:proofErr w:type="spellStart"/>
            <w:ins w:id="91" w:author="Xiaofei Wang" w:date="2020-10-14T16:45:00Z">
              <w:r>
                <w:t>eBCS</w:t>
              </w:r>
              <w:proofErr w:type="spellEnd"/>
              <w:r>
                <w:t xml:space="preserve"> Request 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8F5" w14:textId="3042B7DE" w:rsidR="00F06CC5" w:rsidRDefault="00EE1F77">
            <w:pPr>
              <w:rPr>
                <w:ins w:id="92" w:author="Xiaofei Wang" w:date="2020-10-14T16:23:00Z"/>
              </w:rPr>
            </w:pPr>
            <w:ins w:id="93" w:author="Xiaofei Wang" w:date="2020-10-14T17:08:00Z">
              <w:r>
                <w:t xml:space="preserve">As defined in </w:t>
              </w:r>
            </w:ins>
            <w:ins w:id="94" w:author="Xiaofei Wang" w:date="2020-10-14T17:09:00Z">
              <w:r w:rsidR="004806D1">
                <w:t>9.4.2.bc2 (</w:t>
              </w:r>
              <w:proofErr w:type="spellStart"/>
              <w:r w:rsidR="004806D1">
                <w:t>eBCS</w:t>
              </w:r>
              <w:proofErr w:type="spellEnd"/>
              <w:r w:rsidR="004806D1">
                <w:t xml:space="preserve"> Request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CD5482" w14:textId="7A410B3B" w:rsidR="00F06CC5" w:rsidRDefault="00F06CC5">
            <w:pPr>
              <w:rPr>
                <w:ins w:id="95" w:author="Xiaofei Wang" w:date="2020-10-14T16:23:00Z"/>
              </w:rPr>
            </w:pPr>
            <w:ins w:id="96" w:author="Xiaofei Wang" w:date="2020-10-14T16:23:00Z">
              <w:r>
                <w:t>Specifies the</w:t>
              </w:r>
            </w:ins>
            <w:ins w:id="97" w:author="Xiaofei Wang" w:date="2020-10-14T16:48:00Z">
              <w:r w:rsidR="005F4CEF">
                <w:t xml:space="preserve"> </w:t>
              </w:r>
            </w:ins>
            <w:ins w:id="98" w:author="Xiaofei Wang" w:date="2020-10-14T16:49:00Z">
              <w:r w:rsidR="006907FD">
                <w:t xml:space="preserve">request information for one or more </w:t>
              </w:r>
              <w:proofErr w:type="spellStart"/>
              <w:r w:rsidR="006907FD">
                <w:t>eBCSs</w:t>
              </w:r>
            </w:ins>
            <w:proofErr w:type="spellEnd"/>
          </w:p>
        </w:tc>
      </w:tr>
    </w:tbl>
    <w:p w14:paraId="15708A15" w14:textId="196E0A18" w:rsidR="00CA4DA2" w:rsidRPr="00F06CC5" w:rsidRDefault="00CA4DA2" w:rsidP="00CA4DA2">
      <w:pPr>
        <w:pStyle w:val="Amendment4"/>
        <w:tabs>
          <w:tab w:val="left" w:pos="2853"/>
        </w:tabs>
        <w:rPr>
          <w:ins w:id="99" w:author="Xiaofei Wang" w:date="2020-10-06T18:43:00Z"/>
          <w:lang w:val="en-US"/>
          <w:rPrChange w:id="100" w:author="Xiaofei Wang" w:date="2020-10-14T16:23:00Z">
            <w:rPr>
              <w:ins w:id="101" w:author="Xiaofei Wang" w:date="2020-10-06T18:43:00Z"/>
            </w:rPr>
          </w:rPrChange>
        </w:rPr>
      </w:pPr>
    </w:p>
    <w:p w14:paraId="2D85F29E" w14:textId="77777777" w:rsidR="00CA4DA2" w:rsidRDefault="00CA4DA2">
      <w:pPr>
        <w:pStyle w:val="Amendment4"/>
        <w:tabs>
          <w:tab w:val="left" w:pos="2853"/>
        </w:tabs>
        <w:rPr>
          <w:ins w:id="102" w:author="Xiaofei Wang" w:date="2020-10-06T18:41:00Z"/>
        </w:rPr>
        <w:pPrChange w:id="103" w:author="Xiaofei Wang" w:date="2020-10-06T18:43:00Z">
          <w:pPr>
            <w:pStyle w:val="Amendment4"/>
          </w:pPr>
        </w:pPrChange>
      </w:pPr>
    </w:p>
    <w:p w14:paraId="105FE3AF" w14:textId="55D99672" w:rsidR="00CA4DA2" w:rsidRDefault="00CA4DA2" w:rsidP="00CA4DA2">
      <w:pPr>
        <w:pStyle w:val="Amendment4"/>
        <w:tabs>
          <w:tab w:val="left" w:pos="2853"/>
        </w:tabs>
        <w:rPr>
          <w:ins w:id="104" w:author="Xiaofei Wang" w:date="2020-10-14T16:50:00Z"/>
        </w:rPr>
      </w:pPr>
      <w:ins w:id="105" w:author="Xiaofei Wang" w:date="2020-10-06T18:43:00Z">
        <w:r>
          <w:t>6.3.bc1.</w:t>
        </w:r>
      </w:ins>
      <w:ins w:id="106" w:author="Xiaofei Wang" w:date="2020-10-06T18:52:00Z">
        <w:r w:rsidR="00924A3D">
          <w:t>6</w:t>
        </w:r>
      </w:ins>
      <w:ins w:id="107" w:author="Xiaofei Wang" w:date="2020-10-06T18:43:00Z">
        <w:r>
          <w:t>.3 When generated</w:t>
        </w:r>
      </w:ins>
    </w:p>
    <w:p w14:paraId="176D7EB7" w14:textId="5B6B7908" w:rsidR="00BF0405" w:rsidRPr="00BF0405" w:rsidRDefault="00BF0405" w:rsidP="00CA4DA2">
      <w:pPr>
        <w:pStyle w:val="Amendment4"/>
        <w:tabs>
          <w:tab w:val="left" w:pos="2853"/>
        </w:tabs>
        <w:rPr>
          <w:ins w:id="108" w:author="Xiaofei Wang" w:date="2020-10-06T18:44:00Z"/>
          <w:b w:val="0"/>
          <w:bCs w:val="0"/>
          <w:rPrChange w:id="109" w:author="Xiaofei Wang" w:date="2020-10-14T16:50:00Z">
            <w:rPr>
              <w:ins w:id="110" w:author="Xiaofei Wang" w:date="2020-10-06T18:44:00Z"/>
            </w:rPr>
          </w:rPrChange>
        </w:rPr>
      </w:pPr>
      <w:ins w:id="111" w:author="Xiaofei Wang" w:date="2020-10-14T16:50:00Z">
        <w:r>
          <w:rPr>
            <w:b w:val="0"/>
            <w:bCs w:val="0"/>
          </w:rPr>
          <w:t xml:space="preserve">This primitive </w:t>
        </w:r>
        <w:r w:rsidR="00641A54">
          <w:rPr>
            <w:b w:val="0"/>
            <w:bCs w:val="0"/>
          </w:rPr>
          <w:t>is generate</w:t>
        </w:r>
      </w:ins>
      <w:ins w:id="112" w:author="Xiaofei Wang" w:date="2020-10-14T16:51:00Z">
        <w:r w:rsidR="00641A54">
          <w:rPr>
            <w:b w:val="0"/>
            <w:bCs w:val="0"/>
          </w:rPr>
          <w:t>d by the SME</w:t>
        </w:r>
      </w:ins>
      <w:ins w:id="113" w:author="Xiaofei Wang" w:date="2020-10-14T16:57:00Z">
        <w:r w:rsidR="00774E57">
          <w:rPr>
            <w:b w:val="0"/>
            <w:bCs w:val="0"/>
          </w:rPr>
          <w:t xml:space="preserve"> when a </w:t>
        </w:r>
        <w:r w:rsidR="00115C10">
          <w:rPr>
            <w:b w:val="0"/>
            <w:bCs w:val="0"/>
          </w:rPr>
          <w:t xml:space="preserve">STA wishes to negotiate </w:t>
        </w:r>
      </w:ins>
      <w:ins w:id="114" w:author="Xiaofei Wang" w:date="2020-10-14T16:59:00Z">
        <w:r w:rsidR="00F07702">
          <w:rPr>
            <w:b w:val="0"/>
            <w:bCs w:val="0"/>
          </w:rPr>
          <w:t xml:space="preserve">for one or more </w:t>
        </w:r>
        <w:proofErr w:type="spellStart"/>
        <w:r w:rsidR="00F07702">
          <w:rPr>
            <w:b w:val="0"/>
            <w:bCs w:val="0"/>
          </w:rPr>
          <w:t>eBCSs</w:t>
        </w:r>
      </w:ins>
      <w:proofErr w:type="spellEnd"/>
      <w:ins w:id="115" w:author="Xiaofei Wang" w:date="2020-10-14T16:51:00Z">
        <w:r w:rsidR="00641A54">
          <w:rPr>
            <w:b w:val="0"/>
            <w:bCs w:val="0"/>
          </w:rPr>
          <w:t xml:space="preserve"> </w:t>
        </w:r>
      </w:ins>
      <w:ins w:id="116" w:author="Xiaofei Wang" w:date="2020-10-14T17:00:00Z">
        <w:r w:rsidR="00215730">
          <w:rPr>
            <w:b w:val="0"/>
            <w:bCs w:val="0"/>
          </w:rPr>
          <w:t>with</w:t>
        </w:r>
      </w:ins>
      <w:ins w:id="117" w:author="Xiaofei Wang" w:date="2020-10-14T16:51:00Z">
        <w:r w:rsidR="00641A54">
          <w:rPr>
            <w:b w:val="0"/>
            <w:bCs w:val="0"/>
          </w:rPr>
          <w:t xml:space="preserve"> a</w:t>
        </w:r>
      </w:ins>
      <w:ins w:id="118" w:author="Xiaofei Wang" w:date="2020-10-14T17:00:00Z">
        <w:r w:rsidR="00215730">
          <w:rPr>
            <w:b w:val="0"/>
            <w:bCs w:val="0"/>
          </w:rPr>
          <w:t xml:space="preserve"> specified</w:t>
        </w:r>
      </w:ins>
      <w:ins w:id="119" w:author="Xiaofei Wang" w:date="2020-10-14T16:51:00Z">
        <w:r w:rsidR="00641A54">
          <w:rPr>
            <w:b w:val="0"/>
            <w:bCs w:val="0"/>
          </w:rPr>
          <w:t xml:space="preserve"> </w:t>
        </w:r>
        <w:r w:rsidR="003F013C">
          <w:rPr>
            <w:b w:val="0"/>
            <w:bCs w:val="0"/>
          </w:rPr>
          <w:t>peer MAC entity within an associated AP.</w:t>
        </w:r>
      </w:ins>
    </w:p>
    <w:p w14:paraId="390B7301" w14:textId="0747BA5B" w:rsidR="00B73508" w:rsidRDefault="00B73508" w:rsidP="00CA4DA2">
      <w:pPr>
        <w:pStyle w:val="Amendment4"/>
        <w:tabs>
          <w:tab w:val="left" w:pos="2853"/>
        </w:tabs>
        <w:rPr>
          <w:ins w:id="120" w:author="Xiaofei Wang" w:date="2020-10-06T18:44:00Z"/>
        </w:rPr>
      </w:pPr>
    </w:p>
    <w:p w14:paraId="65C4EDB4" w14:textId="70456B17" w:rsidR="00B73508" w:rsidRDefault="00B73508" w:rsidP="00CA4DA2">
      <w:pPr>
        <w:pStyle w:val="Amendment4"/>
        <w:tabs>
          <w:tab w:val="left" w:pos="2853"/>
        </w:tabs>
        <w:rPr>
          <w:ins w:id="121" w:author="Xiaofei Wang" w:date="2020-10-14T16:51:00Z"/>
        </w:rPr>
      </w:pPr>
      <w:ins w:id="122" w:author="Xiaofei Wang" w:date="2020-10-06T18:44:00Z">
        <w:r>
          <w:t>6.3.bc1.</w:t>
        </w:r>
      </w:ins>
      <w:ins w:id="123" w:author="Xiaofei Wang" w:date="2020-10-06T18:52:00Z">
        <w:r w:rsidR="00924A3D">
          <w:t>6</w:t>
        </w:r>
      </w:ins>
      <w:ins w:id="124" w:author="Xiaofei Wang" w:date="2020-10-06T18:44:00Z">
        <w:r>
          <w:t xml:space="preserve">.4 </w:t>
        </w:r>
      </w:ins>
      <w:ins w:id="125" w:author="Xiaofei Wang" w:date="2020-10-27T10:36:00Z">
        <w:r w:rsidR="0041325F">
          <w:t>E</w:t>
        </w:r>
      </w:ins>
      <w:ins w:id="126" w:author="Xiaofei Wang" w:date="2020-10-06T18:44:00Z">
        <w:r>
          <w:t>ffect of receipt</w:t>
        </w:r>
      </w:ins>
    </w:p>
    <w:p w14:paraId="0E6EF513" w14:textId="77777777" w:rsidR="0012737B" w:rsidRPr="0012737B" w:rsidRDefault="00755742">
      <w:pPr>
        <w:pStyle w:val="Amendment4"/>
        <w:tabs>
          <w:tab w:val="left" w:pos="2853"/>
        </w:tabs>
        <w:rPr>
          <w:ins w:id="127" w:author="Xiaofei Wang" w:date="2020-10-14T17:02:00Z"/>
          <w:rPrChange w:id="128" w:author="Xiaofei Wang" w:date="2020-10-14T17:02:00Z">
            <w:rPr>
              <w:ins w:id="129" w:author="Xiaofei Wang" w:date="2020-10-14T17:02:00Z"/>
              <w:rFonts w:ascii="TimesNewRomanPSMT" w:eastAsia="TimesNewRomanPSMT" w:cs="TimesNewRomanPSMT"/>
              <w:sz w:val="20"/>
              <w:lang w:val="en-US" w:eastAsia="ko-KR"/>
            </w:rPr>
          </w:rPrChange>
        </w:rPr>
        <w:pPrChange w:id="130" w:author="Xiaofei Wang" w:date="2020-10-14T17:02:00Z">
          <w:pPr>
            <w:autoSpaceDE w:val="0"/>
            <w:autoSpaceDN w:val="0"/>
            <w:adjustRightInd w:val="0"/>
          </w:pPr>
        </w:pPrChange>
      </w:pPr>
      <w:proofErr w:type="gramStart"/>
      <w:ins w:id="131" w:author="Xiaofei Wang" w:date="2020-10-14T17:01:00Z">
        <w:r w:rsidRPr="0012737B">
          <w:rPr>
            <w:b w:val="0"/>
            <w:bCs w:val="0"/>
            <w:rPrChange w:id="132" w:author="Xiaofei Wang" w:date="2020-10-14T17:02:00Z">
              <w:rPr>
                <w:lang w:val="en-US"/>
              </w:rPr>
            </w:rPrChange>
          </w:rPr>
          <w:t>This primitive initiates</w:t>
        </w:r>
        <w:proofErr w:type="gramEnd"/>
        <w:r w:rsidRPr="0012737B">
          <w:rPr>
            <w:b w:val="0"/>
            <w:bCs w:val="0"/>
            <w:rPrChange w:id="133" w:author="Xiaofei Wang" w:date="2020-10-14T17:02:00Z">
              <w:rPr>
                <w:lang w:val="en-US"/>
              </w:rPr>
            </w:rPrChange>
          </w:rPr>
          <w:t xml:space="preserve"> a</w:t>
        </w:r>
        <w:r w:rsidR="005C5FFE" w:rsidRPr="0012737B">
          <w:rPr>
            <w:b w:val="0"/>
            <w:bCs w:val="0"/>
            <w:rPrChange w:id="134" w:author="Xiaofei Wang" w:date="2020-10-14T17:02:00Z">
              <w:rPr>
                <w:lang w:val="en-US"/>
              </w:rPr>
            </w:rPrChange>
          </w:rPr>
          <w:t xml:space="preserve">n </w:t>
        </w:r>
        <w:proofErr w:type="spellStart"/>
        <w:r w:rsidR="005C5FFE" w:rsidRPr="0012737B">
          <w:rPr>
            <w:b w:val="0"/>
            <w:bCs w:val="0"/>
            <w:rPrChange w:id="135" w:author="Xiaofei Wang" w:date="2020-10-14T17:02:00Z">
              <w:rPr>
                <w:lang w:val="en-US"/>
              </w:rPr>
            </w:rPrChange>
          </w:rPr>
          <w:t>eBCS</w:t>
        </w:r>
        <w:proofErr w:type="spellEnd"/>
        <w:r w:rsidR="005C5FFE" w:rsidRPr="0012737B">
          <w:rPr>
            <w:b w:val="0"/>
            <w:bCs w:val="0"/>
            <w:rPrChange w:id="136" w:author="Xiaofei Wang" w:date="2020-10-14T17:02:00Z">
              <w:rPr>
                <w:lang w:val="en-US"/>
              </w:rPr>
            </w:rPrChange>
          </w:rPr>
          <w:t xml:space="preserve"> negotiation procedure. </w:t>
        </w:r>
      </w:ins>
      <w:ins w:id="137" w:author="Xiaofei Wang" w:date="2020-10-14T16:51:00Z">
        <w:r w:rsidR="00EA39AE" w:rsidRPr="0012737B">
          <w:rPr>
            <w:b w:val="0"/>
            <w:bCs w:val="0"/>
            <w:rPrChange w:id="138" w:author="Xiaofei Wang" w:date="2020-10-14T17:02:00Z">
              <w:rPr>
                <w:lang w:val="en-US"/>
              </w:rPr>
            </w:rPrChange>
          </w:rPr>
          <w:t xml:space="preserve">The STA </w:t>
        </w:r>
      </w:ins>
      <w:ins w:id="139" w:author="Xiaofei Wang" w:date="2020-10-14T16:53:00Z">
        <w:r w:rsidR="00425725" w:rsidRPr="0012737B">
          <w:rPr>
            <w:b w:val="0"/>
            <w:bCs w:val="0"/>
            <w:rPrChange w:id="140" w:author="Xiaofei Wang" w:date="2020-10-14T17:02:00Z">
              <w:rPr>
                <w:lang w:val="en-US"/>
              </w:rPr>
            </w:rPrChange>
          </w:rPr>
          <w:t>sends</w:t>
        </w:r>
      </w:ins>
      <w:ins w:id="141" w:author="Xiaofei Wang" w:date="2020-10-14T16:51:00Z">
        <w:r w:rsidR="00EA39AE" w:rsidRPr="0012737B">
          <w:rPr>
            <w:b w:val="0"/>
            <w:bCs w:val="0"/>
            <w:rPrChange w:id="142" w:author="Xiaofei Wang" w:date="2020-10-14T17:02:00Z">
              <w:rPr>
                <w:lang w:val="en-US"/>
              </w:rPr>
            </w:rPrChange>
          </w:rPr>
          <w:t xml:space="preserve"> a</w:t>
        </w:r>
      </w:ins>
      <w:ins w:id="143" w:author="Xiaofei Wang" w:date="2020-10-14T16:52:00Z">
        <w:r w:rsidR="00EA39AE" w:rsidRPr="0012737B">
          <w:rPr>
            <w:b w:val="0"/>
            <w:bCs w:val="0"/>
            <w:rPrChange w:id="144" w:author="Xiaofei Wang" w:date="2020-10-14T17:02:00Z">
              <w:rPr>
                <w:lang w:val="en-US"/>
              </w:rPr>
            </w:rPrChange>
          </w:rPr>
          <w:t xml:space="preserve">n </w:t>
        </w:r>
        <w:proofErr w:type="spellStart"/>
        <w:r w:rsidR="00EA39AE" w:rsidRPr="0012737B">
          <w:rPr>
            <w:b w:val="0"/>
            <w:bCs w:val="0"/>
            <w:rPrChange w:id="145" w:author="Xiaofei Wang" w:date="2020-10-14T17:02:00Z">
              <w:rPr>
                <w:lang w:val="en-US"/>
              </w:rPr>
            </w:rPrChange>
          </w:rPr>
          <w:t>eBCS</w:t>
        </w:r>
        <w:proofErr w:type="spellEnd"/>
        <w:r w:rsidR="00EA39AE" w:rsidRPr="0012737B">
          <w:rPr>
            <w:b w:val="0"/>
            <w:bCs w:val="0"/>
            <w:rPrChange w:id="146" w:author="Xiaofei Wang" w:date="2020-10-14T17:02:00Z">
              <w:rPr>
                <w:lang w:val="en-US"/>
              </w:rPr>
            </w:rPrChange>
          </w:rPr>
          <w:t xml:space="preserve"> Request frame to the specifi</w:t>
        </w:r>
      </w:ins>
      <w:ins w:id="147" w:author="Xiaofei Wang" w:date="2020-10-14T17:02:00Z">
        <w:r w:rsidR="00CC18CB" w:rsidRPr="0012737B">
          <w:rPr>
            <w:b w:val="0"/>
            <w:bCs w:val="0"/>
            <w:rPrChange w:id="148" w:author="Xiaofei Wang" w:date="2020-10-14T17:02:00Z">
              <w:rPr>
                <w:lang w:val="en-US"/>
              </w:rPr>
            </w:rPrChange>
          </w:rPr>
          <w:t>ed</w:t>
        </w:r>
      </w:ins>
      <w:ins w:id="149" w:author="Xiaofei Wang" w:date="2020-10-14T16:52:00Z">
        <w:r w:rsidR="00EA39AE" w:rsidRPr="0012737B">
          <w:rPr>
            <w:b w:val="0"/>
            <w:bCs w:val="0"/>
            <w:rPrChange w:id="150" w:author="Xiaofei Wang" w:date="2020-10-14T17:02:00Z">
              <w:rPr>
                <w:lang w:val="en-US"/>
              </w:rPr>
            </w:rPrChange>
          </w:rPr>
          <w:t xml:space="preserve"> MAC entity within an associat</w:t>
        </w:r>
        <w:r w:rsidR="00425725" w:rsidRPr="0012737B">
          <w:rPr>
            <w:b w:val="0"/>
            <w:bCs w:val="0"/>
            <w:rPrChange w:id="151" w:author="Xiaofei Wang" w:date="2020-10-14T17:02:00Z">
              <w:rPr>
                <w:lang w:val="en-US"/>
              </w:rPr>
            </w:rPrChange>
          </w:rPr>
          <w:t>ed AP.</w:t>
        </w:r>
      </w:ins>
      <w:ins w:id="152" w:author="Xiaofei Wang" w:date="2020-10-14T17:02:00Z">
        <w:r w:rsidR="0012737B" w:rsidRPr="0012737B">
          <w:rPr>
            <w:b w:val="0"/>
            <w:bCs w:val="0"/>
            <w:rPrChange w:id="153" w:author="Xiaofei Wang" w:date="2020-10-14T17:02:00Z">
              <w:rPr>
                <w:lang w:val="en-US"/>
              </w:rPr>
            </w:rPrChange>
          </w:rPr>
          <w:t xml:space="preserve"> </w:t>
        </w:r>
        <w:r w:rsidR="0012737B" w:rsidRPr="0012737B">
          <w:rPr>
            <w:b w:val="0"/>
            <w:bCs w:val="0"/>
            <w:rPrChange w:id="154" w:author="Xiaofei Wang" w:date="2020-10-14T17:02:00Z">
              <w:rPr>
                <w:rFonts w:ascii="TimesNewRomanPSMT" w:eastAsia="TimesNewRomanPSMT" w:cs="TimesNewRomanPSMT"/>
                <w:b/>
                <w:bCs/>
                <w:sz w:val="20"/>
                <w:lang w:val="en-US" w:eastAsia="ko-KR"/>
              </w:rPr>
            </w:rPrChange>
          </w:rPr>
          <w:t>In the case that a response is received from the responder</w:t>
        </w:r>
      </w:ins>
    </w:p>
    <w:p w14:paraId="5338AD78" w14:textId="322A3E87" w:rsidR="00EA39AE" w:rsidRPr="0012737B" w:rsidRDefault="0012737B" w:rsidP="0012737B">
      <w:pPr>
        <w:pStyle w:val="Amendment4"/>
        <w:tabs>
          <w:tab w:val="left" w:pos="2853"/>
        </w:tabs>
        <w:rPr>
          <w:ins w:id="155" w:author="Xiaofei Wang" w:date="2020-10-06T18:43:00Z"/>
          <w:b w:val="0"/>
          <w:bCs w:val="0"/>
          <w:rPrChange w:id="156" w:author="Xiaofei Wang" w:date="2020-10-14T17:02:00Z">
            <w:rPr>
              <w:ins w:id="157" w:author="Xiaofei Wang" w:date="2020-10-06T18:43:00Z"/>
            </w:rPr>
          </w:rPrChange>
        </w:rPr>
      </w:pPr>
      <w:ins w:id="158" w:author="Xiaofei Wang" w:date="2020-10-14T17:02:00Z">
        <w:r w:rsidRPr="0012737B">
          <w:rPr>
            <w:b w:val="0"/>
            <w:bCs w:val="0"/>
            <w:rPrChange w:id="159" w:author="Xiaofei Wang" w:date="2020-10-14T17:02:00Z">
              <w:rPr>
                <w:rFonts w:ascii="TimesNewRomanPSMT" w:eastAsia="TimesNewRomanPSMT" w:cs="TimesNewRomanPSMT"/>
                <w:sz w:val="20"/>
                <w:lang w:val="en-US" w:eastAsia="ko-KR"/>
              </w:rPr>
            </w:rPrChange>
          </w:rPr>
          <w:t>STA, the MLME subsequently issues an MLME-</w:t>
        </w:r>
      </w:ins>
      <w:proofErr w:type="spellStart"/>
      <w:ins w:id="160" w:author="Xiaofei Wang" w:date="2020-10-14T17:03:00Z">
        <w:r>
          <w:rPr>
            <w:b w:val="0"/>
            <w:bCs w:val="0"/>
          </w:rPr>
          <w:t>EBCS</w:t>
        </w:r>
      </w:ins>
      <w:ins w:id="161" w:author="Xiaofei Wang" w:date="2020-10-27T10:37:00Z">
        <w:r w:rsidR="0041325F">
          <w:rPr>
            <w:b w:val="0"/>
            <w:bCs w:val="0"/>
          </w:rPr>
          <w:t>NEGOTIATION</w:t>
        </w:r>
      </w:ins>
      <w:ins w:id="162" w:author="Xiaofei Wang" w:date="2020-10-14T17:02:00Z">
        <w:r w:rsidRPr="0012737B">
          <w:rPr>
            <w:b w:val="0"/>
            <w:bCs w:val="0"/>
            <w:rPrChange w:id="163" w:author="Xiaofei Wang" w:date="2020-10-14T17:02:00Z">
              <w:rPr>
                <w:rFonts w:ascii="TimesNewRomanPSMT" w:eastAsia="TimesNewRomanPSMT" w:cs="TimesNewRomanPSMT"/>
                <w:sz w:val="20"/>
                <w:lang w:val="en-US" w:eastAsia="ko-KR"/>
              </w:rPr>
            </w:rPrChange>
          </w:rPr>
          <w:t>.confirm</w:t>
        </w:r>
        <w:proofErr w:type="spellEnd"/>
        <w:r w:rsidRPr="0012737B">
          <w:rPr>
            <w:b w:val="0"/>
            <w:bCs w:val="0"/>
            <w:rPrChange w:id="164" w:author="Xiaofei Wang" w:date="2020-10-14T17:02:00Z">
              <w:rPr>
                <w:rFonts w:ascii="TimesNewRomanPSMT" w:eastAsia="TimesNewRomanPSMT" w:cs="TimesNewRomanPSMT"/>
                <w:sz w:val="20"/>
                <w:lang w:val="en-US" w:eastAsia="ko-KR"/>
              </w:rPr>
            </w:rPrChange>
          </w:rPr>
          <w:t xml:space="preserve"> primitive that reflects the results.</w:t>
        </w:r>
      </w:ins>
    </w:p>
    <w:p w14:paraId="30B62306" w14:textId="0B6C7D33" w:rsidR="00CA4DA2" w:rsidRDefault="00CA4DA2" w:rsidP="006B6C76">
      <w:pPr>
        <w:rPr>
          <w:ins w:id="165" w:author="Xiaofei Wang" w:date="2020-10-06T18:56:00Z"/>
          <w:bCs/>
          <w:iCs/>
          <w:szCs w:val="22"/>
        </w:rPr>
      </w:pPr>
    </w:p>
    <w:p w14:paraId="5C0BD23C" w14:textId="4C8D374A" w:rsidR="00A80260" w:rsidRDefault="00A80260" w:rsidP="006B6C76">
      <w:pPr>
        <w:rPr>
          <w:ins w:id="166" w:author="Xiaofei Wang" w:date="2020-10-06T18:56:00Z"/>
          <w:bCs/>
          <w:iCs/>
          <w:szCs w:val="22"/>
        </w:rPr>
      </w:pPr>
    </w:p>
    <w:p w14:paraId="5BF9893C" w14:textId="53363266" w:rsidR="008B28CB" w:rsidRDefault="00A80260" w:rsidP="00A80260">
      <w:pPr>
        <w:pStyle w:val="Amendment4"/>
        <w:rPr>
          <w:ins w:id="167" w:author="Xiaofei Wang" w:date="2020-10-06T18:56:00Z"/>
        </w:rPr>
      </w:pPr>
      <w:ins w:id="168" w:author="Xiaofei Wang" w:date="2020-10-06T18:56:00Z">
        <w:r>
          <w:t>6.3.bc1.7 MLME-</w:t>
        </w:r>
        <w:proofErr w:type="spellStart"/>
        <w:r>
          <w:t>EBCS</w:t>
        </w:r>
      </w:ins>
      <w:ins w:id="169" w:author="Xiaofei Wang" w:date="2020-10-27T10:25:00Z">
        <w:r w:rsidR="007206A2" w:rsidRPr="007206A2">
          <w:rPr>
            <w:rPrChange w:id="170" w:author="Xiaofei Wang" w:date="2020-10-27T10:25:00Z">
              <w:rPr>
                <w:b w:val="0"/>
                <w:bCs w:val="0"/>
              </w:rPr>
            </w:rPrChange>
          </w:rPr>
          <w:t>NEGOTIATION</w:t>
        </w:r>
      </w:ins>
      <w:ins w:id="171" w:author="Xiaofei Wang" w:date="2020-10-06T18:56:00Z">
        <w:r>
          <w:t>.confirm</w:t>
        </w:r>
        <w:proofErr w:type="spellEnd"/>
      </w:ins>
    </w:p>
    <w:p w14:paraId="2DB5C662" w14:textId="77777777" w:rsidR="00A80260" w:rsidRDefault="00A80260" w:rsidP="00A80260">
      <w:pPr>
        <w:pStyle w:val="Amendment4"/>
        <w:rPr>
          <w:ins w:id="172" w:author="Xiaofei Wang" w:date="2020-10-06T18:56:00Z"/>
        </w:rPr>
      </w:pPr>
    </w:p>
    <w:p w14:paraId="31887B6A" w14:textId="4C092F29" w:rsidR="00A80260" w:rsidRDefault="00A80260" w:rsidP="00A80260">
      <w:pPr>
        <w:pStyle w:val="Amendment4"/>
        <w:rPr>
          <w:ins w:id="173" w:author="Xiaofei Wang" w:date="2020-10-06T18:56:00Z"/>
        </w:rPr>
      </w:pPr>
      <w:ins w:id="174" w:author="Xiaofei Wang" w:date="2020-10-06T18:56:00Z">
        <w:r>
          <w:t>6.3.bc1.7.1 Function</w:t>
        </w:r>
      </w:ins>
    </w:p>
    <w:p w14:paraId="5BF354DE" w14:textId="79B845C6" w:rsidR="00A80260" w:rsidRPr="00BC01D3" w:rsidRDefault="008B28CB">
      <w:pPr>
        <w:pStyle w:val="Amendment4"/>
        <w:tabs>
          <w:tab w:val="left" w:pos="2853"/>
        </w:tabs>
        <w:rPr>
          <w:ins w:id="175" w:author="Xiaofei Wang" w:date="2020-10-06T18:56:00Z"/>
          <w:bCs w:val="0"/>
        </w:rPr>
        <w:pPrChange w:id="176" w:author="Xiaofei Wang" w:date="2020-10-14T17:04:00Z">
          <w:pPr/>
        </w:pPrChange>
      </w:pPr>
      <w:proofErr w:type="gramStart"/>
      <w:ins w:id="177" w:author="Xiaofei Wang" w:date="2020-10-14T17:03:00Z">
        <w:r w:rsidRPr="008B28CB">
          <w:rPr>
            <w:b w:val="0"/>
            <w:bCs w:val="0"/>
            <w:rPrChange w:id="178" w:author="Xiaofei Wang" w:date="2020-10-14T17:04:00Z">
              <w:rPr>
                <w:b/>
                <w:iCs/>
                <w:szCs w:val="22"/>
              </w:rPr>
            </w:rPrChange>
          </w:rPr>
          <w:t>This</w:t>
        </w:r>
      </w:ins>
      <w:ins w:id="179" w:author="Xiaofei Wang" w:date="2020-10-14T17:04:00Z">
        <w:r>
          <w:rPr>
            <w:b w:val="0"/>
            <w:bCs w:val="0"/>
          </w:rPr>
          <w:t xml:space="preserve"> primitive </w:t>
        </w:r>
        <w:r w:rsidR="001A56A3">
          <w:rPr>
            <w:b w:val="0"/>
            <w:bCs w:val="0"/>
          </w:rPr>
          <w:t>reports</w:t>
        </w:r>
        <w:proofErr w:type="gramEnd"/>
        <w:r w:rsidR="001A56A3">
          <w:rPr>
            <w:b w:val="0"/>
            <w:bCs w:val="0"/>
          </w:rPr>
          <w:t xml:space="preserve"> the results of the </w:t>
        </w:r>
        <w:proofErr w:type="spellStart"/>
        <w:r w:rsidR="001A56A3">
          <w:rPr>
            <w:b w:val="0"/>
            <w:bCs w:val="0"/>
          </w:rPr>
          <w:t>eBCS</w:t>
        </w:r>
        <w:proofErr w:type="spellEnd"/>
        <w:r w:rsidR="001A56A3">
          <w:rPr>
            <w:b w:val="0"/>
            <w:bCs w:val="0"/>
          </w:rPr>
          <w:t xml:space="preserve"> Negotiation procedure </w:t>
        </w:r>
        <w:r w:rsidR="001B75EF">
          <w:rPr>
            <w:b w:val="0"/>
            <w:bCs w:val="0"/>
          </w:rPr>
          <w:t>with a specifi</w:t>
        </w:r>
      </w:ins>
      <w:ins w:id="180" w:author="Xiaofei Wang" w:date="2020-10-14T17:05:00Z">
        <w:r w:rsidR="001B75EF">
          <w:rPr>
            <w:b w:val="0"/>
            <w:bCs w:val="0"/>
          </w:rPr>
          <w:t>ed MAC entity that is within an associated AP.</w:t>
        </w:r>
      </w:ins>
    </w:p>
    <w:p w14:paraId="210BADCE" w14:textId="77777777" w:rsidR="00A80260" w:rsidRDefault="00A80260" w:rsidP="00A80260">
      <w:pPr>
        <w:rPr>
          <w:ins w:id="181" w:author="Xiaofei Wang" w:date="2020-10-06T18:56:00Z"/>
          <w:bCs/>
          <w:iCs/>
          <w:szCs w:val="22"/>
        </w:rPr>
      </w:pPr>
    </w:p>
    <w:p w14:paraId="5817738D" w14:textId="4FEE1C7C" w:rsidR="00A80260" w:rsidRDefault="00A80260" w:rsidP="00A80260">
      <w:pPr>
        <w:pStyle w:val="Amendment4"/>
        <w:tabs>
          <w:tab w:val="left" w:pos="2853"/>
        </w:tabs>
        <w:rPr>
          <w:ins w:id="182" w:author="Xiaofei Wang" w:date="2020-10-06T18:56:00Z"/>
        </w:rPr>
      </w:pPr>
      <w:ins w:id="183" w:author="Xiaofei Wang" w:date="2020-10-06T18:56:00Z">
        <w:r>
          <w:t>6.3.bc1.7.2 Semantics of the service primitive</w:t>
        </w:r>
      </w:ins>
    </w:p>
    <w:p w14:paraId="543B74A9" w14:textId="77777777" w:rsidR="00543E6C" w:rsidRDefault="00543E6C" w:rsidP="00543E6C">
      <w:pPr>
        <w:pStyle w:val="Amendment4"/>
        <w:tabs>
          <w:tab w:val="left" w:pos="2853"/>
        </w:tabs>
        <w:rPr>
          <w:ins w:id="184" w:author="Xiaofei Wang" w:date="2020-10-14T17:05:00Z"/>
          <w:b w:val="0"/>
          <w:bCs w:val="0"/>
        </w:rPr>
      </w:pPr>
      <w:ins w:id="185" w:author="Xiaofei Wang" w:date="2020-10-14T17:05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348A0CC4" w14:textId="61385A87" w:rsidR="00543E6C" w:rsidRDefault="00543E6C" w:rsidP="00927EF9">
      <w:pPr>
        <w:pStyle w:val="Amendment4"/>
        <w:tabs>
          <w:tab w:val="left" w:pos="2853"/>
        </w:tabs>
        <w:ind w:left="720"/>
        <w:rPr>
          <w:ins w:id="186" w:author="Xiaofei Wang" w:date="2020-10-14T17:05:00Z"/>
          <w:b w:val="0"/>
          <w:bCs w:val="0"/>
        </w:rPr>
      </w:pPr>
      <w:ins w:id="187" w:author="Xiaofei Wang" w:date="2020-10-14T17:05:00Z">
        <w:r>
          <w:rPr>
            <w:b w:val="0"/>
            <w:bCs w:val="0"/>
          </w:rPr>
          <w:t>MLME-</w:t>
        </w:r>
        <w:proofErr w:type="spellStart"/>
        <w:r>
          <w:rPr>
            <w:b w:val="0"/>
            <w:bCs w:val="0"/>
          </w:rPr>
          <w:t>EBCS</w:t>
        </w:r>
      </w:ins>
      <w:ins w:id="188" w:author="Xiaofei Wang" w:date="2020-10-27T10:26:00Z">
        <w:r w:rsidR="007206A2">
          <w:rPr>
            <w:b w:val="0"/>
            <w:bCs w:val="0"/>
          </w:rPr>
          <w:t>NEGOTIATION</w:t>
        </w:r>
      </w:ins>
      <w:ins w:id="189" w:author="Xiaofei Wang" w:date="2020-10-14T17:05:00Z">
        <w:r>
          <w:rPr>
            <w:b w:val="0"/>
            <w:bCs w:val="0"/>
          </w:rPr>
          <w:t>.</w:t>
        </w:r>
        <w:r w:rsidR="001F2C1F">
          <w:rPr>
            <w:b w:val="0"/>
            <w:bCs w:val="0"/>
          </w:rPr>
          <w:t>confirm</w:t>
        </w:r>
        <w:proofErr w:type="spellEnd"/>
        <w:r>
          <w:rPr>
            <w:b w:val="0"/>
            <w:bCs w:val="0"/>
          </w:rPr>
          <w:t>(</w:t>
        </w:r>
      </w:ins>
    </w:p>
    <w:p w14:paraId="2F1882C3" w14:textId="77777777" w:rsidR="00543E6C" w:rsidRDefault="00543E6C" w:rsidP="00543E6C">
      <w:pPr>
        <w:pStyle w:val="Amendment4"/>
        <w:tabs>
          <w:tab w:val="left" w:pos="2853"/>
        </w:tabs>
        <w:ind w:left="720"/>
        <w:rPr>
          <w:ins w:id="190" w:author="Xiaofei Wang" w:date="2020-10-14T17:05:00Z"/>
          <w:b w:val="0"/>
          <w:bCs w:val="0"/>
        </w:rPr>
      </w:pPr>
      <w:ins w:id="191" w:author="Xiaofei Wang" w:date="2020-10-14T17:05:00Z">
        <w:r>
          <w:rPr>
            <w:b w:val="0"/>
            <w:bCs w:val="0"/>
          </w:rPr>
          <w:tab/>
        </w:r>
        <w:proofErr w:type="spellStart"/>
        <w:r>
          <w:rPr>
            <w:b w:val="0"/>
            <w:bCs w:val="0"/>
          </w:rPr>
          <w:t>DialogToken</w:t>
        </w:r>
        <w:proofErr w:type="spellEnd"/>
        <w:r>
          <w:rPr>
            <w:b w:val="0"/>
            <w:bCs w:val="0"/>
          </w:rPr>
          <w:t>,</w:t>
        </w:r>
      </w:ins>
    </w:p>
    <w:p w14:paraId="5A5D3839" w14:textId="6478DA4F" w:rsidR="00543E6C" w:rsidRDefault="00543E6C" w:rsidP="00543E6C">
      <w:pPr>
        <w:pStyle w:val="Amendment4"/>
        <w:tabs>
          <w:tab w:val="left" w:pos="2853"/>
        </w:tabs>
        <w:ind w:left="720"/>
        <w:rPr>
          <w:ins w:id="192" w:author="Xiaofei Wang" w:date="2020-10-14T17:05:00Z"/>
          <w:b w:val="0"/>
          <w:bCs w:val="0"/>
        </w:rPr>
      </w:pPr>
      <w:ins w:id="193" w:author="Xiaofei Wang" w:date="2020-10-14T17:05:00Z">
        <w:r>
          <w:rPr>
            <w:b w:val="0"/>
            <w:bCs w:val="0"/>
          </w:rPr>
          <w:tab/>
        </w:r>
        <w:proofErr w:type="spellStart"/>
        <w:r>
          <w:rPr>
            <w:b w:val="0"/>
            <w:bCs w:val="0"/>
          </w:rPr>
          <w:t>eBCSRe</w:t>
        </w:r>
      </w:ins>
      <w:ins w:id="194" w:author="Xiaofei Wang" w:date="2020-10-14T17:07:00Z">
        <w:r w:rsidR="00855667">
          <w:rPr>
            <w:b w:val="0"/>
            <w:bCs w:val="0"/>
          </w:rPr>
          <w:t>sponse</w:t>
        </w:r>
      </w:ins>
      <w:proofErr w:type="spellEnd"/>
    </w:p>
    <w:p w14:paraId="4542C430" w14:textId="45A16EC4" w:rsidR="00543E6C" w:rsidRDefault="00543E6C" w:rsidP="00543E6C">
      <w:pPr>
        <w:pStyle w:val="Amendment4"/>
        <w:tabs>
          <w:tab w:val="left" w:pos="2853"/>
        </w:tabs>
        <w:ind w:left="720"/>
        <w:rPr>
          <w:ins w:id="195" w:author="Xiaofei Wang" w:date="2020-10-14T17:07:00Z"/>
          <w:b w:val="0"/>
          <w:bCs w:val="0"/>
        </w:rPr>
      </w:pPr>
      <w:ins w:id="196" w:author="Xiaofei Wang" w:date="2020-10-14T17:05:00Z">
        <w:r>
          <w:rPr>
            <w:b w:val="0"/>
            <w:bCs w:val="0"/>
          </w:rPr>
          <w:tab/>
          <w:t>)</w:t>
        </w:r>
      </w:ins>
    </w:p>
    <w:p w14:paraId="5D2327B3" w14:textId="77777777" w:rsidR="00EE1F77" w:rsidRDefault="00EE1F77" w:rsidP="00543E6C">
      <w:pPr>
        <w:pStyle w:val="Amendment4"/>
        <w:tabs>
          <w:tab w:val="left" w:pos="2853"/>
        </w:tabs>
        <w:ind w:left="720"/>
        <w:rPr>
          <w:ins w:id="197" w:author="Xiaofei Wang" w:date="2020-10-14T17:05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9A0311" w14:paraId="0A81FB13" w14:textId="77777777" w:rsidTr="00EE1F77">
        <w:trPr>
          <w:ins w:id="198" w:author="Xiaofei Wang" w:date="2020-10-14T17:05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6D4B57" w14:textId="77777777" w:rsidR="009A0311" w:rsidRDefault="009A0311" w:rsidP="00E050EF">
            <w:pPr>
              <w:jc w:val="center"/>
              <w:rPr>
                <w:ins w:id="199" w:author="Xiaofei Wang" w:date="2020-10-14T17:05:00Z"/>
                <w:b/>
                <w:bCs/>
                <w:sz w:val="22"/>
              </w:rPr>
            </w:pPr>
            <w:ins w:id="200" w:author="Xiaofei Wang" w:date="2020-10-14T17:05:00Z">
              <w:r>
                <w:rPr>
                  <w:b/>
                  <w:bCs/>
                </w:rPr>
                <w:lastRenderedPageBreak/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F023A4" w14:textId="77777777" w:rsidR="009A0311" w:rsidRDefault="009A0311" w:rsidP="00E050EF">
            <w:pPr>
              <w:jc w:val="center"/>
              <w:rPr>
                <w:ins w:id="201" w:author="Xiaofei Wang" w:date="2020-10-14T17:05:00Z"/>
                <w:b/>
                <w:bCs/>
              </w:rPr>
            </w:pPr>
            <w:ins w:id="202" w:author="Xiaofei Wang" w:date="2020-10-14T17:05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943F05" w14:textId="76FF9223" w:rsidR="009A0311" w:rsidRDefault="009A0311" w:rsidP="00E050EF">
            <w:pPr>
              <w:jc w:val="center"/>
              <w:rPr>
                <w:ins w:id="203" w:author="Xiaofei Wang" w:date="2020-10-14T17:05:00Z"/>
                <w:b/>
                <w:bCs/>
              </w:rPr>
            </w:pPr>
            <w:ins w:id="204" w:author="Xiaofei Wang" w:date="2020-10-14T17:05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4260A2" w14:textId="77777777" w:rsidR="009A0311" w:rsidRDefault="009A0311" w:rsidP="00E050EF">
            <w:pPr>
              <w:jc w:val="center"/>
              <w:rPr>
                <w:ins w:id="205" w:author="Xiaofei Wang" w:date="2020-10-14T17:05:00Z"/>
                <w:b/>
                <w:bCs/>
              </w:rPr>
            </w:pPr>
            <w:ins w:id="206" w:author="Xiaofei Wang" w:date="2020-10-14T17:05:00Z">
              <w:r>
                <w:rPr>
                  <w:b/>
                  <w:bCs/>
                </w:rPr>
                <w:t>Description</w:t>
              </w:r>
            </w:ins>
          </w:p>
        </w:tc>
      </w:tr>
      <w:tr w:rsidR="009A0311" w14:paraId="798CC941" w14:textId="77777777" w:rsidTr="00EE1F77">
        <w:trPr>
          <w:ins w:id="207" w:author="Xiaofei Wang" w:date="2020-10-14T17:0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B4F3" w14:textId="77777777" w:rsidR="009A0311" w:rsidRDefault="009A0311" w:rsidP="00E050EF">
            <w:pPr>
              <w:rPr>
                <w:ins w:id="208" w:author="Xiaofei Wang" w:date="2020-10-14T17:05:00Z"/>
              </w:rPr>
            </w:pPr>
            <w:proofErr w:type="spellStart"/>
            <w:ins w:id="209" w:author="Xiaofei Wang" w:date="2020-10-14T17:05:00Z">
              <w:r>
                <w:t>DialogToken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A9FE" w14:textId="77777777" w:rsidR="009A0311" w:rsidRDefault="009A0311" w:rsidP="00E050EF">
            <w:pPr>
              <w:rPr>
                <w:ins w:id="210" w:author="Xiaofei Wang" w:date="2020-10-14T17:05:00Z"/>
              </w:rPr>
            </w:pPr>
            <w:proofErr w:type="spellStart"/>
            <w:ins w:id="211" w:author="Xiaofei Wang" w:date="2020-10-14T17:05:00Z">
              <w:r>
                <w:t>Interger</w:t>
              </w:r>
              <w:proofErr w:type="spellEnd"/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557" w14:textId="402DBBE3" w:rsidR="009A0311" w:rsidRDefault="009A0311" w:rsidP="00E050EF">
            <w:pPr>
              <w:rPr>
                <w:ins w:id="212" w:author="Xiaofei Wang" w:date="2020-10-14T17:05:00Z"/>
              </w:rPr>
            </w:pPr>
            <w:ins w:id="213" w:author="Xiaofei Wang" w:date="2020-10-14T17:05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7C09B1" w14:textId="77777777" w:rsidR="009A0311" w:rsidRDefault="009A0311" w:rsidP="00E050EF">
            <w:pPr>
              <w:rPr>
                <w:ins w:id="214" w:author="Xiaofei Wang" w:date="2020-10-14T17:05:00Z"/>
              </w:rPr>
            </w:pPr>
            <w:ins w:id="215" w:author="Xiaofei Wang" w:date="2020-10-14T17:05:00Z">
              <w:r>
                <w:t xml:space="preserve">The dialog token to identify the </w:t>
              </w:r>
              <w:proofErr w:type="spellStart"/>
              <w:r>
                <w:t>eBCS</w:t>
              </w:r>
              <w:proofErr w:type="spellEnd"/>
              <w:r>
                <w:t xml:space="preserve"> negotiation transaction</w:t>
              </w:r>
            </w:ins>
          </w:p>
        </w:tc>
      </w:tr>
      <w:tr w:rsidR="009A0311" w14:paraId="5707D6B8" w14:textId="77777777" w:rsidTr="00EE1F77">
        <w:trPr>
          <w:ins w:id="216" w:author="Xiaofei Wang" w:date="2020-10-14T17:0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06B" w14:textId="0D9C0AE9" w:rsidR="009A0311" w:rsidRDefault="009A0311" w:rsidP="00E050EF">
            <w:pPr>
              <w:rPr>
                <w:ins w:id="217" w:author="Xiaofei Wang" w:date="2020-10-14T17:05:00Z"/>
              </w:rPr>
            </w:pPr>
            <w:proofErr w:type="spellStart"/>
            <w:ins w:id="218" w:author="Xiaofei Wang" w:date="2020-10-14T17:05:00Z">
              <w:r>
                <w:t>eBCSR</w:t>
              </w:r>
            </w:ins>
            <w:ins w:id="219" w:author="Xiaofei Wang" w:date="2020-10-14T17:07:00Z">
              <w:r>
                <w:t>esponse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A1D0" w14:textId="7913A4E1" w:rsidR="009A0311" w:rsidRDefault="009A0311" w:rsidP="00E050EF">
            <w:pPr>
              <w:rPr>
                <w:ins w:id="220" w:author="Xiaofei Wang" w:date="2020-10-14T17:05:00Z"/>
              </w:rPr>
            </w:pPr>
            <w:proofErr w:type="spellStart"/>
            <w:ins w:id="221" w:author="Xiaofei Wang" w:date="2020-10-14T17:05:00Z">
              <w:r>
                <w:t>eBCS</w:t>
              </w:r>
              <w:proofErr w:type="spellEnd"/>
              <w:r>
                <w:t xml:space="preserve"> Re</w:t>
              </w:r>
            </w:ins>
            <w:ins w:id="222" w:author="Xiaofei Wang" w:date="2020-10-14T17:07:00Z">
              <w:r>
                <w:t>s</w:t>
              </w:r>
            </w:ins>
            <w:ins w:id="223" w:author="Xiaofei Wang" w:date="2020-10-14T17:08:00Z">
              <w:r>
                <w:t xml:space="preserve">ponse </w:t>
              </w:r>
            </w:ins>
            <w:ins w:id="224" w:author="Xiaofei Wang" w:date="2020-10-14T17:05:00Z">
              <w:r>
                <w:t>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7357" w14:textId="03D2E5E5" w:rsidR="009A0311" w:rsidRDefault="009A0311" w:rsidP="00E050EF">
            <w:pPr>
              <w:rPr>
                <w:ins w:id="225" w:author="Xiaofei Wang" w:date="2020-10-14T17:05:00Z"/>
              </w:rPr>
            </w:pPr>
            <w:ins w:id="226" w:author="Xiaofei Wang" w:date="2020-10-14T17:09:00Z">
              <w:r>
                <w:t>As defined in 9.4.2.bc3 (</w:t>
              </w:r>
              <w:proofErr w:type="spellStart"/>
              <w:r>
                <w:t>eBCS</w:t>
              </w:r>
              <w:proofErr w:type="spellEnd"/>
              <w:r>
                <w:t xml:space="preserve"> Response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B8B515" w14:textId="5DCD007B" w:rsidR="009A0311" w:rsidRDefault="00D72CED" w:rsidP="00E050EF">
            <w:pPr>
              <w:rPr>
                <w:ins w:id="227" w:author="Xiaofei Wang" w:date="2020-10-14T17:05:00Z"/>
              </w:rPr>
            </w:pPr>
            <w:ins w:id="228" w:author="Xiaofei Wang" w:date="2020-10-14T17:10:00Z">
              <w:r>
                <w:t xml:space="preserve">The contents of the </w:t>
              </w:r>
              <w:proofErr w:type="spellStart"/>
              <w:r>
                <w:t>eBCS</w:t>
              </w:r>
              <w:proofErr w:type="spellEnd"/>
              <w:r>
                <w:t xml:space="preserve"> Response element in the received </w:t>
              </w:r>
            </w:ins>
            <w:proofErr w:type="spellStart"/>
            <w:ins w:id="229" w:author="Xiaofei Wang" w:date="2020-10-14T17:11:00Z">
              <w:r w:rsidR="00E07A8A">
                <w:t>eBCS</w:t>
              </w:r>
              <w:proofErr w:type="spellEnd"/>
              <w:r w:rsidR="00E07A8A">
                <w:t xml:space="preserve"> Response frame.</w:t>
              </w:r>
            </w:ins>
          </w:p>
        </w:tc>
      </w:tr>
    </w:tbl>
    <w:p w14:paraId="16B8DF83" w14:textId="77777777" w:rsidR="00A80260" w:rsidRDefault="00A80260" w:rsidP="00A80260">
      <w:pPr>
        <w:pStyle w:val="Amendment4"/>
        <w:tabs>
          <w:tab w:val="left" w:pos="2853"/>
        </w:tabs>
        <w:rPr>
          <w:ins w:id="230" w:author="Xiaofei Wang" w:date="2020-10-06T18:56:00Z"/>
        </w:rPr>
      </w:pPr>
    </w:p>
    <w:p w14:paraId="4D635EA9" w14:textId="77777777" w:rsidR="00A80260" w:rsidRDefault="00A80260" w:rsidP="00A80260">
      <w:pPr>
        <w:pStyle w:val="Amendment4"/>
        <w:tabs>
          <w:tab w:val="left" w:pos="2853"/>
        </w:tabs>
        <w:rPr>
          <w:ins w:id="231" w:author="Xiaofei Wang" w:date="2020-10-06T18:56:00Z"/>
        </w:rPr>
      </w:pPr>
    </w:p>
    <w:p w14:paraId="78334A77" w14:textId="3418D6C2" w:rsidR="00A80260" w:rsidRDefault="00A80260" w:rsidP="00A80260">
      <w:pPr>
        <w:pStyle w:val="Amendment4"/>
        <w:tabs>
          <w:tab w:val="left" w:pos="2853"/>
        </w:tabs>
        <w:rPr>
          <w:ins w:id="232" w:author="Xiaofei Wang" w:date="2020-10-14T17:13:00Z"/>
        </w:rPr>
      </w:pPr>
      <w:ins w:id="233" w:author="Xiaofei Wang" w:date="2020-10-06T18:56:00Z">
        <w:r>
          <w:t>6.3.bc1.7.3 When generated</w:t>
        </w:r>
      </w:ins>
    </w:p>
    <w:p w14:paraId="37F393D7" w14:textId="63B455F6" w:rsidR="00F31110" w:rsidRPr="00F31110" w:rsidRDefault="00F31110" w:rsidP="00A80260">
      <w:pPr>
        <w:pStyle w:val="Amendment4"/>
        <w:tabs>
          <w:tab w:val="left" w:pos="2853"/>
        </w:tabs>
        <w:rPr>
          <w:ins w:id="234" w:author="Xiaofei Wang" w:date="2020-10-06T18:56:00Z"/>
          <w:b w:val="0"/>
          <w:bCs w:val="0"/>
          <w:rPrChange w:id="235" w:author="Xiaofei Wang" w:date="2020-10-14T17:13:00Z">
            <w:rPr>
              <w:ins w:id="236" w:author="Xiaofei Wang" w:date="2020-10-06T18:56:00Z"/>
            </w:rPr>
          </w:rPrChange>
        </w:rPr>
      </w:pPr>
      <w:ins w:id="237" w:author="Xiaofei Wang" w:date="2020-10-14T17:13:00Z">
        <w:r>
          <w:rPr>
            <w:b w:val="0"/>
            <w:bCs w:val="0"/>
          </w:rPr>
          <w:t xml:space="preserve">This primitive is generated </w:t>
        </w:r>
      </w:ins>
      <w:ins w:id="238" w:author="Xiaofei Wang" w:date="2020-10-14T17:32:00Z">
        <w:r w:rsidR="00A90AE6">
          <w:rPr>
            <w:b w:val="0"/>
            <w:bCs w:val="0"/>
          </w:rPr>
          <w:t xml:space="preserve">by the MLME </w:t>
        </w:r>
        <w:proofErr w:type="gramStart"/>
        <w:r w:rsidR="00A90AE6">
          <w:rPr>
            <w:b w:val="0"/>
            <w:bCs w:val="0"/>
          </w:rPr>
          <w:t xml:space="preserve">as a </w:t>
        </w:r>
      </w:ins>
      <w:ins w:id="239" w:author="Xiaofei Wang" w:date="2020-10-14T17:33:00Z">
        <w:r w:rsidR="00A90AE6">
          <w:rPr>
            <w:b w:val="0"/>
            <w:bCs w:val="0"/>
          </w:rPr>
          <w:t>result of</w:t>
        </w:r>
        <w:proofErr w:type="gramEnd"/>
        <w:r w:rsidR="00A90AE6">
          <w:rPr>
            <w:b w:val="0"/>
            <w:bCs w:val="0"/>
          </w:rPr>
          <w:t xml:space="preserve"> a</w:t>
        </w:r>
        <w:r w:rsidR="00D864CA">
          <w:rPr>
            <w:b w:val="0"/>
            <w:bCs w:val="0"/>
          </w:rPr>
          <w:t>n</w:t>
        </w:r>
        <w:r w:rsidR="00A90AE6">
          <w:rPr>
            <w:b w:val="0"/>
            <w:bCs w:val="0"/>
          </w:rPr>
          <w:t xml:space="preserve"> MLME-</w:t>
        </w:r>
        <w:proofErr w:type="spellStart"/>
        <w:r w:rsidR="00A90AE6">
          <w:rPr>
            <w:b w:val="0"/>
            <w:bCs w:val="0"/>
          </w:rPr>
          <w:t>EBCS</w:t>
        </w:r>
      </w:ins>
      <w:ins w:id="240" w:author="Xiaofei Wang" w:date="2020-10-27T10:26:00Z">
        <w:r w:rsidR="007206A2">
          <w:rPr>
            <w:b w:val="0"/>
            <w:bCs w:val="0"/>
          </w:rPr>
          <w:t>NEGOTIATION</w:t>
        </w:r>
      </w:ins>
      <w:ins w:id="241" w:author="Xiaofei Wang" w:date="2020-10-14T17:33:00Z">
        <w:r w:rsidR="00A90AE6">
          <w:rPr>
            <w:b w:val="0"/>
            <w:bCs w:val="0"/>
          </w:rPr>
          <w:t>.request</w:t>
        </w:r>
        <w:proofErr w:type="spellEnd"/>
        <w:r w:rsidR="00A90AE6">
          <w:rPr>
            <w:b w:val="0"/>
            <w:bCs w:val="0"/>
          </w:rPr>
          <w:t xml:space="preserve"> primitive or </w:t>
        </w:r>
        <w:r w:rsidR="00D864CA">
          <w:rPr>
            <w:b w:val="0"/>
            <w:bCs w:val="0"/>
          </w:rPr>
          <w:t xml:space="preserve">receipt of </w:t>
        </w:r>
        <w:r w:rsidR="00D60B6F">
          <w:rPr>
            <w:b w:val="0"/>
            <w:bCs w:val="0"/>
          </w:rPr>
          <w:t>a</w:t>
        </w:r>
      </w:ins>
      <w:ins w:id="242" w:author="Xiaofei Wang" w:date="2020-10-14T17:34:00Z">
        <w:r w:rsidR="00D60B6F">
          <w:rPr>
            <w:b w:val="0"/>
            <w:bCs w:val="0"/>
          </w:rPr>
          <w:t xml:space="preserve">n </w:t>
        </w:r>
        <w:proofErr w:type="spellStart"/>
        <w:r w:rsidR="00D60B6F">
          <w:rPr>
            <w:b w:val="0"/>
            <w:bCs w:val="0"/>
          </w:rPr>
          <w:t>eBCS</w:t>
        </w:r>
        <w:proofErr w:type="spellEnd"/>
        <w:r w:rsidR="00D60B6F">
          <w:rPr>
            <w:b w:val="0"/>
            <w:bCs w:val="0"/>
          </w:rPr>
          <w:t xml:space="preserve"> Response frame from a</w:t>
        </w:r>
        <w:r w:rsidR="00A334F8">
          <w:rPr>
            <w:b w:val="0"/>
            <w:bCs w:val="0"/>
          </w:rPr>
          <w:t xml:space="preserve"> peer MAC entity that is within an associated AP.</w:t>
        </w:r>
      </w:ins>
    </w:p>
    <w:p w14:paraId="62BCA599" w14:textId="77777777" w:rsidR="00A80260" w:rsidRDefault="00A80260" w:rsidP="00A80260">
      <w:pPr>
        <w:pStyle w:val="Amendment4"/>
        <w:tabs>
          <w:tab w:val="left" w:pos="2853"/>
        </w:tabs>
        <w:rPr>
          <w:ins w:id="243" w:author="Xiaofei Wang" w:date="2020-10-06T18:56:00Z"/>
        </w:rPr>
      </w:pPr>
    </w:p>
    <w:p w14:paraId="7A29CDD9" w14:textId="19EABCD5" w:rsidR="00A80260" w:rsidRDefault="00A80260" w:rsidP="00A80260">
      <w:pPr>
        <w:pStyle w:val="Amendment4"/>
        <w:tabs>
          <w:tab w:val="left" w:pos="2853"/>
        </w:tabs>
        <w:rPr>
          <w:ins w:id="244" w:author="Xiaofei Wang" w:date="2020-10-06T18:56:00Z"/>
        </w:rPr>
      </w:pPr>
      <w:ins w:id="245" w:author="Xiaofei Wang" w:date="2020-10-06T18:56:00Z">
        <w:r>
          <w:t xml:space="preserve">6.3.bc1.7.4 </w:t>
        </w:r>
      </w:ins>
      <w:ins w:id="246" w:author="Xiaofei Wang" w:date="2020-10-27T10:26:00Z">
        <w:r w:rsidR="007206A2">
          <w:t>E</w:t>
        </w:r>
      </w:ins>
      <w:ins w:id="247" w:author="Xiaofei Wang" w:date="2020-10-06T18:56:00Z">
        <w:r>
          <w:t>ffect of receipt</w:t>
        </w:r>
      </w:ins>
    </w:p>
    <w:p w14:paraId="608EF683" w14:textId="7DB0BBB9" w:rsidR="00A80260" w:rsidRPr="00A334F8" w:rsidRDefault="00A334F8" w:rsidP="006B6C76">
      <w:pPr>
        <w:rPr>
          <w:ins w:id="248" w:author="Xiaofei Wang" w:date="2020-10-06T18:41:00Z"/>
          <w:rFonts w:ascii="Arial" w:eastAsiaTheme="minorEastAsia" w:hAnsi="Arial" w:cs="Arial"/>
          <w:sz w:val="21"/>
          <w:szCs w:val="18"/>
          <w:rPrChange w:id="249" w:author="Xiaofei Wang" w:date="2020-10-14T17:35:00Z">
            <w:rPr>
              <w:ins w:id="250" w:author="Xiaofei Wang" w:date="2020-10-06T18:41:00Z"/>
              <w:bCs/>
              <w:iCs/>
              <w:szCs w:val="22"/>
            </w:rPr>
          </w:rPrChange>
        </w:rPr>
      </w:pPr>
      <w:ins w:id="251" w:author="Xiaofei Wang" w:date="2020-10-14T17:34:00Z">
        <w:r w:rsidRPr="00A334F8">
          <w:rPr>
            <w:rFonts w:ascii="Arial" w:eastAsiaTheme="minorEastAsia" w:hAnsi="Arial" w:cs="Arial"/>
            <w:sz w:val="21"/>
            <w:szCs w:val="18"/>
            <w:rPrChange w:id="252" w:author="Xiaofei Wang" w:date="2020-10-14T17:35:00Z">
              <w:rPr>
                <w:bCs/>
                <w:iCs/>
                <w:szCs w:val="22"/>
              </w:rPr>
            </w:rPrChange>
          </w:rPr>
          <w:t>The SME is notified of the result</w:t>
        </w:r>
      </w:ins>
      <w:ins w:id="253" w:author="Xiaofei Wang" w:date="2020-10-14T17:35:00Z">
        <w:r w:rsidR="000223E3">
          <w:rPr>
            <w:rFonts w:ascii="Arial" w:eastAsiaTheme="minorEastAsia" w:hAnsi="Arial" w:cs="Arial"/>
            <w:sz w:val="21"/>
            <w:szCs w:val="18"/>
          </w:rPr>
          <w:t>s</w:t>
        </w:r>
      </w:ins>
      <w:ins w:id="254" w:author="Xiaofei Wang" w:date="2020-10-14T17:34:00Z">
        <w:r w:rsidRPr="00A334F8">
          <w:rPr>
            <w:rFonts w:ascii="Arial" w:eastAsiaTheme="minorEastAsia" w:hAnsi="Arial" w:cs="Arial"/>
            <w:sz w:val="21"/>
            <w:szCs w:val="18"/>
            <w:rPrChange w:id="255" w:author="Xiaofei Wang" w:date="2020-10-14T17:35:00Z">
              <w:rPr>
                <w:bCs/>
                <w:iCs/>
                <w:szCs w:val="22"/>
              </w:rPr>
            </w:rPrChange>
          </w:rPr>
          <w:t xml:space="preserve"> of the </w:t>
        </w:r>
      </w:ins>
      <w:proofErr w:type="spellStart"/>
      <w:ins w:id="256" w:author="Xiaofei Wang" w:date="2020-10-14T17:35:00Z">
        <w:r w:rsidRPr="00A334F8">
          <w:rPr>
            <w:rFonts w:ascii="Arial" w:eastAsiaTheme="minorEastAsia" w:hAnsi="Arial" w:cs="Arial"/>
            <w:sz w:val="21"/>
            <w:szCs w:val="18"/>
            <w:rPrChange w:id="257" w:author="Xiaofei Wang" w:date="2020-10-14T17:35:00Z">
              <w:rPr>
                <w:bCs/>
                <w:iCs/>
                <w:szCs w:val="22"/>
              </w:rPr>
            </w:rPrChange>
          </w:rPr>
          <w:t>eBCS</w:t>
        </w:r>
        <w:proofErr w:type="spellEnd"/>
        <w:r w:rsidRPr="00A334F8">
          <w:rPr>
            <w:rFonts w:ascii="Arial" w:eastAsiaTheme="minorEastAsia" w:hAnsi="Arial" w:cs="Arial"/>
            <w:sz w:val="21"/>
            <w:szCs w:val="18"/>
            <w:rPrChange w:id="258" w:author="Xiaofei Wang" w:date="2020-10-14T17:35:00Z">
              <w:rPr>
                <w:bCs/>
                <w:iCs/>
                <w:szCs w:val="22"/>
              </w:rPr>
            </w:rPrChange>
          </w:rPr>
          <w:t xml:space="preserve"> negotiation procedure.</w:t>
        </w:r>
      </w:ins>
    </w:p>
    <w:p w14:paraId="1D280CDF" w14:textId="24828940" w:rsidR="006B2E19" w:rsidRDefault="006B2E19" w:rsidP="006B6C76">
      <w:pPr>
        <w:rPr>
          <w:ins w:id="259" w:author="Xiaofei Wang" w:date="2020-10-06T18:41:00Z"/>
          <w:bCs/>
          <w:iCs/>
          <w:szCs w:val="22"/>
        </w:rPr>
      </w:pPr>
    </w:p>
    <w:p w14:paraId="05277E7C" w14:textId="2D59A8FA" w:rsidR="006B2E19" w:rsidRDefault="006B2E19" w:rsidP="006B2E19">
      <w:pPr>
        <w:pStyle w:val="Amendment4"/>
        <w:rPr>
          <w:ins w:id="260" w:author="Xiaofei Wang" w:date="2020-10-06T18:41:00Z"/>
        </w:rPr>
      </w:pPr>
      <w:ins w:id="261" w:author="Xiaofei Wang" w:date="2020-10-06T18:41:00Z">
        <w:r>
          <w:t>6.3.bc1.</w:t>
        </w:r>
      </w:ins>
      <w:ins w:id="262" w:author="Xiaofei Wang" w:date="2020-10-06T18:57:00Z">
        <w:r w:rsidR="00BA5A62">
          <w:t>8</w:t>
        </w:r>
      </w:ins>
      <w:ins w:id="263" w:author="Xiaofei Wang" w:date="2020-10-06T18:41:00Z">
        <w:r>
          <w:t xml:space="preserve"> MLME-</w:t>
        </w:r>
        <w:proofErr w:type="spellStart"/>
        <w:r>
          <w:t>EBC</w:t>
        </w:r>
      </w:ins>
      <w:ins w:id="264" w:author="Xiaofei Wang" w:date="2020-10-06T18:56:00Z">
        <w:r w:rsidR="00BA5A62">
          <w:t>S</w:t>
        </w:r>
      </w:ins>
      <w:ins w:id="265" w:author="Xiaofei Wang" w:date="2020-10-27T10:26:00Z">
        <w:r w:rsidR="007206A2" w:rsidRPr="007206A2">
          <w:rPr>
            <w:rPrChange w:id="266" w:author="Xiaofei Wang" w:date="2020-10-27T10:26:00Z">
              <w:rPr>
                <w:b w:val="0"/>
                <w:bCs w:val="0"/>
              </w:rPr>
            </w:rPrChange>
          </w:rPr>
          <w:t>NEGOTIATION</w:t>
        </w:r>
      </w:ins>
      <w:ins w:id="267" w:author="Xiaofei Wang" w:date="2020-10-06T18:41:00Z">
        <w:r>
          <w:t>.indication</w:t>
        </w:r>
        <w:proofErr w:type="spellEnd"/>
      </w:ins>
    </w:p>
    <w:p w14:paraId="572BFFFC" w14:textId="77777777" w:rsidR="006B2E19" w:rsidRDefault="006B2E19" w:rsidP="006B2E19">
      <w:pPr>
        <w:pStyle w:val="Amendment4"/>
        <w:rPr>
          <w:ins w:id="268" w:author="Xiaofei Wang" w:date="2020-10-06T18:41:00Z"/>
        </w:rPr>
      </w:pPr>
    </w:p>
    <w:p w14:paraId="4E085571" w14:textId="06E4586D" w:rsidR="006B2E19" w:rsidRDefault="006B2E19" w:rsidP="006B2E19">
      <w:pPr>
        <w:pStyle w:val="Amendment4"/>
        <w:rPr>
          <w:ins w:id="269" w:author="Xiaofei Wang" w:date="2020-10-06T18:41:00Z"/>
        </w:rPr>
      </w:pPr>
      <w:ins w:id="270" w:author="Xiaofei Wang" w:date="2020-10-06T18:41:00Z">
        <w:r>
          <w:t>6.3.bc1.</w:t>
        </w:r>
      </w:ins>
      <w:ins w:id="271" w:author="Xiaofei Wang" w:date="2020-10-06T18:57:00Z">
        <w:r w:rsidR="00BA5A62">
          <w:t>8</w:t>
        </w:r>
      </w:ins>
      <w:ins w:id="272" w:author="Xiaofei Wang" w:date="2020-10-06T18:41:00Z">
        <w:r>
          <w:t>.1 Function</w:t>
        </w:r>
      </w:ins>
    </w:p>
    <w:p w14:paraId="3ED8259B" w14:textId="5EC9C297" w:rsidR="006B2E19" w:rsidRDefault="00F06B24" w:rsidP="00D03BB4">
      <w:pPr>
        <w:rPr>
          <w:ins w:id="273" w:author="Xiaofei Wang" w:date="2020-10-06T18:44:00Z"/>
          <w:bCs/>
          <w:iCs/>
          <w:szCs w:val="22"/>
        </w:rPr>
      </w:pPr>
      <w:ins w:id="274" w:author="Xiaofei Wang" w:date="2020-10-14T17:36:00Z">
        <w:r w:rsidRPr="00D03BB4">
          <w:rPr>
            <w:rFonts w:ascii="Arial" w:eastAsiaTheme="minorEastAsia" w:hAnsi="Arial" w:cs="Arial"/>
            <w:sz w:val="21"/>
            <w:szCs w:val="18"/>
            <w:rPrChange w:id="275" w:author="Xiaofei Wang" w:date="2020-10-14T17:36:00Z">
              <w:rPr>
                <w:bCs/>
                <w:iCs/>
                <w:szCs w:val="22"/>
              </w:rPr>
            </w:rPrChange>
          </w:rPr>
          <w:t>This</w:t>
        </w:r>
        <w:r w:rsidR="00D03BB4">
          <w:rPr>
            <w:rFonts w:ascii="Arial" w:eastAsiaTheme="minorEastAsia" w:hAnsi="Arial" w:cs="Arial"/>
            <w:sz w:val="21"/>
            <w:szCs w:val="18"/>
          </w:rPr>
          <w:t xml:space="preserve"> primitive </w:t>
        </w:r>
        <w:r w:rsidR="00CE5189">
          <w:rPr>
            <w:rFonts w:ascii="Arial" w:eastAsiaTheme="minorEastAsia" w:hAnsi="Arial" w:cs="Arial"/>
            <w:sz w:val="21"/>
            <w:szCs w:val="18"/>
          </w:rPr>
          <w:t xml:space="preserve">indicates that a peer MAC entity is requesting </w:t>
        </w:r>
      </w:ins>
      <w:proofErr w:type="spellStart"/>
      <w:ins w:id="276" w:author="Xiaofei Wang" w:date="2020-10-14T17:37:00Z">
        <w:r w:rsidR="00CE5189">
          <w:rPr>
            <w:rFonts w:ascii="Arial" w:eastAsiaTheme="minorEastAsia" w:hAnsi="Arial" w:cs="Arial"/>
            <w:sz w:val="21"/>
            <w:szCs w:val="18"/>
          </w:rPr>
          <w:t>eBCS</w:t>
        </w:r>
        <w:proofErr w:type="spellEnd"/>
        <w:r w:rsidR="00CE5189">
          <w:rPr>
            <w:rFonts w:ascii="Arial" w:eastAsiaTheme="minorEastAsia" w:hAnsi="Arial" w:cs="Arial"/>
            <w:sz w:val="21"/>
            <w:szCs w:val="18"/>
          </w:rPr>
          <w:t xml:space="preserve"> negotiation with a local MAC entity, which is an AP.</w:t>
        </w:r>
      </w:ins>
      <w:ins w:id="277" w:author="Xiaofei Wang" w:date="2020-10-14T17:36:00Z">
        <w:r w:rsidRPr="00D03BB4">
          <w:rPr>
            <w:rFonts w:ascii="Arial" w:eastAsiaTheme="minorEastAsia" w:hAnsi="Arial" w:cs="Arial"/>
            <w:sz w:val="21"/>
            <w:szCs w:val="18"/>
            <w:rPrChange w:id="278" w:author="Xiaofei Wang" w:date="2020-10-14T17:36:00Z">
              <w:rPr>
                <w:bCs/>
                <w:iCs/>
                <w:szCs w:val="22"/>
              </w:rPr>
            </w:rPrChange>
          </w:rPr>
          <w:t xml:space="preserve"> </w:t>
        </w:r>
      </w:ins>
    </w:p>
    <w:p w14:paraId="6B7A4DE2" w14:textId="4E0AB523" w:rsidR="00632DA7" w:rsidRDefault="00632DA7" w:rsidP="006B6C76">
      <w:pPr>
        <w:rPr>
          <w:ins w:id="279" w:author="Xiaofei Wang" w:date="2020-10-06T18:44:00Z"/>
          <w:bCs/>
          <w:iCs/>
          <w:szCs w:val="22"/>
        </w:rPr>
      </w:pPr>
    </w:p>
    <w:p w14:paraId="591470D8" w14:textId="6C6F0DD6" w:rsidR="00632DA7" w:rsidRDefault="00632DA7" w:rsidP="00632DA7">
      <w:pPr>
        <w:pStyle w:val="Amendment4"/>
        <w:tabs>
          <w:tab w:val="left" w:pos="2853"/>
        </w:tabs>
        <w:rPr>
          <w:ins w:id="280" w:author="Xiaofei Wang" w:date="2020-10-06T18:44:00Z"/>
        </w:rPr>
      </w:pPr>
      <w:ins w:id="281" w:author="Xiaofei Wang" w:date="2020-10-06T18:44:00Z">
        <w:r>
          <w:t>6.3.bc1.</w:t>
        </w:r>
      </w:ins>
      <w:ins w:id="282" w:author="Xiaofei Wang" w:date="2020-10-06T18:57:00Z">
        <w:r w:rsidR="00BA5A62">
          <w:t>8</w:t>
        </w:r>
      </w:ins>
      <w:ins w:id="283" w:author="Xiaofei Wang" w:date="2020-10-06T18:44:00Z">
        <w:r>
          <w:t>.2 Semantics of the service primitive</w:t>
        </w:r>
      </w:ins>
    </w:p>
    <w:p w14:paraId="42CDB43B" w14:textId="77777777" w:rsidR="00B54D29" w:rsidRDefault="00B54D29" w:rsidP="00B54D29">
      <w:pPr>
        <w:pStyle w:val="Amendment4"/>
        <w:tabs>
          <w:tab w:val="left" w:pos="2853"/>
        </w:tabs>
        <w:rPr>
          <w:ins w:id="284" w:author="Xiaofei Wang" w:date="2020-10-14T17:37:00Z"/>
          <w:b w:val="0"/>
          <w:bCs w:val="0"/>
        </w:rPr>
      </w:pPr>
      <w:ins w:id="285" w:author="Xiaofei Wang" w:date="2020-10-14T17:37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68880097" w14:textId="1852A1BA" w:rsidR="00B54D29" w:rsidRDefault="00B54D29" w:rsidP="00B54D29">
      <w:pPr>
        <w:pStyle w:val="Amendment4"/>
        <w:tabs>
          <w:tab w:val="left" w:pos="2853"/>
        </w:tabs>
        <w:ind w:left="720"/>
        <w:rPr>
          <w:ins w:id="286" w:author="Xiaofei Wang" w:date="2020-10-14T17:37:00Z"/>
          <w:b w:val="0"/>
          <w:bCs w:val="0"/>
        </w:rPr>
      </w:pPr>
      <w:ins w:id="287" w:author="Xiaofei Wang" w:date="2020-10-14T17:37:00Z">
        <w:r>
          <w:rPr>
            <w:b w:val="0"/>
            <w:bCs w:val="0"/>
          </w:rPr>
          <w:t>MLME-</w:t>
        </w:r>
        <w:proofErr w:type="spellStart"/>
        <w:r>
          <w:rPr>
            <w:b w:val="0"/>
            <w:bCs w:val="0"/>
          </w:rPr>
          <w:t>EBCS</w:t>
        </w:r>
      </w:ins>
      <w:ins w:id="288" w:author="Xiaofei Wang" w:date="2020-10-27T10:26:00Z">
        <w:r w:rsidR="007206A2">
          <w:rPr>
            <w:b w:val="0"/>
            <w:bCs w:val="0"/>
          </w:rPr>
          <w:t>NEGOTIATION</w:t>
        </w:r>
      </w:ins>
      <w:ins w:id="289" w:author="Xiaofei Wang" w:date="2020-10-14T17:37:00Z">
        <w:r>
          <w:rPr>
            <w:b w:val="0"/>
            <w:bCs w:val="0"/>
          </w:rPr>
          <w:t>.indication</w:t>
        </w:r>
        <w:proofErr w:type="spellEnd"/>
        <w:r>
          <w:rPr>
            <w:b w:val="0"/>
            <w:bCs w:val="0"/>
          </w:rPr>
          <w:t>(</w:t>
        </w:r>
      </w:ins>
    </w:p>
    <w:p w14:paraId="448B93CC" w14:textId="77777777" w:rsidR="00B54D29" w:rsidRDefault="00B54D29" w:rsidP="00B54D29">
      <w:pPr>
        <w:pStyle w:val="Amendment4"/>
        <w:tabs>
          <w:tab w:val="left" w:pos="2853"/>
        </w:tabs>
        <w:ind w:left="720"/>
        <w:rPr>
          <w:ins w:id="290" w:author="Xiaofei Wang" w:date="2020-10-14T17:37:00Z"/>
          <w:b w:val="0"/>
          <w:bCs w:val="0"/>
        </w:rPr>
      </w:pPr>
      <w:ins w:id="291" w:author="Xiaofei Wang" w:date="2020-10-14T17:37:00Z">
        <w:r>
          <w:rPr>
            <w:b w:val="0"/>
            <w:bCs w:val="0"/>
          </w:rPr>
          <w:tab/>
        </w:r>
        <w:proofErr w:type="spellStart"/>
        <w:r>
          <w:rPr>
            <w:b w:val="0"/>
            <w:bCs w:val="0"/>
          </w:rPr>
          <w:t>PeerSTAAddress</w:t>
        </w:r>
        <w:proofErr w:type="spellEnd"/>
        <w:r>
          <w:rPr>
            <w:b w:val="0"/>
            <w:bCs w:val="0"/>
          </w:rPr>
          <w:t>,</w:t>
        </w:r>
      </w:ins>
    </w:p>
    <w:p w14:paraId="39B1C503" w14:textId="77777777" w:rsidR="00B54D29" w:rsidRDefault="00B54D29" w:rsidP="00B54D29">
      <w:pPr>
        <w:pStyle w:val="Amendment4"/>
        <w:tabs>
          <w:tab w:val="left" w:pos="2853"/>
        </w:tabs>
        <w:ind w:left="720"/>
        <w:rPr>
          <w:ins w:id="292" w:author="Xiaofei Wang" w:date="2020-10-14T17:37:00Z"/>
          <w:b w:val="0"/>
          <w:bCs w:val="0"/>
        </w:rPr>
      </w:pPr>
      <w:ins w:id="293" w:author="Xiaofei Wang" w:date="2020-10-14T17:37:00Z">
        <w:r>
          <w:rPr>
            <w:b w:val="0"/>
            <w:bCs w:val="0"/>
          </w:rPr>
          <w:tab/>
        </w:r>
        <w:proofErr w:type="spellStart"/>
        <w:r>
          <w:rPr>
            <w:b w:val="0"/>
            <w:bCs w:val="0"/>
          </w:rPr>
          <w:t>DialogToken</w:t>
        </w:r>
        <w:proofErr w:type="spellEnd"/>
        <w:r>
          <w:rPr>
            <w:b w:val="0"/>
            <w:bCs w:val="0"/>
          </w:rPr>
          <w:t>,</w:t>
        </w:r>
      </w:ins>
    </w:p>
    <w:p w14:paraId="73DFDE00" w14:textId="77777777" w:rsidR="00B54D29" w:rsidRDefault="00B54D29" w:rsidP="00B54D29">
      <w:pPr>
        <w:pStyle w:val="Amendment4"/>
        <w:tabs>
          <w:tab w:val="left" w:pos="2853"/>
        </w:tabs>
        <w:ind w:left="720"/>
        <w:rPr>
          <w:ins w:id="294" w:author="Xiaofei Wang" w:date="2020-10-14T17:37:00Z"/>
          <w:b w:val="0"/>
          <w:bCs w:val="0"/>
        </w:rPr>
      </w:pPr>
      <w:ins w:id="295" w:author="Xiaofei Wang" w:date="2020-10-14T17:37:00Z">
        <w:r>
          <w:rPr>
            <w:b w:val="0"/>
            <w:bCs w:val="0"/>
          </w:rPr>
          <w:tab/>
        </w:r>
        <w:proofErr w:type="spellStart"/>
        <w:r>
          <w:rPr>
            <w:b w:val="0"/>
            <w:bCs w:val="0"/>
          </w:rPr>
          <w:t>eBCSRequest</w:t>
        </w:r>
        <w:proofErr w:type="spellEnd"/>
      </w:ins>
    </w:p>
    <w:p w14:paraId="6E54A500" w14:textId="03F0E319" w:rsidR="00B54D29" w:rsidRDefault="00B54D29" w:rsidP="00B54D29">
      <w:pPr>
        <w:pStyle w:val="Amendment4"/>
        <w:tabs>
          <w:tab w:val="left" w:pos="2853"/>
        </w:tabs>
        <w:ind w:left="720"/>
        <w:rPr>
          <w:ins w:id="296" w:author="Xiaofei Wang" w:date="2020-10-14T17:38:00Z"/>
          <w:b w:val="0"/>
          <w:bCs w:val="0"/>
        </w:rPr>
      </w:pPr>
      <w:ins w:id="297" w:author="Xiaofei Wang" w:date="2020-10-14T17:37:00Z">
        <w:r>
          <w:rPr>
            <w:b w:val="0"/>
            <w:bCs w:val="0"/>
          </w:rPr>
          <w:tab/>
          <w:t>)</w:t>
        </w:r>
      </w:ins>
    </w:p>
    <w:p w14:paraId="4B44F146" w14:textId="77777777" w:rsidR="00E41216" w:rsidRDefault="00E41216" w:rsidP="00B54D29">
      <w:pPr>
        <w:pStyle w:val="Amendment4"/>
        <w:tabs>
          <w:tab w:val="left" w:pos="2853"/>
        </w:tabs>
        <w:ind w:left="720"/>
        <w:rPr>
          <w:ins w:id="298" w:author="Xiaofei Wang" w:date="2020-10-14T17:37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B54D29" w14:paraId="5AA8FC36" w14:textId="77777777" w:rsidTr="00E050EF">
        <w:trPr>
          <w:ins w:id="299" w:author="Xiaofei Wang" w:date="2020-10-14T17:37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4AECB5" w14:textId="77777777" w:rsidR="00B54D29" w:rsidRDefault="00B54D29" w:rsidP="00E050EF">
            <w:pPr>
              <w:jc w:val="center"/>
              <w:rPr>
                <w:ins w:id="300" w:author="Xiaofei Wang" w:date="2020-10-14T17:37:00Z"/>
                <w:b/>
                <w:bCs/>
                <w:sz w:val="22"/>
              </w:rPr>
            </w:pPr>
            <w:ins w:id="301" w:author="Xiaofei Wang" w:date="2020-10-14T17:37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67B166" w14:textId="77777777" w:rsidR="00B54D29" w:rsidRDefault="00B54D29" w:rsidP="00E050EF">
            <w:pPr>
              <w:jc w:val="center"/>
              <w:rPr>
                <w:ins w:id="302" w:author="Xiaofei Wang" w:date="2020-10-14T17:37:00Z"/>
                <w:b/>
                <w:bCs/>
              </w:rPr>
            </w:pPr>
            <w:ins w:id="303" w:author="Xiaofei Wang" w:date="2020-10-14T17:37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0D6122" w14:textId="77777777" w:rsidR="00B54D29" w:rsidRDefault="00B54D29" w:rsidP="00E050EF">
            <w:pPr>
              <w:jc w:val="center"/>
              <w:rPr>
                <w:ins w:id="304" w:author="Xiaofei Wang" w:date="2020-10-14T17:37:00Z"/>
                <w:b/>
                <w:bCs/>
              </w:rPr>
            </w:pPr>
            <w:ins w:id="305" w:author="Xiaofei Wang" w:date="2020-10-14T17:37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42F58" w14:textId="77777777" w:rsidR="00B54D29" w:rsidRDefault="00B54D29" w:rsidP="00E050EF">
            <w:pPr>
              <w:jc w:val="center"/>
              <w:rPr>
                <w:ins w:id="306" w:author="Xiaofei Wang" w:date="2020-10-14T17:37:00Z"/>
                <w:b/>
                <w:bCs/>
              </w:rPr>
            </w:pPr>
            <w:ins w:id="307" w:author="Xiaofei Wang" w:date="2020-10-14T17:37:00Z">
              <w:r>
                <w:rPr>
                  <w:b/>
                  <w:bCs/>
                </w:rPr>
                <w:t>Description</w:t>
              </w:r>
            </w:ins>
          </w:p>
        </w:tc>
      </w:tr>
      <w:tr w:rsidR="00B54D29" w14:paraId="1B01F458" w14:textId="77777777" w:rsidTr="00E050EF">
        <w:trPr>
          <w:ins w:id="308" w:author="Xiaofei Wang" w:date="2020-10-14T17:37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9B21" w14:textId="77777777" w:rsidR="00B54D29" w:rsidRDefault="00B54D29" w:rsidP="00E050EF">
            <w:pPr>
              <w:rPr>
                <w:ins w:id="309" w:author="Xiaofei Wang" w:date="2020-10-14T17:37:00Z"/>
              </w:rPr>
            </w:pPr>
            <w:proofErr w:type="spellStart"/>
            <w:ins w:id="310" w:author="Xiaofei Wang" w:date="2020-10-14T17:37:00Z">
              <w:r>
                <w:t>PeerSTAAdress</w:t>
              </w:r>
              <w:proofErr w:type="spellEnd"/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0FF7" w14:textId="77777777" w:rsidR="00B54D29" w:rsidRDefault="00B54D29" w:rsidP="00E050EF">
            <w:pPr>
              <w:rPr>
                <w:ins w:id="311" w:author="Xiaofei Wang" w:date="2020-10-14T17:37:00Z"/>
              </w:rPr>
            </w:pPr>
            <w:ins w:id="312" w:author="Xiaofei Wang" w:date="2020-10-14T17:37:00Z">
              <w:r>
                <w:t>MAC Address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3B71" w14:textId="77777777" w:rsidR="00B54D29" w:rsidRDefault="00B54D29" w:rsidP="00E050EF">
            <w:pPr>
              <w:rPr>
                <w:ins w:id="313" w:author="Xiaofei Wang" w:date="2020-10-14T17:37:00Z"/>
              </w:rPr>
            </w:pPr>
            <w:ins w:id="314" w:author="Xiaofei Wang" w:date="2020-10-14T17:37:00Z">
              <w:r>
                <w:t>Any valid individual MAC Address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0E272E" w14:textId="5188309D" w:rsidR="00B54D29" w:rsidRDefault="00B54D29" w:rsidP="00E050EF">
            <w:pPr>
              <w:rPr>
                <w:ins w:id="315" w:author="Xiaofei Wang" w:date="2020-10-14T17:37:00Z"/>
              </w:rPr>
            </w:pPr>
            <w:ins w:id="316" w:author="Xiaofei Wang" w:date="2020-10-14T17:37:00Z">
              <w:r>
                <w:t xml:space="preserve">Specifies the MAC address of the peer MAC entity </w:t>
              </w:r>
            </w:ins>
            <w:ins w:id="317" w:author="Xiaofei Wang" w:date="2020-10-14T17:47:00Z">
              <w:r w:rsidR="00991BF8">
                <w:t>from</w:t>
              </w:r>
            </w:ins>
            <w:ins w:id="318" w:author="Xiaofei Wang" w:date="2020-10-14T17:37:00Z">
              <w:r>
                <w:t xml:space="preserve"> which the </w:t>
              </w:r>
              <w:proofErr w:type="spellStart"/>
              <w:r>
                <w:t>eBCS</w:t>
              </w:r>
              <w:proofErr w:type="spellEnd"/>
              <w:r>
                <w:t xml:space="preserve"> Request frame is </w:t>
              </w:r>
            </w:ins>
            <w:ins w:id="319" w:author="Xiaofei Wang" w:date="2020-10-14T17:47:00Z">
              <w:r w:rsidR="00991BF8">
                <w:t>received</w:t>
              </w:r>
            </w:ins>
          </w:p>
        </w:tc>
      </w:tr>
      <w:tr w:rsidR="00B54D29" w14:paraId="0A005B12" w14:textId="77777777" w:rsidTr="00E050EF">
        <w:trPr>
          <w:ins w:id="320" w:author="Xiaofei Wang" w:date="2020-10-14T17:37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546" w14:textId="77777777" w:rsidR="00B54D29" w:rsidRDefault="00B54D29" w:rsidP="00E050EF">
            <w:pPr>
              <w:rPr>
                <w:ins w:id="321" w:author="Xiaofei Wang" w:date="2020-10-14T17:37:00Z"/>
              </w:rPr>
            </w:pPr>
            <w:proofErr w:type="spellStart"/>
            <w:ins w:id="322" w:author="Xiaofei Wang" w:date="2020-10-14T17:37:00Z">
              <w:r>
                <w:t>DialogToken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95D5" w14:textId="77777777" w:rsidR="00B54D29" w:rsidRDefault="00B54D29" w:rsidP="00E050EF">
            <w:pPr>
              <w:rPr>
                <w:ins w:id="323" w:author="Xiaofei Wang" w:date="2020-10-14T17:37:00Z"/>
              </w:rPr>
            </w:pPr>
            <w:proofErr w:type="spellStart"/>
            <w:ins w:id="324" w:author="Xiaofei Wang" w:date="2020-10-14T17:37:00Z">
              <w:r>
                <w:t>Interger</w:t>
              </w:r>
              <w:proofErr w:type="spellEnd"/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08D" w14:textId="77777777" w:rsidR="00B54D29" w:rsidRDefault="00B54D29" w:rsidP="00E050EF">
            <w:pPr>
              <w:rPr>
                <w:ins w:id="325" w:author="Xiaofei Wang" w:date="2020-10-14T17:37:00Z"/>
              </w:rPr>
            </w:pPr>
            <w:ins w:id="326" w:author="Xiaofei Wang" w:date="2020-10-14T17:37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4DAF2" w14:textId="77777777" w:rsidR="00B54D29" w:rsidRDefault="00B54D29" w:rsidP="00E050EF">
            <w:pPr>
              <w:rPr>
                <w:ins w:id="327" w:author="Xiaofei Wang" w:date="2020-10-14T17:37:00Z"/>
              </w:rPr>
            </w:pPr>
            <w:ins w:id="328" w:author="Xiaofei Wang" w:date="2020-10-14T17:37:00Z">
              <w:r>
                <w:t xml:space="preserve">The dialog token to identify the </w:t>
              </w:r>
              <w:proofErr w:type="spellStart"/>
              <w:r>
                <w:t>eBCS</w:t>
              </w:r>
              <w:proofErr w:type="spellEnd"/>
              <w:r>
                <w:t xml:space="preserve"> negotiation transaction</w:t>
              </w:r>
            </w:ins>
          </w:p>
        </w:tc>
      </w:tr>
      <w:tr w:rsidR="00B54D29" w14:paraId="44B6FD8E" w14:textId="77777777" w:rsidTr="00E050EF">
        <w:trPr>
          <w:ins w:id="329" w:author="Xiaofei Wang" w:date="2020-10-14T17:37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7D42" w14:textId="77777777" w:rsidR="00B54D29" w:rsidRDefault="00B54D29" w:rsidP="00E050EF">
            <w:pPr>
              <w:rPr>
                <w:ins w:id="330" w:author="Xiaofei Wang" w:date="2020-10-14T17:37:00Z"/>
              </w:rPr>
            </w:pPr>
            <w:proofErr w:type="spellStart"/>
            <w:ins w:id="331" w:author="Xiaofei Wang" w:date="2020-10-14T17:37:00Z">
              <w:r>
                <w:t>eBCSRequest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1DE6" w14:textId="77777777" w:rsidR="00B54D29" w:rsidRDefault="00B54D29" w:rsidP="00E050EF">
            <w:pPr>
              <w:rPr>
                <w:ins w:id="332" w:author="Xiaofei Wang" w:date="2020-10-14T17:37:00Z"/>
              </w:rPr>
            </w:pPr>
            <w:proofErr w:type="spellStart"/>
            <w:ins w:id="333" w:author="Xiaofei Wang" w:date="2020-10-14T17:37:00Z">
              <w:r>
                <w:t>eBCS</w:t>
              </w:r>
              <w:proofErr w:type="spellEnd"/>
              <w:r>
                <w:t xml:space="preserve"> Request 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E0FE" w14:textId="77777777" w:rsidR="00B54D29" w:rsidRDefault="00B54D29" w:rsidP="00E050EF">
            <w:pPr>
              <w:rPr>
                <w:ins w:id="334" w:author="Xiaofei Wang" w:date="2020-10-14T17:37:00Z"/>
              </w:rPr>
            </w:pPr>
            <w:ins w:id="335" w:author="Xiaofei Wang" w:date="2020-10-14T17:37:00Z">
              <w:r>
                <w:t>As defined in 9.4.2.bc2 (</w:t>
              </w:r>
              <w:proofErr w:type="spellStart"/>
              <w:r>
                <w:t>eBCS</w:t>
              </w:r>
              <w:proofErr w:type="spellEnd"/>
              <w:r>
                <w:t xml:space="preserve"> Request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2B1AFC" w14:textId="77777777" w:rsidR="00B54D29" w:rsidRDefault="00B54D29" w:rsidP="00E050EF">
            <w:pPr>
              <w:rPr>
                <w:ins w:id="336" w:author="Xiaofei Wang" w:date="2020-10-14T17:37:00Z"/>
              </w:rPr>
            </w:pPr>
            <w:ins w:id="337" w:author="Xiaofei Wang" w:date="2020-10-14T17:37:00Z">
              <w:r>
                <w:t xml:space="preserve">Specifies the request information for one or more </w:t>
              </w:r>
              <w:proofErr w:type="spellStart"/>
              <w:r>
                <w:t>eBCSs</w:t>
              </w:r>
              <w:proofErr w:type="spellEnd"/>
            </w:ins>
          </w:p>
        </w:tc>
      </w:tr>
    </w:tbl>
    <w:p w14:paraId="0039ED8F" w14:textId="77777777" w:rsidR="00632DA7" w:rsidRDefault="00632DA7" w:rsidP="00632DA7">
      <w:pPr>
        <w:pStyle w:val="Amendment4"/>
        <w:tabs>
          <w:tab w:val="left" w:pos="2853"/>
        </w:tabs>
        <w:rPr>
          <w:ins w:id="338" w:author="Xiaofei Wang" w:date="2020-10-06T18:44:00Z"/>
        </w:rPr>
      </w:pPr>
    </w:p>
    <w:p w14:paraId="495B2751" w14:textId="77777777" w:rsidR="00632DA7" w:rsidRDefault="00632DA7" w:rsidP="00632DA7">
      <w:pPr>
        <w:pStyle w:val="Amendment4"/>
        <w:tabs>
          <w:tab w:val="left" w:pos="2853"/>
        </w:tabs>
        <w:rPr>
          <w:ins w:id="339" w:author="Xiaofei Wang" w:date="2020-10-06T18:44:00Z"/>
        </w:rPr>
      </w:pPr>
    </w:p>
    <w:p w14:paraId="49003A40" w14:textId="7BA47CDB" w:rsidR="00632DA7" w:rsidRDefault="00632DA7" w:rsidP="00632DA7">
      <w:pPr>
        <w:pStyle w:val="Amendment4"/>
        <w:tabs>
          <w:tab w:val="left" w:pos="2853"/>
        </w:tabs>
        <w:rPr>
          <w:ins w:id="340" w:author="Xiaofei Wang" w:date="2020-10-06T18:44:00Z"/>
        </w:rPr>
      </w:pPr>
      <w:ins w:id="341" w:author="Xiaofei Wang" w:date="2020-10-06T18:44:00Z">
        <w:r>
          <w:t>6.3.bc1.</w:t>
        </w:r>
      </w:ins>
      <w:ins w:id="342" w:author="Xiaofei Wang" w:date="2020-10-06T18:57:00Z">
        <w:r w:rsidR="00BA5A62">
          <w:t>8</w:t>
        </w:r>
      </w:ins>
      <w:ins w:id="343" w:author="Xiaofei Wang" w:date="2020-10-06T18:44:00Z">
        <w:r>
          <w:t>.3 When generated</w:t>
        </w:r>
      </w:ins>
    </w:p>
    <w:p w14:paraId="28C779BA" w14:textId="5ADD8691" w:rsidR="00632DA7" w:rsidRDefault="00F03A44" w:rsidP="00632DA7">
      <w:pPr>
        <w:pStyle w:val="Amendment4"/>
        <w:tabs>
          <w:tab w:val="left" w:pos="2853"/>
        </w:tabs>
        <w:rPr>
          <w:ins w:id="344" w:author="Xiaofei Wang" w:date="2020-10-14T17:41:00Z"/>
          <w:b w:val="0"/>
          <w:bCs w:val="0"/>
        </w:rPr>
      </w:pPr>
      <w:ins w:id="345" w:author="Xiaofei Wang" w:date="2020-10-14T17:41:00Z">
        <w:r>
          <w:rPr>
            <w:b w:val="0"/>
            <w:bCs w:val="0"/>
          </w:rPr>
          <w:t xml:space="preserve">This primitive is generated by the MLME </w:t>
        </w:r>
        <w:proofErr w:type="gramStart"/>
        <w:r>
          <w:rPr>
            <w:b w:val="0"/>
            <w:bCs w:val="0"/>
          </w:rPr>
          <w:t>as a result of</w:t>
        </w:r>
        <w:proofErr w:type="gramEnd"/>
        <w:r>
          <w:rPr>
            <w:b w:val="0"/>
            <w:bCs w:val="0"/>
          </w:rPr>
          <w:t xml:space="preserve"> </w:t>
        </w:r>
      </w:ins>
      <w:ins w:id="346" w:author="Xiaofei Wang" w:date="2020-10-14T17:42:00Z">
        <w:r w:rsidR="002E764D">
          <w:rPr>
            <w:b w:val="0"/>
            <w:bCs w:val="0"/>
          </w:rPr>
          <w:t xml:space="preserve">the receipt of </w:t>
        </w:r>
      </w:ins>
      <w:ins w:id="347" w:author="Xiaofei Wang" w:date="2020-10-14T17:41:00Z">
        <w:r>
          <w:rPr>
            <w:b w:val="0"/>
            <w:bCs w:val="0"/>
          </w:rPr>
          <w:t>a</w:t>
        </w:r>
      </w:ins>
      <w:ins w:id="348" w:author="Xiaofei Wang" w:date="2020-10-14T17:43:00Z">
        <w:r w:rsidR="00EB7F6C">
          <w:rPr>
            <w:b w:val="0"/>
            <w:bCs w:val="0"/>
          </w:rPr>
          <w:t>n</w:t>
        </w:r>
      </w:ins>
      <w:ins w:id="349" w:author="Xiaofei Wang" w:date="2020-10-14T17:41:00Z">
        <w:r>
          <w:rPr>
            <w:b w:val="0"/>
            <w:bCs w:val="0"/>
          </w:rPr>
          <w:t xml:space="preserve"> </w:t>
        </w:r>
        <w:proofErr w:type="spellStart"/>
        <w:r>
          <w:rPr>
            <w:b w:val="0"/>
            <w:bCs w:val="0"/>
          </w:rPr>
          <w:t>eBCS</w:t>
        </w:r>
        <w:proofErr w:type="spellEnd"/>
        <w:r>
          <w:rPr>
            <w:b w:val="0"/>
            <w:bCs w:val="0"/>
          </w:rPr>
          <w:t xml:space="preserve"> Request frame from a </w:t>
        </w:r>
      </w:ins>
      <w:ins w:id="350" w:author="Xiaofei Wang" w:date="2020-10-14T17:42:00Z">
        <w:r w:rsidR="002E764D">
          <w:rPr>
            <w:b w:val="0"/>
            <w:bCs w:val="0"/>
          </w:rPr>
          <w:t xml:space="preserve">specific </w:t>
        </w:r>
      </w:ins>
      <w:ins w:id="351" w:author="Xiaofei Wang" w:date="2020-10-14T17:41:00Z">
        <w:r>
          <w:rPr>
            <w:b w:val="0"/>
            <w:bCs w:val="0"/>
          </w:rPr>
          <w:t>peer MAC entity.</w:t>
        </w:r>
      </w:ins>
    </w:p>
    <w:p w14:paraId="2F422BF0" w14:textId="77777777" w:rsidR="00F03A44" w:rsidRPr="00F03A44" w:rsidRDefault="00F03A44" w:rsidP="00632DA7">
      <w:pPr>
        <w:pStyle w:val="Amendment4"/>
        <w:tabs>
          <w:tab w:val="left" w:pos="2853"/>
        </w:tabs>
        <w:rPr>
          <w:ins w:id="352" w:author="Xiaofei Wang" w:date="2020-10-06T18:44:00Z"/>
          <w:b w:val="0"/>
          <w:bCs w:val="0"/>
          <w:rPrChange w:id="353" w:author="Xiaofei Wang" w:date="2020-10-14T17:41:00Z">
            <w:rPr>
              <w:ins w:id="354" w:author="Xiaofei Wang" w:date="2020-10-06T18:44:00Z"/>
            </w:rPr>
          </w:rPrChange>
        </w:rPr>
      </w:pPr>
    </w:p>
    <w:p w14:paraId="07958B32" w14:textId="517A7D15" w:rsidR="00632DA7" w:rsidRDefault="00632DA7" w:rsidP="00632DA7">
      <w:pPr>
        <w:pStyle w:val="Amendment4"/>
        <w:tabs>
          <w:tab w:val="left" w:pos="2853"/>
        </w:tabs>
        <w:rPr>
          <w:ins w:id="355" w:author="Xiaofei Wang" w:date="2020-10-06T18:44:00Z"/>
        </w:rPr>
      </w:pPr>
      <w:ins w:id="356" w:author="Xiaofei Wang" w:date="2020-10-06T18:44:00Z">
        <w:r>
          <w:t>6.3.bc1.</w:t>
        </w:r>
      </w:ins>
      <w:ins w:id="357" w:author="Xiaofei Wang" w:date="2020-10-06T18:57:00Z">
        <w:r w:rsidR="00BA5A62">
          <w:t>8</w:t>
        </w:r>
      </w:ins>
      <w:ins w:id="358" w:author="Xiaofei Wang" w:date="2020-10-06T18:44:00Z">
        <w:r>
          <w:t>.4 effect of receipt</w:t>
        </w:r>
      </w:ins>
    </w:p>
    <w:p w14:paraId="02988276" w14:textId="30FF3510" w:rsidR="007E6E43" w:rsidRPr="00BC01D3" w:rsidRDefault="00EB7F6C">
      <w:pPr>
        <w:pStyle w:val="Amendment4"/>
        <w:tabs>
          <w:tab w:val="left" w:pos="2853"/>
        </w:tabs>
        <w:rPr>
          <w:ins w:id="359" w:author="Xiaofei Wang" w:date="2020-10-06T18:51:00Z"/>
          <w:bCs w:val="0"/>
        </w:rPr>
        <w:pPrChange w:id="360" w:author="Xiaofei Wang" w:date="2020-10-14T17:43:00Z">
          <w:pPr/>
        </w:pPrChange>
      </w:pPr>
      <w:ins w:id="361" w:author="Xiaofei Wang" w:date="2020-10-14T17:42:00Z">
        <w:r w:rsidRPr="00EB7F6C">
          <w:rPr>
            <w:b w:val="0"/>
            <w:bCs w:val="0"/>
            <w:rPrChange w:id="362" w:author="Xiaofei Wang" w:date="2020-10-14T17:43:00Z">
              <w:rPr>
                <w:b/>
                <w:iCs/>
                <w:szCs w:val="22"/>
              </w:rPr>
            </w:rPrChange>
          </w:rPr>
          <w:t xml:space="preserve">The SME is notified of the receipt of an </w:t>
        </w:r>
        <w:proofErr w:type="spellStart"/>
        <w:r w:rsidRPr="00EB7F6C">
          <w:rPr>
            <w:b w:val="0"/>
            <w:bCs w:val="0"/>
            <w:rPrChange w:id="363" w:author="Xiaofei Wang" w:date="2020-10-14T17:43:00Z">
              <w:rPr>
                <w:b/>
                <w:iCs/>
                <w:szCs w:val="22"/>
              </w:rPr>
            </w:rPrChange>
          </w:rPr>
          <w:t>eBCS</w:t>
        </w:r>
        <w:proofErr w:type="spellEnd"/>
        <w:r w:rsidRPr="00EB7F6C">
          <w:rPr>
            <w:b w:val="0"/>
            <w:bCs w:val="0"/>
            <w:rPrChange w:id="364" w:author="Xiaofei Wang" w:date="2020-10-14T17:43:00Z">
              <w:rPr>
                <w:b/>
                <w:iCs/>
                <w:szCs w:val="22"/>
              </w:rPr>
            </w:rPrChange>
          </w:rPr>
          <w:t xml:space="preserve"> </w:t>
        </w:r>
      </w:ins>
      <w:ins w:id="365" w:author="Xiaofei Wang" w:date="2020-10-14T17:43:00Z">
        <w:r w:rsidRPr="00EB7F6C">
          <w:rPr>
            <w:b w:val="0"/>
            <w:bCs w:val="0"/>
            <w:rPrChange w:id="366" w:author="Xiaofei Wang" w:date="2020-10-14T17:43:00Z">
              <w:rPr>
                <w:b/>
                <w:iCs/>
                <w:szCs w:val="22"/>
              </w:rPr>
            </w:rPrChange>
          </w:rPr>
          <w:t>Request frame.</w:t>
        </w:r>
      </w:ins>
    </w:p>
    <w:p w14:paraId="4E91DFC2" w14:textId="4D4200EC" w:rsidR="00F2712E" w:rsidRDefault="00F2712E" w:rsidP="007E6E43">
      <w:pPr>
        <w:pStyle w:val="Amendment4"/>
        <w:tabs>
          <w:tab w:val="left" w:pos="2853"/>
        </w:tabs>
        <w:rPr>
          <w:ins w:id="367" w:author="Xiaofei Wang" w:date="2020-10-06T18:53:00Z"/>
        </w:rPr>
      </w:pPr>
    </w:p>
    <w:p w14:paraId="782A49B4" w14:textId="095A74C8" w:rsidR="00F2712E" w:rsidRDefault="00F2712E" w:rsidP="007E6E43">
      <w:pPr>
        <w:pStyle w:val="Amendment4"/>
        <w:tabs>
          <w:tab w:val="left" w:pos="2853"/>
        </w:tabs>
        <w:rPr>
          <w:ins w:id="368" w:author="Xiaofei Wang" w:date="2020-10-06T18:53:00Z"/>
        </w:rPr>
      </w:pPr>
    </w:p>
    <w:p w14:paraId="7AB7FA8A" w14:textId="5D5AFB30" w:rsidR="00F2712E" w:rsidRPr="00F2712E" w:rsidRDefault="00F2712E" w:rsidP="00F2712E">
      <w:pPr>
        <w:pStyle w:val="Amendment4"/>
        <w:rPr>
          <w:ins w:id="369" w:author="Xiaofei Wang" w:date="2020-10-06T18:53:00Z"/>
          <w:lang w:val="en-US"/>
          <w:rPrChange w:id="370" w:author="Xiaofei Wang" w:date="2020-10-06T18:54:00Z">
            <w:rPr>
              <w:ins w:id="371" w:author="Xiaofei Wang" w:date="2020-10-06T18:53:00Z"/>
            </w:rPr>
          </w:rPrChange>
        </w:rPr>
      </w:pPr>
      <w:ins w:id="372" w:author="Xiaofei Wang" w:date="2020-10-06T18:53:00Z">
        <w:r w:rsidRPr="00F2712E">
          <w:rPr>
            <w:lang w:val="en-US"/>
            <w:rPrChange w:id="373" w:author="Xiaofei Wang" w:date="2020-10-06T18:54:00Z">
              <w:rPr/>
            </w:rPrChange>
          </w:rPr>
          <w:t>6.3.bc1.</w:t>
        </w:r>
      </w:ins>
      <w:ins w:id="374" w:author="Xiaofei Wang" w:date="2020-10-06T18:54:00Z">
        <w:r w:rsidRPr="00F2712E">
          <w:rPr>
            <w:lang w:val="en-US"/>
            <w:rPrChange w:id="375" w:author="Xiaofei Wang" w:date="2020-10-06T18:54:00Z">
              <w:rPr>
                <w:lang w:val="fr-FR"/>
              </w:rPr>
            </w:rPrChange>
          </w:rPr>
          <w:t>9</w:t>
        </w:r>
      </w:ins>
      <w:ins w:id="376" w:author="Xiaofei Wang" w:date="2020-10-06T18:53:00Z">
        <w:r w:rsidRPr="00F2712E">
          <w:rPr>
            <w:lang w:val="en-US"/>
            <w:rPrChange w:id="377" w:author="Xiaofei Wang" w:date="2020-10-06T18:54:00Z">
              <w:rPr/>
            </w:rPrChange>
          </w:rPr>
          <w:t xml:space="preserve"> MLME-E</w:t>
        </w:r>
        <w:r w:rsidRPr="007206A2">
          <w:rPr>
            <w:lang w:val="en-US"/>
            <w:rPrChange w:id="378" w:author="Xiaofei Wang" w:date="2020-10-27T10:26:00Z">
              <w:rPr/>
            </w:rPrChange>
          </w:rPr>
          <w:t>BCS</w:t>
        </w:r>
      </w:ins>
      <w:ins w:id="379" w:author="Xiaofei Wang" w:date="2020-10-27T10:26:00Z">
        <w:r w:rsidR="007206A2" w:rsidRPr="007206A2">
          <w:rPr>
            <w:rPrChange w:id="380" w:author="Xiaofei Wang" w:date="2020-10-27T10:26:00Z">
              <w:rPr>
                <w:b w:val="0"/>
                <w:bCs w:val="0"/>
              </w:rPr>
            </w:rPrChange>
          </w:rPr>
          <w:t>NEGOTIATION</w:t>
        </w:r>
      </w:ins>
      <w:ins w:id="381" w:author="Xiaofei Wang" w:date="2020-10-06T18:57:00Z">
        <w:r w:rsidR="00BA5A62">
          <w:rPr>
            <w:lang w:val="en-US"/>
          </w:rPr>
          <w:t>.response</w:t>
        </w:r>
      </w:ins>
    </w:p>
    <w:p w14:paraId="7F136A27" w14:textId="77777777" w:rsidR="00F2712E" w:rsidRPr="00F2712E" w:rsidRDefault="00F2712E" w:rsidP="00F2712E">
      <w:pPr>
        <w:pStyle w:val="Amendment4"/>
        <w:rPr>
          <w:ins w:id="382" w:author="Xiaofei Wang" w:date="2020-10-06T18:53:00Z"/>
          <w:lang w:val="en-US"/>
          <w:rPrChange w:id="383" w:author="Xiaofei Wang" w:date="2020-10-06T18:54:00Z">
            <w:rPr>
              <w:ins w:id="384" w:author="Xiaofei Wang" w:date="2020-10-06T18:53:00Z"/>
            </w:rPr>
          </w:rPrChange>
        </w:rPr>
      </w:pPr>
    </w:p>
    <w:p w14:paraId="26DC5B45" w14:textId="424DFA18" w:rsidR="00F2712E" w:rsidRDefault="00F2712E" w:rsidP="00F2712E">
      <w:pPr>
        <w:pStyle w:val="Amendment4"/>
        <w:rPr>
          <w:ins w:id="385" w:author="Xiaofei Wang" w:date="2020-10-06T18:53:00Z"/>
        </w:rPr>
      </w:pPr>
      <w:ins w:id="386" w:author="Xiaofei Wang" w:date="2020-10-06T18:53:00Z">
        <w:r>
          <w:t>6.3.bc1.</w:t>
        </w:r>
      </w:ins>
      <w:ins w:id="387" w:author="Xiaofei Wang" w:date="2020-10-06T18:54:00Z">
        <w:r>
          <w:t>9</w:t>
        </w:r>
      </w:ins>
      <w:ins w:id="388" w:author="Xiaofei Wang" w:date="2020-10-06T18:53:00Z">
        <w:r>
          <w:t>.1 Function</w:t>
        </w:r>
      </w:ins>
    </w:p>
    <w:p w14:paraId="6EA63EB4" w14:textId="264ED4AD" w:rsidR="00F2712E" w:rsidRPr="00BC01D3" w:rsidRDefault="000C6FEC">
      <w:pPr>
        <w:pStyle w:val="Amendment4"/>
        <w:tabs>
          <w:tab w:val="left" w:pos="2853"/>
        </w:tabs>
        <w:rPr>
          <w:ins w:id="389" w:author="Xiaofei Wang" w:date="2020-10-06T18:53:00Z"/>
          <w:bCs w:val="0"/>
        </w:rPr>
        <w:pPrChange w:id="390" w:author="Xiaofei Wang" w:date="2020-10-14T17:43:00Z">
          <w:pPr/>
        </w:pPrChange>
      </w:pPr>
      <w:ins w:id="391" w:author="Xiaofei Wang" w:date="2020-10-14T17:43:00Z">
        <w:r w:rsidRPr="000C6FEC">
          <w:rPr>
            <w:b w:val="0"/>
            <w:bCs w:val="0"/>
            <w:rPrChange w:id="392" w:author="Xiaofei Wang" w:date="2020-10-14T17:43:00Z">
              <w:rPr>
                <w:b/>
                <w:iCs/>
                <w:szCs w:val="22"/>
              </w:rPr>
            </w:rPrChange>
          </w:rPr>
          <w:t xml:space="preserve">This </w:t>
        </w:r>
        <w:r>
          <w:rPr>
            <w:b w:val="0"/>
            <w:bCs w:val="0"/>
          </w:rPr>
          <w:t>primitive is used to</w:t>
        </w:r>
      </w:ins>
      <w:ins w:id="393" w:author="Xiaofei Wang" w:date="2020-10-14T17:44:00Z">
        <w:r w:rsidR="000F6E34">
          <w:rPr>
            <w:b w:val="0"/>
            <w:bCs w:val="0"/>
          </w:rPr>
          <w:t xml:space="preserve"> send a response</w:t>
        </w:r>
      </w:ins>
      <w:ins w:id="394" w:author="Xiaofei Wang" w:date="2020-10-14T17:43:00Z">
        <w:r>
          <w:rPr>
            <w:b w:val="0"/>
            <w:bCs w:val="0"/>
          </w:rPr>
          <w:t xml:space="preserve"> </w:t>
        </w:r>
      </w:ins>
      <w:ins w:id="395" w:author="Xiaofei Wang" w:date="2020-10-14T17:44:00Z">
        <w:r>
          <w:rPr>
            <w:b w:val="0"/>
            <w:bCs w:val="0"/>
          </w:rPr>
          <w:t>to a specific MAC en</w:t>
        </w:r>
        <w:r w:rsidR="005A4D0D">
          <w:rPr>
            <w:b w:val="0"/>
            <w:bCs w:val="0"/>
          </w:rPr>
          <w:t>t</w:t>
        </w:r>
        <w:r>
          <w:rPr>
            <w:b w:val="0"/>
            <w:bCs w:val="0"/>
          </w:rPr>
          <w:t xml:space="preserve">ity that requested </w:t>
        </w:r>
        <w:r w:rsidR="005A4D0D">
          <w:rPr>
            <w:b w:val="0"/>
            <w:bCs w:val="0"/>
          </w:rPr>
          <w:t xml:space="preserve">negotiation for one or more </w:t>
        </w:r>
        <w:proofErr w:type="spellStart"/>
        <w:r w:rsidR="005A4D0D">
          <w:rPr>
            <w:b w:val="0"/>
            <w:bCs w:val="0"/>
          </w:rPr>
          <w:t>eBCS</w:t>
        </w:r>
      </w:ins>
      <w:ins w:id="396" w:author="Xiaofei Wang" w:date="2020-10-14T17:45:00Z">
        <w:r w:rsidR="005A4D0D">
          <w:rPr>
            <w:b w:val="0"/>
            <w:bCs w:val="0"/>
          </w:rPr>
          <w:t>s</w:t>
        </w:r>
        <w:proofErr w:type="spellEnd"/>
        <w:r w:rsidR="005A4D0D">
          <w:rPr>
            <w:b w:val="0"/>
            <w:bCs w:val="0"/>
          </w:rPr>
          <w:t xml:space="preserve"> with the STA that issued this primitive, which is an AP.</w:t>
        </w:r>
      </w:ins>
    </w:p>
    <w:p w14:paraId="7AC07B05" w14:textId="77777777" w:rsidR="00F2712E" w:rsidRDefault="00F2712E" w:rsidP="00F2712E">
      <w:pPr>
        <w:rPr>
          <w:ins w:id="397" w:author="Xiaofei Wang" w:date="2020-10-06T18:53:00Z"/>
          <w:bCs/>
          <w:iCs/>
          <w:szCs w:val="22"/>
        </w:rPr>
      </w:pPr>
    </w:p>
    <w:p w14:paraId="453C63EE" w14:textId="0776F7C3" w:rsidR="00F2712E" w:rsidRDefault="00F2712E" w:rsidP="00F2712E">
      <w:pPr>
        <w:pStyle w:val="Amendment4"/>
        <w:tabs>
          <w:tab w:val="left" w:pos="2853"/>
        </w:tabs>
        <w:rPr>
          <w:ins w:id="398" w:author="Xiaofei Wang" w:date="2020-10-06T18:53:00Z"/>
        </w:rPr>
      </w:pPr>
      <w:ins w:id="399" w:author="Xiaofei Wang" w:date="2020-10-06T18:53:00Z">
        <w:r>
          <w:t>6.3.bc1.</w:t>
        </w:r>
      </w:ins>
      <w:ins w:id="400" w:author="Xiaofei Wang" w:date="2020-10-06T18:54:00Z">
        <w:r>
          <w:t>9</w:t>
        </w:r>
      </w:ins>
      <w:ins w:id="401" w:author="Xiaofei Wang" w:date="2020-10-06T18:53:00Z">
        <w:r>
          <w:t>.2 Semantics of the service primitive</w:t>
        </w:r>
      </w:ins>
    </w:p>
    <w:p w14:paraId="497B83EC" w14:textId="77777777" w:rsidR="005A4D0D" w:rsidRDefault="005A4D0D" w:rsidP="005A4D0D">
      <w:pPr>
        <w:pStyle w:val="Amendment4"/>
        <w:tabs>
          <w:tab w:val="left" w:pos="2853"/>
        </w:tabs>
        <w:rPr>
          <w:ins w:id="402" w:author="Xiaofei Wang" w:date="2020-10-14T17:45:00Z"/>
          <w:b w:val="0"/>
          <w:bCs w:val="0"/>
        </w:rPr>
      </w:pPr>
      <w:ins w:id="403" w:author="Xiaofei Wang" w:date="2020-10-14T17:45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2280D325" w14:textId="0663490B" w:rsidR="005A4D0D" w:rsidRDefault="005A4D0D" w:rsidP="005A4D0D">
      <w:pPr>
        <w:pStyle w:val="Amendment4"/>
        <w:tabs>
          <w:tab w:val="left" w:pos="2853"/>
        </w:tabs>
        <w:ind w:left="720"/>
        <w:rPr>
          <w:ins w:id="404" w:author="Xiaofei Wang" w:date="2020-10-14T17:45:00Z"/>
          <w:b w:val="0"/>
          <w:bCs w:val="0"/>
        </w:rPr>
      </w:pPr>
      <w:ins w:id="405" w:author="Xiaofei Wang" w:date="2020-10-14T17:45:00Z">
        <w:r>
          <w:rPr>
            <w:b w:val="0"/>
            <w:bCs w:val="0"/>
          </w:rPr>
          <w:t>MLME-</w:t>
        </w:r>
        <w:proofErr w:type="spellStart"/>
        <w:r>
          <w:rPr>
            <w:b w:val="0"/>
            <w:bCs w:val="0"/>
          </w:rPr>
          <w:t>EBCS</w:t>
        </w:r>
      </w:ins>
      <w:ins w:id="406" w:author="Xiaofei Wang" w:date="2020-10-27T10:27:00Z">
        <w:r w:rsidR="007206A2">
          <w:rPr>
            <w:b w:val="0"/>
            <w:bCs w:val="0"/>
          </w:rPr>
          <w:t>NEGOTIATION</w:t>
        </w:r>
      </w:ins>
      <w:ins w:id="407" w:author="Xiaofei Wang" w:date="2020-10-14T17:45:00Z">
        <w:r>
          <w:rPr>
            <w:b w:val="0"/>
            <w:bCs w:val="0"/>
          </w:rPr>
          <w:t>.response</w:t>
        </w:r>
        <w:proofErr w:type="spellEnd"/>
        <w:r>
          <w:rPr>
            <w:b w:val="0"/>
            <w:bCs w:val="0"/>
          </w:rPr>
          <w:t>(</w:t>
        </w:r>
      </w:ins>
    </w:p>
    <w:p w14:paraId="0758808A" w14:textId="70132AC8" w:rsidR="0080110B" w:rsidRDefault="005A4D0D" w:rsidP="005A4D0D">
      <w:pPr>
        <w:pStyle w:val="Amendment4"/>
        <w:tabs>
          <w:tab w:val="left" w:pos="2853"/>
        </w:tabs>
        <w:ind w:left="720"/>
        <w:rPr>
          <w:ins w:id="408" w:author="Xiaofei Wang" w:date="2020-10-14T17:47:00Z"/>
          <w:b w:val="0"/>
          <w:bCs w:val="0"/>
        </w:rPr>
      </w:pPr>
      <w:ins w:id="409" w:author="Xiaofei Wang" w:date="2020-10-14T17:45:00Z">
        <w:r>
          <w:rPr>
            <w:b w:val="0"/>
            <w:bCs w:val="0"/>
          </w:rPr>
          <w:tab/>
        </w:r>
      </w:ins>
      <w:proofErr w:type="spellStart"/>
      <w:ins w:id="410" w:author="Xiaofei Wang" w:date="2020-10-14T17:47:00Z">
        <w:r w:rsidR="00991BF8">
          <w:rPr>
            <w:b w:val="0"/>
            <w:bCs w:val="0"/>
          </w:rPr>
          <w:t>PeerSTAAddress</w:t>
        </w:r>
        <w:proofErr w:type="spellEnd"/>
        <w:r w:rsidR="00991BF8">
          <w:rPr>
            <w:b w:val="0"/>
            <w:bCs w:val="0"/>
          </w:rPr>
          <w:t>,</w:t>
        </w:r>
        <w:r w:rsidR="0080110B">
          <w:rPr>
            <w:b w:val="0"/>
            <w:bCs w:val="0"/>
          </w:rPr>
          <w:tab/>
        </w:r>
      </w:ins>
    </w:p>
    <w:p w14:paraId="4331072F" w14:textId="6947F1F1" w:rsidR="005A4D0D" w:rsidRDefault="0080110B" w:rsidP="005A4D0D">
      <w:pPr>
        <w:pStyle w:val="Amendment4"/>
        <w:tabs>
          <w:tab w:val="left" w:pos="2853"/>
        </w:tabs>
        <w:ind w:left="720"/>
        <w:rPr>
          <w:ins w:id="411" w:author="Xiaofei Wang" w:date="2020-10-14T17:45:00Z"/>
          <w:b w:val="0"/>
          <w:bCs w:val="0"/>
        </w:rPr>
      </w:pPr>
      <w:ins w:id="412" w:author="Xiaofei Wang" w:date="2020-10-14T17:47:00Z">
        <w:r>
          <w:rPr>
            <w:b w:val="0"/>
            <w:bCs w:val="0"/>
          </w:rPr>
          <w:tab/>
        </w:r>
      </w:ins>
      <w:proofErr w:type="spellStart"/>
      <w:ins w:id="413" w:author="Xiaofei Wang" w:date="2020-10-14T17:45:00Z">
        <w:r w:rsidR="005A4D0D">
          <w:rPr>
            <w:b w:val="0"/>
            <w:bCs w:val="0"/>
          </w:rPr>
          <w:t>DialogToken</w:t>
        </w:r>
        <w:proofErr w:type="spellEnd"/>
        <w:r w:rsidR="005A4D0D">
          <w:rPr>
            <w:b w:val="0"/>
            <w:bCs w:val="0"/>
          </w:rPr>
          <w:t>,</w:t>
        </w:r>
      </w:ins>
    </w:p>
    <w:p w14:paraId="4AED809F" w14:textId="77777777" w:rsidR="005A4D0D" w:rsidRDefault="005A4D0D" w:rsidP="005A4D0D">
      <w:pPr>
        <w:pStyle w:val="Amendment4"/>
        <w:tabs>
          <w:tab w:val="left" w:pos="2853"/>
        </w:tabs>
        <w:ind w:left="720"/>
        <w:rPr>
          <w:ins w:id="414" w:author="Xiaofei Wang" w:date="2020-10-14T17:45:00Z"/>
          <w:b w:val="0"/>
          <w:bCs w:val="0"/>
        </w:rPr>
      </w:pPr>
      <w:ins w:id="415" w:author="Xiaofei Wang" w:date="2020-10-14T17:45:00Z">
        <w:r>
          <w:rPr>
            <w:b w:val="0"/>
            <w:bCs w:val="0"/>
          </w:rPr>
          <w:lastRenderedPageBreak/>
          <w:tab/>
        </w:r>
        <w:proofErr w:type="spellStart"/>
        <w:r>
          <w:rPr>
            <w:b w:val="0"/>
            <w:bCs w:val="0"/>
          </w:rPr>
          <w:t>eBCSResponse</w:t>
        </w:r>
        <w:proofErr w:type="spellEnd"/>
      </w:ins>
    </w:p>
    <w:p w14:paraId="146C38D8" w14:textId="77777777" w:rsidR="005A4D0D" w:rsidRDefault="005A4D0D" w:rsidP="005A4D0D">
      <w:pPr>
        <w:pStyle w:val="Amendment4"/>
        <w:tabs>
          <w:tab w:val="left" w:pos="2853"/>
        </w:tabs>
        <w:ind w:left="720"/>
        <w:rPr>
          <w:ins w:id="416" w:author="Xiaofei Wang" w:date="2020-10-14T17:45:00Z"/>
          <w:b w:val="0"/>
          <w:bCs w:val="0"/>
        </w:rPr>
      </w:pPr>
      <w:ins w:id="417" w:author="Xiaofei Wang" w:date="2020-10-14T17:45:00Z">
        <w:r>
          <w:rPr>
            <w:b w:val="0"/>
            <w:bCs w:val="0"/>
          </w:rPr>
          <w:tab/>
          <w:t>)</w:t>
        </w:r>
      </w:ins>
    </w:p>
    <w:p w14:paraId="16CD6B39" w14:textId="77777777" w:rsidR="005A4D0D" w:rsidRDefault="005A4D0D" w:rsidP="005A4D0D">
      <w:pPr>
        <w:pStyle w:val="Amendment4"/>
        <w:tabs>
          <w:tab w:val="left" w:pos="2853"/>
        </w:tabs>
        <w:ind w:left="720"/>
        <w:rPr>
          <w:ins w:id="418" w:author="Xiaofei Wang" w:date="2020-10-14T17:45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5A4D0D" w14:paraId="169E1354" w14:textId="77777777" w:rsidTr="00E050EF">
        <w:trPr>
          <w:ins w:id="419" w:author="Xiaofei Wang" w:date="2020-10-14T17:45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971863" w14:textId="77777777" w:rsidR="005A4D0D" w:rsidRDefault="005A4D0D" w:rsidP="00E050EF">
            <w:pPr>
              <w:jc w:val="center"/>
              <w:rPr>
                <w:ins w:id="420" w:author="Xiaofei Wang" w:date="2020-10-14T17:45:00Z"/>
                <w:b/>
                <w:bCs/>
                <w:sz w:val="22"/>
              </w:rPr>
            </w:pPr>
            <w:ins w:id="421" w:author="Xiaofei Wang" w:date="2020-10-14T17:45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8F6E05" w14:textId="77777777" w:rsidR="005A4D0D" w:rsidRDefault="005A4D0D" w:rsidP="00E050EF">
            <w:pPr>
              <w:jc w:val="center"/>
              <w:rPr>
                <w:ins w:id="422" w:author="Xiaofei Wang" w:date="2020-10-14T17:45:00Z"/>
                <w:b/>
                <w:bCs/>
              </w:rPr>
            </w:pPr>
            <w:ins w:id="423" w:author="Xiaofei Wang" w:date="2020-10-14T17:45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7CB0C7" w14:textId="77777777" w:rsidR="005A4D0D" w:rsidRDefault="005A4D0D" w:rsidP="00E050EF">
            <w:pPr>
              <w:jc w:val="center"/>
              <w:rPr>
                <w:ins w:id="424" w:author="Xiaofei Wang" w:date="2020-10-14T17:45:00Z"/>
                <w:b/>
                <w:bCs/>
              </w:rPr>
            </w:pPr>
            <w:ins w:id="425" w:author="Xiaofei Wang" w:date="2020-10-14T17:45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6789E" w14:textId="77777777" w:rsidR="005A4D0D" w:rsidRDefault="005A4D0D" w:rsidP="00E050EF">
            <w:pPr>
              <w:jc w:val="center"/>
              <w:rPr>
                <w:ins w:id="426" w:author="Xiaofei Wang" w:date="2020-10-14T17:45:00Z"/>
                <w:b/>
                <w:bCs/>
              </w:rPr>
            </w:pPr>
            <w:ins w:id="427" w:author="Xiaofei Wang" w:date="2020-10-14T17:45:00Z">
              <w:r>
                <w:rPr>
                  <w:b/>
                  <w:bCs/>
                </w:rPr>
                <w:t>Description</w:t>
              </w:r>
            </w:ins>
          </w:p>
        </w:tc>
      </w:tr>
      <w:tr w:rsidR="00427171" w14:paraId="743E8BA9" w14:textId="77777777" w:rsidTr="00E050EF">
        <w:trPr>
          <w:ins w:id="428" w:author="Xiaofei Wang" w:date="2020-10-14T17:46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B5055" w14:textId="0B4D410A" w:rsidR="00427171" w:rsidRDefault="00427171" w:rsidP="00427171">
            <w:pPr>
              <w:rPr>
                <w:ins w:id="429" w:author="Xiaofei Wang" w:date="2020-10-14T17:46:00Z"/>
              </w:rPr>
            </w:pPr>
            <w:proofErr w:type="spellStart"/>
            <w:ins w:id="430" w:author="Xiaofei Wang" w:date="2020-10-14T17:46:00Z">
              <w:r>
                <w:t>PeerSTAAdress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2AD" w14:textId="2DC4C5FF" w:rsidR="00427171" w:rsidRDefault="00427171" w:rsidP="00427171">
            <w:pPr>
              <w:rPr>
                <w:ins w:id="431" w:author="Xiaofei Wang" w:date="2020-10-14T17:46:00Z"/>
              </w:rPr>
            </w:pPr>
            <w:ins w:id="432" w:author="Xiaofei Wang" w:date="2020-10-14T17:46:00Z">
              <w:r>
                <w:t>MAC Address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0B8" w14:textId="70EC854D" w:rsidR="00427171" w:rsidRDefault="00427171" w:rsidP="00427171">
            <w:pPr>
              <w:rPr>
                <w:ins w:id="433" w:author="Xiaofei Wang" w:date="2020-10-14T17:46:00Z"/>
              </w:rPr>
            </w:pPr>
            <w:ins w:id="434" w:author="Xiaofei Wang" w:date="2020-10-14T17:46:00Z">
              <w:r>
                <w:t>Any valid individual MAC Address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555EE" w14:textId="65FD66DF" w:rsidR="00427171" w:rsidRDefault="00427171" w:rsidP="00427171">
            <w:pPr>
              <w:rPr>
                <w:ins w:id="435" w:author="Xiaofei Wang" w:date="2020-10-14T17:46:00Z"/>
              </w:rPr>
            </w:pPr>
            <w:ins w:id="436" w:author="Xiaofei Wang" w:date="2020-10-14T17:46:00Z">
              <w:r>
                <w:t xml:space="preserve">Specifies the MAC address of the peer MAC entity to which the </w:t>
              </w:r>
              <w:proofErr w:type="spellStart"/>
              <w:r>
                <w:t>eBCS</w:t>
              </w:r>
              <w:proofErr w:type="spellEnd"/>
              <w:r>
                <w:t xml:space="preserve"> Re</w:t>
              </w:r>
            </w:ins>
            <w:ins w:id="437" w:author="Xiaofei Wang" w:date="2020-10-14T17:47:00Z">
              <w:r w:rsidR="0080110B">
                <w:t>sponse</w:t>
              </w:r>
            </w:ins>
            <w:ins w:id="438" w:author="Xiaofei Wang" w:date="2020-10-14T17:46:00Z">
              <w:r>
                <w:t xml:space="preserve"> frame is transmitted</w:t>
              </w:r>
            </w:ins>
          </w:p>
        </w:tc>
      </w:tr>
      <w:tr w:rsidR="00427171" w14:paraId="2DA21E5B" w14:textId="77777777" w:rsidTr="00E050EF">
        <w:trPr>
          <w:ins w:id="439" w:author="Xiaofei Wang" w:date="2020-10-14T17:4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2D65" w14:textId="77777777" w:rsidR="00427171" w:rsidRDefault="00427171" w:rsidP="00427171">
            <w:pPr>
              <w:rPr>
                <w:ins w:id="440" w:author="Xiaofei Wang" w:date="2020-10-14T17:45:00Z"/>
              </w:rPr>
            </w:pPr>
            <w:proofErr w:type="spellStart"/>
            <w:ins w:id="441" w:author="Xiaofei Wang" w:date="2020-10-14T17:45:00Z">
              <w:r>
                <w:t>DialogToken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5827" w14:textId="77777777" w:rsidR="00427171" w:rsidRDefault="00427171" w:rsidP="00427171">
            <w:pPr>
              <w:rPr>
                <w:ins w:id="442" w:author="Xiaofei Wang" w:date="2020-10-14T17:45:00Z"/>
              </w:rPr>
            </w:pPr>
            <w:proofErr w:type="spellStart"/>
            <w:ins w:id="443" w:author="Xiaofei Wang" w:date="2020-10-14T17:45:00Z">
              <w:r>
                <w:t>Interger</w:t>
              </w:r>
              <w:proofErr w:type="spellEnd"/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F8D" w14:textId="77777777" w:rsidR="00427171" w:rsidRDefault="00427171" w:rsidP="00427171">
            <w:pPr>
              <w:rPr>
                <w:ins w:id="444" w:author="Xiaofei Wang" w:date="2020-10-14T17:45:00Z"/>
              </w:rPr>
            </w:pPr>
            <w:ins w:id="445" w:author="Xiaofei Wang" w:date="2020-10-14T17:45:00Z">
              <w:r>
                <w:t>1-255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3796D4" w14:textId="77777777" w:rsidR="00427171" w:rsidRDefault="00427171" w:rsidP="00427171">
            <w:pPr>
              <w:rPr>
                <w:ins w:id="446" w:author="Xiaofei Wang" w:date="2020-10-14T17:45:00Z"/>
              </w:rPr>
            </w:pPr>
            <w:ins w:id="447" w:author="Xiaofei Wang" w:date="2020-10-14T17:45:00Z">
              <w:r>
                <w:t xml:space="preserve">The dialog token to identify the </w:t>
              </w:r>
              <w:proofErr w:type="spellStart"/>
              <w:r>
                <w:t>eBCS</w:t>
              </w:r>
              <w:proofErr w:type="spellEnd"/>
              <w:r>
                <w:t xml:space="preserve"> negotiation transaction</w:t>
              </w:r>
            </w:ins>
          </w:p>
        </w:tc>
      </w:tr>
      <w:tr w:rsidR="00427171" w14:paraId="0978B9E2" w14:textId="77777777" w:rsidTr="00E050EF">
        <w:trPr>
          <w:ins w:id="448" w:author="Xiaofei Wang" w:date="2020-10-14T17:45:00Z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CA5" w14:textId="77777777" w:rsidR="00427171" w:rsidRDefault="00427171" w:rsidP="00427171">
            <w:pPr>
              <w:rPr>
                <w:ins w:id="449" w:author="Xiaofei Wang" w:date="2020-10-14T17:45:00Z"/>
              </w:rPr>
            </w:pPr>
            <w:proofErr w:type="spellStart"/>
            <w:ins w:id="450" w:author="Xiaofei Wang" w:date="2020-10-14T17:45:00Z">
              <w:r>
                <w:t>eBCSResponse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29A3" w14:textId="77777777" w:rsidR="00427171" w:rsidRDefault="00427171" w:rsidP="00427171">
            <w:pPr>
              <w:rPr>
                <w:ins w:id="451" w:author="Xiaofei Wang" w:date="2020-10-14T17:45:00Z"/>
              </w:rPr>
            </w:pPr>
            <w:proofErr w:type="spellStart"/>
            <w:ins w:id="452" w:author="Xiaofei Wang" w:date="2020-10-14T17:45:00Z">
              <w:r>
                <w:t>eBCS</w:t>
              </w:r>
              <w:proofErr w:type="spellEnd"/>
              <w:r>
                <w:t xml:space="preserve"> Response element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27EF" w14:textId="77777777" w:rsidR="00427171" w:rsidRDefault="00427171" w:rsidP="00427171">
            <w:pPr>
              <w:rPr>
                <w:ins w:id="453" w:author="Xiaofei Wang" w:date="2020-10-14T17:45:00Z"/>
              </w:rPr>
            </w:pPr>
            <w:ins w:id="454" w:author="Xiaofei Wang" w:date="2020-10-14T17:45:00Z">
              <w:r>
                <w:t>As defined in 9.4.2.bc3 (</w:t>
              </w:r>
              <w:proofErr w:type="spellStart"/>
              <w:r>
                <w:t>eBCS</w:t>
              </w:r>
              <w:proofErr w:type="spellEnd"/>
              <w:r>
                <w:t xml:space="preserve"> Response element)</w:t>
              </w:r>
            </w:ins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BACDDF" w14:textId="0002768D" w:rsidR="00427171" w:rsidRDefault="003C30B9" w:rsidP="00427171">
            <w:pPr>
              <w:rPr>
                <w:ins w:id="455" w:author="Xiaofei Wang" w:date="2020-10-14T17:45:00Z"/>
              </w:rPr>
            </w:pPr>
            <w:ins w:id="456" w:author="Xiaofei Wang" w:date="2020-10-14T17:48:00Z">
              <w:r>
                <w:t>Specifies the results and information of the</w:t>
              </w:r>
            </w:ins>
            <w:ins w:id="457" w:author="Xiaofei Wang" w:date="2020-10-14T17:45:00Z">
              <w:r w:rsidR="00427171">
                <w:t xml:space="preserve"> </w:t>
              </w:r>
              <w:proofErr w:type="spellStart"/>
              <w:r w:rsidR="00427171">
                <w:t>eBCS</w:t>
              </w:r>
              <w:proofErr w:type="spellEnd"/>
              <w:r w:rsidR="00427171">
                <w:t xml:space="preserve"> </w:t>
              </w:r>
            </w:ins>
            <w:ins w:id="458" w:author="Xiaofei Wang" w:date="2020-10-14T17:48:00Z">
              <w:r w:rsidR="00A75970">
                <w:t>negotiation proce</w:t>
              </w:r>
            </w:ins>
            <w:ins w:id="459" w:author="Xiaofei Wang" w:date="2020-10-14T17:49:00Z">
              <w:r w:rsidR="00A75970">
                <w:t>dure</w:t>
              </w:r>
            </w:ins>
          </w:p>
        </w:tc>
      </w:tr>
    </w:tbl>
    <w:p w14:paraId="38D277B4" w14:textId="77777777" w:rsidR="00F2712E" w:rsidRDefault="00F2712E" w:rsidP="00F2712E">
      <w:pPr>
        <w:pStyle w:val="Amendment4"/>
        <w:tabs>
          <w:tab w:val="left" w:pos="2853"/>
        </w:tabs>
        <w:rPr>
          <w:ins w:id="460" w:author="Xiaofei Wang" w:date="2020-10-06T18:53:00Z"/>
        </w:rPr>
      </w:pPr>
    </w:p>
    <w:p w14:paraId="7D4710D9" w14:textId="77777777" w:rsidR="00F2712E" w:rsidRDefault="00F2712E" w:rsidP="00F2712E">
      <w:pPr>
        <w:pStyle w:val="Amendment4"/>
        <w:tabs>
          <w:tab w:val="left" w:pos="2853"/>
        </w:tabs>
        <w:rPr>
          <w:ins w:id="461" w:author="Xiaofei Wang" w:date="2020-10-06T18:53:00Z"/>
        </w:rPr>
      </w:pPr>
    </w:p>
    <w:p w14:paraId="2A5E5A95" w14:textId="798AAD9A" w:rsidR="00F2712E" w:rsidRDefault="00F2712E" w:rsidP="00F2712E">
      <w:pPr>
        <w:pStyle w:val="Amendment4"/>
        <w:tabs>
          <w:tab w:val="left" w:pos="2853"/>
        </w:tabs>
        <w:rPr>
          <w:ins w:id="462" w:author="Xiaofei Wang" w:date="2020-10-14T17:49:00Z"/>
        </w:rPr>
      </w:pPr>
      <w:ins w:id="463" w:author="Xiaofei Wang" w:date="2020-10-06T18:53:00Z">
        <w:r>
          <w:t>6.3.bc1.</w:t>
        </w:r>
      </w:ins>
      <w:ins w:id="464" w:author="Xiaofei Wang" w:date="2020-10-06T18:54:00Z">
        <w:r>
          <w:t>9</w:t>
        </w:r>
      </w:ins>
      <w:ins w:id="465" w:author="Xiaofei Wang" w:date="2020-10-06T18:53:00Z">
        <w:r>
          <w:t>.3 When generated</w:t>
        </w:r>
      </w:ins>
    </w:p>
    <w:p w14:paraId="5832D77E" w14:textId="53E0FE45" w:rsidR="00A75970" w:rsidRPr="00867BD7" w:rsidRDefault="00867BD7" w:rsidP="00F2712E">
      <w:pPr>
        <w:pStyle w:val="Amendment4"/>
        <w:tabs>
          <w:tab w:val="left" w:pos="2853"/>
        </w:tabs>
        <w:rPr>
          <w:ins w:id="466" w:author="Xiaofei Wang" w:date="2020-10-06T18:53:00Z"/>
          <w:b w:val="0"/>
          <w:bCs w:val="0"/>
          <w:rPrChange w:id="467" w:author="Xiaofei Wang" w:date="2020-10-14T17:49:00Z">
            <w:rPr>
              <w:ins w:id="468" w:author="Xiaofei Wang" w:date="2020-10-06T18:53:00Z"/>
            </w:rPr>
          </w:rPrChange>
        </w:rPr>
      </w:pPr>
      <w:ins w:id="469" w:author="Xiaofei Wang" w:date="2020-10-14T17:49:00Z">
        <w:r>
          <w:rPr>
            <w:b w:val="0"/>
            <w:bCs w:val="0"/>
          </w:rPr>
          <w:t xml:space="preserve">This primitive is generated </w:t>
        </w:r>
        <w:r w:rsidR="008D4ADA">
          <w:rPr>
            <w:b w:val="0"/>
            <w:bCs w:val="0"/>
          </w:rPr>
          <w:t xml:space="preserve">by </w:t>
        </w:r>
      </w:ins>
      <w:ins w:id="470" w:author="Xiaofei Wang" w:date="2020-10-14T17:50:00Z">
        <w:r w:rsidR="008D4ADA">
          <w:rPr>
            <w:b w:val="0"/>
            <w:bCs w:val="0"/>
          </w:rPr>
          <w:t xml:space="preserve">the SME of </w:t>
        </w:r>
      </w:ins>
      <w:ins w:id="471" w:author="Xiaofei Wang" w:date="2020-10-14T17:51:00Z">
        <w:r w:rsidR="006779E8">
          <w:rPr>
            <w:b w:val="0"/>
            <w:bCs w:val="0"/>
          </w:rPr>
          <w:t>a STA</w:t>
        </w:r>
      </w:ins>
      <w:ins w:id="472" w:author="Xiaofei Wang" w:date="2020-10-14T17:49:00Z">
        <w:r w:rsidR="008D4ADA">
          <w:rPr>
            <w:b w:val="0"/>
            <w:bCs w:val="0"/>
          </w:rPr>
          <w:t xml:space="preserve"> that </w:t>
        </w:r>
      </w:ins>
      <w:ins w:id="473" w:author="Xiaofei Wang" w:date="2020-10-14T17:50:00Z">
        <w:r w:rsidR="008D4ADA">
          <w:rPr>
            <w:b w:val="0"/>
            <w:bCs w:val="0"/>
          </w:rPr>
          <w:t>is an AP as a response to the MLME-</w:t>
        </w:r>
        <w:proofErr w:type="spellStart"/>
        <w:r w:rsidR="00F21679">
          <w:rPr>
            <w:b w:val="0"/>
            <w:bCs w:val="0"/>
          </w:rPr>
          <w:t>EBCS</w:t>
        </w:r>
      </w:ins>
      <w:ins w:id="474" w:author="Xiaofei Wang" w:date="2020-10-27T10:32:00Z">
        <w:r w:rsidR="0041325F">
          <w:rPr>
            <w:b w:val="0"/>
            <w:bCs w:val="0"/>
          </w:rPr>
          <w:t>NEGOTIATION</w:t>
        </w:r>
      </w:ins>
      <w:ins w:id="475" w:author="Xiaofei Wang" w:date="2020-10-14T17:50:00Z">
        <w:r w:rsidR="00F21679">
          <w:rPr>
            <w:b w:val="0"/>
            <w:bCs w:val="0"/>
          </w:rPr>
          <w:t>.indication</w:t>
        </w:r>
        <w:proofErr w:type="spellEnd"/>
        <w:r w:rsidR="00F21679">
          <w:rPr>
            <w:b w:val="0"/>
            <w:bCs w:val="0"/>
          </w:rPr>
          <w:t xml:space="preserve"> primitive.</w:t>
        </w:r>
      </w:ins>
    </w:p>
    <w:p w14:paraId="00C5C273" w14:textId="77777777" w:rsidR="00F2712E" w:rsidRDefault="00F2712E" w:rsidP="00F2712E">
      <w:pPr>
        <w:pStyle w:val="Amendment4"/>
        <w:tabs>
          <w:tab w:val="left" w:pos="2853"/>
        </w:tabs>
        <w:rPr>
          <w:ins w:id="476" w:author="Xiaofei Wang" w:date="2020-10-06T18:53:00Z"/>
        </w:rPr>
      </w:pPr>
    </w:p>
    <w:p w14:paraId="3DC171B8" w14:textId="5DF7A7CC" w:rsidR="00F2712E" w:rsidRDefault="00F2712E" w:rsidP="00F2712E">
      <w:pPr>
        <w:pStyle w:val="Amendment4"/>
        <w:tabs>
          <w:tab w:val="left" w:pos="2853"/>
        </w:tabs>
        <w:rPr>
          <w:ins w:id="477" w:author="Xiaofei Wang" w:date="2020-10-06T18:53:00Z"/>
        </w:rPr>
      </w:pPr>
      <w:ins w:id="478" w:author="Xiaofei Wang" w:date="2020-10-06T18:53:00Z">
        <w:r>
          <w:t>6.3.bc1.</w:t>
        </w:r>
      </w:ins>
      <w:ins w:id="479" w:author="Xiaofei Wang" w:date="2020-10-06T18:54:00Z">
        <w:r>
          <w:t>9</w:t>
        </w:r>
      </w:ins>
      <w:ins w:id="480" w:author="Xiaofei Wang" w:date="2020-10-06T18:53:00Z">
        <w:r>
          <w:t xml:space="preserve">.4 </w:t>
        </w:r>
      </w:ins>
      <w:ins w:id="481" w:author="Xiaofei Wang" w:date="2020-10-27T10:32:00Z">
        <w:r w:rsidR="0041325F">
          <w:t>E</w:t>
        </w:r>
      </w:ins>
      <w:ins w:id="482" w:author="Xiaofei Wang" w:date="2020-10-06T18:53:00Z">
        <w:r>
          <w:t>ffect of receipt</w:t>
        </w:r>
      </w:ins>
    </w:p>
    <w:p w14:paraId="6E3ECFD4" w14:textId="615E8A53" w:rsidR="00F2712E" w:rsidRPr="00F21679" w:rsidRDefault="006779E8" w:rsidP="007E6E43">
      <w:pPr>
        <w:pStyle w:val="Amendment4"/>
        <w:tabs>
          <w:tab w:val="left" w:pos="2853"/>
        </w:tabs>
        <w:rPr>
          <w:ins w:id="483" w:author="Xiaofei Wang" w:date="2020-10-06T18:51:00Z"/>
          <w:b w:val="0"/>
          <w:bCs w:val="0"/>
          <w:rPrChange w:id="484" w:author="Xiaofei Wang" w:date="2020-10-14T17:50:00Z">
            <w:rPr>
              <w:ins w:id="485" w:author="Xiaofei Wang" w:date="2020-10-06T18:51:00Z"/>
            </w:rPr>
          </w:rPrChange>
        </w:rPr>
      </w:pPr>
      <w:proofErr w:type="gramStart"/>
      <w:ins w:id="486" w:author="Xiaofei Wang" w:date="2020-10-14T17:51:00Z">
        <w:r>
          <w:rPr>
            <w:b w:val="0"/>
            <w:bCs w:val="0"/>
          </w:rPr>
          <w:t>This primitive initiates</w:t>
        </w:r>
        <w:proofErr w:type="gramEnd"/>
        <w:r>
          <w:rPr>
            <w:b w:val="0"/>
            <w:bCs w:val="0"/>
          </w:rPr>
          <w:t xml:space="preserve"> the transmission of an </w:t>
        </w:r>
        <w:proofErr w:type="spellStart"/>
        <w:r>
          <w:rPr>
            <w:b w:val="0"/>
            <w:bCs w:val="0"/>
          </w:rPr>
          <w:t>eBCS</w:t>
        </w:r>
        <w:proofErr w:type="spellEnd"/>
        <w:r>
          <w:rPr>
            <w:b w:val="0"/>
            <w:bCs w:val="0"/>
          </w:rPr>
          <w:t xml:space="preserve"> Response frame to a specific MAC entity that requ</w:t>
        </w:r>
      </w:ins>
      <w:ins w:id="487" w:author="Xiaofei Wang" w:date="2020-10-14T17:52:00Z">
        <w:r>
          <w:rPr>
            <w:b w:val="0"/>
            <w:bCs w:val="0"/>
          </w:rPr>
          <w:t xml:space="preserve">ested </w:t>
        </w:r>
        <w:proofErr w:type="spellStart"/>
        <w:r>
          <w:rPr>
            <w:b w:val="0"/>
            <w:bCs w:val="0"/>
          </w:rPr>
          <w:t>eBCS</w:t>
        </w:r>
        <w:proofErr w:type="spellEnd"/>
        <w:r>
          <w:rPr>
            <w:b w:val="0"/>
            <w:bCs w:val="0"/>
          </w:rPr>
          <w:t xml:space="preserve"> negotiation.</w:t>
        </w:r>
      </w:ins>
    </w:p>
    <w:p w14:paraId="165979CD" w14:textId="77777777" w:rsidR="007E6E43" w:rsidRPr="006B6C76" w:rsidRDefault="007E6E43" w:rsidP="006B6C76">
      <w:pPr>
        <w:rPr>
          <w:bCs/>
          <w:iCs/>
          <w:szCs w:val="22"/>
        </w:rPr>
      </w:pPr>
    </w:p>
    <w:sectPr w:rsidR="007E6E43" w:rsidRPr="006B6C7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0E63" w14:textId="77777777" w:rsidR="005D0917" w:rsidRDefault="005D0917">
      <w:r>
        <w:separator/>
      </w:r>
    </w:p>
  </w:endnote>
  <w:endnote w:type="continuationSeparator" w:id="0">
    <w:p w14:paraId="155CFC14" w14:textId="77777777" w:rsidR="005D0917" w:rsidRDefault="005D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5D09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592F" w14:textId="77777777" w:rsidR="005D0917" w:rsidRDefault="005D0917">
      <w:r>
        <w:separator/>
      </w:r>
    </w:p>
  </w:footnote>
  <w:footnote w:type="continuationSeparator" w:id="0">
    <w:p w14:paraId="60FDD6E7" w14:textId="77777777" w:rsidR="005D0917" w:rsidRDefault="005D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70A3EFA3" w:rsidR="00FE05E8" w:rsidRDefault="005F05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 w:rsidR="00676881">
      <w:rPr>
        <w:lang w:eastAsia="ko-KR"/>
      </w:rPr>
      <w:t>20</w:t>
    </w:r>
    <w:r w:rsidR="00217A0B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217A0B">
        <w:t>20</w:t>
      </w:r>
      <w:r w:rsidR="00FE05E8">
        <w:t>/</w:t>
      </w:r>
    </w:fldSimple>
    <w:r>
      <w:rPr>
        <w:lang w:eastAsia="ko-KR"/>
      </w:rPr>
      <w:t>152</w:t>
    </w:r>
    <w:r w:rsidR="00BA5A62">
      <w:rPr>
        <w:lang w:eastAsia="ko-KR"/>
      </w:rPr>
      <w:t>4</w:t>
    </w:r>
    <w:r w:rsidR="00217A0B">
      <w:rPr>
        <w:lang w:eastAsia="ko-KR"/>
      </w:rPr>
      <w:t>r</w:t>
    </w:r>
    <w:r w:rsidR="007206A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2" w:hanging="480"/>
      </w:pPr>
    </w:lvl>
    <w:lvl w:ilvl="2">
      <w:numFmt w:val="bullet"/>
      <w:lvlText w:val="•"/>
      <w:lvlJc w:val="left"/>
      <w:pPr>
        <w:ind w:left="2444" w:hanging="480"/>
      </w:pPr>
    </w:lvl>
    <w:lvl w:ilvl="3">
      <w:numFmt w:val="bullet"/>
      <w:lvlText w:val="•"/>
      <w:lvlJc w:val="left"/>
      <w:pPr>
        <w:ind w:left="3316" w:hanging="480"/>
      </w:pPr>
    </w:lvl>
    <w:lvl w:ilvl="4">
      <w:numFmt w:val="bullet"/>
      <w:lvlText w:val="•"/>
      <w:lvlJc w:val="left"/>
      <w:pPr>
        <w:ind w:left="4188" w:hanging="480"/>
      </w:pPr>
    </w:lvl>
    <w:lvl w:ilvl="5">
      <w:numFmt w:val="bullet"/>
      <w:lvlText w:val="•"/>
      <w:lvlJc w:val="left"/>
      <w:pPr>
        <w:ind w:left="5060" w:hanging="480"/>
      </w:pPr>
    </w:lvl>
    <w:lvl w:ilvl="6">
      <w:numFmt w:val="bullet"/>
      <w:lvlText w:val="•"/>
      <w:lvlJc w:val="left"/>
      <w:pPr>
        <w:ind w:left="5932" w:hanging="480"/>
      </w:pPr>
    </w:lvl>
    <w:lvl w:ilvl="7">
      <w:numFmt w:val="bullet"/>
      <w:lvlText w:val="•"/>
      <w:lvlJc w:val="left"/>
      <w:pPr>
        <w:ind w:left="6804" w:hanging="480"/>
      </w:pPr>
    </w:lvl>
    <w:lvl w:ilvl="8">
      <w:numFmt w:val="bullet"/>
      <w:lvlText w:val="•"/>
      <w:lvlJc w:val="left"/>
      <w:pPr>
        <w:ind w:left="7676" w:hanging="4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"/>
  </w:num>
  <w:num w:numId="31">
    <w:abstractNumId w:val="5"/>
  </w:num>
  <w:num w:numId="32">
    <w:abstractNumId w:val="4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4"/>
  </w:num>
  <w:num w:numId="45">
    <w:abstractNumId w:val="9"/>
  </w:num>
  <w:num w:numId="46">
    <w:abstractNumId w:val="20"/>
  </w:num>
  <w:num w:numId="47">
    <w:abstractNumId w:val="0"/>
    <w:lvlOverride w:ilvl="0">
      <w:lvl w:ilvl="0">
        <w:start w:val="1"/>
        <w:numFmt w:val="bullet"/>
        <w:lvlText w:val="Figure 9-8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9-4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3E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23E3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43D"/>
    <w:rsid w:val="00031E68"/>
    <w:rsid w:val="00033B0A"/>
    <w:rsid w:val="000341CB"/>
    <w:rsid w:val="00034E6F"/>
    <w:rsid w:val="0003542F"/>
    <w:rsid w:val="000355DF"/>
    <w:rsid w:val="000358B3"/>
    <w:rsid w:val="00035A9A"/>
    <w:rsid w:val="000370E8"/>
    <w:rsid w:val="000372AC"/>
    <w:rsid w:val="00040120"/>
    <w:rsid w:val="000405C4"/>
    <w:rsid w:val="000446A2"/>
    <w:rsid w:val="00044DC0"/>
    <w:rsid w:val="0004503F"/>
    <w:rsid w:val="00045E2A"/>
    <w:rsid w:val="000476FA"/>
    <w:rsid w:val="000478EE"/>
    <w:rsid w:val="00052123"/>
    <w:rsid w:val="00052BD6"/>
    <w:rsid w:val="00053519"/>
    <w:rsid w:val="00053DF6"/>
    <w:rsid w:val="000567DA"/>
    <w:rsid w:val="00056E83"/>
    <w:rsid w:val="000618A0"/>
    <w:rsid w:val="00062085"/>
    <w:rsid w:val="00063867"/>
    <w:rsid w:val="000642FC"/>
    <w:rsid w:val="0006469A"/>
    <w:rsid w:val="0006512E"/>
    <w:rsid w:val="000653B8"/>
    <w:rsid w:val="0006541F"/>
    <w:rsid w:val="00066421"/>
    <w:rsid w:val="00066A45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344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0B1F"/>
    <w:rsid w:val="00091349"/>
    <w:rsid w:val="00092971"/>
    <w:rsid w:val="00092AC6"/>
    <w:rsid w:val="00092CAE"/>
    <w:rsid w:val="00092EB8"/>
    <w:rsid w:val="00092F03"/>
    <w:rsid w:val="00092FDA"/>
    <w:rsid w:val="00093AD2"/>
    <w:rsid w:val="00094FFA"/>
    <w:rsid w:val="0009661D"/>
    <w:rsid w:val="000970AF"/>
    <w:rsid w:val="0009713F"/>
    <w:rsid w:val="00097398"/>
    <w:rsid w:val="00097A47"/>
    <w:rsid w:val="00097C7B"/>
    <w:rsid w:val="000A07EC"/>
    <w:rsid w:val="000A1C31"/>
    <w:rsid w:val="000A1F25"/>
    <w:rsid w:val="000A3567"/>
    <w:rsid w:val="000A556A"/>
    <w:rsid w:val="000A6664"/>
    <w:rsid w:val="000A671D"/>
    <w:rsid w:val="000A6D46"/>
    <w:rsid w:val="000A6F63"/>
    <w:rsid w:val="000A7680"/>
    <w:rsid w:val="000B041A"/>
    <w:rsid w:val="000B083E"/>
    <w:rsid w:val="000B0DAF"/>
    <w:rsid w:val="000B1D33"/>
    <w:rsid w:val="000B25B3"/>
    <w:rsid w:val="000B3213"/>
    <w:rsid w:val="000B59FE"/>
    <w:rsid w:val="000B5D19"/>
    <w:rsid w:val="000B61BD"/>
    <w:rsid w:val="000B689A"/>
    <w:rsid w:val="000C0F40"/>
    <w:rsid w:val="000C1D84"/>
    <w:rsid w:val="000C27D0"/>
    <w:rsid w:val="000C345D"/>
    <w:rsid w:val="000C3C16"/>
    <w:rsid w:val="000C4755"/>
    <w:rsid w:val="000C54F3"/>
    <w:rsid w:val="000C5C64"/>
    <w:rsid w:val="000C6032"/>
    <w:rsid w:val="000C6A2F"/>
    <w:rsid w:val="000C6FEC"/>
    <w:rsid w:val="000D174A"/>
    <w:rsid w:val="000D1AD4"/>
    <w:rsid w:val="000D1D03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6E34"/>
    <w:rsid w:val="000F76F6"/>
    <w:rsid w:val="000F79E9"/>
    <w:rsid w:val="00100E3B"/>
    <w:rsid w:val="001015F8"/>
    <w:rsid w:val="0010469F"/>
    <w:rsid w:val="00104A2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5C10"/>
    <w:rsid w:val="00115EC3"/>
    <w:rsid w:val="00116903"/>
    <w:rsid w:val="00117299"/>
    <w:rsid w:val="00117CAB"/>
    <w:rsid w:val="00120298"/>
    <w:rsid w:val="00120BD6"/>
    <w:rsid w:val="001211A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37B"/>
    <w:rsid w:val="001274A8"/>
    <w:rsid w:val="001275D7"/>
    <w:rsid w:val="00127723"/>
    <w:rsid w:val="00130101"/>
    <w:rsid w:val="00130930"/>
    <w:rsid w:val="00131AB1"/>
    <w:rsid w:val="00131F87"/>
    <w:rsid w:val="001323DB"/>
    <w:rsid w:val="00132F09"/>
    <w:rsid w:val="00134114"/>
    <w:rsid w:val="0013478B"/>
    <w:rsid w:val="00134972"/>
    <w:rsid w:val="00135032"/>
    <w:rsid w:val="00135B4B"/>
    <w:rsid w:val="0013699E"/>
    <w:rsid w:val="00137B0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FA4"/>
    <w:rsid w:val="00157B49"/>
    <w:rsid w:val="0016428D"/>
    <w:rsid w:val="001642A0"/>
    <w:rsid w:val="00165BE6"/>
    <w:rsid w:val="00172489"/>
    <w:rsid w:val="00172DD9"/>
    <w:rsid w:val="001738FD"/>
    <w:rsid w:val="00175CDF"/>
    <w:rsid w:val="0017659B"/>
    <w:rsid w:val="00176806"/>
    <w:rsid w:val="00177BCE"/>
    <w:rsid w:val="00180E11"/>
    <w:rsid w:val="001812B0"/>
    <w:rsid w:val="001813C4"/>
    <w:rsid w:val="00181423"/>
    <w:rsid w:val="001828A5"/>
    <w:rsid w:val="00183698"/>
    <w:rsid w:val="00183F4C"/>
    <w:rsid w:val="0018418E"/>
    <w:rsid w:val="00185657"/>
    <w:rsid w:val="0018577C"/>
    <w:rsid w:val="00186096"/>
    <w:rsid w:val="00187129"/>
    <w:rsid w:val="001912D7"/>
    <w:rsid w:val="0019164F"/>
    <w:rsid w:val="00192C6E"/>
    <w:rsid w:val="00193C39"/>
    <w:rsid w:val="001943F7"/>
    <w:rsid w:val="0019465E"/>
    <w:rsid w:val="00195640"/>
    <w:rsid w:val="00195815"/>
    <w:rsid w:val="00195AB5"/>
    <w:rsid w:val="00197B92"/>
    <w:rsid w:val="001A072D"/>
    <w:rsid w:val="001A0CEC"/>
    <w:rsid w:val="001A0EDB"/>
    <w:rsid w:val="001A1B7C"/>
    <w:rsid w:val="001A2240"/>
    <w:rsid w:val="001A2CDE"/>
    <w:rsid w:val="001A41FD"/>
    <w:rsid w:val="001A56A3"/>
    <w:rsid w:val="001A77FD"/>
    <w:rsid w:val="001A7AAC"/>
    <w:rsid w:val="001B0001"/>
    <w:rsid w:val="001B07FE"/>
    <w:rsid w:val="001B2304"/>
    <w:rsid w:val="001B23EB"/>
    <w:rsid w:val="001B252D"/>
    <w:rsid w:val="001B2904"/>
    <w:rsid w:val="001B29CF"/>
    <w:rsid w:val="001B4387"/>
    <w:rsid w:val="001B63BC"/>
    <w:rsid w:val="001B75EF"/>
    <w:rsid w:val="001B7AC5"/>
    <w:rsid w:val="001C1A6C"/>
    <w:rsid w:val="001C1DF3"/>
    <w:rsid w:val="001C2497"/>
    <w:rsid w:val="001C3FCE"/>
    <w:rsid w:val="001C4040"/>
    <w:rsid w:val="001C4460"/>
    <w:rsid w:val="001C48D1"/>
    <w:rsid w:val="001C501D"/>
    <w:rsid w:val="001C7CCE"/>
    <w:rsid w:val="001D15ED"/>
    <w:rsid w:val="001D17F4"/>
    <w:rsid w:val="001D2A6C"/>
    <w:rsid w:val="001D328B"/>
    <w:rsid w:val="001D3CA6"/>
    <w:rsid w:val="001D4A93"/>
    <w:rsid w:val="001D526E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5D8D"/>
    <w:rsid w:val="001E6267"/>
    <w:rsid w:val="001E6EE9"/>
    <w:rsid w:val="001E7C32"/>
    <w:rsid w:val="001E7E53"/>
    <w:rsid w:val="001E7E89"/>
    <w:rsid w:val="001F0210"/>
    <w:rsid w:val="001F07C0"/>
    <w:rsid w:val="001F1033"/>
    <w:rsid w:val="001F10F7"/>
    <w:rsid w:val="001F13CA"/>
    <w:rsid w:val="001F2C1F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7CF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86E"/>
    <w:rsid w:val="00214B50"/>
    <w:rsid w:val="00214BA3"/>
    <w:rsid w:val="00214F1B"/>
    <w:rsid w:val="00215730"/>
    <w:rsid w:val="00215A82"/>
    <w:rsid w:val="00215E32"/>
    <w:rsid w:val="00215F36"/>
    <w:rsid w:val="00216771"/>
    <w:rsid w:val="002171A4"/>
    <w:rsid w:val="00217A0B"/>
    <w:rsid w:val="002208B9"/>
    <w:rsid w:val="0022139A"/>
    <w:rsid w:val="00222261"/>
    <w:rsid w:val="002239F2"/>
    <w:rsid w:val="00224133"/>
    <w:rsid w:val="00224FA4"/>
    <w:rsid w:val="00225508"/>
    <w:rsid w:val="00225570"/>
    <w:rsid w:val="00231F3B"/>
    <w:rsid w:val="002323FE"/>
    <w:rsid w:val="00232ADE"/>
    <w:rsid w:val="00234C13"/>
    <w:rsid w:val="0023558E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750"/>
    <w:rsid w:val="00245AB0"/>
    <w:rsid w:val="002470AC"/>
    <w:rsid w:val="0024720B"/>
    <w:rsid w:val="002515C7"/>
    <w:rsid w:val="00251DB1"/>
    <w:rsid w:val="00251F6B"/>
    <w:rsid w:val="00252D47"/>
    <w:rsid w:val="002539AB"/>
    <w:rsid w:val="00254146"/>
    <w:rsid w:val="002545F7"/>
    <w:rsid w:val="00254609"/>
    <w:rsid w:val="00254D29"/>
    <w:rsid w:val="00255003"/>
    <w:rsid w:val="00255A8B"/>
    <w:rsid w:val="00256035"/>
    <w:rsid w:val="00260EC6"/>
    <w:rsid w:val="00262D56"/>
    <w:rsid w:val="00263092"/>
    <w:rsid w:val="0026380C"/>
    <w:rsid w:val="0026410C"/>
    <w:rsid w:val="00264C70"/>
    <w:rsid w:val="002662A5"/>
    <w:rsid w:val="0026639B"/>
    <w:rsid w:val="00266D63"/>
    <w:rsid w:val="002674D1"/>
    <w:rsid w:val="00267CC7"/>
    <w:rsid w:val="00270171"/>
    <w:rsid w:val="00270F98"/>
    <w:rsid w:val="00271BBB"/>
    <w:rsid w:val="00271F15"/>
    <w:rsid w:val="00273257"/>
    <w:rsid w:val="00273FA9"/>
    <w:rsid w:val="00274A4A"/>
    <w:rsid w:val="00276480"/>
    <w:rsid w:val="002769B3"/>
    <w:rsid w:val="00277024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1CEF"/>
    <w:rsid w:val="002929B3"/>
    <w:rsid w:val="0029309B"/>
    <w:rsid w:val="00294B35"/>
    <w:rsid w:val="00294B37"/>
    <w:rsid w:val="0029663D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155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C2E"/>
    <w:rsid w:val="002D6D74"/>
    <w:rsid w:val="002D6F6A"/>
    <w:rsid w:val="002D7ED5"/>
    <w:rsid w:val="002E1B18"/>
    <w:rsid w:val="002E1E0D"/>
    <w:rsid w:val="002E2017"/>
    <w:rsid w:val="002E2569"/>
    <w:rsid w:val="002E340A"/>
    <w:rsid w:val="002E4E3C"/>
    <w:rsid w:val="002E6FF6"/>
    <w:rsid w:val="002E764D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867"/>
    <w:rsid w:val="003024ED"/>
    <w:rsid w:val="0030268D"/>
    <w:rsid w:val="003035CC"/>
    <w:rsid w:val="0030382C"/>
    <w:rsid w:val="00304A85"/>
    <w:rsid w:val="00305D6E"/>
    <w:rsid w:val="0030782E"/>
    <w:rsid w:val="00307F5F"/>
    <w:rsid w:val="003108F4"/>
    <w:rsid w:val="00310DE8"/>
    <w:rsid w:val="00311735"/>
    <w:rsid w:val="00312B8B"/>
    <w:rsid w:val="00312E87"/>
    <w:rsid w:val="00313CF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3DF"/>
    <w:rsid w:val="00324598"/>
    <w:rsid w:val="003248B8"/>
    <w:rsid w:val="00324913"/>
    <w:rsid w:val="00324BB2"/>
    <w:rsid w:val="00325AB6"/>
    <w:rsid w:val="00326126"/>
    <w:rsid w:val="003266E8"/>
    <w:rsid w:val="003267C0"/>
    <w:rsid w:val="00327624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5DAC"/>
    <w:rsid w:val="00336F5F"/>
    <w:rsid w:val="0034093A"/>
    <w:rsid w:val="00340F56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90D"/>
    <w:rsid w:val="00360C87"/>
    <w:rsid w:val="00361068"/>
    <w:rsid w:val="00361C21"/>
    <w:rsid w:val="00361C64"/>
    <w:rsid w:val="003622ED"/>
    <w:rsid w:val="00362405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5E3D"/>
    <w:rsid w:val="003766B9"/>
    <w:rsid w:val="00377233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D2"/>
    <w:rsid w:val="003924F8"/>
    <w:rsid w:val="003945E3"/>
    <w:rsid w:val="003946EF"/>
    <w:rsid w:val="00395930"/>
    <w:rsid w:val="00395A50"/>
    <w:rsid w:val="00396726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92C"/>
    <w:rsid w:val="003A6AC1"/>
    <w:rsid w:val="003A6CE8"/>
    <w:rsid w:val="003A74EB"/>
    <w:rsid w:val="003A7B64"/>
    <w:rsid w:val="003A7DD8"/>
    <w:rsid w:val="003B01FB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0B9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ABF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35"/>
    <w:rsid w:val="003E32DF"/>
    <w:rsid w:val="003E3887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013C"/>
    <w:rsid w:val="003F1281"/>
    <w:rsid w:val="003F1B36"/>
    <w:rsid w:val="003F28E9"/>
    <w:rsid w:val="003F2B96"/>
    <w:rsid w:val="003F2D6C"/>
    <w:rsid w:val="003F3227"/>
    <w:rsid w:val="003F3686"/>
    <w:rsid w:val="003F4EF1"/>
    <w:rsid w:val="003F51EF"/>
    <w:rsid w:val="003F6B76"/>
    <w:rsid w:val="004008CB"/>
    <w:rsid w:val="004010D0"/>
    <w:rsid w:val="004012DC"/>
    <w:rsid w:val="004014AE"/>
    <w:rsid w:val="00401E3C"/>
    <w:rsid w:val="00403271"/>
    <w:rsid w:val="00403645"/>
    <w:rsid w:val="00403886"/>
    <w:rsid w:val="00403B13"/>
    <w:rsid w:val="004051EE"/>
    <w:rsid w:val="00405D62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25F"/>
    <w:rsid w:val="00413407"/>
    <w:rsid w:val="0041562C"/>
    <w:rsid w:val="004156C4"/>
    <w:rsid w:val="00415C55"/>
    <w:rsid w:val="00415FDA"/>
    <w:rsid w:val="0041647C"/>
    <w:rsid w:val="0042002A"/>
    <w:rsid w:val="004209D5"/>
    <w:rsid w:val="00421159"/>
    <w:rsid w:val="00421A46"/>
    <w:rsid w:val="00422546"/>
    <w:rsid w:val="004226AD"/>
    <w:rsid w:val="00422D5C"/>
    <w:rsid w:val="00423116"/>
    <w:rsid w:val="00423634"/>
    <w:rsid w:val="00424B7E"/>
    <w:rsid w:val="00425725"/>
    <w:rsid w:val="00427171"/>
    <w:rsid w:val="0042720A"/>
    <w:rsid w:val="0042794A"/>
    <w:rsid w:val="00430648"/>
    <w:rsid w:val="0043098C"/>
    <w:rsid w:val="00430B52"/>
    <w:rsid w:val="00430D95"/>
    <w:rsid w:val="00430E74"/>
    <w:rsid w:val="00431EBF"/>
    <w:rsid w:val="00432069"/>
    <w:rsid w:val="00432F91"/>
    <w:rsid w:val="004339CB"/>
    <w:rsid w:val="00435208"/>
    <w:rsid w:val="0043550C"/>
    <w:rsid w:val="0043677F"/>
    <w:rsid w:val="00437814"/>
    <w:rsid w:val="004402C9"/>
    <w:rsid w:val="004408B7"/>
    <w:rsid w:val="00440FF1"/>
    <w:rsid w:val="00441672"/>
    <w:rsid w:val="004417F2"/>
    <w:rsid w:val="00441C39"/>
    <w:rsid w:val="00441EC5"/>
    <w:rsid w:val="004420CD"/>
    <w:rsid w:val="00442799"/>
    <w:rsid w:val="00442F81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706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03F"/>
    <w:rsid w:val="004804A4"/>
    <w:rsid w:val="004806D1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2D9"/>
    <w:rsid w:val="00487778"/>
    <w:rsid w:val="004907B8"/>
    <w:rsid w:val="00490818"/>
    <w:rsid w:val="0049170F"/>
    <w:rsid w:val="00491CAF"/>
    <w:rsid w:val="00492A82"/>
    <w:rsid w:val="00492D36"/>
    <w:rsid w:val="00492FC6"/>
    <w:rsid w:val="004931CC"/>
    <w:rsid w:val="004936B4"/>
    <w:rsid w:val="0049468A"/>
    <w:rsid w:val="00495DAB"/>
    <w:rsid w:val="004A09F4"/>
    <w:rsid w:val="004A0AF4"/>
    <w:rsid w:val="004A0FC9"/>
    <w:rsid w:val="004A4953"/>
    <w:rsid w:val="004A4FBA"/>
    <w:rsid w:val="004A5537"/>
    <w:rsid w:val="004A59B9"/>
    <w:rsid w:val="004A5BD2"/>
    <w:rsid w:val="004A7935"/>
    <w:rsid w:val="004A7C5E"/>
    <w:rsid w:val="004B05C9"/>
    <w:rsid w:val="004B2117"/>
    <w:rsid w:val="004B421E"/>
    <w:rsid w:val="004B493F"/>
    <w:rsid w:val="004B4E51"/>
    <w:rsid w:val="004B50D6"/>
    <w:rsid w:val="004B7780"/>
    <w:rsid w:val="004C0597"/>
    <w:rsid w:val="004C0802"/>
    <w:rsid w:val="004C0BD8"/>
    <w:rsid w:val="004C0F0A"/>
    <w:rsid w:val="004C169C"/>
    <w:rsid w:val="004C1AA5"/>
    <w:rsid w:val="004C1E9F"/>
    <w:rsid w:val="004C1FA3"/>
    <w:rsid w:val="004C3411"/>
    <w:rsid w:val="004C3A7A"/>
    <w:rsid w:val="004C3C2A"/>
    <w:rsid w:val="004C40E4"/>
    <w:rsid w:val="004C4A47"/>
    <w:rsid w:val="004C6C53"/>
    <w:rsid w:val="004C7CE0"/>
    <w:rsid w:val="004D03A1"/>
    <w:rsid w:val="004D059E"/>
    <w:rsid w:val="004D071D"/>
    <w:rsid w:val="004D0A64"/>
    <w:rsid w:val="004D0F1C"/>
    <w:rsid w:val="004D149B"/>
    <w:rsid w:val="004D1E49"/>
    <w:rsid w:val="004D1E7D"/>
    <w:rsid w:val="004D28A7"/>
    <w:rsid w:val="004D2D75"/>
    <w:rsid w:val="004D511E"/>
    <w:rsid w:val="004D52E6"/>
    <w:rsid w:val="004D5CB8"/>
    <w:rsid w:val="004D5F1F"/>
    <w:rsid w:val="004D5FA3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2E6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2C2B"/>
    <w:rsid w:val="00513528"/>
    <w:rsid w:val="0051369F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CAC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0E43"/>
    <w:rsid w:val="00541D08"/>
    <w:rsid w:val="0054235E"/>
    <w:rsid w:val="00543E6C"/>
    <w:rsid w:val="0054425D"/>
    <w:rsid w:val="005442D3"/>
    <w:rsid w:val="00544B61"/>
    <w:rsid w:val="0054683D"/>
    <w:rsid w:val="00546F15"/>
    <w:rsid w:val="0055231F"/>
    <w:rsid w:val="005528FC"/>
    <w:rsid w:val="00552E15"/>
    <w:rsid w:val="0055338A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77CD"/>
    <w:rsid w:val="0056081A"/>
    <w:rsid w:val="005609D1"/>
    <w:rsid w:val="00561CE9"/>
    <w:rsid w:val="00561FE8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35E2"/>
    <w:rsid w:val="005842EE"/>
    <w:rsid w:val="00584B4C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1F17"/>
    <w:rsid w:val="00594EF7"/>
    <w:rsid w:val="00595979"/>
    <w:rsid w:val="00596243"/>
    <w:rsid w:val="00596413"/>
    <w:rsid w:val="00596B6A"/>
    <w:rsid w:val="00597864"/>
    <w:rsid w:val="005A0A8B"/>
    <w:rsid w:val="005A16CF"/>
    <w:rsid w:val="005A1A3D"/>
    <w:rsid w:val="005A1FD9"/>
    <w:rsid w:val="005A23DB"/>
    <w:rsid w:val="005A2ECA"/>
    <w:rsid w:val="005A354B"/>
    <w:rsid w:val="005A4079"/>
    <w:rsid w:val="005A4504"/>
    <w:rsid w:val="005A4D0D"/>
    <w:rsid w:val="005A5D4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4BFD"/>
    <w:rsid w:val="005C5357"/>
    <w:rsid w:val="005C5FFE"/>
    <w:rsid w:val="005C6389"/>
    <w:rsid w:val="005C6823"/>
    <w:rsid w:val="005C6E9D"/>
    <w:rsid w:val="005D00DA"/>
    <w:rsid w:val="005D0917"/>
    <w:rsid w:val="005D0C43"/>
    <w:rsid w:val="005D1461"/>
    <w:rsid w:val="005D2805"/>
    <w:rsid w:val="005D2B18"/>
    <w:rsid w:val="005D337D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149"/>
    <w:rsid w:val="005E73AE"/>
    <w:rsid w:val="005E768D"/>
    <w:rsid w:val="005E7B13"/>
    <w:rsid w:val="005F00B1"/>
    <w:rsid w:val="005F00E7"/>
    <w:rsid w:val="005F051C"/>
    <w:rsid w:val="005F19DD"/>
    <w:rsid w:val="005F23B2"/>
    <w:rsid w:val="005F2EEB"/>
    <w:rsid w:val="005F4AD8"/>
    <w:rsid w:val="005F4CEF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1F7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058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571"/>
    <w:rsid w:val="006278E7"/>
    <w:rsid w:val="006302F7"/>
    <w:rsid w:val="00630EA5"/>
    <w:rsid w:val="00631D8F"/>
    <w:rsid w:val="00631EB7"/>
    <w:rsid w:val="0063212E"/>
    <w:rsid w:val="00632DA7"/>
    <w:rsid w:val="00633A8F"/>
    <w:rsid w:val="006345A2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1A54"/>
    <w:rsid w:val="00643C1B"/>
    <w:rsid w:val="00644E29"/>
    <w:rsid w:val="0064617E"/>
    <w:rsid w:val="006466B3"/>
    <w:rsid w:val="00646871"/>
    <w:rsid w:val="00646DA5"/>
    <w:rsid w:val="00647186"/>
    <w:rsid w:val="006502DE"/>
    <w:rsid w:val="00650323"/>
    <w:rsid w:val="00650750"/>
    <w:rsid w:val="00651442"/>
    <w:rsid w:val="00651FCD"/>
    <w:rsid w:val="00652011"/>
    <w:rsid w:val="00653C6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62E"/>
    <w:rsid w:val="0066483B"/>
    <w:rsid w:val="00664CCC"/>
    <w:rsid w:val="00664F07"/>
    <w:rsid w:val="0066511D"/>
    <w:rsid w:val="0067069C"/>
    <w:rsid w:val="00671F29"/>
    <w:rsid w:val="00672466"/>
    <w:rsid w:val="0067305F"/>
    <w:rsid w:val="006735E9"/>
    <w:rsid w:val="00673E73"/>
    <w:rsid w:val="00675EF1"/>
    <w:rsid w:val="0067634E"/>
    <w:rsid w:val="00676881"/>
    <w:rsid w:val="0067737F"/>
    <w:rsid w:val="006779E8"/>
    <w:rsid w:val="00680308"/>
    <w:rsid w:val="006813E4"/>
    <w:rsid w:val="0068276E"/>
    <w:rsid w:val="0068429C"/>
    <w:rsid w:val="0068504F"/>
    <w:rsid w:val="006853BB"/>
    <w:rsid w:val="00685816"/>
    <w:rsid w:val="006861D2"/>
    <w:rsid w:val="00686B38"/>
    <w:rsid w:val="0068740D"/>
    <w:rsid w:val="00687476"/>
    <w:rsid w:val="0069038E"/>
    <w:rsid w:val="006907FD"/>
    <w:rsid w:val="00690EB5"/>
    <w:rsid w:val="00691637"/>
    <w:rsid w:val="006925B5"/>
    <w:rsid w:val="0069463F"/>
    <w:rsid w:val="0069501E"/>
    <w:rsid w:val="006976B8"/>
    <w:rsid w:val="00697AF5"/>
    <w:rsid w:val="006A26F4"/>
    <w:rsid w:val="006A3117"/>
    <w:rsid w:val="006A3A0E"/>
    <w:rsid w:val="006A3EB3"/>
    <w:rsid w:val="006A4565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EA"/>
    <w:rsid w:val="006B1C52"/>
    <w:rsid w:val="006B2E19"/>
    <w:rsid w:val="006B2EA0"/>
    <w:rsid w:val="006B4471"/>
    <w:rsid w:val="006B6C76"/>
    <w:rsid w:val="006C0178"/>
    <w:rsid w:val="006C063A"/>
    <w:rsid w:val="006C1785"/>
    <w:rsid w:val="006C1FA8"/>
    <w:rsid w:val="006C2C97"/>
    <w:rsid w:val="006C3C41"/>
    <w:rsid w:val="006C419C"/>
    <w:rsid w:val="006C4577"/>
    <w:rsid w:val="006C52AD"/>
    <w:rsid w:val="006C5695"/>
    <w:rsid w:val="006C718B"/>
    <w:rsid w:val="006C71EC"/>
    <w:rsid w:val="006D01FD"/>
    <w:rsid w:val="006D0CBB"/>
    <w:rsid w:val="006D2DD5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4163"/>
    <w:rsid w:val="006F6630"/>
    <w:rsid w:val="006F6E4C"/>
    <w:rsid w:val="006F7ED7"/>
    <w:rsid w:val="00700354"/>
    <w:rsid w:val="00701D6E"/>
    <w:rsid w:val="007027DC"/>
    <w:rsid w:val="00702CA2"/>
    <w:rsid w:val="00703C51"/>
    <w:rsid w:val="00703DF7"/>
    <w:rsid w:val="007045BD"/>
    <w:rsid w:val="00705C4E"/>
    <w:rsid w:val="00706960"/>
    <w:rsid w:val="00710037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F9F"/>
    <w:rsid w:val="007206A2"/>
    <w:rsid w:val="00720C99"/>
    <w:rsid w:val="00721A60"/>
    <w:rsid w:val="007220CF"/>
    <w:rsid w:val="00722B71"/>
    <w:rsid w:val="00723821"/>
    <w:rsid w:val="00723DDB"/>
    <w:rsid w:val="00724942"/>
    <w:rsid w:val="00726FBA"/>
    <w:rsid w:val="00727341"/>
    <w:rsid w:val="00727B5C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37F9B"/>
    <w:rsid w:val="0074006F"/>
    <w:rsid w:val="007406FB"/>
    <w:rsid w:val="00741B5C"/>
    <w:rsid w:val="00741D75"/>
    <w:rsid w:val="007421CA"/>
    <w:rsid w:val="0074621F"/>
    <w:rsid w:val="007463FB"/>
    <w:rsid w:val="007508DE"/>
    <w:rsid w:val="007513CD"/>
    <w:rsid w:val="007519EF"/>
    <w:rsid w:val="00751F14"/>
    <w:rsid w:val="00752D8F"/>
    <w:rsid w:val="00753B45"/>
    <w:rsid w:val="00753E61"/>
    <w:rsid w:val="007546E8"/>
    <w:rsid w:val="007555B8"/>
    <w:rsid w:val="00755742"/>
    <w:rsid w:val="00755D22"/>
    <w:rsid w:val="00756FDB"/>
    <w:rsid w:val="007571C4"/>
    <w:rsid w:val="00757438"/>
    <w:rsid w:val="00760099"/>
    <w:rsid w:val="0076073B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4E57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39C3"/>
    <w:rsid w:val="00794BC4"/>
    <w:rsid w:val="00794F1E"/>
    <w:rsid w:val="0079538C"/>
    <w:rsid w:val="007957FB"/>
    <w:rsid w:val="00795C50"/>
    <w:rsid w:val="007A098E"/>
    <w:rsid w:val="007A149D"/>
    <w:rsid w:val="007A4826"/>
    <w:rsid w:val="007A55C2"/>
    <w:rsid w:val="007A5765"/>
    <w:rsid w:val="007A5B89"/>
    <w:rsid w:val="007A77FC"/>
    <w:rsid w:val="007A7FB3"/>
    <w:rsid w:val="007B0437"/>
    <w:rsid w:val="007B058E"/>
    <w:rsid w:val="007B0864"/>
    <w:rsid w:val="007B0E05"/>
    <w:rsid w:val="007B2BDF"/>
    <w:rsid w:val="007B57D8"/>
    <w:rsid w:val="007B5DB4"/>
    <w:rsid w:val="007B5EE3"/>
    <w:rsid w:val="007B75D3"/>
    <w:rsid w:val="007C0795"/>
    <w:rsid w:val="007C13AC"/>
    <w:rsid w:val="007C14AD"/>
    <w:rsid w:val="007C272E"/>
    <w:rsid w:val="007C2735"/>
    <w:rsid w:val="007C32A7"/>
    <w:rsid w:val="007C3BAF"/>
    <w:rsid w:val="007C6C61"/>
    <w:rsid w:val="007C7F7C"/>
    <w:rsid w:val="007D083C"/>
    <w:rsid w:val="007D08BB"/>
    <w:rsid w:val="007D09C8"/>
    <w:rsid w:val="007D101D"/>
    <w:rsid w:val="007D1085"/>
    <w:rsid w:val="007D18E1"/>
    <w:rsid w:val="007D1926"/>
    <w:rsid w:val="007D38EA"/>
    <w:rsid w:val="007D3B77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3D82"/>
    <w:rsid w:val="007E41CB"/>
    <w:rsid w:val="007E5479"/>
    <w:rsid w:val="007E589C"/>
    <w:rsid w:val="007E5CE9"/>
    <w:rsid w:val="007E5F8E"/>
    <w:rsid w:val="007E611D"/>
    <w:rsid w:val="007E6E43"/>
    <w:rsid w:val="007E7134"/>
    <w:rsid w:val="007E79A4"/>
    <w:rsid w:val="007F072E"/>
    <w:rsid w:val="007F2366"/>
    <w:rsid w:val="007F3B09"/>
    <w:rsid w:val="007F3ECD"/>
    <w:rsid w:val="007F516A"/>
    <w:rsid w:val="007F6EC7"/>
    <w:rsid w:val="007F7434"/>
    <w:rsid w:val="007F75A8"/>
    <w:rsid w:val="007F7EA7"/>
    <w:rsid w:val="008007C7"/>
    <w:rsid w:val="0080110B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3F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61D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01A"/>
    <w:rsid w:val="00833187"/>
    <w:rsid w:val="00833C08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1130"/>
    <w:rsid w:val="00842C5E"/>
    <w:rsid w:val="00843EF4"/>
    <w:rsid w:val="008449AF"/>
    <w:rsid w:val="00845BB2"/>
    <w:rsid w:val="00847469"/>
    <w:rsid w:val="00850365"/>
    <w:rsid w:val="00850566"/>
    <w:rsid w:val="008509F8"/>
    <w:rsid w:val="008518B7"/>
    <w:rsid w:val="00852B3C"/>
    <w:rsid w:val="008532E6"/>
    <w:rsid w:val="008537D8"/>
    <w:rsid w:val="00853FF2"/>
    <w:rsid w:val="008549DA"/>
    <w:rsid w:val="00854E20"/>
    <w:rsid w:val="00855667"/>
    <w:rsid w:val="00855910"/>
    <w:rsid w:val="00855B3D"/>
    <w:rsid w:val="0085795D"/>
    <w:rsid w:val="0086233D"/>
    <w:rsid w:val="00862936"/>
    <w:rsid w:val="0086745D"/>
    <w:rsid w:val="00867BD7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4BB9"/>
    <w:rsid w:val="00885124"/>
    <w:rsid w:val="00887583"/>
    <w:rsid w:val="00887BE4"/>
    <w:rsid w:val="00890B40"/>
    <w:rsid w:val="008912E0"/>
    <w:rsid w:val="00891445"/>
    <w:rsid w:val="0089153D"/>
    <w:rsid w:val="00891F52"/>
    <w:rsid w:val="00892781"/>
    <w:rsid w:val="00892DCC"/>
    <w:rsid w:val="0089312A"/>
    <w:rsid w:val="00893363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28D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28CB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4C2"/>
    <w:rsid w:val="008D4ADA"/>
    <w:rsid w:val="008D668D"/>
    <w:rsid w:val="008D6E1A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5E8B"/>
    <w:rsid w:val="008E7204"/>
    <w:rsid w:val="008F039B"/>
    <w:rsid w:val="008F14A1"/>
    <w:rsid w:val="008F1C67"/>
    <w:rsid w:val="008F203F"/>
    <w:rsid w:val="008F238D"/>
    <w:rsid w:val="008F2611"/>
    <w:rsid w:val="008F2D85"/>
    <w:rsid w:val="008F4312"/>
    <w:rsid w:val="008F4970"/>
    <w:rsid w:val="008F52FA"/>
    <w:rsid w:val="008F67B2"/>
    <w:rsid w:val="008F6BD0"/>
    <w:rsid w:val="008F6D69"/>
    <w:rsid w:val="008F7673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343"/>
    <w:rsid w:val="009064A2"/>
    <w:rsid w:val="00910F8F"/>
    <w:rsid w:val="0091118D"/>
    <w:rsid w:val="009114AE"/>
    <w:rsid w:val="00911AC5"/>
    <w:rsid w:val="0091261A"/>
    <w:rsid w:val="00914132"/>
    <w:rsid w:val="00914B92"/>
    <w:rsid w:val="0091512A"/>
    <w:rsid w:val="00915758"/>
    <w:rsid w:val="00915A9B"/>
    <w:rsid w:val="00915B12"/>
    <w:rsid w:val="0091703E"/>
    <w:rsid w:val="00917C27"/>
    <w:rsid w:val="00920771"/>
    <w:rsid w:val="00920C8A"/>
    <w:rsid w:val="00921E02"/>
    <w:rsid w:val="009225A7"/>
    <w:rsid w:val="009235F0"/>
    <w:rsid w:val="0092471D"/>
    <w:rsid w:val="00924A3D"/>
    <w:rsid w:val="00924D61"/>
    <w:rsid w:val="009267FA"/>
    <w:rsid w:val="009269BF"/>
    <w:rsid w:val="009278D5"/>
    <w:rsid w:val="00927EF9"/>
    <w:rsid w:val="00927FEB"/>
    <w:rsid w:val="00930058"/>
    <w:rsid w:val="00931F24"/>
    <w:rsid w:val="00931F71"/>
    <w:rsid w:val="00931FD6"/>
    <w:rsid w:val="00932F94"/>
    <w:rsid w:val="00934BB2"/>
    <w:rsid w:val="00934F76"/>
    <w:rsid w:val="00935FEA"/>
    <w:rsid w:val="009362D1"/>
    <w:rsid w:val="009363FE"/>
    <w:rsid w:val="00936A3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2E3F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02"/>
    <w:rsid w:val="0094736E"/>
    <w:rsid w:val="00947FF8"/>
    <w:rsid w:val="00950CE4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752"/>
    <w:rsid w:val="00964E7C"/>
    <w:rsid w:val="009662F3"/>
    <w:rsid w:val="009676B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5CF6"/>
    <w:rsid w:val="0097724C"/>
    <w:rsid w:val="00980866"/>
    <w:rsid w:val="00980D24"/>
    <w:rsid w:val="00982037"/>
    <w:rsid w:val="009821DD"/>
    <w:rsid w:val="009824DF"/>
    <w:rsid w:val="0098358E"/>
    <w:rsid w:val="0098405A"/>
    <w:rsid w:val="0098426F"/>
    <w:rsid w:val="00985429"/>
    <w:rsid w:val="0098676F"/>
    <w:rsid w:val="009877D2"/>
    <w:rsid w:val="00987845"/>
    <w:rsid w:val="00990C5B"/>
    <w:rsid w:val="00991A93"/>
    <w:rsid w:val="00991BF8"/>
    <w:rsid w:val="00992072"/>
    <w:rsid w:val="009939BC"/>
    <w:rsid w:val="009948C1"/>
    <w:rsid w:val="00996772"/>
    <w:rsid w:val="009972B6"/>
    <w:rsid w:val="00997A7D"/>
    <w:rsid w:val="009A0062"/>
    <w:rsid w:val="009A0311"/>
    <w:rsid w:val="009A0BFB"/>
    <w:rsid w:val="009A0E5E"/>
    <w:rsid w:val="009A0F09"/>
    <w:rsid w:val="009A12F2"/>
    <w:rsid w:val="009A36A1"/>
    <w:rsid w:val="009A44FA"/>
    <w:rsid w:val="009A4689"/>
    <w:rsid w:val="009A6530"/>
    <w:rsid w:val="009A7A13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C7081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17E"/>
    <w:rsid w:val="009E03F1"/>
    <w:rsid w:val="009E1533"/>
    <w:rsid w:val="009E2715"/>
    <w:rsid w:val="009E2785"/>
    <w:rsid w:val="009E3B83"/>
    <w:rsid w:val="009E48CC"/>
    <w:rsid w:val="009E54BF"/>
    <w:rsid w:val="009E5870"/>
    <w:rsid w:val="009F08F6"/>
    <w:rsid w:val="009F0CDB"/>
    <w:rsid w:val="009F0D0F"/>
    <w:rsid w:val="009F1271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4AC"/>
    <w:rsid w:val="00A13908"/>
    <w:rsid w:val="00A152D1"/>
    <w:rsid w:val="00A170C6"/>
    <w:rsid w:val="00A17B98"/>
    <w:rsid w:val="00A17C75"/>
    <w:rsid w:val="00A17F00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1B8"/>
    <w:rsid w:val="00A256BB"/>
    <w:rsid w:val="00A25D6D"/>
    <w:rsid w:val="00A26D8D"/>
    <w:rsid w:val="00A27692"/>
    <w:rsid w:val="00A277DA"/>
    <w:rsid w:val="00A31EC9"/>
    <w:rsid w:val="00A334F8"/>
    <w:rsid w:val="00A3560F"/>
    <w:rsid w:val="00A35D4E"/>
    <w:rsid w:val="00A35DD1"/>
    <w:rsid w:val="00A36DC1"/>
    <w:rsid w:val="00A3719B"/>
    <w:rsid w:val="00A40884"/>
    <w:rsid w:val="00A42C28"/>
    <w:rsid w:val="00A434B9"/>
    <w:rsid w:val="00A4380B"/>
    <w:rsid w:val="00A43B6B"/>
    <w:rsid w:val="00A45C7E"/>
    <w:rsid w:val="00A46874"/>
    <w:rsid w:val="00A46AF0"/>
    <w:rsid w:val="00A4727A"/>
    <w:rsid w:val="00A477E6"/>
    <w:rsid w:val="00A4790E"/>
    <w:rsid w:val="00A47C1B"/>
    <w:rsid w:val="00A51BD6"/>
    <w:rsid w:val="00A52D70"/>
    <w:rsid w:val="00A530A3"/>
    <w:rsid w:val="00A5337D"/>
    <w:rsid w:val="00A538C1"/>
    <w:rsid w:val="00A55079"/>
    <w:rsid w:val="00A552D3"/>
    <w:rsid w:val="00A5564B"/>
    <w:rsid w:val="00A56B52"/>
    <w:rsid w:val="00A57C2D"/>
    <w:rsid w:val="00A57C37"/>
    <w:rsid w:val="00A57CE8"/>
    <w:rsid w:val="00A6066F"/>
    <w:rsid w:val="00A60B92"/>
    <w:rsid w:val="00A60C82"/>
    <w:rsid w:val="00A619EA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A6F"/>
    <w:rsid w:val="00A67F5E"/>
    <w:rsid w:val="00A7025D"/>
    <w:rsid w:val="00A70990"/>
    <w:rsid w:val="00A71D0B"/>
    <w:rsid w:val="00A74E09"/>
    <w:rsid w:val="00A7564A"/>
    <w:rsid w:val="00A75655"/>
    <w:rsid w:val="00A75970"/>
    <w:rsid w:val="00A80260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89"/>
    <w:rsid w:val="00A908E5"/>
    <w:rsid w:val="00A90AE6"/>
    <w:rsid w:val="00A910BE"/>
    <w:rsid w:val="00A91EAA"/>
    <w:rsid w:val="00A91EC4"/>
    <w:rsid w:val="00A92613"/>
    <w:rsid w:val="00A9264B"/>
    <w:rsid w:val="00A92DCE"/>
    <w:rsid w:val="00A93080"/>
    <w:rsid w:val="00A93197"/>
    <w:rsid w:val="00A93FD4"/>
    <w:rsid w:val="00A94CBE"/>
    <w:rsid w:val="00A95B97"/>
    <w:rsid w:val="00A95E21"/>
    <w:rsid w:val="00A963A4"/>
    <w:rsid w:val="00A96A5D"/>
    <w:rsid w:val="00A96DCC"/>
    <w:rsid w:val="00AA0740"/>
    <w:rsid w:val="00AA188F"/>
    <w:rsid w:val="00AA296D"/>
    <w:rsid w:val="00AA2B9C"/>
    <w:rsid w:val="00AA3C3D"/>
    <w:rsid w:val="00AA3F98"/>
    <w:rsid w:val="00AA486A"/>
    <w:rsid w:val="00AA4BE7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9DD"/>
    <w:rsid w:val="00AB4E03"/>
    <w:rsid w:val="00AB5612"/>
    <w:rsid w:val="00AB7068"/>
    <w:rsid w:val="00AC0237"/>
    <w:rsid w:val="00AC08AA"/>
    <w:rsid w:val="00AC14B8"/>
    <w:rsid w:val="00AC1B7C"/>
    <w:rsid w:val="00AC3A4B"/>
    <w:rsid w:val="00AC3A66"/>
    <w:rsid w:val="00AC4CA3"/>
    <w:rsid w:val="00AC4CE3"/>
    <w:rsid w:val="00AC60C2"/>
    <w:rsid w:val="00AC65E4"/>
    <w:rsid w:val="00AC76C6"/>
    <w:rsid w:val="00AD0714"/>
    <w:rsid w:val="00AD1195"/>
    <w:rsid w:val="00AD268D"/>
    <w:rsid w:val="00AD3749"/>
    <w:rsid w:val="00AD378C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503"/>
    <w:rsid w:val="00AF5FF7"/>
    <w:rsid w:val="00AF71D8"/>
    <w:rsid w:val="00AF794B"/>
    <w:rsid w:val="00B0051A"/>
    <w:rsid w:val="00B00EAF"/>
    <w:rsid w:val="00B010B3"/>
    <w:rsid w:val="00B01738"/>
    <w:rsid w:val="00B01A11"/>
    <w:rsid w:val="00B01D22"/>
    <w:rsid w:val="00B021C7"/>
    <w:rsid w:val="00B02952"/>
    <w:rsid w:val="00B02EBF"/>
    <w:rsid w:val="00B03DB7"/>
    <w:rsid w:val="00B04957"/>
    <w:rsid w:val="00B04CB8"/>
    <w:rsid w:val="00B04D0B"/>
    <w:rsid w:val="00B05405"/>
    <w:rsid w:val="00B05435"/>
    <w:rsid w:val="00B05658"/>
    <w:rsid w:val="00B05C4E"/>
    <w:rsid w:val="00B07F24"/>
    <w:rsid w:val="00B1003B"/>
    <w:rsid w:val="00B10917"/>
    <w:rsid w:val="00B10B6E"/>
    <w:rsid w:val="00B116A0"/>
    <w:rsid w:val="00B11981"/>
    <w:rsid w:val="00B12087"/>
    <w:rsid w:val="00B12D64"/>
    <w:rsid w:val="00B132D0"/>
    <w:rsid w:val="00B13B81"/>
    <w:rsid w:val="00B14817"/>
    <w:rsid w:val="00B149C0"/>
    <w:rsid w:val="00B15372"/>
    <w:rsid w:val="00B1581A"/>
    <w:rsid w:val="00B16515"/>
    <w:rsid w:val="00B17F46"/>
    <w:rsid w:val="00B20519"/>
    <w:rsid w:val="00B205C7"/>
    <w:rsid w:val="00B208DC"/>
    <w:rsid w:val="00B2211D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940"/>
    <w:rsid w:val="00B31D4F"/>
    <w:rsid w:val="00B3332E"/>
    <w:rsid w:val="00B348D8"/>
    <w:rsid w:val="00B350FD"/>
    <w:rsid w:val="00B352FA"/>
    <w:rsid w:val="00B35D76"/>
    <w:rsid w:val="00B35ECD"/>
    <w:rsid w:val="00B400C2"/>
    <w:rsid w:val="00B40221"/>
    <w:rsid w:val="00B4034C"/>
    <w:rsid w:val="00B40B60"/>
    <w:rsid w:val="00B411CE"/>
    <w:rsid w:val="00B41ADF"/>
    <w:rsid w:val="00B41C74"/>
    <w:rsid w:val="00B41FC5"/>
    <w:rsid w:val="00B422A1"/>
    <w:rsid w:val="00B43DAD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0FB"/>
    <w:rsid w:val="00B5465C"/>
    <w:rsid w:val="00B5499F"/>
    <w:rsid w:val="00B54BCB"/>
    <w:rsid w:val="00B54D29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1BA5"/>
    <w:rsid w:val="00B71DEB"/>
    <w:rsid w:val="00B72089"/>
    <w:rsid w:val="00B73508"/>
    <w:rsid w:val="00B73C63"/>
    <w:rsid w:val="00B74E3D"/>
    <w:rsid w:val="00B753C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248"/>
    <w:rsid w:val="00B8559C"/>
    <w:rsid w:val="00B86E78"/>
    <w:rsid w:val="00B905D1"/>
    <w:rsid w:val="00B92315"/>
    <w:rsid w:val="00B925BD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394C"/>
    <w:rsid w:val="00BA477A"/>
    <w:rsid w:val="00BA5148"/>
    <w:rsid w:val="00BA5A62"/>
    <w:rsid w:val="00BA6BD8"/>
    <w:rsid w:val="00BA6C7C"/>
    <w:rsid w:val="00BA7016"/>
    <w:rsid w:val="00BA787B"/>
    <w:rsid w:val="00BA7D5D"/>
    <w:rsid w:val="00BB0A40"/>
    <w:rsid w:val="00BB14E1"/>
    <w:rsid w:val="00BB20F2"/>
    <w:rsid w:val="00BB222B"/>
    <w:rsid w:val="00BB5178"/>
    <w:rsid w:val="00BB67AE"/>
    <w:rsid w:val="00BB728B"/>
    <w:rsid w:val="00BB7702"/>
    <w:rsid w:val="00BB7718"/>
    <w:rsid w:val="00BC01D3"/>
    <w:rsid w:val="00BC02C2"/>
    <w:rsid w:val="00BC049F"/>
    <w:rsid w:val="00BC13A2"/>
    <w:rsid w:val="00BC1E75"/>
    <w:rsid w:val="00BC2094"/>
    <w:rsid w:val="00BC3609"/>
    <w:rsid w:val="00BC379B"/>
    <w:rsid w:val="00BC465F"/>
    <w:rsid w:val="00BC5869"/>
    <w:rsid w:val="00BC61BB"/>
    <w:rsid w:val="00BC62F7"/>
    <w:rsid w:val="00BC6B01"/>
    <w:rsid w:val="00BC757F"/>
    <w:rsid w:val="00BC7F9F"/>
    <w:rsid w:val="00BD003A"/>
    <w:rsid w:val="00BD190B"/>
    <w:rsid w:val="00BD1D45"/>
    <w:rsid w:val="00BD3099"/>
    <w:rsid w:val="00BD33A6"/>
    <w:rsid w:val="00BD361B"/>
    <w:rsid w:val="00BD3E62"/>
    <w:rsid w:val="00BD51A9"/>
    <w:rsid w:val="00BD670A"/>
    <w:rsid w:val="00BD686B"/>
    <w:rsid w:val="00BD6904"/>
    <w:rsid w:val="00BD73E6"/>
    <w:rsid w:val="00BD78B2"/>
    <w:rsid w:val="00BE0D1B"/>
    <w:rsid w:val="00BE21A9"/>
    <w:rsid w:val="00BE263E"/>
    <w:rsid w:val="00BE3F11"/>
    <w:rsid w:val="00BE40F1"/>
    <w:rsid w:val="00BE438D"/>
    <w:rsid w:val="00BE44F2"/>
    <w:rsid w:val="00BE531A"/>
    <w:rsid w:val="00BE603A"/>
    <w:rsid w:val="00BE624E"/>
    <w:rsid w:val="00BE6286"/>
    <w:rsid w:val="00BE6CB3"/>
    <w:rsid w:val="00BE7D3E"/>
    <w:rsid w:val="00BF0405"/>
    <w:rsid w:val="00BF085A"/>
    <w:rsid w:val="00BF2436"/>
    <w:rsid w:val="00BF2F67"/>
    <w:rsid w:val="00BF321B"/>
    <w:rsid w:val="00BF36A4"/>
    <w:rsid w:val="00BF3773"/>
    <w:rsid w:val="00BF3E14"/>
    <w:rsid w:val="00BF4644"/>
    <w:rsid w:val="00BF54C9"/>
    <w:rsid w:val="00BF6269"/>
    <w:rsid w:val="00BF63AA"/>
    <w:rsid w:val="00C00238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7C4"/>
    <w:rsid w:val="00C46AA2"/>
    <w:rsid w:val="00C46C48"/>
    <w:rsid w:val="00C46D86"/>
    <w:rsid w:val="00C46E2D"/>
    <w:rsid w:val="00C471BF"/>
    <w:rsid w:val="00C50BCF"/>
    <w:rsid w:val="00C51A87"/>
    <w:rsid w:val="00C51F29"/>
    <w:rsid w:val="00C5217A"/>
    <w:rsid w:val="00C53DFD"/>
    <w:rsid w:val="00C542F0"/>
    <w:rsid w:val="00C5565B"/>
    <w:rsid w:val="00C55F0E"/>
    <w:rsid w:val="00C5709A"/>
    <w:rsid w:val="00C57924"/>
    <w:rsid w:val="00C57ACC"/>
    <w:rsid w:val="00C57CDB"/>
    <w:rsid w:val="00C57F04"/>
    <w:rsid w:val="00C6089B"/>
    <w:rsid w:val="00C60A9B"/>
    <w:rsid w:val="00C60F8E"/>
    <w:rsid w:val="00C6108B"/>
    <w:rsid w:val="00C61134"/>
    <w:rsid w:val="00C6190E"/>
    <w:rsid w:val="00C61916"/>
    <w:rsid w:val="00C61D1F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5B36"/>
    <w:rsid w:val="00C76888"/>
    <w:rsid w:val="00C779CA"/>
    <w:rsid w:val="00C8057E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6D3C"/>
    <w:rsid w:val="00C87821"/>
    <w:rsid w:val="00C8795F"/>
    <w:rsid w:val="00C87CF7"/>
    <w:rsid w:val="00C903B5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43F"/>
    <w:rsid w:val="00CA19CB"/>
    <w:rsid w:val="00CA1F8F"/>
    <w:rsid w:val="00CA257D"/>
    <w:rsid w:val="00CA2591"/>
    <w:rsid w:val="00CA342E"/>
    <w:rsid w:val="00CA4DA2"/>
    <w:rsid w:val="00CA6689"/>
    <w:rsid w:val="00CA6980"/>
    <w:rsid w:val="00CA7360"/>
    <w:rsid w:val="00CA7E6D"/>
    <w:rsid w:val="00CB147A"/>
    <w:rsid w:val="00CB285C"/>
    <w:rsid w:val="00CB6234"/>
    <w:rsid w:val="00CB62CB"/>
    <w:rsid w:val="00CB6343"/>
    <w:rsid w:val="00CB7645"/>
    <w:rsid w:val="00CB7A46"/>
    <w:rsid w:val="00CC18CB"/>
    <w:rsid w:val="00CC251D"/>
    <w:rsid w:val="00CC3806"/>
    <w:rsid w:val="00CC4281"/>
    <w:rsid w:val="00CC4C22"/>
    <w:rsid w:val="00CC4C24"/>
    <w:rsid w:val="00CC5F39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5189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65C"/>
    <w:rsid w:val="00CF77B5"/>
    <w:rsid w:val="00CF7E12"/>
    <w:rsid w:val="00D020F4"/>
    <w:rsid w:val="00D02E09"/>
    <w:rsid w:val="00D03BB4"/>
    <w:rsid w:val="00D04391"/>
    <w:rsid w:val="00D04D6E"/>
    <w:rsid w:val="00D05DEB"/>
    <w:rsid w:val="00D05F32"/>
    <w:rsid w:val="00D06117"/>
    <w:rsid w:val="00D07ABE"/>
    <w:rsid w:val="00D10338"/>
    <w:rsid w:val="00D10F21"/>
    <w:rsid w:val="00D12413"/>
    <w:rsid w:val="00D13972"/>
    <w:rsid w:val="00D13D83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1B7C"/>
    <w:rsid w:val="00D32991"/>
    <w:rsid w:val="00D33C85"/>
    <w:rsid w:val="00D33E2B"/>
    <w:rsid w:val="00D36278"/>
    <w:rsid w:val="00D36C35"/>
    <w:rsid w:val="00D37238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2FC"/>
    <w:rsid w:val="00D5432B"/>
    <w:rsid w:val="00D5494D"/>
    <w:rsid w:val="00D54971"/>
    <w:rsid w:val="00D55766"/>
    <w:rsid w:val="00D574CA"/>
    <w:rsid w:val="00D57819"/>
    <w:rsid w:val="00D60332"/>
    <w:rsid w:val="00D6072C"/>
    <w:rsid w:val="00D60767"/>
    <w:rsid w:val="00D60B6F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339"/>
    <w:rsid w:val="00D705C6"/>
    <w:rsid w:val="00D7080B"/>
    <w:rsid w:val="00D71181"/>
    <w:rsid w:val="00D72906"/>
    <w:rsid w:val="00D72BC8"/>
    <w:rsid w:val="00D72BCE"/>
    <w:rsid w:val="00D72CED"/>
    <w:rsid w:val="00D72DF6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3E40"/>
    <w:rsid w:val="00D84566"/>
    <w:rsid w:val="00D85C76"/>
    <w:rsid w:val="00D85E80"/>
    <w:rsid w:val="00D86197"/>
    <w:rsid w:val="00D864CA"/>
    <w:rsid w:val="00D91617"/>
    <w:rsid w:val="00D924C5"/>
    <w:rsid w:val="00D928FB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C3E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4A50"/>
    <w:rsid w:val="00DA63CC"/>
    <w:rsid w:val="00DA7631"/>
    <w:rsid w:val="00DA7A97"/>
    <w:rsid w:val="00DA7F0D"/>
    <w:rsid w:val="00DB222D"/>
    <w:rsid w:val="00DB3F00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6D8"/>
    <w:rsid w:val="00DC38FB"/>
    <w:rsid w:val="00DC40E8"/>
    <w:rsid w:val="00DC4D47"/>
    <w:rsid w:val="00DC6956"/>
    <w:rsid w:val="00DC7028"/>
    <w:rsid w:val="00DC77AA"/>
    <w:rsid w:val="00DD0980"/>
    <w:rsid w:val="00DD284B"/>
    <w:rsid w:val="00DD32A6"/>
    <w:rsid w:val="00DD3326"/>
    <w:rsid w:val="00DD369B"/>
    <w:rsid w:val="00DD3BD5"/>
    <w:rsid w:val="00DD4535"/>
    <w:rsid w:val="00DD5147"/>
    <w:rsid w:val="00DD54DD"/>
    <w:rsid w:val="00DD64AA"/>
    <w:rsid w:val="00DD6EB7"/>
    <w:rsid w:val="00DD70FA"/>
    <w:rsid w:val="00DE172E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0839"/>
    <w:rsid w:val="00DF15D7"/>
    <w:rsid w:val="00DF233E"/>
    <w:rsid w:val="00DF2C83"/>
    <w:rsid w:val="00DF3527"/>
    <w:rsid w:val="00DF3E12"/>
    <w:rsid w:val="00DF69A3"/>
    <w:rsid w:val="00DF6CC2"/>
    <w:rsid w:val="00E006E4"/>
    <w:rsid w:val="00E00B02"/>
    <w:rsid w:val="00E00EAF"/>
    <w:rsid w:val="00E02800"/>
    <w:rsid w:val="00E02AAD"/>
    <w:rsid w:val="00E02D4E"/>
    <w:rsid w:val="00E03A4B"/>
    <w:rsid w:val="00E03C85"/>
    <w:rsid w:val="00E04621"/>
    <w:rsid w:val="00E04A35"/>
    <w:rsid w:val="00E05042"/>
    <w:rsid w:val="00E0505E"/>
    <w:rsid w:val="00E05104"/>
    <w:rsid w:val="00E051FD"/>
    <w:rsid w:val="00E0553D"/>
    <w:rsid w:val="00E05F92"/>
    <w:rsid w:val="00E0769B"/>
    <w:rsid w:val="00E07A8A"/>
    <w:rsid w:val="00E07E4A"/>
    <w:rsid w:val="00E10812"/>
    <w:rsid w:val="00E11083"/>
    <w:rsid w:val="00E11C34"/>
    <w:rsid w:val="00E14AFB"/>
    <w:rsid w:val="00E16539"/>
    <w:rsid w:val="00E16650"/>
    <w:rsid w:val="00E17492"/>
    <w:rsid w:val="00E206B1"/>
    <w:rsid w:val="00E20D41"/>
    <w:rsid w:val="00E245D5"/>
    <w:rsid w:val="00E318FB"/>
    <w:rsid w:val="00E31C35"/>
    <w:rsid w:val="00E328D5"/>
    <w:rsid w:val="00E332E8"/>
    <w:rsid w:val="00E33B8F"/>
    <w:rsid w:val="00E34CFD"/>
    <w:rsid w:val="00E3668F"/>
    <w:rsid w:val="00E36901"/>
    <w:rsid w:val="00E37786"/>
    <w:rsid w:val="00E4029E"/>
    <w:rsid w:val="00E40624"/>
    <w:rsid w:val="00E408BF"/>
    <w:rsid w:val="00E40DBF"/>
    <w:rsid w:val="00E410E9"/>
    <w:rsid w:val="00E41216"/>
    <w:rsid w:val="00E41455"/>
    <w:rsid w:val="00E41AA3"/>
    <w:rsid w:val="00E425A1"/>
    <w:rsid w:val="00E4329F"/>
    <w:rsid w:val="00E435D7"/>
    <w:rsid w:val="00E436C2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716"/>
    <w:rsid w:val="00E65B0E"/>
    <w:rsid w:val="00E65C29"/>
    <w:rsid w:val="00E664DF"/>
    <w:rsid w:val="00E678A6"/>
    <w:rsid w:val="00E67DFC"/>
    <w:rsid w:val="00E70206"/>
    <w:rsid w:val="00E705FA"/>
    <w:rsid w:val="00E7093C"/>
    <w:rsid w:val="00E70CD4"/>
    <w:rsid w:val="00E70F5E"/>
    <w:rsid w:val="00E71C91"/>
    <w:rsid w:val="00E71C96"/>
    <w:rsid w:val="00E72A9F"/>
    <w:rsid w:val="00E72D22"/>
    <w:rsid w:val="00E7316D"/>
    <w:rsid w:val="00E73DCB"/>
    <w:rsid w:val="00E74E87"/>
    <w:rsid w:val="00E74F55"/>
    <w:rsid w:val="00E76786"/>
    <w:rsid w:val="00E77407"/>
    <w:rsid w:val="00E77F14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39AE"/>
    <w:rsid w:val="00EA4565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B7F6C"/>
    <w:rsid w:val="00EC08AE"/>
    <w:rsid w:val="00EC220A"/>
    <w:rsid w:val="00EC3E3F"/>
    <w:rsid w:val="00EC4F39"/>
    <w:rsid w:val="00EC5043"/>
    <w:rsid w:val="00EC535E"/>
    <w:rsid w:val="00EC5482"/>
    <w:rsid w:val="00EC6022"/>
    <w:rsid w:val="00EC7033"/>
    <w:rsid w:val="00EC70E0"/>
    <w:rsid w:val="00EC7772"/>
    <w:rsid w:val="00EC79C5"/>
    <w:rsid w:val="00ED111C"/>
    <w:rsid w:val="00ED3E1B"/>
    <w:rsid w:val="00ED5F52"/>
    <w:rsid w:val="00ED6892"/>
    <w:rsid w:val="00ED6FC5"/>
    <w:rsid w:val="00ED7073"/>
    <w:rsid w:val="00EE13AE"/>
    <w:rsid w:val="00EE1B3C"/>
    <w:rsid w:val="00EE1F77"/>
    <w:rsid w:val="00EE25EA"/>
    <w:rsid w:val="00EE276D"/>
    <w:rsid w:val="00EE28FB"/>
    <w:rsid w:val="00EE29D5"/>
    <w:rsid w:val="00EE2AF3"/>
    <w:rsid w:val="00EE34B6"/>
    <w:rsid w:val="00EE4381"/>
    <w:rsid w:val="00EE4D97"/>
    <w:rsid w:val="00EE522D"/>
    <w:rsid w:val="00EE55B2"/>
    <w:rsid w:val="00EE6B3C"/>
    <w:rsid w:val="00EE6C78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3A44"/>
    <w:rsid w:val="00F047A1"/>
    <w:rsid w:val="00F04926"/>
    <w:rsid w:val="00F049C0"/>
    <w:rsid w:val="00F04FF6"/>
    <w:rsid w:val="00F0504C"/>
    <w:rsid w:val="00F05503"/>
    <w:rsid w:val="00F05D71"/>
    <w:rsid w:val="00F06B24"/>
    <w:rsid w:val="00F06CC5"/>
    <w:rsid w:val="00F07702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679"/>
    <w:rsid w:val="00F21A46"/>
    <w:rsid w:val="00F2242A"/>
    <w:rsid w:val="00F233C0"/>
    <w:rsid w:val="00F2375B"/>
    <w:rsid w:val="00F24C7B"/>
    <w:rsid w:val="00F24F93"/>
    <w:rsid w:val="00F2561F"/>
    <w:rsid w:val="00F2637D"/>
    <w:rsid w:val="00F2712E"/>
    <w:rsid w:val="00F302F0"/>
    <w:rsid w:val="00F31110"/>
    <w:rsid w:val="00F31334"/>
    <w:rsid w:val="00F313D9"/>
    <w:rsid w:val="00F32EEC"/>
    <w:rsid w:val="00F33998"/>
    <w:rsid w:val="00F342FD"/>
    <w:rsid w:val="00F34E9E"/>
    <w:rsid w:val="00F35F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461FD"/>
    <w:rsid w:val="00F50899"/>
    <w:rsid w:val="00F51522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B7"/>
    <w:rsid w:val="00F659E1"/>
    <w:rsid w:val="00F668FF"/>
    <w:rsid w:val="00F670F7"/>
    <w:rsid w:val="00F70EB9"/>
    <w:rsid w:val="00F71BCF"/>
    <w:rsid w:val="00F71FAA"/>
    <w:rsid w:val="00F72829"/>
    <w:rsid w:val="00F72A19"/>
    <w:rsid w:val="00F73385"/>
    <w:rsid w:val="00F765A6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8727E"/>
    <w:rsid w:val="00F90EDB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1F39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C7539"/>
    <w:rsid w:val="00FD2FBB"/>
    <w:rsid w:val="00FD47AE"/>
    <w:rsid w:val="00FD4E5A"/>
    <w:rsid w:val="00FD554D"/>
    <w:rsid w:val="00FD5B24"/>
    <w:rsid w:val="00FD6B99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643D"/>
    <w:rsid w:val="00FE7B97"/>
    <w:rsid w:val="00FF0D93"/>
    <w:rsid w:val="00FF1731"/>
    <w:rsid w:val="00FF322C"/>
    <w:rsid w:val="00FF32B1"/>
    <w:rsid w:val="00FF373C"/>
    <w:rsid w:val="00FF3866"/>
    <w:rsid w:val="00FF42CB"/>
    <w:rsid w:val="00FF4FA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  <w:style w:type="paragraph" w:customStyle="1" w:styleId="Amendment3">
    <w:name w:val="Amendment 3"/>
    <w:basedOn w:val="Normal"/>
    <w:qFormat/>
    <w:rsid w:val="000A6F63"/>
    <w:rPr>
      <w:rFonts w:ascii="Arial" w:eastAsia="Yu Mincho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unhideWhenUsed/>
    <w:rsid w:val="00C779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779CA"/>
    <w:rPr>
      <w:sz w:val="18"/>
      <w:lang w:val="en-GB" w:eastAsia="en-US"/>
    </w:rPr>
  </w:style>
  <w:style w:type="paragraph" w:customStyle="1" w:styleId="Amendment4">
    <w:name w:val="Amendment 4"/>
    <w:basedOn w:val="Normal"/>
    <w:qFormat/>
    <w:rsid w:val="006B2E19"/>
    <w:rPr>
      <w:rFonts w:ascii="Arial" w:eastAsiaTheme="minorEastAsia" w:hAnsi="Arial" w:cs="Arial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3E5B0-9DD5-40F6-9D0C-C468653F9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58A70-ACB1-4AE6-B4AC-E1340704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5CB31-DC2C-4DD1-A8BB-C0333BBED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59F2E-2C88-4959-AAB0-B44E499676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5009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2020-10-27T14:45:00Z</dcterms:created>
  <dcterms:modified xsi:type="dcterms:W3CDTF">2020-10-27T16:26:00Z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