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AB2462" w:rsidRDefault="005E768D" w:rsidP="003E1A2F">
      <w:pPr>
        <w:pStyle w:val="Heading3"/>
        <w:jc w:val="center"/>
        <w:rPr>
          <w:rFonts w:ascii="Times New Roman" w:hAnsi="Times New Roman"/>
          <w:noProof/>
          <w:sz w:val="28"/>
        </w:rPr>
      </w:pPr>
      <w:r w:rsidRPr="00AB2462">
        <w:rPr>
          <w:rFonts w:ascii="Times New Roman" w:hAnsi="Times New Roman"/>
          <w:noProof/>
          <w:sz w:val="28"/>
        </w:rPr>
        <w:t>IEEE P802.11</w:t>
      </w:r>
      <w:r w:rsidRPr="00AB2462">
        <w:rPr>
          <w:rFonts w:ascii="Times New Roman" w:hAnsi="Times New Roman"/>
          <w:noProof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407"/>
        <w:gridCol w:w="1710"/>
        <w:gridCol w:w="2471"/>
      </w:tblGrid>
      <w:tr w:rsidR="00C723BC" w:rsidRPr="00AB2462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5084C9A8" w:rsidR="00C723BC" w:rsidRPr="00AB2462" w:rsidRDefault="00D53325" w:rsidP="009F547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B2462">
              <w:rPr>
                <w:b/>
                <w:noProof/>
                <w:sz w:val="28"/>
                <w:szCs w:val="28"/>
                <w:lang w:eastAsia="ko-KR"/>
              </w:rPr>
              <w:t xml:space="preserve">11ax </w:t>
            </w:r>
            <w:r w:rsidR="00530ACC">
              <w:rPr>
                <w:b/>
                <w:noProof/>
                <w:sz w:val="28"/>
                <w:szCs w:val="28"/>
                <w:lang w:eastAsia="ko-KR"/>
              </w:rPr>
              <w:t>SA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>2 draft 7.0</w:t>
            </w:r>
            <w:r w:rsidR="00C723BC" w:rsidRPr="00AB2462">
              <w:rPr>
                <w:b/>
                <w:noProof/>
                <w:sz w:val="28"/>
                <w:szCs w:val="28"/>
                <w:lang w:eastAsia="ko-KR"/>
              </w:rPr>
              <w:t xml:space="preserve"> </w:t>
            </w:r>
            <w:r w:rsidR="00D32FD4" w:rsidRPr="00AB2462">
              <w:rPr>
                <w:b/>
                <w:noProof/>
                <w:sz w:val="28"/>
                <w:szCs w:val="28"/>
                <w:lang w:eastAsia="ko-KR"/>
              </w:rPr>
              <w:t>comment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 xml:space="preserve"> resolutions</w:t>
            </w:r>
          </w:p>
        </w:tc>
      </w:tr>
      <w:tr w:rsidR="00C723BC" w:rsidRPr="00AB2462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0893D0F5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 xml:space="preserve">Date: </w:t>
            </w:r>
            <w:r w:rsidR="00AE4DFC">
              <w:rPr>
                <w:noProof/>
              </w:rPr>
              <w:t>2 October</w:t>
            </w:r>
            <w:r w:rsidR="00530ACC">
              <w:rPr>
                <w:noProof/>
              </w:rPr>
              <w:t xml:space="preserve"> 2020</w:t>
            </w:r>
          </w:p>
        </w:tc>
      </w:tr>
      <w:tr w:rsidR="00C723BC" w:rsidRPr="00AB2462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AB2462" w:rsidRDefault="00C723BC" w:rsidP="009F547A">
            <w:pPr>
              <w:rPr>
                <w:noProof/>
              </w:rPr>
            </w:pPr>
            <w:r w:rsidRPr="00AB2462">
              <w:rPr>
                <w:noProof/>
              </w:rPr>
              <w:t>Author(s):</w:t>
            </w:r>
          </w:p>
        </w:tc>
      </w:tr>
      <w:tr w:rsidR="00C723BC" w:rsidRPr="00AB2462" w14:paraId="5C6A756A" w14:textId="77777777" w:rsidTr="004E249C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1393D599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Address</w:t>
            </w:r>
          </w:p>
        </w:tc>
        <w:tc>
          <w:tcPr>
            <w:tcW w:w="1710" w:type="dxa"/>
            <w:vAlign w:val="center"/>
          </w:tcPr>
          <w:p w14:paraId="29761DA2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Phone</w:t>
            </w:r>
          </w:p>
        </w:tc>
        <w:tc>
          <w:tcPr>
            <w:tcW w:w="2471" w:type="dxa"/>
            <w:vAlign w:val="center"/>
          </w:tcPr>
          <w:p w14:paraId="335B9B88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email</w:t>
            </w:r>
          </w:p>
        </w:tc>
      </w:tr>
      <w:tr w:rsidR="000B73C8" w:rsidRPr="00AB2462" w14:paraId="7ED886D9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0C757445" w:rsidR="000B73C8" w:rsidRPr="00AB2462" w:rsidRDefault="00D32FD4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61C9527" w14:textId="4B563375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4192F16E" w14:textId="230B3508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Utrecht, the Netherlands</w:t>
            </w:r>
          </w:p>
        </w:tc>
        <w:tc>
          <w:tcPr>
            <w:tcW w:w="1710" w:type="dxa"/>
            <w:vAlign w:val="center"/>
          </w:tcPr>
          <w:p w14:paraId="3D44D0F8" w14:textId="3E0E0BC0" w:rsidR="000B73C8" w:rsidRPr="00AB2462" w:rsidRDefault="000B73C8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+</w:t>
            </w:r>
            <w:r w:rsidR="00D32FD4"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31-65-183-6231</w:t>
            </w:r>
          </w:p>
        </w:tc>
        <w:tc>
          <w:tcPr>
            <w:tcW w:w="2471" w:type="dxa"/>
            <w:vAlign w:val="center"/>
          </w:tcPr>
          <w:p w14:paraId="141182ED" w14:textId="72D5B35F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mwentink</w:t>
            </w:r>
            <w:r w:rsidR="00D239E6">
              <w:rPr>
                <w:noProof/>
                <w:sz w:val="18"/>
                <w:szCs w:val="18"/>
                <w:lang w:eastAsia="ko-KR"/>
              </w:rPr>
              <w:t xml:space="preserve"> </w:t>
            </w:r>
            <w:r w:rsidR="009162EC">
              <w:rPr>
                <w:noProof/>
                <w:sz w:val="18"/>
                <w:szCs w:val="18"/>
                <w:lang w:eastAsia="ko-KR"/>
              </w:rPr>
              <w:t>qti.</w:t>
            </w:r>
            <w:r w:rsidRPr="00AB2462">
              <w:rPr>
                <w:noProof/>
                <w:sz w:val="18"/>
                <w:szCs w:val="18"/>
                <w:lang w:eastAsia="ko-KR"/>
              </w:rPr>
              <w:t>qualcomm.com</w:t>
            </w:r>
          </w:p>
        </w:tc>
      </w:tr>
      <w:tr w:rsidR="00906E69" w:rsidRPr="00AB2462" w14:paraId="79E27343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50D7F57" w14:textId="4B8B3FC0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1DAFB95" w14:textId="4F61AA55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08F247D8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BACC3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0639FE6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  <w:tr w:rsidR="00906E69" w:rsidRPr="00AB2462" w14:paraId="6C98731D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6379D78" w14:textId="292EE7ED" w:rsidR="00906E69" w:rsidRPr="00AB2462" w:rsidRDefault="00980B8C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>
              <w:rPr>
                <w:rFonts w:eastAsia="SimSun"/>
                <w:noProof/>
                <w:sz w:val="18"/>
                <w:szCs w:val="18"/>
                <w:lang w:eastAsia="zh-CN"/>
              </w:rPr>
              <w:t>Bin Tian</w:t>
            </w:r>
          </w:p>
        </w:tc>
        <w:tc>
          <w:tcPr>
            <w:tcW w:w="1440" w:type="dxa"/>
            <w:vAlign w:val="center"/>
          </w:tcPr>
          <w:p w14:paraId="6EA0CB53" w14:textId="0E8247D3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29A51AFA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E08AAF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6D9447E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Pr="00AB2462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noProof/>
          <w:sz w:val="22"/>
        </w:rPr>
      </w:pPr>
    </w:p>
    <w:p w14:paraId="1A51A8C5" w14:textId="4ECF2BD2" w:rsidR="005E768D" w:rsidRPr="00AB2462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noProof/>
          <w:sz w:val="22"/>
        </w:rPr>
      </w:pPr>
      <w:r w:rsidRPr="00AB2462">
        <w:rPr>
          <w:noProof/>
          <w:sz w:val="22"/>
        </w:rPr>
        <w:t>Abstract</w:t>
      </w:r>
    </w:p>
    <w:p w14:paraId="49C44251" w14:textId="7398E830" w:rsidR="005E768D" w:rsidRPr="00AB2462" w:rsidRDefault="00D32FD4" w:rsidP="006237CA">
      <w:pPr>
        <w:rPr>
          <w:noProof/>
        </w:rPr>
      </w:pPr>
      <w:r w:rsidRPr="00AB2462">
        <w:rPr>
          <w:noProof/>
        </w:rPr>
        <w:t xml:space="preserve">This document contains </w:t>
      </w:r>
      <w:r w:rsidR="0058419A" w:rsidRPr="00AB2462">
        <w:rPr>
          <w:noProof/>
        </w:rPr>
        <w:t xml:space="preserve">proposed resolutions for sounding related comments </w:t>
      </w:r>
      <w:r w:rsidRPr="00AB2462">
        <w:rPr>
          <w:noProof/>
        </w:rPr>
        <w:t xml:space="preserve">on 802.11ax </w:t>
      </w:r>
      <w:r w:rsidR="00FB5885">
        <w:rPr>
          <w:noProof/>
        </w:rPr>
        <w:t>SA</w:t>
      </w:r>
      <w:r w:rsidR="00D239E6">
        <w:rPr>
          <w:noProof/>
        </w:rPr>
        <w:t xml:space="preserve"> ballot </w:t>
      </w:r>
      <w:r w:rsidR="00FE251B">
        <w:rPr>
          <w:noProof/>
        </w:rPr>
        <w:t>2</w:t>
      </w:r>
      <w:r w:rsidR="0008544E">
        <w:rPr>
          <w:noProof/>
        </w:rPr>
        <w:t xml:space="preserve">, on 11ax draft </w:t>
      </w:r>
      <w:r w:rsidR="00FE251B">
        <w:rPr>
          <w:noProof/>
        </w:rPr>
        <w:t>7</w:t>
      </w:r>
      <w:r w:rsidR="0008544E">
        <w:rPr>
          <w:noProof/>
        </w:rPr>
        <w:t>.0</w:t>
      </w:r>
      <w:r w:rsidRPr="00AB2462">
        <w:rPr>
          <w:noProof/>
        </w:rPr>
        <w:t>.</w:t>
      </w:r>
    </w:p>
    <w:p w14:paraId="4E5534A5" w14:textId="77777777" w:rsidR="00E70155" w:rsidRPr="00AB2462" w:rsidRDefault="00E70155" w:rsidP="006237CA">
      <w:pPr>
        <w:rPr>
          <w:noProof/>
        </w:rPr>
      </w:pPr>
    </w:p>
    <w:p w14:paraId="720B6AB9" w14:textId="512399F0" w:rsidR="00B1050A" w:rsidRDefault="00B1050A" w:rsidP="00B1050A">
      <w:pPr>
        <w:pStyle w:val="ListParagraph"/>
        <w:numPr>
          <w:ilvl w:val="0"/>
          <w:numId w:val="46"/>
        </w:numPr>
        <w:ind w:leftChars="0"/>
        <w:rPr>
          <w:noProof/>
        </w:rPr>
      </w:pPr>
      <w:r>
        <w:rPr>
          <w:noProof/>
        </w:rPr>
        <w:t>25038     a     25044</w:t>
      </w:r>
    </w:p>
    <w:p w14:paraId="40F8E3A0" w14:textId="77777777" w:rsidR="00EC1B7A" w:rsidRDefault="00EC1B7A" w:rsidP="00EC1B7A">
      <w:pPr>
        <w:rPr>
          <w:noProof/>
        </w:rPr>
      </w:pPr>
    </w:p>
    <w:p w14:paraId="09B3D9A9" w14:textId="4594B166" w:rsidR="005B417C" w:rsidRDefault="00EC1B7A" w:rsidP="00EC1B7A">
      <w:pPr>
        <w:rPr>
          <w:noProof/>
        </w:rPr>
      </w:pPr>
      <w:r>
        <w:rPr>
          <w:noProof/>
        </w:rPr>
        <w:t>The baseline for th</w:t>
      </w:r>
      <w:r w:rsidR="005B417C">
        <w:rPr>
          <w:noProof/>
        </w:rPr>
        <w:t xml:space="preserve">is document </w:t>
      </w:r>
      <w:r>
        <w:rPr>
          <w:noProof/>
        </w:rPr>
        <w:t>is 802.11ax draft 7.0</w:t>
      </w:r>
      <w:r w:rsidR="005B417C">
        <w:rPr>
          <w:noProof/>
        </w:rPr>
        <w:t xml:space="preserve"> and 802.11REVmd draft 4.0</w:t>
      </w:r>
      <w:r>
        <w:rPr>
          <w:noProof/>
        </w:rPr>
        <w:t>.</w:t>
      </w:r>
    </w:p>
    <w:p w14:paraId="0930F279" w14:textId="5CE2F3E7" w:rsidR="00DC0CA2" w:rsidRDefault="005E768D" w:rsidP="00EC1B7A">
      <w:pPr>
        <w:rPr>
          <w:noProof/>
        </w:rPr>
      </w:pPr>
      <w:r w:rsidRPr="00AB2462">
        <w:rPr>
          <w:noProof/>
        </w:rPr>
        <w:br w:type="page"/>
      </w:r>
    </w:p>
    <w:p w14:paraId="5820C0DA" w14:textId="5CA270BE" w:rsidR="004B46F5" w:rsidRDefault="004B46F5" w:rsidP="004B46F5">
      <w:pPr>
        <w:rPr>
          <w:noProof/>
        </w:rPr>
      </w:pPr>
    </w:p>
    <w:p w14:paraId="5ECC0E8D" w14:textId="555715C8" w:rsidR="009B6DF2" w:rsidRDefault="009B6DF2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230"/>
        <w:gridCol w:w="3543"/>
        <w:gridCol w:w="3544"/>
      </w:tblGrid>
      <w:tr w:rsidR="009B6DF2" w:rsidRPr="00566B8D" w14:paraId="493411E0" w14:textId="46AE2CCD" w:rsidTr="009B6DF2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1FDBAD02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>CID 25038</w:t>
            </w:r>
            <w:r w:rsidRPr="00566B8D">
              <w:rPr>
                <w:szCs w:val="20"/>
              </w:rPr>
              <w:br/>
              <w:t>9.3.1.19</w:t>
            </w:r>
            <w:r w:rsidRPr="00566B8D">
              <w:rPr>
                <w:szCs w:val="20"/>
              </w:rPr>
              <w:br/>
              <w:t>117.1</w:t>
            </w:r>
            <w:r w:rsidRPr="00566B8D">
              <w:rPr>
                <w:szCs w:val="20"/>
              </w:rPr>
              <w:br/>
              <w:t>Seok, Yongho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988F7EC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The comment requested by a non-member of this TGax SA Ballot (Young-hoon Kwon). </w:t>
            </w:r>
            <w:r w:rsidRPr="00566B8D">
              <w:rPr>
                <w:szCs w:val="20"/>
              </w:rPr>
              <w:br/>
            </w:r>
            <w:r w:rsidRPr="00566B8D">
              <w:rPr>
                <w:szCs w:val="20"/>
              </w:rPr>
              <w:br/>
              <w:t>In the 80+80MHz case, value 37 indicates the 26-tone RU 1 in the upper 80 MHz frequency segment and value 73 should indicate the 26-tone RU 37 (not 74) in the upper 80 MHz frequency segment.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69BFC8A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Change the text "… </w:t>
            </w:r>
            <w:r w:rsidRPr="00566B8D">
              <w:rPr>
                <w:szCs w:val="20"/>
                <w:highlight w:val="yellow"/>
              </w:rPr>
              <w:t>73 indicates the 26-tone RU 74</w:t>
            </w:r>
            <w:r w:rsidRPr="00566B8D">
              <w:rPr>
                <w:szCs w:val="20"/>
              </w:rPr>
              <w:t xml:space="preserve"> in the upper 80 MHz frequency segment" to "… 73 indicates the 26-tone RU 37 in the upper 80 MHz frequency segment".</w:t>
            </w:r>
          </w:p>
        </w:tc>
        <w:tc>
          <w:tcPr>
            <w:tcW w:w="3544" w:type="dxa"/>
            <w:vAlign w:val="center"/>
          </w:tcPr>
          <w:p w14:paraId="22F99834" w14:textId="314C03C0" w:rsidR="009B6DF2" w:rsidRPr="00566B8D" w:rsidRDefault="009B6DF2" w:rsidP="009B6D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 - make changes in &lt;this document&gt; under CID 25038, which changes the text in the direction suggested by the commenter.</w:t>
            </w:r>
          </w:p>
        </w:tc>
      </w:tr>
    </w:tbl>
    <w:p w14:paraId="7416F7C9" w14:textId="77777777" w:rsidR="009B6DF2" w:rsidRDefault="009B6DF2" w:rsidP="009B6DF2"/>
    <w:p w14:paraId="39AE61DD" w14:textId="74D74350" w:rsidR="009B6DF2" w:rsidRPr="009B6DF2" w:rsidRDefault="009B6DF2" w:rsidP="009B6DF2">
      <w:r w:rsidRPr="009B6DF2">
        <w:t>The current text is as follows</w:t>
      </w:r>
      <w:r>
        <w:t>:</w:t>
      </w:r>
    </w:p>
    <w:p w14:paraId="71ED1D98" w14:textId="77777777" w:rsidR="009B6DF2" w:rsidRDefault="009B6DF2" w:rsidP="009B6DF2"/>
    <w:p w14:paraId="309546E8" w14:textId="77777777" w:rsidR="009B6DF2" w:rsidRDefault="009B6DF2" w:rsidP="009B6DF2">
      <w:pPr>
        <w:ind w:left="720"/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>26-tone RU 1 and 73 indicates 26-tone RU 74. In the 80+80 MHz case, value 0 indicates the 26-tone</w:t>
      </w:r>
      <w:r>
        <w:t xml:space="preserve"> </w:t>
      </w:r>
      <w:r w:rsidRPr="00566B8D">
        <w:t>RU 1 in the lower 80 MHz frequency segment and 36 indicates the 26-tone RU 37 in the lower 80</w:t>
      </w:r>
      <w:r>
        <w:t xml:space="preserve"> </w:t>
      </w:r>
      <w:r w:rsidRPr="00566B8D">
        <w:t xml:space="preserve">MHz frequency segment and </w:t>
      </w:r>
      <w:r w:rsidRPr="009B6DF2">
        <w:rPr>
          <w:highlight w:val="yellow"/>
        </w:rPr>
        <w:t>37 indicates the 26-tone RU 1</w:t>
      </w:r>
      <w:r w:rsidRPr="00566B8D">
        <w:t xml:space="preserve"> in the upper 80 MHz frequency segment</w:t>
      </w:r>
      <w:r>
        <w:t xml:space="preserve"> and </w:t>
      </w:r>
      <w:r w:rsidRPr="00F02B5F">
        <w:rPr>
          <w:highlight w:val="yellow"/>
        </w:rPr>
        <w:t xml:space="preserve">73 </w:t>
      </w:r>
      <w:r w:rsidRPr="00F67EE1">
        <w:rPr>
          <w:highlight w:val="yellow"/>
        </w:rPr>
        <w:t xml:space="preserve">indicates the 26-tone RU </w:t>
      </w:r>
      <w:r w:rsidRPr="00F02B5F">
        <w:rPr>
          <w:highlight w:val="red"/>
        </w:rPr>
        <w:t>74</w:t>
      </w:r>
      <w:r>
        <w:t xml:space="preserve"> in the upper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41723460" w14:textId="4C38A714" w:rsidR="009B6DF2" w:rsidRDefault="009B6DF2" w:rsidP="009B6DF2"/>
    <w:p w14:paraId="346E8B4C" w14:textId="5F5D512A" w:rsidR="009B6DF2" w:rsidRDefault="009B6DF2" w:rsidP="009B6DF2">
      <w:r>
        <w:t>The</w:t>
      </w:r>
      <w:r w:rsidR="00F02B5F">
        <w:t xml:space="preserve"> commenter is correct that the RUs for the upper 80 MHz frequency segment are RU 1 through RU 37. So 74 should be changed to 37.</w:t>
      </w:r>
    </w:p>
    <w:p w14:paraId="6596668A" w14:textId="55E8AEFF" w:rsidR="00F02B5F" w:rsidRDefault="00F02B5F" w:rsidP="009B6DF2"/>
    <w:p w14:paraId="5A8E57EF" w14:textId="49ABDEBF" w:rsidR="00F02B5F" w:rsidRDefault="00F02B5F" w:rsidP="009B6DF2">
      <w:r>
        <w:t>In addition to fixing the RU number, the proposed changes also make an editorial change by moving the 80+80 case into a separate bullet item.</w:t>
      </w:r>
    </w:p>
    <w:p w14:paraId="4FAF20F7" w14:textId="79598328" w:rsidR="009B6DF2" w:rsidRDefault="009B6DF2" w:rsidP="009B6DF2"/>
    <w:p w14:paraId="7A098AF1" w14:textId="77777777" w:rsidR="009405DF" w:rsidRDefault="009405DF" w:rsidP="009B6DF2"/>
    <w:p w14:paraId="02F4A6C6" w14:textId="72D50390" w:rsidR="00DC0738" w:rsidRPr="00DC0738" w:rsidRDefault="00DC0738" w:rsidP="00DC0738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S</w:t>
      </w:r>
      <w:r>
        <w:rPr>
          <w:b/>
          <w:bCs/>
          <w:i/>
          <w:iCs/>
          <w:noProof/>
        </w:rPr>
        <w:t>tart</w:t>
      </w:r>
      <w:r w:rsidRPr="00DC0738">
        <w:rPr>
          <w:b/>
          <w:bCs/>
          <w:i/>
          <w:iCs/>
          <w:noProof/>
        </w:rPr>
        <w:t xml:space="preserve"> of changes for CID 25038 ---</w:t>
      </w:r>
    </w:p>
    <w:p w14:paraId="1021FD07" w14:textId="77777777" w:rsidR="00DC0738" w:rsidRDefault="00DC0738" w:rsidP="009B6DF2"/>
    <w:p w14:paraId="261463F6" w14:textId="77777777" w:rsidR="009B6DF2" w:rsidRPr="00F67EE1" w:rsidRDefault="009B6DF2" w:rsidP="009B6DF2">
      <w:pPr>
        <w:rPr>
          <w:b/>
          <w:bCs/>
          <w:i/>
          <w:iCs/>
        </w:rPr>
      </w:pPr>
      <w:r w:rsidRPr="00F67EE1">
        <w:rPr>
          <w:b/>
          <w:bCs/>
          <w:i/>
          <w:iCs/>
        </w:rPr>
        <w:t>116.61 change as shown</w:t>
      </w:r>
    </w:p>
    <w:p w14:paraId="774B9301" w14:textId="77777777" w:rsidR="009B6DF2" w:rsidRDefault="009B6DF2" w:rsidP="009B6DF2"/>
    <w:p w14:paraId="295387DF" w14:textId="77777777" w:rsidR="009B6DF2" w:rsidRDefault="009B6DF2" w:rsidP="009B6DF2">
      <w:pPr>
        <w:rPr>
          <w:ins w:id="0" w:author="Menzo Wentink" w:date="2020-09-21T10:04:00Z"/>
        </w:rPr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 xml:space="preserve">26-tone RU 1 and 73 indicates 26-tone RU 74. </w:t>
      </w:r>
      <w:ins w:id="1" w:author="Menzo Wentink" w:date="2020-09-21T10:05:00Z">
        <w:r>
          <w:t>Values 74-127 are reserved.</w:t>
        </w:r>
      </w:ins>
    </w:p>
    <w:p w14:paraId="04904F41" w14:textId="77777777" w:rsidR="009B6DF2" w:rsidRDefault="009B6DF2" w:rsidP="009B6DF2">
      <w:pPr>
        <w:rPr>
          <w:ins w:id="2" w:author="Menzo Wentink" w:date="2020-09-21T10:04:00Z"/>
        </w:rPr>
      </w:pPr>
    </w:p>
    <w:p w14:paraId="2F3D30E7" w14:textId="16B8C92A" w:rsidR="009B6DF2" w:rsidRDefault="009B6DF2" w:rsidP="009B6DF2">
      <w:ins w:id="3" w:author="Menzo Wentink" w:date="2020-09-21T10:04:00Z">
        <w:r w:rsidRPr="00566B8D">
          <w:t xml:space="preserve">— Values 0 to 73 if the bandwidth of the HE NDP Announcement frame is </w:t>
        </w:r>
      </w:ins>
      <w:del w:id="4" w:author="Menzo Wentink" w:date="2020-09-21T10:04:00Z">
        <w:r w:rsidRPr="00566B8D" w:rsidDel="007A4F4D">
          <w:delText xml:space="preserve">In the </w:delText>
        </w:r>
      </w:del>
      <w:r w:rsidRPr="00566B8D">
        <w:t>80+80 MHz</w:t>
      </w:r>
      <w:del w:id="5" w:author="Menzo Wentink" w:date="2020-09-21T10:04:00Z">
        <w:r w:rsidRPr="00566B8D" w:rsidDel="007A4F4D">
          <w:delText xml:space="preserve"> case</w:delText>
        </w:r>
      </w:del>
      <w:r w:rsidRPr="00566B8D">
        <w:t xml:space="preserve">, </w:t>
      </w:r>
      <w:ins w:id="6" w:author="Menzo Wentink" w:date="2020-09-21T10:04:00Z">
        <w:r>
          <w:t xml:space="preserve">where </w:t>
        </w:r>
      </w:ins>
      <w:r w:rsidRPr="00566B8D">
        <w:t xml:space="preserve">value 0 indicates </w:t>
      </w:r>
      <w:del w:id="7" w:author="Menzo Wentink" w:date="2020-09-21T10:04:00Z">
        <w:r w:rsidRPr="00566B8D" w:rsidDel="007A4F4D">
          <w:delText xml:space="preserve">the </w:delText>
        </w:r>
      </w:del>
      <w:r w:rsidRPr="00566B8D">
        <w:t>26-tone</w:t>
      </w:r>
      <w:r>
        <w:t xml:space="preserve"> </w:t>
      </w:r>
      <w:r w:rsidRPr="00566B8D">
        <w:t xml:space="preserve">RU </w:t>
      </w:r>
      <w:r w:rsidRPr="00121250">
        <w:rPr>
          <w:highlight w:val="yellow"/>
        </w:rPr>
        <w:t>1</w:t>
      </w:r>
      <w:r w:rsidRPr="00566B8D">
        <w:t xml:space="preserve"> in the lower 80 MHz frequency segment</w:t>
      </w:r>
      <w:ins w:id="8" w:author="Menzo Wentink" w:date="2020-09-21T10:05:00Z">
        <w:r>
          <w:t>,</w:t>
        </w:r>
      </w:ins>
      <w:del w:id="9" w:author="Menzo Wentink" w:date="2020-09-21T10:05:00Z">
        <w:r w:rsidRPr="00566B8D" w:rsidDel="007A4F4D">
          <w:delText xml:space="preserve"> and</w:delText>
        </w:r>
      </w:del>
      <w:r w:rsidRPr="00566B8D">
        <w:t xml:space="preserve"> 36 indicates </w:t>
      </w:r>
      <w:del w:id="10" w:author="Menzo Wentink" w:date="2020-09-21T10:04:00Z">
        <w:r w:rsidRPr="00566B8D" w:rsidDel="007A4F4D">
          <w:delText xml:space="preserve">the </w:delText>
        </w:r>
      </w:del>
      <w:r w:rsidRPr="00566B8D">
        <w:t xml:space="preserve">26-tone RU </w:t>
      </w:r>
      <w:r w:rsidRPr="00121250">
        <w:rPr>
          <w:highlight w:val="yellow"/>
        </w:rPr>
        <w:t>37</w:t>
      </w:r>
      <w:r w:rsidRPr="00566B8D">
        <w:t xml:space="preserve"> in the lower 80</w:t>
      </w:r>
      <w:r>
        <w:t xml:space="preserve"> </w:t>
      </w:r>
      <w:r w:rsidRPr="00566B8D">
        <w:t>MHz frequency segment</w:t>
      </w:r>
      <w:ins w:id="11" w:author="Menzo Wentink" w:date="2020-09-21T10:05:00Z">
        <w:r>
          <w:t>,</w:t>
        </w:r>
      </w:ins>
      <w:del w:id="12" w:author="Menzo Wentink" w:date="2020-09-21T10:05:00Z">
        <w:r w:rsidRPr="00566B8D" w:rsidDel="007A4F4D">
          <w:delText xml:space="preserve"> and</w:delText>
        </w:r>
      </w:del>
      <w:r w:rsidRPr="00566B8D">
        <w:t xml:space="preserve"> 37 indicates </w:t>
      </w:r>
      <w:del w:id="13" w:author="Menzo Wentink" w:date="2020-09-21T10:24:00Z">
        <w:r w:rsidRPr="00566B8D" w:rsidDel="00577768">
          <w:delText xml:space="preserve">the </w:delText>
        </w:r>
      </w:del>
      <w:r w:rsidRPr="00566B8D">
        <w:t xml:space="preserve">26-tone RU </w:t>
      </w:r>
      <w:r w:rsidRPr="00355441">
        <w:rPr>
          <w:highlight w:val="yellow"/>
        </w:rPr>
        <w:t>1</w:t>
      </w:r>
      <w:r>
        <w:t xml:space="preserve"> </w:t>
      </w:r>
      <w:r w:rsidRPr="00566B8D">
        <w:t>in the upper 80 MHz frequency segment</w:t>
      </w:r>
      <w:ins w:id="14" w:author="Menzo Wentink" w:date="2020-09-21T10:05:00Z">
        <w:r>
          <w:t>,</w:t>
        </w:r>
      </w:ins>
      <w:r>
        <w:t xml:space="preserve"> and 73 indicates 26-tone </w:t>
      </w:r>
      <w:r w:rsidRPr="00BE136F">
        <w:t xml:space="preserve">RU </w:t>
      </w:r>
      <w:ins w:id="15" w:author="Menzo Wentink" w:date="2020-09-21T10:18:00Z">
        <w:r w:rsidRPr="00E42244">
          <w:rPr>
            <w:highlight w:val="yellow"/>
          </w:rPr>
          <w:t>37</w:t>
        </w:r>
      </w:ins>
      <w:del w:id="16" w:author="Menzo Wentink" w:date="2020-09-22T10:10:00Z">
        <w:r w:rsidRPr="00BE136F" w:rsidDel="00BE136F">
          <w:delText>74</w:delText>
        </w:r>
      </w:del>
      <w:r w:rsidRPr="00BE136F">
        <w:t xml:space="preserve"> in the upper</w:t>
      </w:r>
      <w:r>
        <w:t xml:space="preserve">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08EB7C57" w14:textId="2B6123F0" w:rsidR="009B6DF2" w:rsidRDefault="009B6DF2" w:rsidP="004B46F5">
      <w:pPr>
        <w:rPr>
          <w:noProof/>
        </w:rPr>
      </w:pPr>
    </w:p>
    <w:p w14:paraId="48AC65C9" w14:textId="3D956CF3" w:rsidR="00E55297" w:rsidRPr="00DC0738" w:rsidRDefault="00DC0738" w:rsidP="004B46F5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E</w:t>
      </w:r>
      <w:r w:rsidRPr="00DC0738">
        <w:rPr>
          <w:b/>
          <w:bCs/>
          <w:i/>
          <w:iCs/>
          <w:noProof/>
        </w:rPr>
        <w:t>nd of changes for CID 25038 ---</w:t>
      </w:r>
    </w:p>
    <w:p w14:paraId="0A3E7D57" w14:textId="77777777" w:rsidR="00E55297" w:rsidRDefault="00E55297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277"/>
        <w:gridCol w:w="3520"/>
        <w:gridCol w:w="3522"/>
      </w:tblGrid>
      <w:tr w:rsidR="009B6DF2" w:rsidRPr="00566B8D" w14:paraId="20FC6B7C" w14:textId="77777777" w:rsidTr="00522C0B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2CF3FDE9" w14:textId="1C1D9099" w:rsidR="009B6DF2" w:rsidRPr="00566B8D" w:rsidRDefault="009B6DF2" w:rsidP="00087D79">
            <w:pPr>
              <w:keepNext/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lastRenderedPageBreak/>
              <w:t xml:space="preserve">CID </w:t>
            </w:r>
            <w:r>
              <w:rPr>
                <w:szCs w:val="20"/>
              </w:rPr>
              <w:t>a</w:t>
            </w:r>
            <w:r w:rsidRPr="00566B8D">
              <w:rPr>
                <w:szCs w:val="20"/>
              </w:rPr>
              <w:br/>
            </w:r>
            <w:r>
              <w:rPr>
                <w:szCs w:val="20"/>
              </w:rPr>
              <w:t>11.10.14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322.14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Wentink, Menzo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7D6B2294" w14:textId="77777777" w:rsidR="002D09F4" w:rsidRDefault="002D09F4" w:rsidP="00087D79">
            <w:pPr>
              <w:keepNext/>
              <w:jc w:val="center"/>
              <w:rPr>
                <w:szCs w:val="20"/>
              </w:rPr>
            </w:pPr>
          </w:p>
          <w:p w14:paraId="02A3EA18" w14:textId="00EF7514" w:rsidR="009B6DF2" w:rsidRDefault="008D69E2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REVmd limited n to 8</w:t>
            </w:r>
            <w:r w:rsidR="002F3D70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and also </w:t>
            </w:r>
            <w:r w:rsidR="002F3D70">
              <w:rPr>
                <w:szCs w:val="20"/>
              </w:rPr>
              <w:t xml:space="preserve">concluded that this did not depend on </w:t>
            </w:r>
            <w:r w:rsidR="002F3D70">
              <w:rPr>
                <w:noProof/>
              </w:rPr>
              <w:t>dot11RMMeasurementPilotActivated</w:t>
            </w:r>
            <w:r w:rsidR="009B6DF2" w:rsidRPr="00566B8D">
              <w:rPr>
                <w:szCs w:val="20"/>
              </w:rPr>
              <w:t>.</w:t>
            </w:r>
          </w:p>
          <w:p w14:paraId="0A070B76" w14:textId="77777777" w:rsidR="002F3D70" w:rsidRDefault="002F3D70" w:rsidP="00087D79">
            <w:pPr>
              <w:keepNext/>
              <w:jc w:val="center"/>
              <w:rPr>
                <w:szCs w:val="20"/>
              </w:rPr>
            </w:pPr>
          </w:p>
          <w:p w14:paraId="1FF8C5B5" w14:textId="77777777" w:rsidR="002F3D70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Therefore, the changes made to this clause in 11ax draft 7.0 can be </w:t>
            </w:r>
            <w:r w:rsidR="00895EB3">
              <w:rPr>
                <w:szCs w:val="20"/>
              </w:rPr>
              <w:t>simplified</w:t>
            </w:r>
            <w:r w:rsidR="008D69E2">
              <w:rPr>
                <w:szCs w:val="20"/>
              </w:rPr>
              <w:t xml:space="preserve"> or removed, depending on the baseline used for 11ax</w:t>
            </w:r>
            <w:r>
              <w:rPr>
                <w:szCs w:val="20"/>
              </w:rPr>
              <w:t>.</w:t>
            </w:r>
          </w:p>
          <w:p w14:paraId="27608E9D" w14:textId="121A8F51" w:rsidR="002D09F4" w:rsidRPr="00566B8D" w:rsidRDefault="002D09F4" w:rsidP="00087D79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E4BF500" w14:textId="1C60B11C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As in comment.</w:t>
            </w:r>
          </w:p>
        </w:tc>
        <w:tc>
          <w:tcPr>
            <w:tcW w:w="3544" w:type="dxa"/>
            <w:vAlign w:val="center"/>
          </w:tcPr>
          <w:p w14:paraId="0302E449" w14:textId="5EAA1731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Revised - make changes as shown in &lt;this document&gt; under CID a, which </w:t>
            </w:r>
            <w:r w:rsidR="00EC1B7A">
              <w:rPr>
                <w:szCs w:val="20"/>
              </w:rPr>
              <w:t xml:space="preserve">change the draft </w:t>
            </w:r>
            <w:r>
              <w:rPr>
                <w:szCs w:val="20"/>
              </w:rPr>
              <w:t>in the direction suggested by the commenter.</w:t>
            </w:r>
          </w:p>
        </w:tc>
      </w:tr>
    </w:tbl>
    <w:p w14:paraId="262CCDB0" w14:textId="532FA921" w:rsidR="009B6DF2" w:rsidRDefault="009B6DF2" w:rsidP="00087D79">
      <w:pPr>
        <w:keepNext/>
        <w:rPr>
          <w:noProof/>
        </w:rPr>
      </w:pPr>
    </w:p>
    <w:p w14:paraId="2A78057F" w14:textId="77777777" w:rsidR="006644D0" w:rsidRDefault="00602E5B" w:rsidP="00087D79">
      <w:pPr>
        <w:keepNext/>
        <w:rPr>
          <w:noProof/>
        </w:rPr>
      </w:pPr>
      <w:r>
        <w:rPr>
          <w:noProof/>
        </w:rPr>
        <w:t xml:space="preserve">REVmd draft 5.0 changes the exponent n of the maximum number of BSSIDs </w:t>
      </w:r>
      <w:r w:rsidR="006644D0">
        <w:rPr>
          <w:noProof/>
        </w:rPr>
        <w:t xml:space="preserve">in Multiple BSSID (MSSID) </w:t>
      </w:r>
      <w:r>
        <w:rPr>
          <w:noProof/>
        </w:rPr>
        <w:t xml:space="preserve">from 46 to 8. However, because 11ax draft 7.0 is based on REVmd draft 4.0, it is fine to leave the maximum value of n at 46 (because the change </w:t>
      </w:r>
      <w:r w:rsidR="007071E6">
        <w:rPr>
          <w:noProof/>
        </w:rPr>
        <w:t>i</w:t>
      </w:r>
      <w:r w:rsidR="000A0282">
        <w:rPr>
          <w:noProof/>
        </w:rPr>
        <w:t>s</w:t>
      </w:r>
      <w:r>
        <w:rPr>
          <w:noProof/>
        </w:rPr>
        <w:t xml:space="preserve"> made in REVmd 5.0).</w:t>
      </w:r>
    </w:p>
    <w:p w14:paraId="5AECCE1C" w14:textId="77777777" w:rsidR="006644D0" w:rsidRDefault="006644D0" w:rsidP="00087D79">
      <w:pPr>
        <w:keepNext/>
        <w:rPr>
          <w:noProof/>
        </w:rPr>
      </w:pPr>
    </w:p>
    <w:p w14:paraId="2BF27900" w14:textId="5977906F" w:rsidR="00602E5B" w:rsidRDefault="00602E5B" w:rsidP="00087D79">
      <w:pPr>
        <w:keepNext/>
        <w:rPr>
          <w:noProof/>
        </w:rPr>
      </w:pPr>
      <w:r>
        <w:rPr>
          <w:noProof/>
        </w:rPr>
        <w:t>But the item related to dot11RMMeasurmentPilotActivated can be deleted from 11ax</w:t>
      </w:r>
      <w:r w:rsidR="006644D0">
        <w:rPr>
          <w:noProof/>
        </w:rPr>
        <w:t xml:space="preserve"> after REVmd established that the maximum number of BSSIDs does not depend in this MIB variable</w:t>
      </w:r>
      <w:r>
        <w:rPr>
          <w:noProof/>
        </w:rPr>
        <w:t>.</w:t>
      </w:r>
    </w:p>
    <w:p w14:paraId="0A8B715D" w14:textId="5B2431AA" w:rsidR="008D69E2" w:rsidRDefault="008D69E2" w:rsidP="0099254A">
      <w:pPr>
        <w:keepNext/>
        <w:rPr>
          <w:noProof/>
        </w:rPr>
      </w:pPr>
    </w:p>
    <w:p w14:paraId="1692392D" w14:textId="77777777" w:rsidR="009405DF" w:rsidRDefault="009405DF" w:rsidP="0099254A">
      <w:pPr>
        <w:keepNext/>
        <w:rPr>
          <w:noProof/>
        </w:rPr>
      </w:pPr>
    </w:p>
    <w:p w14:paraId="3AFC2017" w14:textId="77777777" w:rsidR="002D09F4" w:rsidRPr="0099254A" w:rsidRDefault="002D09F4" w:rsidP="002D09F4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>--- Start of changes for CID a ---</w:t>
      </w:r>
    </w:p>
    <w:p w14:paraId="7567EA18" w14:textId="77777777" w:rsidR="002D09F4" w:rsidRDefault="002D09F4" w:rsidP="002D09F4">
      <w:pPr>
        <w:keepNext/>
        <w:rPr>
          <w:noProof/>
        </w:rPr>
      </w:pPr>
    </w:p>
    <w:p w14:paraId="2E8C8F75" w14:textId="77777777" w:rsidR="002D09F4" w:rsidRPr="002F3D70" w:rsidRDefault="002D09F4" w:rsidP="002D09F4">
      <w:pPr>
        <w:keepNext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322.14 c</w:t>
      </w:r>
      <w:r w:rsidRPr="002F3D70">
        <w:rPr>
          <w:b/>
          <w:bCs/>
          <w:i/>
          <w:iCs/>
          <w:noProof/>
        </w:rPr>
        <w:t>hange as shown</w:t>
      </w:r>
      <w:r>
        <w:rPr>
          <w:b/>
          <w:bCs/>
          <w:i/>
          <w:iCs/>
          <w:noProof/>
        </w:rPr>
        <w:t xml:space="preserve"> in Word revision marks:</w:t>
      </w:r>
    </w:p>
    <w:p w14:paraId="61685557" w14:textId="77777777" w:rsidR="002D09F4" w:rsidRDefault="002D09F4" w:rsidP="002D09F4">
      <w:pPr>
        <w:keepNext/>
        <w:rPr>
          <w:noProof/>
        </w:rPr>
      </w:pPr>
    </w:p>
    <w:p w14:paraId="7A9EE2A3" w14:textId="77777777" w:rsidR="002D09F4" w:rsidRPr="002F3D70" w:rsidRDefault="002D09F4" w:rsidP="002D09F4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 Radio measurement procedures</w:t>
      </w:r>
    </w:p>
    <w:p w14:paraId="3C6986F8" w14:textId="77777777" w:rsidR="002D09F4" w:rsidRDefault="002D09F4" w:rsidP="002D09F4">
      <w:pPr>
        <w:keepNext/>
        <w:ind w:left="1440"/>
        <w:rPr>
          <w:noProof/>
        </w:rPr>
      </w:pPr>
    </w:p>
    <w:p w14:paraId="376BA665" w14:textId="77777777" w:rsidR="002D09F4" w:rsidRPr="002F3D70" w:rsidRDefault="002D09F4" w:rsidP="002D09F4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11.10.14 Multiple BSSID set</w:t>
      </w:r>
    </w:p>
    <w:p w14:paraId="37DB436A" w14:textId="77777777" w:rsidR="002D09F4" w:rsidRDefault="002D09F4" w:rsidP="002D09F4">
      <w:pPr>
        <w:keepNext/>
        <w:ind w:left="1440"/>
        <w:rPr>
          <w:noProof/>
        </w:rPr>
      </w:pPr>
    </w:p>
    <w:p w14:paraId="71B6015D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Change the 1st paragraph as follows:</w:t>
      </w:r>
    </w:p>
    <w:p w14:paraId="6E5F2E0A" w14:textId="77777777" w:rsidR="002D09F4" w:rsidRDefault="002D09F4" w:rsidP="002D09F4">
      <w:pPr>
        <w:keepNext/>
        <w:ind w:left="1440"/>
        <w:rPr>
          <w:noProof/>
        </w:rPr>
      </w:pPr>
    </w:p>
    <w:p w14:paraId="54762D24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A multiple BSSID set is characterized as follows:</w:t>
      </w:r>
    </w:p>
    <w:p w14:paraId="54AEB37D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 xml:space="preserve">— All members of the set use a common operating class, channel, Channel Access Functions, </w:t>
      </w:r>
      <w:r w:rsidRPr="002F3D70">
        <w:rPr>
          <w:noProof/>
          <w:u w:val="single"/>
        </w:rPr>
        <w:t>receive antenna connector</w:t>
      </w:r>
      <w:r>
        <w:rPr>
          <w:noProof/>
        </w:rPr>
        <w:t xml:space="preserve">, and </w:t>
      </w:r>
      <w:r w:rsidRPr="002F3D70">
        <w:rPr>
          <w:noProof/>
          <w:u w:val="single"/>
        </w:rPr>
        <w:t>transmit</w:t>
      </w:r>
      <w:r>
        <w:rPr>
          <w:noProof/>
        </w:rPr>
        <w:t xml:space="preserve"> antenna connector.</w:t>
      </w:r>
    </w:p>
    <w:p w14:paraId="4D28B473" w14:textId="77777777" w:rsidR="002D09F4" w:rsidRDefault="002D09F4" w:rsidP="002D09F4">
      <w:pPr>
        <w:keepNext/>
        <w:ind w:left="1440"/>
        <w:rPr>
          <w:noProof/>
        </w:rPr>
      </w:pPr>
    </w:p>
    <w:p w14:paraId="2D9F8B27" w14:textId="71371C5E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— The set has a maximum range of 2</w:t>
      </w:r>
      <w:r w:rsidRPr="002F3D70">
        <w:rPr>
          <w:noProof/>
          <w:vertAlign w:val="superscript"/>
        </w:rPr>
        <w:t>n</w:t>
      </w:r>
      <w:r>
        <w:rPr>
          <w:noProof/>
        </w:rPr>
        <w:t xml:space="preserve"> for at least one n, where </w:t>
      </w:r>
      <w:r w:rsidRPr="002F3D70">
        <w:rPr>
          <w:noProof/>
          <w:rPrChange w:id="17" w:author="Menzo Wentink" w:date="2020-09-21T13:52:00Z">
            <w:rPr>
              <w:strike/>
              <w:noProof/>
            </w:rPr>
          </w:rPrChange>
        </w:rPr>
        <w:t xml:space="preserve">1 ≤ n ≤ </w:t>
      </w:r>
      <w:r w:rsidR="00422961">
        <w:rPr>
          <w:noProof/>
        </w:rPr>
        <w:t>8</w:t>
      </w:r>
    </w:p>
    <w:p w14:paraId="5CAA15CE" w14:textId="77777777" w:rsidR="002D09F4" w:rsidRDefault="002D09F4" w:rsidP="002D09F4">
      <w:pPr>
        <w:keepNext/>
        <w:ind w:left="1440"/>
        <w:rPr>
          <w:noProof/>
        </w:rPr>
      </w:pPr>
    </w:p>
    <w:p w14:paraId="04137A59" w14:textId="77777777" w:rsidR="002D09F4" w:rsidRPr="002F3D70" w:rsidDel="002F3D70" w:rsidRDefault="002D09F4" w:rsidP="002D09F4">
      <w:pPr>
        <w:keepNext/>
        <w:ind w:left="2160"/>
        <w:rPr>
          <w:del w:id="18" w:author="Menzo Wentink" w:date="2020-09-21T13:52:00Z"/>
          <w:noProof/>
          <w:u w:val="single"/>
        </w:rPr>
      </w:pPr>
      <w:del w:id="19" w:author="Menzo Wentink" w:date="2020-09-21T13:52:00Z">
        <w:r w:rsidRPr="002F3D70" w:rsidDel="002F3D70">
          <w:rPr>
            <w:noProof/>
            <w:u w:val="single"/>
          </w:rPr>
          <w:delText>• 1 ≤ n ≤ 8 if dot11MultiBSSIDImplemented is true</w:delText>
        </w:r>
      </w:del>
    </w:p>
    <w:p w14:paraId="7A495B21" w14:textId="77777777" w:rsidR="002D09F4" w:rsidRPr="002F3D70" w:rsidDel="002F3D70" w:rsidRDefault="002D09F4" w:rsidP="002D09F4">
      <w:pPr>
        <w:keepNext/>
        <w:ind w:left="2160"/>
        <w:rPr>
          <w:del w:id="20" w:author="Menzo Wentink" w:date="2020-09-21T13:52:00Z"/>
          <w:noProof/>
          <w:u w:val="single"/>
        </w:rPr>
      </w:pPr>
      <w:del w:id="21" w:author="Menzo Wentink" w:date="2020-09-21T13:52:00Z">
        <w:r w:rsidRPr="002F3D70" w:rsidDel="002F3D70">
          <w:rPr>
            <w:noProof/>
            <w:u w:val="single"/>
          </w:rPr>
          <w:delText>• 1 ≤ n ≤ 46 if dot11MultiBSSIDImplemented (if present) is false and dot11RMMeasurementPilotActivated is nonzero</w:delText>
        </w:r>
      </w:del>
    </w:p>
    <w:p w14:paraId="6B3A0708" w14:textId="77777777" w:rsidR="002D09F4" w:rsidDel="002F3D70" w:rsidRDefault="002D09F4" w:rsidP="002D09F4">
      <w:pPr>
        <w:keepNext/>
        <w:ind w:left="1440"/>
        <w:rPr>
          <w:del w:id="22" w:author="Menzo Wentink" w:date="2020-09-21T13:52:00Z"/>
          <w:noProof/>
        </w:rPr>
      </w:pPr>
    </w:p>
    <w:p w14:paraId="2C2CBC76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>— Members of the set have the same 48-n bits (BSSID[0:(47-n)]) in their BSSIDs.</w:t>
      </w:r>
    </w:p>
    <w:p w14:paraId="4B46CCC3" w14:textId="77777777" w:rsidR="002D09F4" w:rsidRDefault="002D09F4" w:rsidP="002D09F4">
      <w:pPr>
        <w:keepNext/>
        <w:ind w:left="1440"/>
        <w:rPr>
          <w:noProof/>
        </w:rPr>
      </w:pPr>
    </w:p>
    <w:p w14:paraId="762A4322" w14:textId="77777777" w:rsidR="002D09F4" w:rsidRDefault="002D09F4" w:rsidP="002D09F4">
      <w:pPr>
        <w:keepNext/>
        <w:ind w:left="1440"/>
        <w:rPr>
          <w:noProof/>
        </w:rPr>
      </w:pPr>
      <w:r>
        <w:rPr>
          <w:noProof/>
        </w:rPr>
        <w:t xml:space="preserve">— All BSSIDs within the multiple BSSID set are assigned in a way that they are not available as MAC addresses for STAs using a different operating class, channel, </w:t>
      </w:r>
      <w:r w:rsidRPr="002F3D70">
        <w:rPr>
          <w:noProof/>
          <w:u w:val="single"/>
        </w:rPr>
        <w:t>receive antenna connector</w:t>
      </w:r>
      <w:r>
        <w:rPr>
          <w:noProof/>
        </w:rPr>
        <w:t xml:space="preserve">, or </w:t>
      </w:r>
      <w:r w:rsidRPr="002F3D70">
        <w:rPr>
          <w:noProof/>
          <w:u w:val="single"/>
        </w:rPr>
        <w:t>transmit</w:t>
      </w:r>
      <w:r>
        <w:rPr>
          <w:noProof/>
        </w:rPr>
        <w:t xml:space="preserve"> antenna connector</w:t>
      </w:r>
    </w:p>
    <w:p w14:paraId="4E5E5794" w14:textId="77777777" w:rsidR="002D09F4" w:rsidRDefault="002D09F4" w:rsidP="002D09F4">
      <w:pPr>
        <w:keepNext/>
        <w:rPr>
          <w:noProof/>
        </w:rPr>
      </w:pPr>
    </w:p>
    <w:p w14:paraId="145295B8" w14:textId="77777777" w:rsidR="002D09F4" w:rsidRPr="0099254A" w:rsidRDefault="002D09F4" w:rsidP="002D09F4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 xml:space="preserve">--- </w:t>
      </w:r>
      <w:r>
        <w:rPr>
          <w:b/>
          <w:bCs/>
          <w:i/>
          <w:iCs/>
          <w:noProof/>
        </w:rPr>
        <w:t>End</w:t>
      </w:r>
      <w:r w:rsidRPr="0099254A">
        <w:rPr>
          <w:b/>
          <w:bCs/>
          <w:i/>
          <w:iCs/>
          <w:noProof/>
        </w:rPr>
        <w:t xml:space="preserve"> of changes for CID a ---</w:t>
      </w:r>
    </w:p>
    <w:p w14:paraId="77D4D4FF" w14:textId="0D11D065" w:rsidR="002D09F4" w:rsidRDefault="002D09F4" w:rsidP="0099254A">
      <w:pPr>
        <w:keepNext/>
        <w:rPr>
          <w:noProof/>
        </w:rPr>
      </w:pPr>
    </w:p>
    <w:p w14:paraId="7F747932" w14:textId="7154465F" w:rsidR="00422961" w:rsidRPr="00422961" w:rsidRDefault="00422961" w:rsidP="0099254A">
      <w:pPr>
        <w:keepNext/>
        <w:rPr>
          <w:b/>
          <w:bCs/>
          <w:i/>
          <w:iCs/>
          <w:noProof/>
        </w:rPr>
      </w:pPr>
      <w:r w:rsidRPr="00422961">
        <w:rPr>
          <w:b/>
          <w:bCs/>
          <w:i/>
          <w:iCs/>
          <w:noProof/>
          <w:highlight w:val="yellow"/>
        </w:rPr>
        <w:t>Note to the editor: REVmd D5.0 change</w:t>
      </w:r>
      <w:r>
        <w:rPr>
          <w:b/>
          <w:bCs/>
          <w:i/>
          <w:iCs/>
          <w:noProof/>
          <w:highlight w:val="yellow"/>
        </w:rPr>
        <w:t>d</w:t>
      </w:r>
      <w:r w:rsidRPr="00422961">
        <w:rPr>
          <w:b/>
          <w:bCs/>
          <w:i/>
          <w:iCs/>
          <w:noProof/>
          <w:highlight w:val="yellow"/>
        </w:rPr>
        <w:t xml:space="preserve"> 46 to 8.</w:t>
      </w:r>
    </w:p>
    <w:p w14:paraId="739A19F2" w14:textId="77777777" w:rsidR="00B56FDA" w:rsidRDefault="00B56FDA" w:rsidP="0099254A">
      <w:pPr>
        <w:keepNext/>
        <w:rPr>
          <w:noProof/>
        </w:rPr>
      </w:pPr>
    </w:p>
    <w:p w14:paraId="186CD4A8" w14:textId="4D23954B" w:rsidR="00B27604" w:rsidRDefault="00B27604">
      <w:pPr>
        <w:jc w:val="left"/>
        <w:rPr>
          <w:noProof/>
        </w:rPr>
      </w:pPr>
      <w:r>
        <w:rPr>
          <w:noProof/>
        </w:rPr>
        <w:br w:type="page"/>
      </w:r>
    </w:p>
    <w:p w14:paraId="69234AAA" w14:textId="77777777" w:rsidR="00AE4DFC" w:rsidRDefault="00AE4DFC" w:rsidP="0099254A">
      <w:pPr>
        <w:keepNext/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277"/>
        <w:gridCol w:w="3520"/>
        <w:gridCol w:w="3522"/>
      </w:tblGrid>
      <w:tr w:rsidR="00AE4DFC" w:rsidRPr="00566B8D" w14:paraId="4EEE51D4" w14:textId="77777777" w:rsidTr="00AE4DFC">
        <w:trPr>
          <w:trHeight w:val="1680"/>
        </w:trPr>
        <w:tc>
          <w:tcPr>
            <w:tcW w:w="1158" w:type="dxa"/>
            <w:shd w:val="clear" w:color="auto" w:fill="auto"/>
            <w:vAlign w:val="center"/>
            <w:hideMark/>
          </w:tcPr>
          <w:p w14:paraId="7F8242BE" w14:textId="76668AC4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>CID 25044</w:t>
            </w:r>
            <w:r w:rsidRPr="00AE4DFC">
              <w:rPr>
                <w:szCs w:val="20"/>
              </w:rPr>
              <w:br/>
              <w:t>10.23.2.11</w:t>
            </w:r>
            <w:r w:rsidRPr="00AE4DFC">
              <w:rPr>
                <w:szCs w:val="20"/>
              </w:rPr>
              <w:br/>
              <w:t>292.65</w:t>
            </w:r>
            <w:r w:rsidRPr="00AE4DFC">
              <w:rPr>
                <w:szCs w:val="20"/>
              </w:rPr>
              <w:br/>
              <w:t>Seok, Yongho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14:paraId="509E6A8E" w14:textId="058C9F77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 xml:space="preserve">The comment requested by a non-member of this TGax SA Ballot (Young-hoon Kwon). </w:t>
            </w:r>
            <w:r w:rsidRPr="00AE4DFC">
              <w:rPr>
                <w:szCs w:val="20"/>
              </w:rPr>
              <w:br/>
            </w:r>
            <w:r w:rsidRPr="00AE4DFC">
              <w:rPr>
                <w:szCs w:val="20"/>
              </w:rPr>
              <w:br/>
              <w:t>In case of 6</w:t>
            </w:r>
            <w:r w:rsidR="00A93F5F">
              <w:rPr>
                <w:szCs w:val="20"/>
              </w:rPr>
              <w:t xml:space="preserve"> </w:t>
            </w:r>
            <w:r w:rsidRPr="00AE4DFC">
              <w:rPr>
                <w:szCs w:val="20"/>
              </w:rPr>
              <w:t>GHz band operation, TXOP termination is not needed for HE PPDU.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86A9BA1" w14:textId="1C9A1207" w:rsidR="00AE4DFC" w:rsidRPr="00566B8D" w:rsidRDefault="00AE4DFC" w:rsidP="00AE4DFC">
            <w:pPr>
              <w:keepNext/>
              <w:jc w:val="center"/>
              <w:rPr>
                <w:szCs w:val="20"/>
              </w:rPr>
            </w:pPr>
            <w:r w:rsidRPr="00AE4DFC">
              <w:rPr>
                <w:szCs w:val="20"/>
              </w:rPr>
              <w:t>Modify the text in Table 10-18 from "HE" to "HE (not in 6GHz band operation)".</w:t>
            </w:r>
          </w:p>
        </w:tc>
        <w:tc>
          <w:tcPr>
            <w:tcW w:w="3522" w:type="dxa"/>
            <w:vAlign w:val="center"/>
          </w:tcPr>
          <w:p w14:paraId="0F6D95CA" w14:textId="77777777" w:rsidR="00692FB5" w:rsidRDefault="00692FB5" w:rsidP="00AE4DFC">
            <w:pPr>
              <w:keepNext/>
              <w:jc w:val="center"/>
              <w:rPr>
                <w:szCs w:val="20"/>
              </w:rPr>
            </w:pPr>
          </w:p>
          <w:p w14:paraId="234F9D09" w14:textId="3B592B0B" w:rsidR="00B27604" w:rsidRDefault="00AD0808" w:rsidP="00AE4DFC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Rejected</w:t>
            </w:r>
            <w:r w:rsidR="00B27604">
              <w:rPr>
                <w:szCs w:val="20"/>
              </w:rPr>
              <w:t xml:space="preserve"> - </w:t>
            </w:r>
          </w:p>
          <w:p w14:paraId="2A097FF4" w14:textId="77777777" w:rsidR="00B27604" w:rsidRDefault="00B27604" w:rsidP="00AE4DFC">
            <w:pPr>
              <w:keepNext/>
              <w:jc w:val="center"/>
              <w:rPr>
                <w:szCs w:val="20"/>
              </w:rPr>
            </w:pPr>
          </w:p>
          <w:p w14:paraId="16BBBCB9" w14:textId="7A448794" w:rsidR="00AE4DFC" w:rsidRDefault="00B27604" w:rsidP="00AE4DFC">
            <w:pPr>
              <w:keepNext/>
              <w:jc w:val="center"/>
              <w:rPr>
                <w:szCs w:val="20"/>
              </w:rPr>
            </w:pPr>
            <w:r w:rsidRPr="00B27604">
              <w:rPr>
                <w:szCs w:val="20"/>
              </w:rPr>
              <w:t>TXOP termination was introduced to avoid spurious EIFSs from occurring after a final response frame at a rate higher than 6 Mbps (like 12 or 24 Mbps) when Dynamic EIFS was not supported. Dynamic EIFS is optional for HE, also in 6 GHz, so it appears that the same reasoning still holds, and 6 GHz should not be excluded from Table 10-18 (Modulation classes eligible for TXOP termination).</w:t>
            </w:r>
          </w:p>
          <w:p w14:paraId="5CE16BB8" w14:textId="7F938EF3" w:rsidR="00E22AD0" w:rsidRPr="00566B8D" w:rsidRDefault="00E22AD0" w:rsidP="00BA1307">
            <w:pPr>
              <w:keepNext/>
              <w:rPr>
                <w:szCs w:val="20"/>
              </w:rPr>
            </w:pPr>
          </w:p>
        </w:tc>
      </w:tr>
    </w:tbl>
    <w:p w14:paraId="4CF034AB" w14:textId="5E43356F" w:rsidR="00AE4DFC" w:rsidRDefault="00AE4DFC" w:rsidP="0099254A">
      <w:pPr>
        <w:keepNext/>
        <w:rPr>
          <w:noProof/>
        </w:rPr>
      </w:pPr>
    </w:p>
    <w:p w14:paraId="18EAAD17" w14:textId="5585A657" w:rsidR="00692FB5" w:rsidRDefault="00692FB5" w:rsidP="00A93F5F">
      <w:pPr>
        <w:keepNext/>
        <w:rPr>
          <w:noProof/>
        </w:rPr>
      </w:pPr>
      <w:r>
        <w:rPr>
          <w:noProof/>
        </w:rPr>
        <w:t>From Yongho Seok:</w:t>
      </w:r>
    </w:p>
    <w:p w14:paraId="3BF5D25E" w14:textId="77777777" w:rsidR="00692FB5" w:rsidRDefault="00692FB5" w:rsidP="00A93F5F">
      <w:pPr>
        <w:keepNext/>
        <w:rPr>
          <w:noProof/>
        </w:rPr>
      </w:pPr>
    </w:p>
    <w:p w14:paraId="0DED6C56" w14:textId="7DFF087E" w:rsidR="00A93F5F" w:rsidRDefault="00A93F5F" w:rsidP="00692FB5">
      <w:pPr>
        <w:keepNext/>
        <w:ind w:left="720"/>
        <w:rPr>
          <w:noProof/>
        </w:rPr>
      </w:pPr>
      <w:r>
        <w:rPr>
          <w:noProof/>
        </w:rPr>
        <w:t>Young hoon rationale is:</w:t>
      </w:r>
    </w:p>
    <w:p w14:paraId="6861E599" w14:textId="77777777" w:rsidR="00A93F5F" w:rsidRDefault="00A93F5F" w:rsidP="00692FB5">
      <w:pPr>
        <w:keepNext/>
        <w:ind w:left="720"/>
        <w:rPr>
          <w:noProof/>
        </w:rPr>
      </w:pPr>
    </w:p>
    <w:p w14:paraId="5365DF08" w14:textId="099DCB4B" w:rsidR="00AE4DFC" w:rsidRDefault="00A93F5F" w:rsidP="00692FB5">
      <w:pPr>
        <w:keepNext/>
        <w:ind w:left="720"/>
        <w:rPr>
          <w:noProof/>
        </w:rPr>
      </w:pPr>
      <w:r>
        <w:rPr>
          <w:noProof/>
        </w:rPr>
        <w:t>"TXOP termination is needed to protect legacy STAs for the channel access when later version of PPDUs (HT/VHT/HE etc) are used during the TXOP. However, in 6 GHz band, there are HE STAs only and thus there’s no need to have a TXOP termination process for the legacy protection."</w:t>
      </w:r>
    </w:p>
    <w:p w14:paraId="56DC164A" w14:textId="49FD9D12" w:rsidR="00A93F5F" w:rsidRDefault="00A93F5F" w:rsidP="00A93F5F">
      <w:pPr>
        <w:keepNext/>
        <w:rPr>
          <w:noProof/>
        </w:rPr>
      </w:pPr>
    </w:p>
    <w:p w14:paraId="6712410C" w14:textId="67081410" w:rsidR="00777C88" w:rsidRDefault="008251E8" w:rsidP="00A93F5F">
      <w:pPr>
        <w:keepNext/>
        <w:rPr>
          <w:noProof/>
        </w:rPr>
      </w:pPr>
      <w:r>
        <w:rPr>
          <w:noProof/>
        </w:rPr>
        <w:t>Some b</w:t>
      </w:r>
      <w:r w:rsidR="00E537CF">
        <w:rPr>
          <w:noProof/>
        </w:rPr>
        <w:t>ackground on TXOP termination</w:t>
      </w:r>
      <w:r>
        <w:rPr>
          <w:noProof/>
        </w:rPr>
        <w:t>:</w:t>
      </w:r>
    </w:p>
    <w:p w14:paraId="7A9B1D32" w14:textId="2BBC1348" w:rsidR="00777C88" w:rsidRDefault="00777C88" w:rsidP="00A93F5F">
      <w:pPr>
        <w:keepNext/>
        <w:rPr>
          <w:noProof/>
        </w:rPr>
      </w:pPr>
    </w:p>
    <w:p w14:paraId="693C7E68" w14:textId="49B23CDA" w:rsidR="00777C88" w:rsidRDefault="009B348F" w:rsidP="00692FB5">
      <w:pPr>
        <w:keepNext/>
        <w:ind w:left="720"/>
        <w:rPr>
          <w:noProof/>
        </w:rPr>
      </w:pPr>
      <w:r>
        <w:rPr>
          <w:noProof/>
        </w:rPr>
        <w:t>There is the n</w:t>
      </w:r>
      <w:r w:rsidR="00777C88">
        <w:rPr>
          <w:noProof/>
        </w:rPr>
        <w:t>ote at 1834.46 (REVmd D</w:t>
      </w:r>
      <w:r>
        <w:rPr>
          <w:noProof/>
        </w:rPr>
        <w:t>4</w:t>
      </w:r>
      <w:r w:rsidR="00777C88">
        <w:rPr>
          <w:noProof/>
        </w:rPr>
        <w:t>.0):</w:t>
      </w:r>
    </w:p>
    <w:p w14:paraId="3F636146" w14:textId="62979A56" w:rsidR="00777C88" w:rsidRDefault="00777C88" w:rsidP="00A93F5F">
      <w:pPr>
        <w:keepNext/>
        <w:rPr>
          <w:noProof/>
        </w:rPr>
      </w:pPr>
    </w:p>
    <w:p w14:paraId="6D08C243" w14:textId="34838E79" w:rsidR="00777C88" w:rsidRDefault="00777C88" w:rsidP="009B348F">
      <w:pPr>
        <w:keepNext/>
        <w:ind w:left="1440"/>
        <w:rPr>
          <w:noProof/>
        </w:rPr>
      </w:pPr>
      <w:r>
        <w:rPr>
          <w:noProof/>
        </w:rPr>
        <w:t>NOTE—The final transmission at the lowest data rate within the modulation class is needed because a final transmission at a higher rate can cause spurious EIFSs to occur, because the PHY header of such frames travels farther than the MPDU.</w:t>
      </w:r>
    </w:p>
    <w:p w14:paraId="06703E42" w14:textId="77777777" w:rsidR="00777C88" w:rsidRDefault="00777C88" w:rsidP="00A93F5F">
      <w:pPr>
        <w:keepNext/>
        <w:rPr>
          <w:noProof/>
        </w:rPr>
      </w:pPr>
    </w:p>
    <w:p w14:paraId="1A88B53E" w14:textId="1E1AF821" w:rsidR="00A93F5F" w:rsidRDefault="009B348F" w:rsidP="00692FB5">
      <w:pPr>
        <w:keepNext/>
        <w:ind w:left="720"/>
        <w:rPr>
          <w:noProof/>
        </w:rPr>
      </w:pPr>
      <w:r>
        <w:rPr>
          <w:noProof/>
        </w:rPr>
        <w:t xml:space="preserve">Document </w:t>
      </w:r>
      <w:r w:rsidR="005A2DFB" w:rsidRPr="005A2DFB">
        <w:rPr>
          <w:noProof/>
        </w:rPr>
        <w:t>11-16-0117-03-000m-eifs-comment</w:t>
      </w:r>
      <w:r>
        <w:rPr>
          <w:noProof/>
        </w:rPr>
        <w:t xml:space="preserve"> explains the following</w:t>
      </w:r>
      <w:r w:rsidR="00E537CF">
        <w:rPr>
          <w:noProof/>
        </w:rPr>
        <w:t>:</w:t>
      </w:r>
    </w:p>
    <w:p w14:paraId="47D10A8E" w14:textId="77777777" w:rsidR="00E537CF" w:rsidRPr="00173419" w:rsidRDefault="00E537CF" w:rsidP="009B348F">
      <w:pPr>
        <w:ind w:left="1440"/>
      </w:pPr>
    </w:p>
    <w:p w14:paraId="3730A426" w14:textId="77777777" w:rsidR="00E537CF" w:rsidRPr="00173419" w:rsidRDefault="00E537CF" w:rsidP="009B348F">
      <w:pPr>
        <w:ind w:left="1440"/>
      </w:pPr>
      <w:r w:rsidRPr="00173419">
        <w:t xml:space="preserve">Spurious EIFSs as </w:t>
      </w:r>
      <w:r>
        <w:t>addressed</w:t>
      </w:r>
      <w:r w:rsidRPr="00173419">
        <w:t xml:space="preserve"> in the comment can be caused by any final control response frame transmitted at a rate higher than 6 Mbps (typically 12 or 24 Mbps), because the preamble of such PPDUs travels far beyond the MPDU, which causes an EIFS to occur in a potentially very large region. The response rate selection can not be controlled however, so an option is that the TXOP holder sends a short frame at 6 Mbps as the terminating frame in a TXOP. This final terminating transmission truncates an EIFS in a large region around the TXOP holder, strongly reducing the area where a a spurious EIFS may occur.</w:t>
      </w:r>
    </w:p>
    <w:p w14:paraId="6016045E" w14:textId="77777777" w:rsidR="00E537CF" w:rsidRPr="00173419" w:rsidRDefault="00E537CF" w:rsidP="009B348F">
      <w:pPr>
        <w:ind w:left="1440"/>
      </w:pPr>
    </w:p>
    <w:p w14:paraId="47B27DB0" w14:textId="77777777" w:rsidR="00E537CF" w:rsidRPr="00173419" w:rsidRDefault="00E537CF" w:rsidP="009B348F">
      <w:pPr>
        <w:ind w:left="1440"/>
      </w:pPr>
      <w:r w:rsidRPr="00173419"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>
        <w:t>, while also allowing the use of a CTS-to-self</w:t>
      </w:r>
      <w:r w:rsidRPr="00173419">
        <w:t>.</w:t>
      </w:r>
    </w:p>
    <w:p w14:paraId="258CA63A" w14:textId="77777777" w:rsidR="00E537CF" w:rsidRPr="00173419" w:rsidRDefault="00E537CF" w:rsidP="009B348F">
      <w:pPr>
        <w:ind w:left="1440"/>
      </w:pPr>
    </w:p>
    <w:p w14:paraId="1FD1B805" w14:textId="77777777" w:rsidR="00E537CF" w:rsidRPr="00173419" w:rsidRDefault="00E537CF" w:rsidP="009B348F">
      <w:pPr>
        <w:ind w:left="1440"/>
      </w:pPr>
      <w:r w:rsidRPr="00173419">
        <w:t>Note that an alternative solution would be to deprecate EIFS altogether.</w:t>
      </w:r>
    </w:p>
    <w:p w14:paraId="4B8D4D17" w14:textId="77777777" w:rsidR="00E537CF" w:rsidRPr="00173419" w:rsidRDefault="00E537CF" w:rsidP="009B348F">
      <w:pPr>
        <w:ind w:left="1440"/>
      </w:pPr>
    </w:p>
    <w:p w14:paraId="336385C8" w14:textId="77777777" w:rsidR="00692FB5" w:rsidRDefault="005A390F" w:rsidP="00A93F5F">
      <w:pPr>
        <w:keepNext/>
        <w:rPr>
          <w:noProof/>
        </w:rPr>
      </w:pPr>
      <w:r>
        <w:rPr>
          <w:noProof/>
        </w:rPr>
        <w:lastRenderedPageBreak/>
        <w:t xml:space="preserve">So </w:t>
      </w:r>
      <w:r w:rsidR="00B27604">
        <w:rPr>
          <w:noProof/>
        </w:rPr>
        <w:t>TXOP termination was introduced to avoid spurious EIFS</w:t>
      </w:r>
      <w:r w:rsidR="00692FB5">
        <w:rPr>
          <w:noProof/>
        </w:rPr>
        <w:t>s</w:t>
      </w:r>
      <w:r w:rsidR="00B27604">
        <w:rPr>
          <w:noProof/>
        </w:rPr>
        <w:t xml:space="preserve"> from occurring after a final response frame at a rate higher than 6 Mbps (like 12 or 24 Mbps) when Dynamic EIFS was not supported.</w:t>
      </w:r>
    </w:p>
    <w:p w14:paraId="6270B955" w14:textId="77777777" w:rsidR="00692FB5" w:rsidRDefault="00692FB5" w:rsidP="00A93F5F">
      <w:pPr>
        <w:keepNext/>
        <w:rPr>
          <w:noProof/>
        </w:rPr>
      </w:pPr>
    </w:p>
    <w:p w14:paraId="33DDE652" w14:textId="0C102539" w:rsidR="005B417C" w:rsidRDefault="00B27604" w:rsidP="00A93F5F">
      <w:pPr>
        <w:keepNext/>
        <w:rPr>
          <w:noProof/>
        </w:rPr>
      </w:pPr>
      <w:r>
        <w:rPr>
          <w:noProof/>
        </w:rPr>
        <w:t xml:space="preserve">Dynamic EIFS is optional for HE, also in 6 GHz, so it appears that the same reasoning still holds, and 6 GHz should not be excluded from </w:t>
      </w:r>
      <w:r w:rsidRPr="00B27604">
        <w:rPr>
          <w:noProof/>
        </w:rPr>
        <w:t>Table 10-1</w:t>
      </w:r>
      <w:r>
        <w:rPr>
          <w:noProof/>
        </w:rPr>
        <w:t>8 (</w:t>
      </w:r>
      <w:r w:rsidRPr="00B27604">
        <w:rPr>
          <w:noProof/>
        </w:rPr>
        <w:t>Modulation classes eligible for TXOP termination</w:t>
      </w:r>
      <w:r>
        <w:rPr>
          <w:noProof/>
        </w:rPr>
        <w:t>).</w:t>
      </w:r>
    </w:p>
    <w:p w14:paraId="1F848608" w14:textId="3A16A5FE" w:rsidR="005B417C" w:rsidRDefault="005B417C" w:rsidP="00A93F5F">
      <w:pPr>
        <w:keepNext/>
        <w:rPr>
          <w:noProof/>
        </w:rPr>
      </w:pPr>
    </w:p>
    <w:p w14:paraId="779DF0B3" w14:textId="793183E2" w:rsidR="005A390F" w:rsidRDefault="005B417C" w:rsidP="009B5CFF">
      <w:pPr>
        <w:keepNext/>
        <w:rPr>
          <w:noProof/>
        </w:rPr>
      </w:pPr>
      <w:r>
        <w:rPr>
          <w:noProof/>
        </w:rPr>
        <w:t>However, since HE will be the first PHY in 6 GHz, an</w:t>
      </w:r>
      <w:r w:rsidR="005A390F">
        <w:rPr>
          <w:noProof/>
        </w:rPr>
        <w:t>d</w:t>
      </w:r>
      <w:r>
        <w:rPr>
          <w:noProof/>
        </w:rPr>
        <w:t xml:space="preserve"> </w:t>
      </w:r>
      <w:r w:rsidR="009B5CFF">
        <w:rPr>
          <w:noProof/>
        </w:rPr>
        <w:t xml:space="preserve">a received </w:t>
      </w:r>
      <w:r>
        <w:rPr>
          <w:noProof/>
        </w:rPr>
        <w:t xml:space="preserve">HE frame with </w:t>
      </w:r>
      <w:r w:rsidR="005A390F">
        <w:rPr>
          <w:noProof/>
        </w:rPr>
        <w:t>RXVECTOR parameter TXOP_DURATION not set to UNSPECIFIED</w:t>
      </w:r>
      <w:r>
        <w:rPr>
          <w:noProof/>
        </w:rPr>
        <w:t xml:space="preserve"> </w:t>
      </w:r>
      <w:r w:rsidR="009B5CFF">
        <w:rPr>
          <w:noProof/>
        </w:rPr>
        <w:t xml:space="preserve">will not cause an EIFS, this type of trame is also </w:t>
      </w:r>
      <w:r>
        <w:rPr>
          <w:noProof/>
        </w:rPr>
        <w:t xml:space="preserve">possible final frame </w:t>
      </w:r>
      <w:r w:rsidR="009B5CFF">
        <w:rPr>
          <w:noProof/>
        </w:rPr>
        <w:t>in the 6 GHz band (see 260.44: "</w:t>
      </w:r>
      <w:r w:rsidR="005A390F">
        <w:rPr>
          <w:noProof/>
        </w:rPr>
        <w:t>EIFS shall not be invoked if the RXVECTOR parameter TXOP_DURATION of a received HE PPDU is not set to UNSPECIFIED.</w:t>
      </w:r>
      <w:r w:rsidR="009B5CFF">
        <w:rPr>
          <w:noProof/>
        </w:rPr>
        <w:t>".)</w:t>
      </w:r>
    </w:p>
    <w:p w14:paraId="7B9D6724" w14:textId="608ABB99" w:rsidR="009B5CFF" w:rsidRDefault="009B5CFF" w:rsidP="009B5CFF">
      <w:pPr>
        <w:keepNext/>
        <w:rPr>
          <w:noProof/>
        </w:rPr>
      </w:pPr>
    </w:p>
    <w:p w14:paraId="454BCF99" w14:textId="5B548EC8" w:rsidR="009B5CFF" w:rsidRDefault="009B5CFF" w:rsidP="009B5CFF">
      <w:pPr>
        <w:keepNext/>
        <w:rPr>
          <w:noProof/>
        </w:rPr>
      </w:pPr>
      <w:r>
        <w:rPr>
          <w:noProof/>
        </w:rPr>
        <w:t>Therefore</w:t>
      </w:r>
      <w:r w:rsidR="00692FB5">
        <w:rPr>
          <w:noProof/>
        </w:rPr>
        <w:t>, this type of frame can be</w:t>
      </w:r>
      <w:r>
        <w:rPr>
          <w:noProof/>
        </w:rPr>
        <w:t xml:space="preserve"> add</w:t>
      </w:r>
      <w:r w:rsidR="00692FB5">
        <w:rPr>
          <w:noProof/>
        </w:rPr>
        <w:t>ed</w:t>
      </w:r>
      <w:r>
        <w:rPr>
          <w:noProof/>
        </w:rPr>
        <w:t xml:space="preserve"> to the list of possible final frames in the TXOP.</w:t>
      </w:r>
    </w:p>
    <w:p w14:paraId="6309252E" w14:textId="77777777" w:rsidR="00E22AD0" w:rsidRDefault="00E22AD0" w:rsidP="00A93F5F">
      <w:pPr>
        <w:keepNext/>
        <w:rPr>
          <w:noProof/>
        </w:rPr>
      </w:pPr>
    </w:p>
    <w:p w14:paraId="47BA9DB4" w14:textId="77777777" w:rsidR="009B348F" w:rsidRDefault="009B348F" w:rsidP="00A93F5F">
      <w:pPr>
        <w:keepNext/>
        <w:rPr>
          <w:noProof/>
        </w:rPr>
      </w:pPr>
    </w:p>
    <w:p w14:paraId="55F6E524" w14:textId="77BD5159" w:rsidR="005B417C" w:rsidRPr="005B417C" w:rsidRDefault="005B417C" w:rsidP="00A93F5F">
      <w:pPr>
        <w:keepNext/>
        <w:rPr>
          <w:b/>
          <w:bCs/>
          <w:i/>
          <w:iCs/>
          <w:noProof/>
        </w:rPr>
      </w:pPr>
      <w:r w:rsidRPr="005B417C">
        <w:rPr>
          <w:b/>
          <w:bCs/>
          <w:i/>
          <w:iCs/>
          <w:noProof/>
        </w:rPr>
        <w:t>--- Start of changes for CID 25044 ---</w:t>
      </w:r>
    </w:p>
    <w:p w14:paraId="48ACE7FF" w14:textId="5D40EA77" w:rsidR="005B417C" w:rsidRDefault="005B417C" w:rsidP="00A93F5F">
      <w:pPr>
        <w:keepNext/>
        <w:rPr>
          <w:noProof/>
        </w:rPr>
      </w:pPr>
    </w:p>
    <w:p w14:paraId="1E6FBC89" w14:textId="052DC2AF" w:rsidR="009B348F" w:rsidRPr="009B348F" w:rsidRDefault="009B348F" w:rsidP="00A93F5F">
      <w:pPr>
        <w:keepNext/>
        <w:rPr>
          <w:b/>
          <w:bCs/>
          <w:i/>
          <w:iCs/>
          <w:noProof/>
        </w:rPr>
      </w:pPr>
      <w:r w:rsidRPr="009B348F">
        <w:rPr>
          <w:b/>
          <w:bCs/>
          <w:i/>
          <w:iCs/>
          <w:noProof/>
        </w:rPr>
        <w:t>1834.44 change as shown</w:t>
      </w:r>
    </w:p>
    <w:p w14:paraId="40A9657B" w14:textId="77777777" w:rsidR="005B417C" w:rsidRDefault="005B417C" w:rsidP="00A93F5F">
      <w:pPr>
        <w:keepNext/>
        <w:rPr>
          <w:noProof/>
        </w:rPr>
      </w:pPr>
    </w:p>
    <w:p w14:paraId="06C99FAA" w14:textId="297E5F05" w:rsidR="005B417C" w:rsidRDefault="005B417C" w:rsidP="005B417C">
      <w:pPr>
        <w:keepNext/>
        <w:rPr>
          <w:noProof/>
        </w:rPr>
      </w:pPr>
      <w:r>
        <w:rPr>
          <w:noProof/>
        </w:rPr>
        <w:t>The final transmission can be a CF-End, or a CTS-to-self when no NAV needs to be truncated</w:t>
      </w:r>
      <w:ins w:id="23" w:author="Menzo Wentink" w:date="2020-10-02T17:05:00Z">
        <w:r w:rsidR="009B5CFF">
          <w:rPr>
            <w:noProof/>
          </w:rPr>
          <w:t xml:space="preserve">, or in the 6 GHz band, an HE frame with </w:t>
        </w:r>
        <w:r w:rsidR="009B5CFF" w:rsidRPr="009B5CFF">
          <w:rPr>
            <w:noProof/>
          </w:rPr>
          <w:t>RXVECTOR parameter TXOP_DURATION not set to UNSPECIFIED</w:t>
        </w:r>
      </w:ins>
      <w:r>
        <w:rPr>
          <w:noProof/>
        </w:rPr>
        <w:t>.</w:t>
      </w:r>
    </w:p>
    <w:p w14:paraId="7E5CF3A3" w14:textId="4F08B05F" w:rsidR="005B417C" w:rsidRDefault="005B417C" w:rsidP="005B417C">
      <w:pPr>
        <w:keepNext/>
        <w:rPr>
          <w:noProof/>
        </w:rPr>
      </w:pPr>
    </w:p>
    <w:p w14:paraId="40E35D46" w14:textId="2115F9DA" w:rsidR="00AE2A9A" w:rsidRPr="005B417C" w:rsidRDefault="00AE2A9A" w:rsidP="00AE2A9A">
      <w:pPr>
        <w:keepNext/>
        <w:rPr>
          <w:b/>
          <w:bCs/>
          <w:i/>
          <w:iCs/>
          <w:noProof/>
        </w:rPr>
      </w:pPr>
      <w:r w:rsidRPr="005B417C">
        <w:rPr>
          <w:b/>
          <w:bCs/>
          <w:i/>
          <w:iCs/>
          <w:noProof/>
        </w:rPr>
        <w:t xml:space="preserve">--- </w:t>
      </w:r>
      <w:r>
        <w:rPr>
          <w:b/>
          <w:bCs/>
          <w:i/>
          <w:iCs/>
          <w:noProof/>
        </w:rPr>
        <w:t>End</w:t>
      </w:r>
      <w:r w:rsidRPr="005B417C">
        <w:rPr>
          <w:b/>
          <w:bCs/>
          <w:i/>
          <w:iCs/>
          <w:noProof/>
        </w:rPr>
        <w:t xml:space="preserve"> of changes for CID 25044 ---</w:t>
      </w:r>
    </w:p>
    <w:p w14:paraId="1B6305D4" w14:textId="237ADC14" w:rsidR="00AE2A9A" w:rsidRDefault="00AE2A9A" w:rsidP="005B417C">
      <w:pPr>
        <w:keepNext/>
        <w:rPr>
          <w:noProof/>
        </w:rPr>
      </w:pPr>
    </w:p>
    <w:p w14:paraId="78232815" w14:textId="77777777" w:rsidR="00447897" w:rsidRDefault="00447897" w:rsidP="00447897">
      <w:pPr>
        <w:keepNext/>
        <w:rPr>
          <w:noProof/>
        </w:rPr>
      </w:pPr>
    </w:p>
    <w:p w14:paraId="77C5B0AD" w14:textId="0435A663" w:rsidR="00447897" w:rsidRDefault="00447897" w:rsidP="00447897">
      <w:pPr>
        <w:keepNext/>
        <w:rPr>
          <w:noProof/>
        </w:rPr>
      </w:pPr>
      <w:r>
        <w:rPr>
          <w:noProof/>
        </w:rPr>
        <w:t>(Note: To avoid introducing any potential new issues in 11ax, it would also be fine to reject this comment at this time.</w:t>
      </w:r>
      <w:r w:rsidR="00B8044D">
        <w:rPr>
          <w:noProof/>
        </w:rPr>
        <w:t xml:space="preserve"> The changes can then be made in REVme.</w:t>
      </w:r>
      <w:r>
        <w:rPr>
          <w:noProof/>
        </w:rPr>
        <w:t>)</w:t>
      </w:r>
    </w:p>
    <w:p w14:paraId="3B599E85" w14:textId="77777777" w:rsidR="00447897" w:rsidRPr="00AB2462" w:rsidRDefault="00447897" w:rsidP="005B417C">
      <w:pPr>
        <w:keepNext/>
        <w:rPr>
          <w:noProof/>
        </w:rPr>
      </w:pPr>
    </w:p>
    <w:sectPr w:rsidR="00447897" w:rsidRPr="00AB2462" w:rsidSect="00DF37D6">
      <w:headerReference w:type="default" r:id="rId8"/>
      <w:footerReference w:type="default" r:id="rId9"/>
      <w:pgSz w:w="12240" w:h="15840" w:code="1"/>
      <w:pgMar w:top="1077" w:right="284" w:bottom="1077" w:left="0" w:header="431" w:footer="431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DD54" w14:textId="77777777" w:rsidR="000B6EAF" w:rsidRDefault="000B6EAF">
      <w:r>
        <w:separator/>
      </w:r>
    </w:p>
  </w:endnote>
  <w:endnote w:type="continuationSeparator" w:id="0">
    <w:p w14:paraId="13F79627" w14:textId="77777777" w:rsidR="000B6EAF" w:rsidRDefault="000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Heiti TC Ligh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6E434858" w:rsidR="00791BED" w:rsidRDefault="00791BED" w:rsidP="004E6984">
    <w:pPr>
      <w:pStyle w:val="Footer"/>
      <w:tabs>
        <w:tab w:val="clear" w:pos="6480"/>
        <w:tab w:val="center" w:pos="5387"/>
        <w:tab w:val="right" w:pos="11482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Menzo Wentink (Qualcomm)</w:t>
    </w:r>
  </w:p>
  <w:p w14:paraId="652E0E33" w14:textId="77777777" w:rsidR="00791BED" w:rsidRPr="006B1CA2" w:rsidRDefault="0079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ECC3" w14:textId="77777777" w:rsidR="000B6EAF" w:rsidRDefault="000B6EAF">
      <w:r>
        <w:separator/>
      </w:r>
    </w:p>
  </w:footnote>
  <w:footnote w:type="continuationSeparator" w:id="0">
    <w:p w14:paraId="2B7B9B9F" w14:textId="77777777" w:rsidR="000B6EAF" w:rsidRDefault="000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04F7A123" w:rsidR="00791BED" w:rsidRDefault="00AE4DFC" w:rsidP="00C36B9E">
    <w:pPr>
      <w:pStyle w:val="Header"/>
      <w:tabs>
        <w:tab w:val="clear" w:pos="6480"/>
        <w:tab w:val="center" w:pos="4680"/>
        <w:tab w:val="right" w:pos="11482"/>
      </w:tabs>
    </w:pPr>
    <w:r>
      <w:rPr>
        <w:lang w:eastAsia="ko-KR"/>
      </w:rPr>
      <w:t>October</w:t>
    </w:r>
    <w:r w:rsidR="00791BED">
      <w:rPr>
        <w:lang w:eastAsia="ko-KR"/>
      </w:rPr>
      <w:t xml:space="preserve"> 2020</w:t>
    </w:r>
    <w:r w:rsidR="00791BED">
      <w:tab/>
    </w:r>
    <w:r w:rsidR="00791BED">
      <w:tab/>
    </w:r>
    <w:r w:rsidR="00791BED" w:rsidRPr="00E45206">
      <w:t>doc.: IEEE 802.11-</w:t>
    </w:r>
    <w:r w:rsidR="00791BED">
      <w:t>20</w:t>
    </w:r>
    <w:r w:rsidR="00791BED" w:rsidRPr="00E45206">
      <w:t>/</w:t>
    </w:r>
    <w:r w:rsidR="002D4E11">
      <w:t>1523</w:t>
    </w:r>
    <w:r w:rsidR="00791BED">
      <w:t>r</w:t>
    </w:r>
    <w:r w:rsidR="00164C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41925E3"/>
    <w:multiLevelType w:val="multilevel"/>
    <w:tmpl w:val="51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3A0E35"/>
    <w:multiLevelType w:val="hybridMultilevel"/>
    <w:tmpl w:val="514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2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3"/>
  </w:num>
  <w:num w:numId="34">
    <w:abstractNumId w:val="1"/>
  </w:num>
  <w:num w:numId="35">
    <w:abstractNumId w:val="9"/>
  </w:num>
  <w:num w:numId="36">
    <w:abstractNumId w:val="4"/>
  </w:num>
  <w:num w:numId="37">
    <w:abstractNumId w:val="23"/>
  </w:num>
  <w:num w:numId="38">
    <w:abstractNumId w:val="24"/>
  </w:num>
  <w:num w:numId="39">
    <w:abstractNumId w:val="17"/>
  </w:num>
  <w:num w:numId="40">
    <w:abstractNumId w:val="21"/>
  </w:num>
  <w:num w:numId="41">
    <w:abstractNumId w:val="19"/>
  </w:num>
  <w:num w:numId="42">
    <w:abstractNumId w:val="7"/>
  </w:num>
  <w:num w:numId="43">
    <w:abstractNumId w:val="2"/>
  </w:num>
  <w:num w:numId="44">
    <w:abstractNumId w:val="11"/>
  </w:num>
  <w:num w:numId="45">
    <w:abstractNumId w:val="10"/>
  </w:num>
  <w:num w:numId="46">
    <w:abstractNumId w:val="1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8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07D35"/>
    <w:rsid w:val="00010D1C"/>
    <w:rsid w:val="00011E7C"/>
    <w:rsid w:val="00011F70"/>
    <w:rsid w:val="00013F87"/>
    <w:rsid w:val="000157CC"/>
    <w:rsid w:val="00016081"/>
    <w:rsid w:val="0001657E"/>
    <w:rsid w:val="00017D25"/>
    <w:rsid w:val="00020236"/>
    <w:rsid w:val="000209F4"/>
    <w:rsid w:val="000228FB"/>
    <w:rsid w:val="000230FB"/>
    <w:rsid w:val="00024344"/>
    <w:rsid w:val="00024487"/>
    <w:rsid w:val="000272C9"/>
    <w:rsid w:val="00027D05"/>
    <w:rsid w:val="0003113A"/>
    <w:rsid w:val="00032EE1"/>
    <w:rsid w:val="0003359D"/>
    <w:rsid w:val="000359F2"/>
    <w:rsid w:val="0003682F"/>
    <w:rsid w:val="000368C8"/>
    <w:rsid w:val="000405C4"/>
    <w:rsid w:val="00040C9B"/>
    <w:rsid w:val="00041260"/>
    <w:rsid w:val="00042130"/>
    <w:rsid w:val="000437A5"/>
    <w:rsid w:val="00044526"/>
    <w:rsid w:val="000469DA"/>
    <w:rsid w:val="00046AD7"/>
    <w:rsid w:val="00046E83"/>
    <w:rsid w:val="000472FD"/>
    <w:rsid w:val="00047A89"/>
    <w:rsid w:val="00051848"/>
    <w:rsid w:val="00051C4A"/>
    <w:rsid w:val="00052123"/>
    <w:rsid w:val="00060ED4"/>
    <w:rsid w:val="00061CD4"/>
    <w:rsid w:val="000621BF"/>
    <w:rsid w:val="00062E86"/>
    <w:rsid w:val="0006732A"/>
    <w:rsid w:val="00071077"/>
    <w:rsid w:val="000712E9"/>
    <w:rsid w:val="000736BF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1E9"/>
    <w:rsid w:val="0008544E"/>
    <w:rsid w:val="000865AA"/>
    <w:rsid w:val="00086780"/>
    <w:rsid w:val="00087D79"/>
    <w:rsid w:val="00090640"/>
    <w:rsid w:val="00092AC6"/>
    <w:rsid w:val="00094FFA"/>
    <w:rsid w:val="00096EEF"/>
    <w:rsid w:val="000975D0"/>
    <w:rsid w:val="000A0282"/>
    <w:rsid w:val="000A1DC4"/>
    <w:rsid w:val="000A1ED2"/>
    <w:rsid w:val="000A2C67"/>
    <w:rsid w:val="000A3C77"/>
    <w:rsid w:val="000A458E"/>
    <w:rsid w:val="000B1D1A"/>
    <w:rsid w:val="000B4473"/>
    <w:rsid w:val="000B5C5D"/>
    <w:rsid w:val="000B6EAF"/>
    <w:rsid w:val="000B73C8"/>
    <w:rsid w:val="000C36C1"/>
    <w:rsid w:val="000C7041"/>
    <w:rsid w:val="000D174A"/>
    <w:rsid w:val="000D1DEC"/>
    <w:rsid w:val="000D203E"/>
    <w:rsid w:val="000D204A"/>
    <w:rsid w:val="000D276A"/>
    <w:rsid w:val="000D2F1B"/>
    <w:rsid w:val="000D5EBD"/>
    <w:rsid w:val="000D674F"/>
    <w:rsid w:val="000E0494"/>
    <w:rsid w:val="000E1065"/>
    <w:rsid w:val="000E1C37"/>
    <w:rsid w:val="000E1D7B"/>
    <w:rsid w:val="000E230F"/>
    <w:rsid w:val="000E45C8"/>
    <w:rsid w:val="000E47A2"/>
    <w:rsid w:val="000E4B82"/>
    <w:rsid w:val="000E4B90"/>
    <w:rsid w:val="000E720C"/>
    <w:rsid w:val="000E73BD"/>
    <w:rsid w:val="000F0096"/>
    <w:rsid w:val="000F3922"/>
    <w:rsid w:val="000F3A52"/>
    <w:rsid w:val="000F4937"/>
    <w:rsid w:val="000F5088"/>
    <w:rsid w:val="000F685B"/>
    <w:rsid w:val="00100BAD"/>
    <w:rsid w:val="001015F8"/>
    <w:rsid w:val="001021BC"/>
    <w:rsid w:val="001058F2"/>
    <w:rsid w:val="00105918"/>
    <w:rsid w:val="00106A9E"/>
    <w:rsid w:val="0010747F"/>
    <w:rsid w:val="001101C2"/>
    <w:rsid w:val="001109AA"/>
    <w:rsid w:val="00112696"/>
    <w:rsid w:val="00112C6A"/>
    <w:rsid w:val="00115A75"/>
    <w:rsid w:val="00116ABA"/>
    <w:rsid w:val="00120298"/>
    <w:rsid w:val="00121250"/>
    <w:rsid w:val="001215C0"/>
    <w:rsid w:val="00122D51"/>
    <w:rsid w:val="001230AA"/>
    <w:rsid w:val="00123AE2"/>
    <w:rsid w:val="00125D18"/>
    <w:rsid w:val="001275D7"/>
    <w:rsid w:val="00130BE5"/>
    <w:rsid w:val="00130D32"/>
    <w:rsid w:val="001326A8"/>
    <w:rsid w:val="00134114"/>
    <w:rsid w:val="001349B5"/>
    <w:rsid w:val="001359C3"/>
    <w:rsid w:val="00137349"/>
    <w:rsid w:val="001376CD"/>
    <w:rsid w:val="00137ADC"/>
    <w:rsid w:val="00141187"/>
    <w:rsid w:val="001448D8"/>
    <w:rsid w:val="001450BB"/>
    <w:rsid w:val="00145590"/>
    <w:rsid w:val="001459E7"/>
    <w:rsid w:val="001461AD"/>
    <w:rsid w:val="00147173"/>
    <w:rsid w:val="00151BBE"/>
    <w:rsid w:val="00152428"/>
    <w:rsid w:val="00154B26"/>
    <w:rsid w:val="001559BB"/>
    <w:rsid w:val="00160287"/>
    <w:rsid w:val="00160CFE"/>
    <w:rsid w:val="00161DCE"/>
    <w:rsid w:val="00164322"/>
    <w:rsid w:val="00164CDF"/>
    <w:rsid w:val="00165BE6"/>
    <w:rsid w:val="00170E8C"/>
    <w:rsid w:val="00172CF4"/>
    <w:rsid w:val="00172DD9"/>
    <w:rsid w:val="001738FD"/>
    <w:rsid w:val="0017529F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3F1"/>
    <w:rsid w:val="0019164F"/>
    <w:rsid w:val="00191A9E"/>
    <w:rsid w:val="00192C6E"/>
    <w:rsid w:val="00193565"/>
    <w:rsid w:val="00193C39"/>
    <w:rsid w:val="001943F7"/>
    <w:rsid w:val="0019793E"/>
    <w:rsid w:val="001A0EDB"/>
    <w:rsid w:val="001A2066"/>
    <w:rsid w:val="001A2240"/>
    <w:rsid w:val="001A2543"/>
    <w:rsid w:val="001A6A57"/>
    <w:rsid w:val="001B02E3"/>
    <w:rsid w:val="001B191D"/>
    <w:rsid w:val="001B2326"/>
    <w:rsid w:val="001B252D"/>
    <w:rsid w:val="001B2904"/>
    <w:rsid w:val="001B512E"/>
    <w:rsid w:val="001B63BC"/>
    <w:rsid w:val="001B66F9"/>
    <w:rsid w:val="001C4E89"/>
    <w:rsid w:val="001C596B"/>
    <w:rsid w:val="001C5D6D"/>
    <w:rsid w:val="001C7CCE"/>
    <w:rsid w:val="001D15ED"/>
    <w:rsid w:val="001D328B"/>
    <w:rsid w:val="001D4A93"/>
    <w:rsid w:val="001D4B22"/>
    <w:rsid w:val="001D7492"/>
    <w:rsid w:val="001D7651"/>
    <w:rsid w:val="001D7948"/>
    <w:rsid w:val="001E07D7"/>
    <w:rsid w:val="001E0946"/>
    <w:rsid w:val="001E11B1"/>
    <w:rsid w:val="001E20C2"/>
    <w:rsid w:val="001E2776"/>
    <w:rsid w:val="001E7C32"/>
    <w:rsid w:val="001F0210"/>
    <w:rsid w:val="001F0465"/>
    <w:rsid w:val="001F10F7"/>
    <w:rsid w:val="001F13CA"/>
    <w:rsid w:val="001F1BC7"/>
    <w:rsid w:val="001F3DB9"/>
    <w:rsid w:val="001F491C"/>
    <w:rsid w:val="001F5A41"/>
    <w:rsid w:val="001F5C29"/>
    <w:rsid w:val="001F5D16"/>
    <w:rsid w:val="0020013A"/>
    <w:rsid w:val="00201F43"/>
    <w:rsid w:val="00203389"/>
    <w:rsid w:val="0020345F"/>
    <w:rsid w:val="0020462A"/>
    <w:rsid w:val="00205BA2"/>
    <w:rsid w:val="00210400"/>
    <w:rsid w:val="00210DDD"/>
    <w:rsid w:val="002121BC"/>
    <w:rsid w:val="002125EA"/>
    <w:rsid w:val="00214B50"/>
    <w:rsid w:val="00215A82"/>
    <w:rsid w:val="00215E32"/>
    <w:rsid w:val="00216D5C"/>
    <w:rsid w:val="00217A88"/>
    <w:rsid w:val="0022139A"/>
    <w:rsid w:val="002220EB"/>
    <w:rsid w:val="002239F2"/>
    <w:rsid w:val="00224BDD"/>
    <w:rsid w:val="00225508"/>
    <w:rsid w:val="00225570"/>
    <w:rsid w:val="00230C4B"/>
    <w:rsid w:val="002323FE"/>
    <w:rsid w:val="002329AF"/>
    <w:rsid w:val="00233482"/>
    <w:rsid w:val="002334E9"/>
    <w:rsid w:val="002338B4"/>
    <w:rsid w:val="00234C13"/>
    <w:rsid w:val="00235A05"/>
    <w:rsid w:val="002369FD"/>
    <w:rsid w:val="00236A7E"/>
    <w:rsid w:val="0023760F"/>
    <w:rsid w:val="00237985"/>
    <w:rsid w:val="00240895"/>
    <w:rsid w:val="00241AD7"/>
    <w:rsid w:val="00243CAD"/>
    <w:rsid w:val="00243CD9"/>
    <w:rsid w:val="002455C8"/>
    <w:rsid w:val="002470AC"/>
    <w:rsid w:val="00247C2F"/>
    <w:rsid w:val="00252D47"/>
    <w:rsid w:val="00253CC3"/>
    <w:rsid w:val="002550E9"/>
    <w:rsid w:val="00255A8B"/>
    <w:rsid w:val="002563B3"/>
    <w:rsid w:val="002569BF"/>
    <w:rsid w:val="00260351"/>
    <w:rsid w:val="00261940"/>
    <w:rsid w:val="00263092"/>
    <w:rsid w:val="00265135"/>
    <w:rsid w:val="002662A5"/>
    <w:rsid w:val="00273257"/>
    <w:rsid w:val="00273556"/>
    <w:rsid w:val="00274703"/>
    <w:rsid w:val="002747C2"/>
    <w:rsid w:val="00274BC1"/>
    <w:rsid w:val="00276915"/>
    <w:rsid w:val="00277F6F"/>
    <w:rsid w:val="00281A5D"/>
    <w:rsid w:val="00281D56"/>
    <w:rsid w:val="00282053"/>
    <w:rsid w:val="002825B1"/>
    <w:rsid w:val="00283FFA"/>
    <w:rsid w:val="00284C5E"/>
    <w:rsid w:val="00284D26"/>
    <w:rsid w:val="00290B1A"/>
    <w:rsid w:val="00291347"/>
    <w:rsid w:val="00291A10"/>
    <w:rsid w:val="00293630"/>
    <w:rsid w:val="00294B37"/>
    <w:rsid w:val="00296713"/>
    <w:rsid w:val="002A195C"/>
    <w:rsid w:val="002A2515"/>
    <w:rsid w:val="002A4A61"/>
    <w:rsid w:val="002B44C5"/>
    <w:rsid w:val="002B55A5"/>
    <w:rsid w:val="002B6012"/>
    <w:rsid w:val="002C0375"/>
    <w:rsid w:val="002C0BF0"/>
    <w:rsid w:val="002C4725"/>
    <w:rsid w:val="002C61FC"/>
    <w:rsid w:val="002C66AA"/>
    <w:rsid w:val="002C6B4F"/>
    <w:rsid w:val="002C72E1"/>
    <w:rsid w:val="002D09F4"/>
    <w:rsid w:val="002D1D40"/>
    <w:rsid w:val="002D2C3C"/>
    <w:rsid w:val="002D3D87"/>
    <w:rsid w:val="002D4404"/>
    <w:rsid w:val="002D4E11"/>
    <w:rsid w:val="002D518F"/>
    <w:rsid w:val="002D7ED5"/>
    <w:rsid w:val="002E0123"/>
    <w:rsid w:val="002E1B18"/>
    <w:rsid w:val="002E39A2"/>
    <w:rsid w:val="002E4D35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3D70"/>
    <w:rsid w:val="002F5C8C"/>
    <w:rsid w:val="002F7199"/>
    <w:rsid w:val="002F73D9"/>
    <w:rsid w:val="002F7A8D"/>
    <w:rsid w:val="002F7D11"/>
    <w:rsid w:val="0030132D"/>
    <w:rsid w:val="00301856"/>
    <w:rsid w:val="0030233B"/>
    <w:rsid w:val="003024ED"/>
    <w:rsid w:val="00303D95"/>
    <w:rsid w:val="00305D6E"/>
    <w:rsid w:val="0030782E"/>
    <w:rsid w:val="00307F5F"/>
    <w:rsid w:val="00310EC0"/>
    <w:rsid w:val="00313637"/>
    <w:rsid w:val="003137CC"/>
    <w:rsid w:val="00313E1A"/>
    <w:rsid w:val="00314EF8"/>
    <w:rsid w:val="00315A59"/>
    <w:rsid w:val="003214E2"/>
    <w:rsid w:val="00325AB6"/>
    <w:rsid w:val="003308A8"/>
    <w:rsid w:val="00332803"/>
    <w:rsid w:val="00332B0D"/>
    <w:rsid w:val="00332BEB"/>
    <w:rsid w:val="0033660A"/>
    <w:rsid w:val="0034133D"/>
    <w:rsid w:val="00343B4B"/>
    <w:rsid w:val="00343B79"/>
    <w:rsid w:val="003449F9"/>
    <w:rsid w:val="003466E6"/>
    <w:rsid w:val="00346CC3"/>
    <w:rsid w:val="00346CF2"/>
    <w:rsid w:val="003473F4"/>
    <w:rsid w:val="0034757E"/>
    <w:rsid w:val="003479E4"/>
    <w:rsid w:val="00347AC9"/>
    <w:rsid w:val="00347C43"/>
    <w:rsid w:val="0035561B"/>
    <w:rsid w:val="00360C87"/>
    <w:rsid w:val="003616AC"/>
    <w:rsid w:val="003617C9"/>
    <w:rsid w:val="00366540"/>
    <w:rsid w:val="00366AF0"/>
    <w:rsid w:val="003713CA"/>
    <w:rsid w:val="003729FC"/>
    <w:rsid w:val="00372FCA"/>
    <w:rsid w:val="00375C60"/>
    <w:rsid w:val="003766B9"/>
    <w:rsid w:val="0037730E"/>
    <w:rsid w:val="003803EA"/>
    <w:rsid w:val="00382C54"/>
    <w:rsid w:val="00383DF9"/>
    <w:rsid w:val="0038516A"/>
    <w:rsid w:val="00385654"/>
    <w:rsid w:val="00385D3D"/>
    <w:rsid w:val="0038601E"/>
    <w:rsid w:val="00386C05"/>
    <w:rsid w:val="00386DE5"/>
    <w:rsid w:val="0039024F"/>
    <w:rsid w:val="003906A1"/>
    <w:rsid w:val="003924F8"/>
    <w:rsid w:val="003945E3"/>
    <w:rsid w:val="00394A13"/>
    <w:rsid w:val="00395A50"/>
    <w:rsid w:val="0039625B"/>
    <w:rsid w:val="003972A4"/>
    <w:rsid w:val="0039787F"/>
    <w:rsid w:val="00397B60"/>
    <w:rsid w:val="003A161F"/>
    <w:rsid w:val="003A1693"/>
    <w:rsid w:val="003A1CC7"/>
    <w:rsid w:val="003A3196"/>
    <w:rsid w:val="003A478D"/>
    <w:rsid w:val="003A5BFF"/>
    <w:rsid w:val="003B03CE"/>
    <w:rsid w:val="003B0C10"/>
    <w:rsid w:val="003B16D9"/>
    <w:rsid w:val="003B275D"/>
    <w:rsid w:val="003B3FB1"/>
    <w:rsid w:val="003B47FF"/>
    <w:rsid w:val="003B4DAD"/>
    <w:rsid w:val="003B52F2"/>
    <w:rsid w:val="003B76BD"/>
    <w:rsid w:val="003B7C02"/>
    <w:rsid w:val="003C130D"/>
    <w:rsid w:val="003C1732"/>
    <w:rsid w:val="003C1A66"/>
    <w:rsid w:val="003C427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4553"/>
    <w:rsid w:val="003E5916"/>
    <w:rsid w:val="003E5CD9"/>
    <w:rsid w:val="003E5DE7"/>
    <w:rsid w:val="003E667C"/>
    <w:rsid w:val="003E7414"/>
    <w:rsid w:val="003E74A6"/>
    <w:rsid w:val="003E7F99"/>
    <w:rsid w:val="003F0DA2"/>
    <w:rsid w:val="003F0EC8"/>
    <w:rsid w:val="003F2226"/>
    <w:rsid w:val="003F26E1"/>
    <w:rsid w:val="003F2A3E"/>
    <w:rsid w:val="003F2D6C"/>
    <w:rsid w:val="003F2DCA"/>
    <w:rsid w:val="003F349F"/>
    <w:rsid w:val="003F3ECD"/>
    <w:rsid w:val="003F496B"/>
    <w:rsid w:val="003F4A31"/>
    <w:rsid w:val="003F7D09"/>
    <w:rsid w:val="004006FD"/>
    <w:rsid w:val="004014AE"/>
    <w:rsid w:val="004022ED"/>
    <w:rsid w:val="00403645"/>
    <w:rsid w:val="004051EE"/>
    <w:rsid w:val="00405E4B"/>
    <w:rsid w:val="00407680"/>
    <w:rsid w:val="00407C5B"/>
    <w:rsid w:val="00411127"/>
    <w:rsid w:val="00412FE6"/>
    <w:rsid w:val="004153D4"/>
    <w:rsid w:val="0041783F"/>
    <w:rsid w:val="00421159"/>
    <w:rsid w:val="00422961"/>
    <w:rsid w:val="004230E4"/>
    <w:rsid w:val="00427EB8"/>
    <w:rsid w:val="00430648"/>
    <w:rsid w:val="004310FB"/>
    <w:rsid w:val="0043413E"/>
    <w:rsid w:val="004342F4"/>
    <w:rsid w:val="00440FF1"/>
    <w:rsid w:val="004417F2"/>
    <w:rsid w:val="00442799"/>
    <w:rsid w:val="00443A6A"/>
    <w:rsid w:val="00443FBF"/>
    <w:rsid w:val="00444677"/>
    <w:rsid w:val="004452DF"/>
    <w:rsid w:val="004476AA"/>
    <w:rsid w:val="00447897"/>
    <w:rsid w:val="00447FA9"/>
    <w:rsid w:val="004505CE"/>
    <w:rsid w:val="004507E7"/>
    <w:rsid w:val="00450CC0"/>
    <w:rsid w:val="00457028"/>
    <w:rsid w:val="00457FA3"/>
    <w:rsid w:val="00461400"/>
    <w:rsid w:val="00462172"/>
    <w:rsid w:val="004625DD"/>
    <w:rsid w:val="0046713A"/>
    <w:rsid w:val="0047267B"/>
    <w:rsid w:val="00475A71"/>
    <w:rsid w:val="00482AD0"/>
    <w:rsid w:val="00482AF6"/>
    <w:rsid w:val="00482CC3"/>
    <w:rsid w:val="00484A7A"/>
    <w:rsid w:val="004852CC"/>
    <w:rsid w:val="00485F21"/>
    <w:rsid w:val="0048686C"/>
    <w:rsid w:val="00486EB3"/>
    <w:rsid w:val="0049468A"/>
    <w:rsid w:val="004A0AF4"/>
    <w:rsid w:val="004A300B"/>
    <w:rsid w:val="004A3EA8"/>
    <w:rsid w:val="004A4074"/>
    <w:rsid w:val="004A428F"/>
    <w:rsid w:val="004A44D2"/>
    <w:rsid w:val="004A529B"/>
    <w:rsid w:val="004B15FF"/>
    <w:rsid w:val="004B1E5C"/>
    <w:rsid w:val="004B368F"/>
    <w:rsid w:val="004B46F5"/>
    <w:rsid w:val="004B493F"/>
    <w:rsid w:val="004B50E4"/>
    <w:rsid w:val="004C0F0A"/>
    <w:rsid w:val="004C12FF"/>
    <w:rsid w:val="004C3C2A"/>
    <w:rsid w:val="004C6530"/>
    <w:rsid w:val="004C75E9"/>
    <w:rsid w:val="004C7919"/>
    <w:rsid w:val="004C7CE0"/>
    <w:rsid w:val="004D031C"/>
    <w:rsid w:val="004D03A1"/>
    <w:rsid w:val="004D071D"/>
    <w:rsid w:val="004D2D75"/>
    <w:rsid w:val="004D2FDE"/>
    <w:rsid w:val="004D31EC"/>
    <w:rsid w:val="004D44CC"/>
    <w:rsid w:val="004D4FF1"/>
    <w:rsid w:val="004D6BE8"/>
    <w:rsid w:val="004D7188"/>
    <w:rsid w:val="004E249C"/>
    <w:rsid w:val="004E3F42"/>
    <w:rsid w:val="004E45FE"/>
    <w:rsid w:val="004E46DF"/>
    <w:rsid w:val="004E489B"/>
    <w:rsid w:val="004E4993"/>
    <w:rsid w:val="004E55E9"/>
    <w:rsid w:val="004E5DBC"/>
    <w:rsid w:val="004E63E6"/>
    <w:rsid w:val="004E6984"/>
    <w:rsid w:val="004F08A6"/>
    <w:rsid w:val="004F0CB7"/>
    <w:rsid w:val="004F1136"/>
    <w:rsid w:val="004F2462"/>
    <w:rsid w:val="004F3244"/>
    <w:rsid w:val="004F4564"/>
    <w:rsid w:val="004F4B21"/>
    <w:rsid w:val="004F5350"/>
    <w:rsid w:val="004F5A9B"/>
    <w:rsid w:val="0050028C"/>
    <w:rsid w:val="0050107D"/>
    <w:rsid w:val="0050128F"/>
    <w:rsid w:val="00501E52"/>
    <w:rsid w:val="00502253"/>
    <w:rsid w:val="00504958"/>
    <w:rsid w:val="00504AA2"/>
    <w:rsid w:val="005065EB"/>
    <w:rsid w:val="00510116"/>
    <w:rsid w:val="00512D85"/>
    <w:rsid w:val="00513756"/>
    <w:rsid w:val="00515091"/>
    <w:rsid w:val="00515F89"/>
    <w:rsid w:val="005161E4"/>
    <w:rsid w:val="00517ED6"/>
    <w:rsid w:val="00517FED"/>
    <w:rsid w:val="00520B8C"/>
    <w:rsid w:val="0052151C"/>
    <w:rsid w:val="00521B5B"/>
    <w:rsid w:val="0052379E"/>
    <w:rsid w:val="005243B4"/>
    <w:rsid w:val="005256A7"/>
    <w:rsid w:val="00527489"/>
    <w:rsid w:val="00527B6C"/>
    <w:rsid w:val="00527BB3"/>
    <w:rsid w:val="0053072E"/>
    <w:rsid w:val="00530ACC"/>
    <w:rsid w:val="00530CC8"/>
    <w:rsid w:val="00531734"/>
    <w:rsid w:val="00531ADB"/>
    <w:rsid w:val="0053254A"/>
    <w:rsid w:val="00534377"/>
    <w:rsid w:val="005400AC"/>
    <w:rsid w:val="0054235E"/>
    <w:rsid w:val="0054238D"/>
    <w:rsid w:val="0054425D"/>
    <w:rsid w:val="005446AC"/>
    <w:rsid w:val="00546E78"/>
    <w:rsid w:val="00547CC9"/>
    <w:rsid w:val="00547D13"/>
    <w:rsid w:val="0055459B"/>
    <w:rsid w:val="00554995"/>
    <w:rsid w:val="00554EEF"/>
    <w:rsid w:val="00555A01"/>
    <w:rsid w:val="00557272"/>
    <w:rsid w:val="00557480"/>
    <w:rsid w:val="00557643"/>
    <w:rsid w:val="00560ABD"/>
    <w:rsid w:val="005624F2"/>
    <w:rsid w:val="00562E5A"/>
    <w:rsid w:val="00563399"/>
    <w:rsid w:val="00563E5E"/>
    <w:rsid w:val="00564AE2"/>
    <w:rsid w:val="00564B51"/>
    <w:rsid w:val="00566874"/>
    <w:rsid w:val="00567934"/>
    <w:rsid w:val="00567C82"/>
    <w:rsid w:val="005702B6"/>
    <w:rsid w:val="005703A1"/>
    <w:rsid w:val="00571583"/>
    <w:rsid w:val="00572E7A"/>
    <w:rsid w:val="00573995"/>
    <w:rsid w:val="00574684"/>
    <w:rsid w:val="00574AD3"/>
    <w:rsid w:val="00576662"/>
    <w:rsid w:val="005828BE"/>
    <w:rsid w:val="00583212"/>
    <w:rsid w:val="0058419A"/>
    <w:rsid w:val="00584311"/>
    <w:rsid w:val="00584EAF"/>
    <w:rsid w:val="00585298"/>
    <w:rsid w:val="00585D8F"/>
    <w:rsid w:val="00586072"/>
    <w:rsid w:val="0058644C"/>
    <w:rsid w:val="00587F10"/>
    <w:rsid w:val="00591351"/>
    <w:rsid w:val="0059142F"/>
    <w:rsid w:val="0059226C"/>
    <w:rsid w:val="005942FB"/>
    <w:rsid w:val="00595F19"/>
    <w:rsid w:val="00596413"/>
    <w:rsid w:val="00596B6A"/>
    <w:rsid w:val="00597016"/>
    <w:rsid w:val="005A16CF"/>
    <w:rsid w:val="005A2989"/>
    <w:rsid w:val="005A2DFB"/>
    <w:rsid w:val="005A2ECA"/>
    <w:rsid w:val="005A390F"/>
    <w:rsid w:val="005A4504"/>
    <w:rsid w:val="005A577C"/>
    <w:rsid w:val="005A5C81"/>
    <w:rsid w:val="005A5CA8"/>
    <w:rsid w:val="005A66B7"/>
    <w:rsid w:val="005A685A"/>
    <w:rsid w:val="005B00BB"/>
    <w:rsid w:val="005B151D"/>
    <w:rsid w:val="005B31EA"/>
    <w:rsid w:val="005B34A6"/>
    <w:rsid w:val="005B417C"/>
    <w:rsid w:val="005B5EF1"/>
    <w:rsid w:val="005B6412"/>
    <w:rsid w:val="005B6C67"/>
    <w:rsid w:val="005B74B2"/>
    <w:rsid w:val="005C0163"/>
    <w:rsid w:val="005C03ED"/>
    <w:rsid w:val="005C0CBC"/>
    <w:rsid w:val="005C37ED"/>
    <w:rsid w:val="005C4204"/>
    <w:rsid w:val="005C6823"/>
    <w:rsid w:val="005D12A7"/>
    <w:rsid w:val="005D1461"/>
    <w:rsid w:val="005D33B5"/>
    <w:rsid w:val="005D5C6E"/>
    <w:rsid w:val="005D6A0B"/>
    <w:rsid w:val="005D7951"/>
    <w:rsid w:val="005E04F5"/>
    <w:rsid w:val="005E3379"/>
    <w:rsid w:val="005E3E49"/>
    <w:rsid w:val="005E44C9"/>
    <w:rsid w:val="005E47E3"/>
    <w:rsid w:val="005E4F26"/>
    <w:rsid w:val="005E5C63"/>
    <w:rsid w:val="005E768D"/>
    <w:rsid w:val="005F01EE"/>
    <w:rsid w:val="005F18BC"/>
    <w:rsid w:val="005F19DD"/>
    <w:rsid w:val="005F4AD8"/>
    <w:rsid w:val="005F5ADA"/>
    <w:rsid w:val="005F695C"/>
    <w:rsid w:val="00600A10"/>
    <w:rsid w:val="0060105F"/>
    <w:rsid w:val="00601C45"/>
    <w:rsid w:val="00602201"/>
    <w:rsid w:val="00602E5B"/>
    <w:rsid w:val="00602FE4"/>
    <w:rsid w:val="00603EEE"/>
    <w:rsid w:val="00604E08"/>
    <w:rsid w:val="00605617"/>
    <w:rsid w:val="00605AB7"/>
    <w:rsid w:val="00606FC0"/>
    <w:rsid w:val="00611C60"/>
    <w:rsid w:val="006121E7"/>
    <w:rsid w:val="00614820"/>
    <w:rsid w:val="00615E8C"/>
    <w:rsid w:val="00616DBB"/>
    <w:rsid w:val="00620ED3"/>
    <w:rsid w:val="00620FC2"/>
    <w:rsid w:val="00621286"/>
    <w:rsid w:val="0062254C"/>
    <w:rsid w:val="0062298E"/>
    <w:rsid w:val="0062350A"/>
    <w:rsid w:val="006237CA"/>
    <w:rsid w:val="0062432C"/>
    <w:rsid w:val="0062440B"/>
    <w:rsid w:val="00625189"/>
    <w:rsid w:val="006254B0"/>
    <w:rsid w:val="00626C73"/>
    <w:rsid w:val="00627523"/>
    <w:rsid w:val="006302F7"/>
    <w:rsid w:val="00631EB7"/>
    <w:rsid w:val="0063244C"/>
    <w:rsid w:val="00635200"/>
    <w:rsid w:val="00635F66"/>
    <w:rsid w:val="006362D2"/>
    <w:rsid w:val="00636BE6"/>
    <w:rsid w:val="00642C3C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0842"/>
    <w:rsid w:val="00661127"/>
    <w:rsid w:val="00661346"/>
    <w:rsid w:val="00662343"/>
    <w:rsid w:val="006644D0"/>
    <w:rsid w:val="0066483B"/>
    <w:rsid w:val="0067069C"/>
    <w:rsid w:val="00671F29"/>
    <w:rsid w:val="0067305F"/>
    <w:rsid w:val="006762D5"/>
    <w:rsid w:val="00677427"/>
    <w:rsid w:val="00677E00"/>
    <w:rsid w:val="00680308"/>
    <w:rsid w:val="0068338A"/>
    <w:rsid w:val="0068429C"/>
    <w:rsid w:val="00686E13"/>
    <w:rsid w:val="00687476"/>
    <w:rsid w:val="0069038E"/>
    <w:rsid w:val="006910BB"/>
    <w:rsid w:val="00692FB5"/>
    <w:rsid w:val="00694A93"/>
    <w:rsid w:val="00694E8C"/>
    <w:rsid w:val="006976B8"/>
    <w:rsid w:val="006A0A88"/>
    <w:rsid w:val="006A2061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B4F18"/>
    <w:rsid w:val="006B6E9F"/>
    <w:rsid w:val="006C0178"/>
    <w:rsid w:val="006C05D0"/>
    <w:rsid w:val="006C063A"/>
    <w:rsid w:val="006C0E55"/>
    <w:rsid w:val="006C1FA8"/>
    <w:rsid w:val="006C2C97"/>
    <w:rsid w:val="006C3D27"/>
    <w:rsid w:val="006C4219"/>
    <w:rsid w:val="006C707A"/>
    <w:rsid w:val="006D00A0"/>
    <w:rsid w:val="006D3377"/>
    <w:rsid w:val="006D3E5E"/>
    <w:rsid w:val="006D5362"/>
    <w:rsid w:val="006D708C"/>
    <w:rsid w:val="006E1101"/>
    <w:rsid w:val="006E181A"/>
    <w:rsid w:val="006E2D44"/>
    <w:rsid w:val="006E332E"/>
    <w:rsid w:val="006E3ACB"/>
    <w:rsid w:val="006E5C76"/>
    <w:rsid w:val="006E6388"/>
    <w:rsid w:val="006F2C15"/>
    <w:rsid w:val="006F3DD4"/>
    <w:rsid w:val="006F5760"/>
    <w:rsid w:val="006F7453"/>
    <w:rsid w:val="00701576"/>
    <w:rsid w:val="00702775"/>
    <w:rsid w:val="00703F26"/>
    <w:rsid w:val="007050EF"/>
    <w:rsid w:val="00705177"/>
    <w:rsid w:val="00705854"/>
    <w:rsid w:val="00705D98"/>
    <w:rsid w:val="007071E6"/>
    <w:rsid w:val="0070739C"/>
    <w:rsid w:val="00707A74"/>
    <w:rsid w:val="00711575"/>
    <w:rsid w:val="00711E05"/>
    <w:rsid w:val="007125A7"/>
    <w:rsid w:val="00715650"/>
    <w:rsid w:val="00716BA8"/>
    <w:rsid w:val="00716EB8"/>
    <w:rsid w:val="00720650"/>
    <w:rsid w:val="007208DD"/>
    <w:rsid w:val="007220CF"/>
    <w:rsid w:val="00724942"/>
    <w:rsid w:val="00727341"/>
    <w:rsid w:val="00733A81"/>
    <w:rsid w:val="00734F1A"/>
    <w:rsid w:val="00735E73"/>
    <w:rsid w:val="00735FB8"/>
    <w:rsid w:val="00736065"/>
    <w:rsid w:val="00736C99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2EAE"/>
    <w:rsid w:val="00753871"/>
    <w:rsid w:val="00755319"/>
    <w:rsid w:val="00755580"/>
    <w:rsid w:val="00756287"/>
    <w:rsid w:val="00757D6B"/>
    <w:rsid w:val="00760851"/>
    <w:rsid w:val="0076196C"/>
    <w:rsid w:val="007620DA"/>
    <w:rsid w:val="00762B59"/>
    <w:rsid w:val="007636D8"/>
    <w:rsid w:val="00763833"/>
    <w:rsid w:val="00764899"/>
    <w:rsid w:val="00765C74"/>
    <w:rsid w:val="00766B1A"/>
    <w:rsid w:val="00766DFE"/>
    <w:rsid w:val="00767179"/>
    <w:rsid w:val="007701C6"/>
    <w:rsid w:val="007702CD"/>
    <w:rsid w:val="00771CC5"/>
    <w:rsid w:val="00775EC5"/>
    <w:rsid w:val="007768B0"/>
    <w:rsid w:val="00776FCC"/>
    <w:rsid w:val="00777C88"/>
    <w:rsid w:val="00781119"/>
    <w:rsid w:val="0078235E"/>
    <w:rsid w:val="00783B46"/>
    <w:rsid w:val="00786A15"/>
    <w:rsid w:val="00787AFE"/>
    <w:rsid w:val="00787BEE"/>
    <w:rsid w:val="00790F6B"/>
    <w:rsid w:val="007914E4"/>
    <w:rsid w:val="007914F3"/>
    <w:rsid w:val="00791BED"/>
    <w:rsid w:val="007926D8"/>
    <w:rsid w:val="00792AA3"/>
    <w:rsid w:val="007941E1"/>
    <w:rsid w:val="00794BC4"/>
    <w:rsid w:val="00794F1E"/>
    <w:rsid w:val="00795C50"/>
    <w:rsid w:val="007A0635"/>
    <w:rsid w:val="007A098E"/>
    <w:rsid w:val="007A5765"/>
    <w:rsid w:val="007A58FE"/>
    <w:rsid w:val="007A5B89"/>
    <w:rsid w:val="007B0B17"/>
    <w:rsid w:val="007B1D8E"/>
    <w:rsid w:val="007B2E59"/>
    <w:rsid w:val="007B40D0"/>
    <w:rsid w:val="007B5214"/>
    <w:rsid w:val="007B55C9"/>
    <w:rsid w:val="007B58B1"/>
    <w:rsid w:val="007C0795"/>
    <w:rsid w:val="007C14AD"/>
    <w:rsid w:val="007C2E26"/>
    <w:rsid w:val="007C51C0"/>
    <w:rsid w:val="007C6130"/>
    <w:rsid w:val="007C6262"/>
    <w:rsid w:val="007C6C61"/>
    <w:rsid w:val="007C75E3"/>
    <w:rsid w:val="007D3C15"/>
    <w:rsid w:val="007D4D44"/>
    <w:rsid w:val="007D50FF"/>
    <w:rsid w:val="007D6875"/>
    <w:rsid w:val="007D6B5D"/>
    <w:rsid w:val="007E0717"/>
    <w:rsid w:val="007E0AC3"/>
    <w:rsid w:val="007E21DF"/>
    <w:rsid w:val="007E2721"/>
    <w:rsid w:val="007E43A0"/>
    <w:rsid w:val="007E517C"/>
    <w:rsid w:val="007E53CC"/>
    <w:rsid w:val="007E5479"/>
    <w:rsid w:val="007E5A90"/>
    <w:rsid w:val="007E717F"/>
    <w:rsid w:val="007E7EFD"/>
    <w:rsid w:val="007F129C"/>
    <w:rsid w:val="007F2243"/>
    <w:rsid w:val="007F2366"/>
    <w:rsid w:val="007F4565"/>
    <w:rsid w:val="007F49D7"/>
    <w:rsid w:val="007F5756"/>
    <w:rsid w:val="007F6EC7"/>
    <w:rsid w:val="007F75A8"/>
    <w:rsid w:val="008016CB"/>
    <w:rsid w:val="00802399"/>
    <w:rsid w:val="0080261E"/>
    <w:rsid w:val="00802FC5"/>
    <w:rsid w:val="0081078F"/>
    <w:rsid w:val="008138C1"/>
    <w:rsid w:val="008163A5"/>
    <w:rsid w:val="00816B48"/>
    <w:rsid w:val="008204A2"/>
    <w:rsid w:val="008208CB"/>
    <w:rsid w:val="00820B60"/>
    <w:rsid w:val="00821A32"/>
    <w:rsid w:val="00821BA4"/>
    <w:rsid w:val="00822070"/>
    <w:rsid w:val="00822142"/>
    <w:rsid w:val="008226F8"/>
    <w:rsid w:val="00822EA3"/>
    <w:rsid w:val="0082437A"/>
    <w:rsid w:val="008251E8"/>
    <w:rsid w:val="00830ACB"/>
    <w:rsid w:val="00831EDC"/>
    <w:rsid w:val="00832700"/>
    <w:rsid w:val="00832898"/>
    <w:rsid w:val="00832BF2"/>
    <w:rsid w:val="00833A6C"/>
    <w:rsid w:val="00833CF6"/>
    <w:rsid w:val="00833D7E"/>
    <w:rsid w:val="00835901"/>
    <w:rsid w:val="00835A0A"/>
    <w:rsid w:val="00836E8E"/>
    <w:rsid w:val="008377E3"/>
    <w:rsid w:val="008378E7"/>
    <w:rsid w:val="00840654"/>
    <w:rsid w:val="00840667"/>
    <w:rsid w:val="00840B6A"/>
    <w:rsid w:val="00842660"/>
    <w:rsid w:val="00850566"/>
    <w:rsid w:val="008505F4"/>
    <w:rsid w:val="0085270C"/>
    <w:rsid w:val="00852B3C"/>
    <w:rsid w:val="008532E6"/>
    <w:rsid w:val="0085332D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5C2B"/>
    <w:rsid w:val="008776B0"/>
    <w:rsid w:val="0088011A"/>
    <w:rsid w:val="0088012D"/>
    <w:rsid w:val="0088015A"/>
    <w:rsid w:val="00881519"/>
    <w:rsid w:val="00881C47"/>
    <w:rsid w:val="008820C7"/>
    <w:rsid w:val="0088252A"/>
    <w:rsid w:val="00883FD4"/>
    <w:rsid w:val="00884237"/>
    <w:rsid w:val="00886563"/>
    <w:rsid w:val="00886EA9"/>
    <w:rsid w:val="00887583"/>
    <w:rsid w:val="00891445"/>
    <w:rsid w:val="00895EB3"/>
    <w:rsid w:val="00897183"/>
    <w:rsid w:val="008A21BD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2DD"/>
    <w:rsid w:val="008C7A4B"/>
    <w:rsid w:val="008C7B39"/>
    <w:rsid w:val="008D0C05"/>
    <w:rsid w:val="008D10DC"/>
    <w:rsid w:val="008D246D"/>
    <w:rsid w:val="008D44BB"/>
    <w:rsid w:val="008D4BCE"/>
    <w:rsid w:val="008D53A2"/>
    <w:rsid w:val="008D5887"/>
    <w:rsid w:val="008D69E2"/>
    <w:rsid w:val="008D71CE"/>
    <w:rsid w:val="008D7257"/>
    <w:rsid w:val="008E01E0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43BA"/>
    <w:rsid w:val="008F4D29"/>
    <w:rsid w:val="008F595E"/>
    <w:rsid w:val="00905A7F"/>
    <w:rsid w:val="00906E69"/>
    <w:rsid w:val="00907DD2"/>
    <w:rsid w:val="00910F8F"/>
    <w:rsid w:val="0091118D"/>
    <w:rsid w:val="009138C9"/>
    <w:rsid w:val="00913CB3"/>
    <w:rsid w:val="009162EC"/>
    <w:rsid w:val="00917AB8"/>
    <w:rsid w:val="0092168F"/>
    <w:rsid w:val="009225A7"/>
    <w:rsid w:val="0092372A"/>
    <w:rsid w:val="009245E5"/>
    <w:rsid w:val="009276F9"/>
    <w:rsid w:val="00927EA4"/>
    <w:rsid w:val="00927FEB"/>
    <w:rsid w:val="00933947"/>
    <w:rsid w:val="009362E0"/>
    <w:rsid w:val="00936CC3"/>
    <w:rsid w:val="00936D66"/>
    <w:rsid w:val="009378E9"/>
    <w:rsid w:val="0094025F"/>
    <w:rsid w:val="009405DF"/>
    <w:rsid w:val="0094091B"/>
    <w:rsid w:val="00940E49"/>
    <w:rsid w:val="0094371B"/>
    <w:rsid w:val="00944591"/>
    <w:rsid w:val="00944CAA"/>
    <w:rsid w:val="00947D62"/>
    <w:rsid w:val="009506D4"/>
    <w:rsid w:val="009508E6"/>
    <w:rsid w:val="00951481"/>
    <w:rsid w:val="00951CE8"/>
    <w:rsid w:val="00952583"/>
    <w:rsid w:val="0095350F"/>
    <w:rsid w:val="00953565"/>
    <w:rsid w:val="00954733"/>
    <w:rsid w:val="00954C90"/>
    <w:rsid w:val="00961A1E"/>
    <w:rsid w:val="0096266E"/>
    <w:rsid w:val="00962886"/>
    <w:rsid w:val="00962908"/>
    <w:rsid w:val="0096714D"/>
    <w:rsid w:val="00967966"/>
    <w:rsid w:val="009723A1"/>
    <w:rsid w:val="00973614"/>
    <w:rsid w:val="009755AE"/>
    <w:rsid w:val="009761EE"/>
    <w:rsid w:val="0097724C"/>
    <w:rsid w:val="00980866"/>
    <w:rsid w:val="00980A17"/>
    <w:rsid w:val="00980B8C"/>
    <w:rsid w:val="00980D24"/>
    <w:rsid w:val="009824DF"/>
    <w:rsid w:val="0098405A"/>
    <w:rsid w:val="00986931"/>
    <w:rsid w:val="00987BED"/>
    <w:rsid w:val="00990655"/>
    <w:rsid w:val="00991A93"/>
    <w:rsid w:val="0099200A"/>
    <w:rsid w:val="0099221A"/>
    <w:rsid w:val="0099254A"/>
    <w:rsid w:val="0099620E"/>
    <w:rsid w:val="0099739C"/>
    <w:rsid w:val="009A0E5E"/>
    <w:rsid w:val="009A190C"/>
    <w:rsid w:val="009A2E6A"/>
    <w:rsid w:val="009A7D43"/>
    <w:rsid w:val="009B09CD"/>
    <w:rsid w:val="009B2383"/>
    <w:rsid w:val="009B348F"/>
    <w:rsid w:val="009B4356"/>
    <w:rsid w:val="009B4963"/>
    <w:rsid w:val="009B57C9"/>
    <w:rsid w:val="009B5CFF"/>
    <w:rsid w:val="009B67D9"/>
    <w:rsid w:val="009B6DF2"/>
    <w:rsid w:val="009C1169"/>
    <w:rsid w:val="009C30AA"/>
    <w:rsid w:val="009C40FC"/>
    <w:rsid w:val="009C43D1"/>
    <w:rsid w:val="009C54F1"/>
    <w:rsid w:val="009C59A6"/>
    <w:rsid w:val="009C6A52"/>
    <w:rsid w:val="009D0AB2"/>
    <w:rsid w:val="009D17BF"/>
    <w:rsid w:val="009D3029"/>
    <w:rsid w:val="009D3276"/>
    <w:rsid w:val="009D444C"/>
    <w:rsid w:val="009D4525"/>
    <w:rsid w:val="009D58A9"/>
    <w:rsid w:val="009D6C7B"/>
    <w:rsid w:val="009E1533"/>
    <w:rsid w:val="009E2496"/>
    <w:rsid w:val="009E2785"/>
    <w:rsid w:val="009E586F"/>
    <w:rsid w:val="009E5B71"/>
    <w:rsid w:val="009E64BB"/>
    <w:rsid w:val="009E7C49"/>
    <w:rsid w:val="009E7D56"/>
    <w:rsid w:val="009F08F6"/>
    <w:rsid w:val="009F1D97"/>
    <w:rsid w:val="009F1E2D"/>
    <w:rsid w:val="009F21C1"/>
    <w:rsid w:val="009F3225"/>
    <w:rsid w:val="009F3F07"/>
    <w:rsid w:val="009F547A"/>
    <w:rsid w:val="009F648B"/>
    <w:rsid w:val="009F7655"/>
    <w:rsid w:val="009F76E4"/>
    <w:rsid w:val="00A00483"/>
    <w:rsid w:val="00A00501"/>
    <w:rsid w:val="00A00EE5"/>
    <w:rsid w:val="00A00F46"/>
    <w:rsid w:val="00A01AB1"/>
    <w:rsid w:val="00A0319B"/>
    <w:rsid w:val="00A03AC2"/>
    <w:rsid w:val="00A049E2"/>
    <w:rsid w:val="00A07866"/>
    <w:rsid w:val="00A1014B"/>
    <w:rsid w:val="00A11029"/>
    <w:rsid w:val="00A1344B"/>
    <w:rsid w:val="00A13DF8"/>
    <w:rsid w:val="00A15D9F"/>
    <w:rsid w:val="00A15E41"/>
    <w:rsid w:val="00A213AD"/>
    <w:rsid w:val="00A219E7"/>
    <w:rsid w:val="00A239FD"/>
    <w:rsid w:val="00A2417A"/>
    <w:rsid w:val="00A26D8D"/>
    <w:rsid w:val="00A33AE4"/>
    <w:rsid w:val="00A343C9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53F4"/>
    <w:rsid w:val="00A57BEB"/>
    <w:rsid w:val="00A57CE8"/>
    <w:rsid w:val="00A57F89"/>
    <w:rsid w:val="00A66CBC"/>
    <w:rsid w:val="00A70990"/>
    <w:rsid w:val="00A717AE"/>
    <w:rsid w:val="00A73915"/>
    <w:rsid w:val="00A74BC9"/>
    <w:rsid w:val="00A77C8F"/>
    <w:rsid w:val="00A80397"/>
    <w:rsid w:val="00A80E2F"/>
    <w:rsid w:val="00A80F74"/>
    <w:rsid w:val="00A8210D"/>
    <w:rsid w:val="00A844CE"/>
    <w:rsid w:val="00A863A4"/>
    <w:rsid w:val="00A867BA"/>
    <w:rsid w:val="00A87C23"/>
    <w:rsid w:val="00A90368"/>
    <w:rsid w:val="00A90385"/>
    <w:rsid w:val="00A91EAA"/>
    <w:rsid w:val="00A9264B"/>
    <w:rsid w:val="00A93F5F"/>
    <w:rsid w:val="00A96DCC"/>
    <w:rsid w:val="00A9797B"/>
    <w:rsid w:val="00AA019E"/>
    <w:rsid w:val="00AA0430"/>
    <w:rsid w:val="00AA188F"/>
    <w:rsid w:val="00AA3C3D"/>
    <w:rsid w:val="00AA615F"/>
    <w:rsid w:val="00AA63A9"/>
    <w:rsid w:val="00AA6F19"/>
    <w:rsid w:val="00AA7E07"/>
    <w:rsid w:val="00AA7F24"/>
    <w:rsid w:val="00AB120D"/>
    <w:rsid w:val="00AB17F6"/>
    <w:rsid w:val="00AB2462"/>
    <w:rsid w:val="00AB255A"/>
    <w:rsid w:val="00AB2979"/>
    <w:rsid w:val="00AB2B6E"/>
    <w:rsid w:val="00AB365C"/>
    <w:rsid w:val="00AB5248"/>
    <w:rsid w:val="00AB6362"/>
    <w:rsid w:val="00AB75CA"/>
    <w:rsid w:val="00AB7FA1"/>
    <w:rsid w:val="00AC2E13"/>
    <w:rsid w:val="00AC2EDB"/>
    <w:rsid w:val="00AC71F8"/>
    <w:rsid w:val="00AC76C6"/>
    <w:rsid w:val="00AD0808"/>
    <w:rsid w:val="00AD268D"/>
    <w:rsid w:val="00AD3636"/>
    <w:rsid w:val="00AD3749"/>
    <w:rsid w:val="00AD56C5"/>
    <w:rsid w:val="00AD6723"/>
    <w:rsid w:val="00AD6AE6"/>
    <w:rsid w:val="00AD7E54"/>
    <w:rsid w:val="00AE2365"/>
    <w:rsid w:val="00AE2A9A"/>
    <w:rsid w:val="00AE4557"/>
    <w:rsid w:val="00AE4DFC"/>
    <w:rsid w:val="00AE6077"/>
    <w:rsid w:val="00AF430E"/>
    <w:rsid w:val="00AF44DB"/>
    <w:rsid w:val="00AF4EEA"/>
    <w:rsid w:val="00AF55BC"/>
    <w:rsid w:val="00AF6955"/>
    <w:rsid w:val="00B0051A"/>
    <w:rsid w:val="00B03DB7"/>
    <w:rsid w:val="00B04957"/>
    <w:rsid w:val="00B04CB8"/>
    <w:rsid w:val="00B05818"/>
    <w:rsid w:val="00B06E30"/>
    <w:rsid w:val="00B07104"/>
    <w:rsid w:val="00B1050A"/>
    <w:rsid w:val="00B11981"/>
    <w:rsid w:val="00B12A8A"/>
    <w:rsid w:val="00B133A2"/>
    <w:rsid w:val="00B13C4F"/>
    <w:rsid w:val="00B14841"/>
    <w:rsid w:val="00B14AA7"/>
    <w:rsid w:val="00B16515"/>
    <w:rsid w:val="00B165F3"/>
    <w:rsid w:val="00B169B4"/>
    <w:rsid w:val="00B170D8"/>
    <w:rsid w:val="00B214A3"/>
    <w:rsid w:val="00B21908"/>
    <w:rsid w:val="00B22743"/>
    <w:rsid w:val="00B2361F"/>
    <w:rsid w:val="00B27604"/>
    <w:rsid w:val="00B277C6"/>
    <w:rsid w:val="00B27D2C"/>
    <w:rsid w:val="00B311E4"/>
    <w:rsid w:val="00B3542B"/>
    <w:rsid w:val="00B36BB5"/>
    <w:rsid w:val="00B36D4D"/>
    <w:rsid w:val="00B37367"/>
    <w:rsid w:val="00B3753B"/>
    <w:rsid w:val="00B43C4F"/>
    <w:rsid w:val="00B43CC2"/>
    <w:rsid w:val="00B447D8"/>
    <w:rsid w:val="00B45A5E"/>
    <w:rsid w:val="00B46A00"/>
    <w:rsid w:val="00B502BE"/>
    <w:rsid w:val="00B51194"/>
    <w:rsid w:val="00B52374"/>
    <w:rsid w:val="00B52DB5"/>
    <w:rsid w:val="00B5499F"/>
    <w:rsid w:val="00B54B3D"/>
    <w:rsid w:val="00B54BCB"/>
    <w:rsid w:val="00B56596"/>
    <w:rsid w:val="00B56B13"/>
    <w:rsid w:val="00B56FDA"/>
    <w:rsid w:val="00B60134"/>
    <w:rsid w:val="00B60DD2"/>
    <w:rsid w:val="00B60FDA"/>
    <w:rsid w:val="00B6166F"/>
    <w:rsid w:val="00B63F1C"/>
    <w:rsid w:val="00B65640"/>
    <w:rsid w:val="00B66CA3"/>
    <w:rsid w:val="00B67F90"/>
    <w:rsid w:val="00B7006B"/>
    <w:rsid w:val="00B70AD5"/>
    <w:rsid w:val="00B71BAD"/>
    <w:rsid w:val="00B722B7"/>
    <w:rsid w:val="00B73C63"/>
    <w:rsid w:val="00B74E3D"/>
    <w:rsid w:val="00B753D1"/>
    <w:rsid w:val="00B77BB8"/>
    <w:rsid w:val="00B8044D"/>
    <w:rsid w:val="00B82E39"/>
    <w:rsid w:val="00B83455"/>
    <w:rsid w:val="00B844E8"/>
    <w:rsid w:val="00B84847"/>
    <w:rsid w:val="00B856F7"/>
    <w:rsid w:val="00B873FF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1307"/>
    <w:rsid w:val="00BA4571"/>
    <w:rsid w:val="00BA787B"/>
    <w:rsid w:val="00BA7F12"/>
    <w:rsid w:val="00BB0105"/>
    <w:rsid w:val="00BB0AA5"/>
    <w:rsid w:val="00BB20F2"/>
    <w:rsid w:val="00BB3013"/>
    <w:rsid w:val="00BB3A0F"/>
    <w:rsid w:val="00BB67AE"/>
    <w:rsid w:val="00BC0FCC"/>
    <w:rsid w:val="00BC3C5B"/>
    <w:rsid w:val="00BC444D"/>
    <w:rsid w:val="00BC483C"/>
    <w:rsid w:val="00BC4B61"/>
    <w:rsid w:val="00BC5869"/>
    <w:rsid w:val="00BC59E6"/>
    <w:rsid w:val="00BC7753"/>
    <w:rsid w:val="00BD003A"/>
    <w:rsid w:val="00BD0800"/>
    <w:rsid w:val="00BD1D45"/>
    <w:rsid w:val="00BD3099"/>
    <w:rsid w:val="00BD3E62"/>
    <w:rsid w:val="00BD41C7"/>
    <w:rsid w:val="00BD4AF5"/>
    <w:rsid w:val="00BD73E6"/>
    <w:rsid w:val="00BE0818"/>
    <w:rsid w:val="00BE1272"/>
    <w:rsid w:val="00BE136F"/>
    <w:rsid w:val="00BE5C1F"/>
    <w:rsid w:val="00BE642E"/>
    <w:rsid w:val="00BE7C19"/>
    <w:rsid w:val="00BF2E2C"/>
    <w:rsid w:val="00BF321B"/>
    <w:rsid w:val="00BF3773"/>
    <w:rsid w:val="00BF3E14"/>
    <w:rsid w:val="00BF4644"/>
    <w:rsid w:val="00BF464C"/>
    <w:rsid w:val="00C00D18"/>
    <w:rsid w:val="00C03B8D"/>
    <w:rsid w:val="00C04515"/>
    <w:rsid w:val="00C04532"/>
    <w:rsid w:val="00C046A9"/>
    <w:rsid w:val="00C056BA"/>
    <w:rsid w:val="00C06D1A"/>
    <w:rsid w:val="00C078F3"/>
    <w:rsid w:val="00C07922"/>
    <w:rsid w:val="00C106DC"/>
    <w:rsid w:val="00C1356B"/>
    <w:rsid w:val="00C13909"/>
    <w:rsid w:val="00C14AFC"/>
    <w:rsid w:val="00C151D0"/>
    <w:rsid w:val="00C16871"/>
    <w:rsid w:val="00C17372"/>
    <w:rsid w:val="00C1770E"/>
    <w:rsid w:val="00C20ABD"/>
    <w:rsid w:val="00C219BE"/>
    <w:rsid w:val="00C2234A"/>
    <w:rsid w:val="00C22A21"/>
    <w:rsid w:val="00C237F5"/>
    <w:rsid w:val="00C24241"/>
    <w:rsid w:val="00C247D2"/>
    <w:rsid w:val="00C24A70"/>
    <w:rsid w:val="00C24CC7"/>
    <w:rsid w:val="00C25040"/>
    <w:rsid w:val="00C25DB4"/>
    <w:rsid w:val="00C26FCC"/>
    <w:rsid w:val="00C317AA"/>
    <w:rsid w:val="00C32562"/>
    <w:rsid w:val="00C325C5"/>
    <w:rsid w:val="00C32964"/>
    <w:rsid w:val="00C332F9"/>
    <w:rsid w:val="00C34B1A"/>
    <w:rsid w:val="00C34EED"/>
    <w:rsid w:val="00C36247"/>
    <w:rsid w:val="00C36B9E"/>
    <w:rsid w:val="00C433AB"/>
    <w:rsid w:val="00C45A69"/>
    <w:rsid w:val="00C46AA2"/>
    <w:rsid w:val="00C54085"/>
    <w:rsid w:val="00C542F0"/>
    <w:rsid w:val="00C55278"/>
    <w:rsid w:val="00C55F0E"/>
    <w:rsid w:val="00C57CDB"/>
    <w:rsid w:val="00C6028D"/>
    <w:rsid w:val="00C605BA"/>
    <w:rsid w:val="00C60A9B"/>
    <w:rsid w:val="00C6108B"/>
    <w:rsid w:val="00C61CD1"/>
    <w:rsid w:val="00C62190"/>
    <w:rsid w:val="00C629D2"/>
    <w:rsid w:val="00C62DDD"/>
    <w:rsid w:val="00C65162"/>
    <w:rsid w:val="00C655EF"/>
    <w:rsid w:val="00C663AC"/>
    <w:rsid w:val="00C723BC"/>
    <w:rsid w:val="00C7604E"/>
    <w:rsid w:val="00C7765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6795"/>
    <w:rsid w:val="00C8795F"/>
    <w:rsid w:val="00C90923"/>
    <w:rsid w:val="00C91036"/>
    <w:rsid w:val="00C9380B"/>
    <w:rsid w:val="00C93F19"/>
    <w:rsid w:val="00C9596E"/>
    <w:rsid w:val="00C95FF7"/>
    <w:rsid w:val="00C975ED"/>
    <w:rsid w:val="00CA097A"/>
    <w:rsid w:val="00CA108C"/>
    <w:rsid w:val="00CA23B4"/>
    <w:rsid w:val="00CA2591"/>
    <w:rsid w:val="00CA2834"/>
    <w:rsid w:val="00CB285C"/>
    <w:rsid w:val="00CB2A34"/>
    <w:rsid w:val="00CB36A0"/>
    <w:rsid w:val="00CB7A46"/>
    <w:rsid w:val="00CC2CD1"/>
    <w:rsid w:val="00CC3329"/>
    <w:rsid w:val="00CC35B4"/>
    <w:rsid w:val="00CC3806"/>
    <w:rsid w:val="00CC573C"/>
    <w:rsid w:val="00CC76CE"/>
    <w:rsid w:val="00CD0ABD"/>
    <w:rsid w:val="00CD259C"/>
    <w:rsid w:val="00CD2842"/>
    <w:rsid w:val="00CD2CFF"/>
    <w:rsid w:val="00CD3BAD"/>
    <w:rsid w:val="00CD4747"/>
    <w:rsid w:val="00CD563A"/>
    <w:rsid w:val="00CD6072"/>
    <w:rsid w:val="00CD6D4B"/>
    <w:rsid w:val="00CE2157"/>
    <w:rsid w:val="00CE3DDC"/>
    <w:rsid w:val="00CE4A13"/>
    <w:rsid w:val="00CE586D"/>
    <w:rsid w:val="00CE63EE"/>
    <w:rsid w:val="00CF064C"/>
    <w:rsid w:val="00CF0C85"/>
    <w:rsid w:val="00CF16FB"/>
    <w:rsid w:val="00CF2295"/>
    <w:rsid w:val="00CF3BDE"/>
    <w:rsid w:val="00D004CF"/>
    <w:rsid w:val="00D00FCB"/>
    <w:rsid w:val="00D01A0C"/>
    <w:rsid w:val="00D0493B"/>
    <w:rsid w:val="00D06106"/>
    <w:rsid w:val="00D07ABE"/>
    <w:rsid w:val="00D10AD5"/>
    <w:rsid w:val="00D134B2"/>
    <w:rsid w:val="00D13D57"/>
    <w:rsid w:val="00D14538"/>
    <w:rsid w:val="00D14896"/>
    <w:rsid w:val="00D22431"/>
    <w:rsid w:val="00D22E7D"/>
    <w:rsid w:val="00D239E6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455BA"/>
    <w:rsid w:val="00D47602"/>
    <w:rsid w:val="00D47679"/>
    <w:rsid w:val="00D52078"/>
    <w:rsid w:val="00D52DBB"/>
    <w:rsid w:val="00D53325"/>
    <w:rsid w:val="00D5432B"/>
    <w:rsid w:val="00D5494D"/>
    <w:rsid w:val="00D5636C"/>
    <w:rsid w:val="00D574CA"/>
    <w:rsid w:val="00D57819"/>
    <w:rsid w:val="00D6072C"/>
    <w:rsid w:val="00D6176D"/>
    <w:rsid w:val="00D618A3"/>
    <w:rsid w:val="00D61E93"/>
    <w:rsid w:val="00D6383E"/>
    <w:rsid w:val="00D63C1A"/>
    <w:rsid w:val="00D63E12"/>
    <w:rsid w:val="00D72906"/>
    <w:rsid w:val="00D72BC8"/>
    <w:rsid w:val="00D73E07"/>
    <w:rsid w:val="00D748AD"/>
    <w:rsid w:val="00D80095"/>
    <w:rsid w:val="00D80B8A"/>
    <w:rsid w:val="00D826B4"/>
    <w:rsid w:val="00D82CBA"/>
    <w:rsid w:val="00D84566"/>
    <w:rsid w:val="00D85799"/>
    <w:rsid w:val="00D85EE1"/>
    <w:rsid w:val="00D87ED5"/>
    <w:rsid w:val="00D90DCB"/>
    <w:rsid w:val="00D92951"/>
    <w:rsid w:val="00D92BE4"/>
    <w:rsid w:val="00D933E3"/>
    <w:rsid w:val="00D94B05"/>
    <w:rsid w:val="00D9667F"/>
    <w:rsid w:val="00DA23D0"/>
    <w:rsid w:val="00DA373F"/>
    <w:rsid w:val="00DA3D06"/>
    <w:rsid w:val="00DA5077"/>
    <w:rsid w:val="00DA51F2"/>
    <w:rsid w:val="00DB17F3"/>
    <w:rsid w:val="00DB2B10"/>
    <w:rsid w:val="00DB35FC"/>
    <w:rsid w:val="00DB3E41"/>
    <w:rsid w:val="00DB4BC5"/>
    <w:rsid w:val="00DB5542"/>
    <w:rsid w:val="00DB6424"/>
    <w:rsid w:val="00DB6B0C"/>
    <w:rsid w:val="00DB7D1B"/>
    <w:rsid w:val="00DC0738"/>
    <w:rsid w:val="00DC0962"/>
    <w:rsid w:val="00DC0CA2"/>
    <w:rsid w:val="00DC176F"/>
    <w:rsid w:val="00DC2B1D"/>
    <w:rsid w:val="00DC3E41"/>
    <w:rsid w:val="00DC559C"/>
    <w:rsid w:val="00DC77AA"/>
    <w:rsid w:val="00DD3BD5"/>
    <w:rsid w:val="00DD4852"/>
    <w:rsid w:val="00DD4FB7"/>
    <w:rsid w:val="00DD6EB7"/>
    <w:rsid w:val="00DE06F3"/>
    <w:rsid w:val="00DE2512"/>
    <w:rsid w:val="00DE2CAB"/>
    <w:rsid w:val="00DE2E19"/>
    <w:rsid w:val="00DE385C"/>
    <w:rsid w:val="00DE5D2C"/>
    <w:rsid w:val="00DE6066"/>
    <w:rsid w:val="00DE6B30"/>
    <w:rsid w:val="00DF03EE"/>
    <w:rsid w:val="00DF15D7"/>
    <w:rsid w:val="00DF37D6"/>
    <w:rsid w:val="00DF4B7C"/>
    <w:rsid w:val="00DF6004"/>
    <w:rsid w:val="00DF6CC2"/>
    <w:rsid w:val="00E006E4"/>
    <w:rsid w:val="00E01724"/>
    <w:rsid w:val="00E01B61"/>
    <w:rsid w:val="00E02778"/>
    <w:rsid w:val="00E02AAD"/>
    <w:rsid w:val="00E0769B"/>
    <w:rsid w:val="00E07E4A"/>
    <w:rsid w:val="00E10A95"/>
    <w:rsid w:val="00E115E7"/>
    <w:rsid w:val="00E116BA"/>
    <w:rsid w:val="00E126EA"/>
    <w:rsid w:val="00E1507E"/>
    <w:rsid w:val="00E20BFB"/>
    <w:rsid w:val="00E22AD0"/>
    <w:rsid w:val="00E242B9"/>
    <w:rsid w:val="00E24702"/>
    <w:rsid w:val="00E25A26"/>
    <w:rsid w:val="00E26C0F"/>
    <w:rsid w:val="00E306F2"/>
    <w:rsid w:val="00E307B0"/>
    <w:rsid w:val="00E3305E"/>
    <w:rsid w:val="00E33B8F"/>
    <w:rsid w:val="00E3428C"/>
    <w:rsid w:val="00E34D55"/>
    <w:rsid w:val="00E42244"/>
    <w:rsid w:val="00E4256E"/>
    <w:rsid w:val="00E44B2A"/>
    <w:rsid w:val="00E44BFD"/>
    <w:rsid w:val="00E45206"/>
    <w:rsid w:val="00E4679F"/>
    <w:rsid w:val="00E471C6"/>
    <w:rsid w:val="00E4769A"/>
    <w:rsid w:val="00E51072"/>
    <w:rsid w:val="00E537CF"/>
    <w:rsid w:val="00E53C1B"/>
    <w:rsid w:val="00E53E71"/>
    <w:rsid w:val="00E546AA"/>
    <w:rsid w:val="00E54D26"/>
    <w:rsid w:val="00E55297"/>
    <w:rsid w:val="00E5639D"/>
    <w:rsid w:val="00E5708C"/>
    <w:rsid w:val="00E60E15"/>
    <w:rsid w:val="00E610D6"/>
    <w:rsid w:val="00E636B8"/>
    <w:rsid w:val="00E65013"/>
    <w:rsid w:val="00E657BC"/>
    <w:rsid w:val="00E65C9B"/>
    <w:rsid w:val="00E70155"/>
    <w:rsid w:val="00E71C91"/>
    <w:rsid w:val="00E726E3"/>
    <w:rsid w:val="00E73DA1"/>
    <w:rsid w:val="00E74121"/>
    <w:rsid w:val="00E74E87"/>
    <w:rsid w:val="00E80182"/>
    <w:rsid w:val="00E8027B"/>
    <w:rsid w:val="00E80A6B"/>
    <w:rsid w:val="00E81437"/>
    <w:rsid w:val="00E821FC"/>
    <w:rsid w:val="00E83D7C"/>
    <w:rsid w:val="00E85E24"/>
    <w:rsid w:val="00E873C2"/>
    <w:rsid w:val="00E921D6"/>
    <w:rsid w:val="00E93DFC"/>
    <w:rsid w:val="00E94DBC"/>
    <w:rsid w:val="00E9535F"/>
    <w:rsid w:val="00E977B4"/>
    <w:rsid w:val="00EA2CE4"/>
    <w:rsid w:val="00EA48D0"/>
    <w:rsid w:val="00EA4B13"/>
    <w:rsid w:val="00EA6027"/>
    <w:rsid w:val="00EA6DCB"/>
    <w:rsid w:val="00EA7B7A"/>
    <w:rsid w:val="00EB02E2"/>
    <w:rsid w:val="00EB158A"/>
    <w:rsid w:val="00EB319F"/>
    <w:rsid w:val="00EB3989"/>
    <w:rsid w:val="00EB4D35"/>
    <w:rsid w:val="00EB5ADB"/>
    <w:rsid w:val="00EB67FD"/>
    <w:rsid w:val="00EB6E69"/>
    <w:rsid w:val="00EB7488"/>
    <w:rsid w:val="00EC1B7A"/>
    <w:rsid w:val="00EC1BF6"/>
    <w:rsid w:val="00EC3E80"/>
    <w:rsid w:val="00EC4322"/>
    <w:rsid w:val="00EC662D"/>
    <w:rsid w:val="00EC6CEF"/>
    <w:rsid w:val="00EC700C"/>
    <w:rsid w:val="00ED00DF"/>
    <w:rsid w:val="00ED0130"/>
    <w:rsid w:val="00ED1BAF"/>
    <w:rsid w:val="00ED55CC"/>
    <w:rsid w:val="00ED6FC5"/>
    <w:rsid w:val="00ED7161"/>
    <w:rsid w:val="00EE1FAC"/>
    <w:rsid w:val="00EE27FA"/>
    <w:rsid w:val="00EE2AF3"/>
    <w:rsid w:val="00EE3C0A"/>
    <w:rsid w:val="00EE55B2"/>
    <w:rsid w:val="00EE7DA9"/>
    <w:rsid w:val="00EF0889"/>
    <w:rsid w:val="00EF1B34"/>
    <w:rsid w:val="00EF34D3"/>
    <w:rsid w:val="00EF3E19"/>
    <w:rsid w:val="00EF4355"/>
    <w:rsid w:val="00EF4613"/>
    <w:rsid w:val="00EF5EF9"/>
    <w:rsid w:val="00EF655A"/>
    <w:rsid w:val="00EF6B9E"/>
    <w:rsid w:val="00F014D9"/>
    <w:rsid w:val="00F02B5F"/>
    <w:rsid w:val="00F037F8"/>
    <w:rsid w:val="00F039A3"/>
    <w:rsid w:val="00F03BFD"/>
    <w:rsid w:val="00F04537"/>
    <w:rsid w:val="00F047FF"/>
    <w:rsid w:val="00F04FF6"/>
    <w:rsid w:val="00F109FC"/>
    <w:rsid w:val="00F17A2E"/>
    <w:rsid w:val="00F21586"/>
    <w:rsid w:val="00F2476E"/>
    <w:rsid w:val="00F2561F"/>
    <w:rsid w:val="00F26119"/>
    <w:rsid w:val="00F2637D"/>
    <w:rsid w:val="00F2656E"/>
    <w:rsid w:val="00F26ECC"/>
    <w:rsid w:val="00F30B61"/>
    <w:rsid w:val="00F319FA"/>
    <w:rsid w:val="00F32F20"/>
    <w:rsid w:val="00F342FD"/>
    <w:rsid w:val="00F34E9E"/>
    <w:rsid w:val="00F355B6"/>
    <w:rsid w:val="00F41684"/>
    <w:rsid w:val="00F43516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67A73"/>
    <w:rsid w:val="00F74DE5"/>
    <w:rsid w:val="00F808C5"/>
    <w:rsid w:val="00F832E1"/>
    <w:rsid w:val="00F85369"/>
    <w:rsid w:val="00F93DC9"/>
    <w:rsid w:val="00F94872"/>
    <w:rsid w:val="00F9576A"/>
    <w:rsid w:val="00F95A41"/>
    <w:rsid w:val="00F967E0"/>
    <w:rsid w:val="00F96A6A"/>
    <w:rsid w:val="00F97983"/>
    <w:rsid w:val="00FA02FD"/>
    <w:rsid w:val="00FA5D88"/>
    <w:rsid w:val="00FA6D0A"/>
    <w:rsid w:val="00FA72A1"/>
    <w:rsid w:val="00FA751A"/>
    <w:rsid w:val="00FB0152"/>
    <w:rsid w:val="00FB1482"/>
    <w:rsid w:val="00FB155C"/>
    <w:rsid w:val="00FB1A63"/>
    <w:rsid w:val="00FB33E4"/>
    <w:rsid w:val="00FB4B25"/>
    <w:rsid w:val="00FB53FA"/>
    <w:rsid w:val="00FB5885"/>
    <w:rsid w:val="00FB59D2"/>
    <w:rsid w:val="00FB6036"/>
    <w:rsid w:val="00FB6C2B"/>
    <w:rsid w:val="00FC18E0"/>
    <w:rsid w:val="00FC1BDC"/>
    <w:rsid w:val="00FC1C91"/>
    <w:rsid w:val="00FC20C3"/>
    <w:rsid w:val="00FC2894"/>
    <w:rsid w:val="00FC29BA"/>
    <w:rsid w:val="00FC3415"/>
    <w:rsid w:val="00FC3469"/>
    <w:rsid w:val="00FC49DD"/>
    <w:rsid w:val="00FC64E4"/>
    <w:rsid w:val="00FD554D"/>
    <w:rsid w:val="00FD5B24"/>
    <w:rsid w:val="00FE251B"/>
    <w:rsid w:val="00FE2CB4"/>
    <w:rsid w:val="00FE31E9"/>
    <w:rsid w:val="00FE343B"/>
    <w:rsid w:val="00FE362B"/>
    <w:rsid w:val="00FE37EF"/>
    <w:rsid w:val="00FE54BD"/>
    <w:rsid w:val="00FE5A87"/>
    <w:rsid w:val="00FE5C16"/>
    <w:rsid w:val="00FF067E"/>
    <w:rsid w:val="00FF070C"/>
    <w:rsid w:val="00FF0E49"/>
    <w:rsid w:val="00FF0F0C"/>
    <w:rsid w:val="00FF1DC1"/>
    <w:rsid w:val="00FF373C"/>
    <w:rsid w:val="00FF3932"/>
    <w:rsid w:val="00FF4CAC"/>
    <w:rsid w:val="00FF792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6AC"/>
    <w:pPr>
      <w:jc w:val="both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7B4-44CB-2D49-A947-5DAC8F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802.11-20/1523r0</vt:lpstr>
      <vt:lpstr>doc.: IEEE 802.11-12/1234r0</vt:lpstr>
    </vt:vector>
  </TitlesOfParts>
  <Manager/>
  <Company>Qualcomm</Company>
  <LinksUpToDate>false</LinksUpToDate>
  <CharactersWithSpaces>8674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802.11-20/1523r0</dc:title>
  <dc:subject>Submission</dc:subject>
  <dc:creator>Menzo Wentink</dc:creator>
  <cp:keywords>September 2020</cp:keywords>
  <dc:description/>
  <cp:lastModifiedBy>Menzo Wentink</cp:lastModifiedBy>
  <cp:revision>3</cp:revision>
  <cp:lastPrinted>2010-05-04T03:47:00Z</cp:lastPrinted>
  <dcterms:created xsi:type="dcterms:W3CDTF">2020-10-06T14:35:00Z</dcterms:created>
  <dcterms:modified xsi:type="dcterms:W3CDTF">2020-10-06T14:36:00Z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