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98F" w14:textId="77777777" w:rsidR="005E768D" w:rsidRPr="00AB2462" w:rsidRDefault="005E768D" w:rsidP="003E1A2F">
      <w:pPr>
        <w:pStyle w:val="Heading3"/>
        <w:jc w:val="center"/>
        <w:rPr>
          <w:rFonts w:ascii="Times New Roman" w:hAnsi="Times New Roman"/>
          <w:noProof/>
          <w:sz w:val="28"/>
        </w:rPr>
      </w:pPr>
      <w:r w:rsidRPr="00AB2462">
        <w:rPr>
          <w:rFonts w:ascii="Times New Roman" w:hAnsi="Times New Roman"/>
          <w:noProof/>
          <w:sz w:val="28"/>
        </w:rPr>
        <w:t>IEEE P802.11</w:t>
      </w:r>
      <w:r w:rsidRPr="00AB2462">
        <w:rPr>
          <w:rFonts w:ascii="Times New Roman" w:hAnsi="Times New Roman"/>
          <w:noProof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407"/>
        <w:gridCol w:w="1710"/>
        <w:gridCol w:w="2471"/>
      </w:tblGrid>
      <w:tr w:rsidR="00C723BC" w:rsidRPr="00AB2462" w14:paraId="0DABAC43" w14:textId="77777777" w:rsidTr="009F54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5084C9A8" w:rsidR="00C723BC" w:rsidRPr="00AB2462" w:rsidRDefault="00D53325" w:rsidP="009F547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B2462">
              <w:rPr>
                <w:b/>
                <w:noProof/>
                <w:sz w:val="28"/>
                <w:szCs w:val="28"/>
                <w:lang w:eastAsia="ko-KR"/>
              </w:rPr>
              <w:t xml:space="preserve">11ax </w:t>
            </w:r>
            <w:r w:rsidR="00530ACC">
              <w:rPr>
                <w:b/>
                <w:noProof/>
                <w:sz w:val="28"/>
                <w:szCs w:val="28"/>
                <w:lang w:eastAsia="ko-KR"/>
              </w:rPr>
              <w:t>SA</w:t>
            </w:r>
            <w:r w:rsidR="00FE251B">
              <w:rPr>
                <w:b/>
                <w:noProof/>
                <w:sz w:val="28"/>
                <w:szCs w:val="28"/>
                <w:lang w:eastAsia="ko-KR"/>
              </w:rPr>
              <w:t>2 draft 7.0</w:t>
            </w:r>
            <w:r w:rsidR="00C723BC" w:rsidRPr="00AB2462">
              <w:rPr>
                <w:b/>
                <w:noProof/>
                <w:sz w:val="28"/>
                <w:szCs w:val="28"/>
                <w:lang w:eastAsia="ko-KR"/>
              </w:rPr>
              <w:t xml:space="preserve"> </w:t>
            </w:r>
            <w:r w:rsidR="00D32FD4" w:rsidRPr="00AB2462">
              <w:rPr>
                <w:b/>
                <w:noProof/>
                <w:sz w:val="28"/>
                <w:szCs w:val="28"/>
                <w:lang w:eastAsia="ko-KR"/>
              </w:rPr>
              <w:t>comment</w:t>
            </w:r>
            <w:r w:rsidR="00FE251B">
              <w:rPr>
                <w:b/>
                <w:noProof/>
                <w:sz w:val="28"/>
                <w:szCs w:val="28"/>
                <w:lang w:eastAsia="ko-KR"/>
              </w:rPr>
              <w:t xml:space="preserve"> resolutions</w:t>
            </w:r>
          </w:p>
        </w:tc>
      </w:tr>
      <w:tr w:rsidR="00C723BC" w:rsidRPr="00AB2462" w14:paraId="2200648E" w14:textId="77777777" w:rsidTr="009F54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980FCFF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 xml:space="preserve">Date: </w:t>
            </w:r>
            <w:r w:rsidR="00FE251B">
              <w:rPr>
                <w:noProof/>
              </w:rPr>
              <w:t>2</w:t>
            </w:r>
            <w:r w:rsidR="00B873FF">
              <w:rPr>
                <w:noProof/>
              </w:rPr>
              <w:t>3</w:t>
            </w:r>
            <w:r w:rsidR="00FE251B">
              <w:rPr>
                <w:noProof/>
              </w:rPr>
              <w:t xml:space="preserve"> September</w:t>
            </w:r>
            <w:r w:rsidR="00530ACC">
              <w:rPr>
                <w:noProof/>
              </w:rPr>
              <w:t xml:space="preserve"> 2020</w:t>
            </w:r>
          </w:p>
        </w:tc>
      </w:tr>
      <w:tr w:rsidR="00C723BC" w:rsidRPr="00AB2462" w14:paraId="1BBD341D" w14:textId="77777777" w:rsidTr="009F54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AB2462" w:rsidRDefault="00C723BC" w:rsidP="009F547A">
            <w:pPr>
              <w:rPr>
                <w:noProof/>
              </w:rPr>
            </w:pPr>
            <w:r w:rsidRPr="00AB2462">
              <w:rPr>
                <w:noProof/>
              </w:rPr>
              <w:t>Author(s):</w:t>
            </w:r>
          </w:p>
        </w:tc>
      </w:tr>
      <w:tr w:rsidR="00C723BC" w:rsidRPr="00AB2462" w14:paraId="5C6A756A" w14:textId="77777777" w:rsidTr="004E249C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Affiliation</w:t>
            </w:r>
          </w:p>
        </w:tc>
        <w:tc>
          <w:tcPr>
            <w:tcW w:w="2407" w:type="dxa"/>
            <w:vAlign w:val="center"/>
          </w:tcPr>
          <w:p w14:paraId="1393D599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Address</w:t>
            </w:r>
          </w:p>
        </w:tc>
        <w:tc>
          <w:tcPr>
            <w:tcW w:w="1710" w:type="dxa"/>
            <w:vAlign w:val="center"/>
          </w:tcPr>
          <w:p w14:paraId="29761DA2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Phone</w:t>
            </w:r>
          </w:p>
        </w:tc>
        <w:tc>
          <w:tcPr>
            <w:tcW w:w="2471" w:type="dxa"/>
            <w:vAlign w:val="center"/>
          </w:tcPr>
          <w:p w14:paraId="335B9B88" w14:textId="77777777" w:rsidR="00C723BC" w:rsidRPr="00AB2462" w:rsidRDefault="00C723BC" w:rsidP="009F547A">
            <w:pPr>
              <w:jc w:val="center"/>
              <w:rPr>
                <w:noProof/>
              </w:rPr>
            </w:pPr>
            <w:r w:rsidRPr="00AB2462">
              <w:rPr>
                <w:noProof/>
              </w:rPr>
              <w:t>email</w:t>
            </w:r>
          </w:p>
        </w:tc>
      </w:tr>
      <w:tr w:rsidR="000B73C8" w:rsidRPr="00AB2462" w14:paraId="7ED886D9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0C757445" w:rsidR="000B73C8" w:rsidRPr="00AB2462" w:rsidRDefault="00D32FD4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Menzo Wentink</w:t>
            </w:r>
          </w:p>
        </w:tc>
        <w:tc>
          <w:tcPr>
            <w:tcW w:w="1440" w:type="dxa"/>
            <w:vAlign w:val="center"/>
          </w:tcPr>
          <w:p w14:paraId="761C9527" w14:textId="4B563375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4192F16E" w14:textId="230B3508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Utrecht, the Netherlands</w:t>
            </w:r>
          </w:p>
        </w:tc>
        <w:tc>
          <w:tcPr>
            <w:tcW w:w="1710" w:type="dxa"/>
            <w:vAlign w:val="center"/>
          </w:tcPr>
          <w:p w14:paraId="3D44D0F8" w14:textId="3E0E0BC0" w:rsidR="000B73C8" w:rsidRPr="00AB2462" w:rsidRDefault="000B73C8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+</w:t>
            </w:r>
            <w:r w:rsidR="00D32FD4"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31-65-183-6231</w:t>
            </w:r>
          </w:p>
        </w:tc>
        <w:tc>
          <w:tcPr>
            <w:tcW w:w="2471" w:type="dxa"/>
            <w:vAlign w:val="center"/>
          </w:tcPr>
          <w:p w14:paraId="141182ED" w14:textId="72D5B35F" w:rsidR="000B73C8" w:rsidRPr="00AB2462" w:rsidRDefault="00D32FD4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mwentink</w:t>
            </w:r>
            <w:r w:rsidR="00D239E6">
              <w:rPr>
                <w:noProof/>
                <w:sz w:val="18"/>
                <w:szCs w:val="18"/>
                <w:lang w:eastAsia="ko-KR"/>
              </w:rPr>
              <w:t xml:space="preserve"> </w:t>
            </w:r>
            <w:r w:rsidR="009162EC">
              <w:rPr>
                <w:noProof/>
                <w:sz w:val="18"/>
                <w:szCs w:val="18"/>
                <w:lang w:eastAsia="ko-KR"/>
              </w:rPr>
              <w:t>qti.</w:t>
            </w:r>
            <w:r w:rsidRPr="00AB2462">
              <w:rPr>
                <w:noProof/>
                <w:sz w:val="18"/>
                <w:szCs w:val="18"/>
                <w:lang w:eastAsia="ko-KR"/>
              </w:rPr>
              <w:t>qualcomm.com</w:t>
            </w:r>
          </w:p>
        </w:tc>
      </w:tr>
      <w:tr w:rsidR="00906E69" w:rsidRPr="00AB2462" w14:paraId="79E27343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150D7F57" w14:textId="4B8B3FC0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 w:rsidRPr="00AB2462">
              <w:rPr>
                <w:rFonts w:eastAsia="SimSun"/>
                <w:noProof/>
                <w:sz w:val="18"/>
                <w:szCs w:val="18"/>
                <w:lang w:eastAsia="zh-CN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41DAFB95" w14:textId="4F61AA55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08F247D8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1BACC3C" w14:textId="77777777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471" w:type="dxa"/>
            <w:vAlign w:val="center"/>
          </w:tcPr>
          <w:p w14:paraId="0639FE6E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</w:tr>
      <w:tr w:rsidR="00906E69" w:rsidRPr="00AB2462" w14:paraId="6C98731D" w14:textId="77777777" w:rsidTr="004E249C">
        <w:trPr>
          <w:trHeight w:val="359"/>
          <w:jc w:val="center"/>
        </w:trPr>
        <w:tc>
          <w:tcPr>
            <w:tcW w:w="1548" w:type="dxa"/>
            <w:vAlign w:val="center"/>
          </w:tcPr>
          <w:p w14:paraId="16379D78" w14:textId="292EE7ED" w:rsidR="00906E69" w:rsidRPr="00AB2462" w:rsidRDefault="00980B8C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  <w:r>
              <w:rPr>
                <w:rFonts w:eastAsia="SimSun"/>
                <w:noProof/>
                <w:sz w:val="18"/>
                <w:szCs w:val="18"/>
                <w:lang w:eastAsia="zh-CN"/>
              </w:rPr>
              <w:t>Bin Tian</w:t>
            </w:r>
          </w:p>
        </w:tc>
        <w:tc>
          <w:tcPr>
            <w:tcW w:w="1440" w:type="dxa"/>
            <w:vAlign w:val="center"/>
          </w:tcPr>
          <w:p w14:paraId="6EA0CB53" w14:textId="0E8247D3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  <w:r w:rsidRPr="00AB2462">
              <w:rPr>
                <w:noProof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407" w:type="dxa"/>
            <w:vAlign w:val="center"/>
          </w:tcPr>
          <w:p w14:paraId="29A51AFA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E08AAFC" w14:textId="77777777" w:rsidR="00906E69" w:rsidRPr="00AB2462" w:rsidRDefault="00906E69" w:rsidP="009F547A">
            <w:pPr>
              <w:jc w:val="center"/>
              <w:rPr>
                <w:rFonts w:eastAsia="SimSun"/>
                <w:noProof/>
                <w:sz w:val="18"/>
                <w:szCs w:val="18"/>
                <w:lang w:eastAsia="zh-CN"/>
              </w:rPr>
            </w:pPr>
          </w:p>
        </w:tc>
        <w:tc>
          <w:tcPr>
            <w:tcW w:w="2471" w:type="dxa"/>
            <w:vAlign w:val="center"/>
          </w:tcPr>
          <w:p w14:paraId="6D9447EE" w14:textId="77777777" w:rsidR="00906E69" w:rsidRPr="00AB2462" w:rsidRDefault="00906E69" w:rsidP="009F547A">
            <w:pPr>
              <w:jc w:val="center"/>
              <w:rPr>
                <w:noProof/>
                <w:sz w:val="18"/>
                <w:szCs w:val="18"/>
                <w:lang w:eastAsia="ko-KR"/>
              </w:rPr>
            </w:pPr>
          </w:p>
        </w:tc>
      </w:tr>
    </w:tbl>
    <w:p w14:paraId="4EE799D5" w14:textId="40411686" w:rsidR="00D32FD4" w:rsidRPr="00AB2462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noProof/>
          <w:sz w:val="22"/>
        </w:rPr>
      </w:pPr>
    </w:p>
    <w:p w14:paraId="1A51A8C5" w14:textId="4ECF2BD2" w:rsidR="005E768D" w:rsidRPr="00AB2462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noProof/>
          <w:sz w:val="22"/>
        </w:rPr>
      </w:pPr>
      <w:r w:rsidRPr="00AB2462">
        <w:rPr>
          <w:noProof/>
          <w:sz w:val="22"/>
        </w:rPr>
        <w:t>Abstract</w:t>
      </w:r>
    </w:p>
    <w:p w14:paraId="49C44251" w14:textId="7398E830" w:rsidR="005E768D" w:rsidRPr="00AB2462" w:rsidRDefault="00D32FD4" w:rsidP="006237CA">
      <w:pPr>
        <w:rPr>
          <w:noProof/>
        </w:rPr>
      </w:pPr>
      <w:r w:rsidRPr="00AB2462">
        <w:rPr>
          <w:noProof/>
        </w:rPr>
        <w:t xml:space="preserve">This document contains </w:t>
      </w:r>
      <w:r w:rsidR="0058419A" w:rsidRPr="00AB2462">
        <w:rPr>
          <w:noProof/>
        </w:rPr>
        <w:t xml:space="preserve">proposed resolutions for sounding related comments </w:t>
      </w:r>
      <w:r w:rsidRPr="00AB2462">
        <w:rPr>
          <w:noProof/>
        </w:rPr>
        <w:t xml:space="preserve">on 802.11ax </w:t>
      </w:r>
      <w:r w:rsidR="00FB5885">
        <w:rPr>
          <w:noProof/>
        </w:rPr>
        <w:t>SA</w:t>
      </w:r>
      <w:r w:rsidR="00D239E6">
        <w:rPr>
          <w:noProof/>
        </w:rPr>
        <w:t xml:space="preserve"> ballot </w:t>
      </w:r>
      <w:r w:rsidR="00FE251B">
        <w:rPr>
          <w:noProof/>
        </w:rPr>
        <w:t>2</w:t>
      </w:r>
      <w:r w:rsidR="0008544E">
        <w:rPr>
          <w:noProof/>
        </w:rPr>
        <w:t xml:space="preserve">, on 11ax draft </w:t>
      </w:r>
      <w:r w:rsidR="00FE251B">
        <w:rPr>
          <w:noProof/>
        </w:rPr>
        <w:t>7</w:t>
      </w:r>
      <w:r w:rsidR="0008544E">
        <w:rPr>
          <w:noProof/>
        </w:rPr>
        <w:t>.0</w:t>
      </w:r>
      <w:r w:rsidRPr="00AB2462">
        <w:rPr>
          <w:noProof/>
        </w:rPr>
        <w:t>.</w:t>
      </w:r>
    </w:p>
    <w:p w14:paraId="4E5534A5" w14:textId="77777777" w:rsidR="00E70155" w:rsidRPr="00AB2462" w:rsidRDefault="00E70155" w:rsidP="006237CA">
      <w:pPr>
        <w:rPr>
          <w:noProof/>
        </w:rPr>
      </w:pPr>
    </w:p>
    <w:p w14:paraId="5EBDD9CE" w14:textId="77777777" w:rsidR="00EC1B7A" w:rsidRDefault="009B6DF2" w:rsidP="004B46F5">
      <w:pPr>
        <w:pStyle w:val="ListParagraph"/>
        <w:numPr>
          <w:ilvl w:val="0"/>
          <w:numId w:val="46"/>
        </w:numPr>
        <w:ind w:leftChars="0"/>
        <w:rPr>
          <w:noProof/>
        </w:rPr>
      </w:pPr>
      <w:r>
        <w:rPr>
          <w:noProof/>
        </w:rPr>
        <w:t>25038</w:t>
      </w:r>
      <w:r w:rsidR="009F21C1">
        <w:rPr>
          <w:noProof/>
        </w:rPr>
        <w:t xml:space="preserve"> </w:t>
      </w:r>
      <w:r>
        <w:rPr>
          <w:noProof/>
        </w:rPr>
        <w:t>a</w:t>
      </w:r>
    </w:p>
    <w:p w14:paraId="40F8E3A0" w14:textId="77777777" w:rsidR="00EC1B7A" w:rsidRDefault="00EC1B7A" w:rsidP="00EC1B7A">
      <w:pPr>
        <w:rPr>
          <w:noProof/>
        </w:rPr>
      </w:pPr>
    </w:p>
    <w:p w14:paraId="0930F279" w14:textId="5458067D" w:rsidR="00DC0CA2" w:rsidRDefault="00EC1B7A" w:rsidP="00EC1B7A">
      <w:pPr>
        <w:rPr>
          <w:noProof/>
        </w:rPr>
      </w:pPr>
      <w:r>
        <w:rPr>
          <w:noProof/>
        </w:rPr>
        <w:t>The baseline for these changes is 802.11ax draft 7.0.</w:t>
      </w:r>
      <w:r w:rsidR="005E768D" w:rsidRPr="00AB2462">
        <w:rPr>
          <w:noProof/>
        </w:rPr>
        <w:br w:type="page"/>
      </w:r>
    </w:p>
    <w:p w14:paraId="5820C0DA" w14:textId="5CA270BE" w:rsidR="004B46F5" w:rsidRDefault="004B46F5" w:rsidP="004B46F5">
      <w:pPr>
        <w:rPr>
          <w:noProof/>
        </w:rPr>
      </w:pPr>
    </w:p>
    <w:p w14:paraId="5ECC0E8D" w14:textId="555715C8" w:rsidR="009B6DF2" w:rsidRDefault="009B6DF2" w:rsidP="004B46F5">
      <w:pPr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3230"/>
        <w:gridCol w:w="3543"/>
        <w:gridCol w:w="3544"/>
      </w:tblGrid>
      <w:tr w:rsidR="009B6DF2" w:rsidRPr="00566B8D" w14:paraId="493411E0" w14:textId="46AE2CCD" w:rsidTr="009B6DF2">
        <w:trPr>
          <w:trHeight w:val="1680"/>
        </w:trPr>
        <w:tc>
          <w:tcPr>
            <w:tcW w:w="1160" w:type="dxa"/>
            <w:shd w:val="clear" w:color="auto" w:fill="auto"/>
            <w:vAlign w:val="center"/>
            <w:hideMark/>
          </w:tcPr>
          <w:p w14:paraId="1FDBAD02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>CID 25038</w:t>
            </w:r>
            <w:r w:rsidRPr="00566B8D">
              <w:rPr>
                <w:szCs w:val="20"/>
              </w:rPr>
              <w:br/>
              <w:t>9.3.1.19</w:t>
            </w:r>
            <w:r w:rsidRPr="00566B8D">
              <w:rPr>
                <w:szCs w:val="20"/>
              </w:rPr>
              <w:br/>
              <w:t>117.1</w:t>
            </w:r>
            <w:r w:rsidRPr="00566B8D">
              <w:rPr>
                <w:szCs w:val="20"/>
              </w:rPr>
              <w:br/>
              <w:t>Seok, Yongho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4988F7EC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 xml:space="preserve">The comment requested by a non-member of this TGax SA Ballot (Young-hoon Kwon). </w:t>
            </w:r>
            <w:r w:rsidRPr="00566B8D">
              <w:rPr>
                <w:szCs w:val="20"/>
              </w:rPr>
              <w:br/>
            </w:r>
            <w:r w:rsidRPr="00566B8D">
              <w:rPr>
                <w:szCs w:val="20"/>
              </w:rPr>
              <w:br/>
              <w:t>In the 80+80MHz case, value 37 indicates the 26-tone RU 1 in the upper 80 MHz frequency segment and value 73 should indicate the 26-tone RU 37 (not 74) in the upper 80 MHz frequency segment.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269BFC8A" w14:textId="77777777" w:rsidR="009B6DF2" w:rsidRPr="00566B8D" w:rsidRDefault="009B6DF2" w:rsidP="009B6DF2">
            <w:pPr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t xml:space="preserve">Change the text "… </w:t>
            </w:r>
            <w:r w:rsidRPr="00566B8D">
              <w:rPr>
                <w:szCs w:val="20"/>
                <w:highlight w:val="yellow"/>
              </w:rPr>
              <w:t>73 indicates the 26-tone RU 74</w:t>
            </w:r>
            <w:r w:rsidRPr="00566B8D">
              <w:rPr>
                <w:szCs w:val="20"/>
              </w:rPr>
              <w:t xml:space="preserve"> in the upper 80 MHz frequency segment" to "… 73 indicates the 26-tone RU 37 in the upper 80 MHz frequency segment".</w:t>
            </w:r>
          </w:p>
        </w:tc>
        <w:tc>
          <w:tcPr>
            <w:tcW w:w="3544" w:type="dxa"/>
            <w:vAlign w:val="center"/>
          </w:tcPr>
          <w:p w14:paraId="22F99834" w14:textId="314C03C0" w:rsidR="009B6DF2" w:rsidRPr="00566B8D" w:rsidRDefault="009B6DF2" w:rsidP="009B6DF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Revised - make changes in &lt;this document&gt; under CID 25038, which changes the text in the direction suggested by the commenter.</w:t>
            </w:r>
          </w:p>
        </w:tc>
      </w:tr>
    </w:tbl>
    <w:p w14:paraId="7416F7C9" w14:textId="77777777" w:rsidR="009B6DF2" w:rsidRDefault="009B6DF2" w:rsidP="009B6DF2"/>
    <w:p w14:paraId="39AE61DD" w14:textId="74D74350" w:rsidR="009B6DF2" w:rsidRPr="009B6DF2" w:rsidRDefault="009B6DF2" w:rsidP="009B6DF2">
      <w:r w:rsidRPr="009B6DF2">
        <w:t>The current text is as follows</w:t>
      </w:r>
      <w:r>
        <w:t>:</w:t>
      </w:r>
    </w:p>
    <w:p w14:paraId="71ED1D98" w14:textId="77777777" w:rsidR="009B6DF2" w:rsidRDefault="009B6DF2" w:rsidP="009B6DF2"/>
    <w:p w14:paraId="309546E8" w14:textId="77777777" w:rsidR="009B6DF2" w:rsidRDefault="009B6DF2" w:rsidP="009B6DF2">
      <w:pPr>
        <w:ind w:left="720"/>
      </w:pPr>
      <w:r w:rsidRPr="00566B8D">
        <w:t>— Values 0 to 73 if the bandwidth of the HE NDP Announcement frame is 160 MHz, where 0 indicates</w:t>
      </w:r>
      <w:r>
        <w:t xml:space="preserve"> </w:t>
      </w:r>
      <w:r w:rsidRPr="00566B8D">
        <w:t>26-tone RU 1 and 73 indicates 26-tone RU 74. In the 80+80 MHz case, value 0 indicates the 26-tone</w:t>
      </w:r>
      <w:r>
        <w:t xml:space="preserve"> </w:t>
      </w:r>
      <w:r w:rsidRPr="00566B8D">
        <w:t>RU 1 in the lower 80 MHz frequency segment and 36 indicates the 26-tone RU 37 in the lower 80</w:t>
      </w:r>
      <w:r>
        <w:t xml:space="preserve"> </w:t>
      </w:r>
      <w:r w:rsidRPr="00566B8D">
        <w:t xml:space="preserve">MHz frequency segment and </w:t>
      </w:r>
      <w:r w:rsidRPr="009B6DF2">
        <w:rPr>
          <w:highlight w:val="yellow"/>
        </w:rPr>
        <w:t>37 indicates the 26-tone RU 1</w:t>
      </w:r>
      <w:r w:rsidRPr="00566B8D">
        <w:t xml:space="preserve"> in the upper 80 MHz frequency segment</w:t>
      </w:r>
      <w:r>
        <w:t xml:space="preserve"> and </w:t>
      </w:r>
      <w:r w:rsidRPr="00F02B5F">
        <w:rPr>
          <w:highlight w:val="yellow"/>
        </w:rPr>
        <w:t xml:space="preserve">73 </w:t>
      </w:r>
      <w:r w:rsidRPr="00F67EE1">
        <w:rPr>
          <w:highlight w:val="yellow"/>
        </w:rPr>
        <w:t xml:space="preserve">indicates the 26-tone RU </w:t>
      </w:r>
      <w:r w:rsidRPr="00F02B5F">
        <w:rPr>
          <w:highlight w:val="red"/>
        </w:rPr>
        <w:t>74</w:t>
      </w:r>
      <w:r>
        <w:t xml:space="preserve"> in the upper 80 MHz frequency segment. Values 74-127 are reserved. For 80+80 MHz, feedback is not requested for the gap between the 80 MHz segments. See Table 27-9 (Data and pilot subcarrier indices for RUs in an 80 MHz HE PPDU and in a non-OFDMA 80 MHz HE PPDU).</w:t>
      </w:r>
    </w:p>
    <w:p w14:paraId="41723460" w14:textId="4C38A714" w:rsidR="009B6DF2" w:rsidRDefault="009B6DF2" w:rsidP="009B6DF2"/>
    <w:p w14:paraId="346E8B4C" w14:textId="5F5D512A" w:rsidR="009B6DF2" w:rsidRDefault="009B6DF2" w:rsidP="009B6DF2">
      <w:r>
        <w:t>The</w:t>
      </w:r>
      <w:r w:rsidR="00F02B5F">
        <w:t xml:space="preserve"> commenter is correct that the RUs for the upper 80 MHz frequency segment are RU 1 through RU 37. So 74 should be changed to 37.</w:t>
      </w:r>
    </w:p>
    <w:p w14:paraId="6596668A" w14:textId="55E8AEFF" w:rsidR="00F02B5F" w:rsidRDefault="00F02B5F" w:rsidP="009B6DF2"/>
    <w:p w14:paraId="5A8E57EF" w14:textId="49ABDEBF" w:rsidR="00F02B5F" w:rsidRDefault="00F02B5F" w:rsidP="009B6DF2">
      <w:r>
        <w:t>In addition to fixing the RU number, the proposed changes also make an editorial change by moving the 80+80 case into a separate bullet item.</w:t>
      </w:r>
    </w:p>
    <w:p w14:paraId="4FAF20F7" w14:textId="4FDA98BA" w:rsidR="009B6DF2" w:rsidRDefault="009B6DF2" w:rsidP="009B6DF2"/>
    <w:p w14:paraId="02F4A6C6" w14:textId="72D50390" w:rsidR="00DC0738" w:rsidRPr="00DC0738" w:rsidRDefault="00DC0738" w:rsidP="00DC0738">
      <w:pPr>
        <w:rPr>
          <w:b/>
          <w:bCs/>
          <w:i/>
          <w:iCs/>
          <w:noProof/>
        </w:rPr>
      </w:pPr>
      <w:r w:rsidRPr="00DC0738">
        <w:rPr>
          <w:b/>
          <w:bCs/>
          <w:i/>
          <w:iCs/>
          <w:noProof/>
        </w:rPr>
        <w:t xml:space="preserve">--- </w:t>
      </w:r>
      <w:r w:rsidR="003F0EC8">
        <w:rPr>
          <w:b/>
          <w:bCs/>
          <w:i/>
          <w:iCs/>
          <w:noProof/>
        </w:rPr>
        <w:t>S</w:t>
      </w:r>
      <w:r>
        <w:rPr>
          <w:b/>
          <w:bCs/>
          <w:i/>
          <w:iCs/>
          <w:noProof/>
        </w:rPr>
        <w:t>tart</w:t>
      </w:r>
      <w:r w:rsidRPr="00DC0738">
        <w:rPr>
          <w:b/>
          <w:bCs/>
          <w:i/>
          <w:iCs/>
          <w:noProof/>
        </w:rPr>
        <w:t xml:space="preserve"> of changes for CID 25038 ---</w:t>
      </w:r>
    </w:p>
    <w:p w14:paraId="1021FD07" w14:textId="77777777" w:rsidR="00DC0738" w:rsidRDefault="00DC0738" w:rsidP="009B6DF2"/>
    <w:p w14:paraId="261463F6" w14:textId="77777777" w:rsidR="009B6DF2" w:rsidRPr="00F67EE1" w:rsidRDefault="009B6DF2" w:rsidP="009B6DF2">
      <w:pPr>
        <w:rPr>
          <w:b/>
          <w:bCs/>
          <w:i/>
          <w:iCs/>
        </w:rPr>
      </w:pPr>
      <w:r w:rsidRPr="00F67EE1">
        <w:rPr>
          <w:b/>
          <w:bCs/>
          <w:i/>
          <w:iCs/>
        </w:rPr>
        <w:t>116.61 change as shown</w:t>
      </w:r>
    </w:p>
    <w:p w14:paraId="774B9301" w14:textId="77777777" w:rsidR="009B6DF2" w:rsidRDefault="009B6DF2" w:rsidP="009B6DF2"/>
    <w:p w14:paraId="295387DF" w14:textId="77777777" w:rsidR="009B6DF2" w:rsidRDefault="009B6DF2" w:rsidP="009B6DF2">
      <w:pPr>
        <w:rPr>
          <w:ins w:id="0" w:author="Menzo Wentink" w:date="2020-09-21T10:04:00Z"/>
        </w:rPr>
      </w:pPr>
      <w:r w:rsidRPr="00566B8D">
        <w:t>— Values 0 to 73 if the bandwidth of the HE NDP Announcement frame is 160 MHz, where 0 indicates</w:t>
      </w:r>
      <w:r>
        <w:t xml:space="preserve"> </w:t>
      </w:r>
      <w:r w:rsidRPr="00566B8D">
        <w:t xml:space="preserve">26-tone RU 1 and 73 indicates 26-tone RU 74. </w:t>
      </w:r>
      <w:ins w:id="1" w:author="Menzo Wentink" w:date="2020-09-21T10:05:00Z">
        <w:r>
          <w:t>Values 74-127 are reserved.</w:t>
        </w:r>
      </w:ins>
    </w:p>
    <w:p w14:paraId="04904F41" w14:textId="77777777" w:rsidR="009B6DF2" w:rsidRDefault="009B6DF2" w:rsidP="009B6DF2">
      <w:pPr>
        <w:rPr>
          <w:ins w:id="2" w:author="Menzo Wentink" w:date="2020-09-21T10:04:00Z"/>
        </w:rPr>
      </w:pPr>
    </w:p>
    <w:p w14:paraId="2F3D30E7" w14:textId="16B8C92A" w:rsidR="009B6DF2" w:rsidRDefault="009B6DF2" w:rsidP="009B6DF2">
      <w:ins w:id="3" w:author="Menzo Wentink" w:date="2020-09-21T10:04:00Z">
        <w:r w:rsidRPr="00566B8D">
          <w:t xml:space="preserve">— Values 0 to 73 if the bandwidth of the HE NDP Announcement frame is </w:t>
        </w:r>
      </w:ins>
      <w:del w:id="4" w:author="Menzo Wentink" w:date="2020-09-21T10:04:00Z">
        <w:r w:rsidRPr="00566B8D" w:rsidDel="007A4F4D">
          <w:delText xml:space="preserve">In the </w:delText>
        </w:r>
      </w:del>
      <w:r w:rsidRPr="00566B8D">
        <w:t>80+80 MHz</w:t>
      </w:r>
      <w:del w:id="5" w:author="Menzo Wentink" w:date="2020-09-21T10:04:00Z">
        <w:r w:rsidRPr="00566B8D" w:rsidDel="007A4F4D">
          <w:delText xml:space="preserve"> case</w:delText>
        </w:r>
      </w:del>
      <w:r w:rsidRPr="00566B8D">
        <w:t xml:space="preserve">, </w:t>
      </w:r>
      <w:ins w:id="6" w:author="Menzo Wentink" w:date="2020-09-21T10:04:00Z">
        <w:r>
          <w:t xml:space="preserve">where </w:t>
        </w:r>
      </w:ins>
      <w:r w:rsidRPr="00566B8D">
        <w:t xml:space="preserve">value 0 indicates </w:t>
      </w:r>
      <w:del w:id="7" w:author="Menzo Wentink" w:date="2020-09-21T10:04:00Z">
        <w:r w:rsidRPr="00566B8D" w:rsidDel="007A4F4D">
          <w:delText xml:space="preserve">the </w:delText>
        </w:r>
      </w:del>
      <w:r w:rsidRPr="00566B8D">
        <w:t>26-tone</w:t>
      </w:r>
      <w:r>
        <w:t xml:space="preserve"> </w:t>
      </w:r>
      <w:r w:rsidRPr="00566B8D">
        <w:t xml:space="preserve">RU </w:t>
      </w:r>
      <w:r w:rsidRPr="00121250">
        <w:rPr>
          <w:highlight w:val="yellow"/>
        </w:rPr>
        <w:t>1</w:t>
      </w:r>
      <w:r w:rsidRPr="00566B8D">
        <w:t xml:space="preserve"> in the lower 80 MHz frequency segment</w:t>
      </w:r>
      <w:ins w:id="8" w:author="Menzo Wentink" w:date="2020-09-21T10:05:00Z">
        <w:r>
          <w:t>,</w:t>
        </w:r>
      </w:ins>
      <w:del w:id="9" w:author="Menzo Wentink" w:date="2020-09-21T10:05:00Z">
        <w:r w:rsidRPr="00566B8D" w:rsidDel="007A4F4D">
          <w:delText xml:space="preserve"> and</w:delText>
        </w:r>
      </w:del>
      <w:r w:rsidRPr="00566B8D">
        <w:t xml:space="preserve"> 36 indicates </w:t>
      </w:r>
      <w:del w:id="10" w:author="Menzo Wentink" w:date="2020-09-21T10:04:00Z">
        <w:r w:rsidRPr="00566B8D" w:rsidDel="007A4F4D">
          <w:delText xml:space="preserve">the </w:delText>
        </w:r>
      </w:del>
      <w:r w:rsidRPr="00566B8D">
        <w:t xml:space="preserve">26-tone RU </w:t>
      </w:r>
      <w:r w:rsidRPr="00121250">
        <w:rPr>
          <w:highlight w:val="yellow"/>
        </w:rPr>
        <w:t>37</w:t>
      </w:r>
      <w:r w:rsidRPr="00566B8D">
        <w:t xml:space="preserve"> in the lower 80</w:t>
      </w:r>
      <w:r>
        <w:t xml:space="preserve"> </w:t>
      </w:r>
      <w:r w:rsidRPr="00566B8D">
        <w:t>MHz frequency segment</w:t>
      </w:r>
      <w:ins w:id="11" w:author="Menzo Wentink" w:date="2020-09-21T10:05:00Z">
        <w:r>
          <w:t>,</w:t>
        </w:r>
      </w:ins>
      <w:del w:id="12" w:author="Menzo Wentink" w:date="2020-09-21T10:05:00Z">
        <w:r w:rsidRPr="00566B8D" w:rsidDel="007A4F4D">
          <w:delText xml:space="preserve"> and</w:delText>
        </w:r>
      </w:del>
      <w:r w:rsidRPr="00566B8D">
        <w:t xml:space="preserve"> 37 indicates </w:t>
      </w:r>
      <w:del w:id="13" w:author="Menzo Wentink" w:date="2020-09-21T10:24:00Z">
        <w:r w:rsidRPr="00566B8D" w:rsidDel="00577768">
          <w:delText xml:space="preserve">the </w:delText>
        </w:r>
      </w:del>
      <w:r w:rsidRPr="00566B8D">
        <w:t xml:space="preserve">26-tone RU </w:t>
      </w:r>
      <w:r w:rsidRPr="00355441">
        <w:rPr>
          <w:highlight w:val="yellow"/>
        </w:rPr>
        <w:t>1</w:t>
      </w:r>
      <w:r>
        <w:t xml:space="preserve"> </w:t>
      </w:r>
      <w:r w:rsidRPr="00566B8D">
        <w:t>in the upper 80 MHz frequency segment</w:t>
      </w:r>
      <w:ins w:id="14" w:author="Menzo Wentink" w:date="2020-09-21T10:05:00Z">
        <w:r>
          <w:t>,</w:t>
        </w:r>
      </w:ins>
      <w:r>
        <w:t xml:space="preserve"> and 73 indicates 26-tone </w:t>
      </w:r>
      <w:r w:rsidRPr="00BE136F">
        <w:t xml:space="preserve">RU </w:t>
      </w:r>
      <w:ins w:id="15" w:author="Menzo Wentink" w:date="2020-09-21T10:18:00Z">
        <w:r w:rsidRPr="00E42244">
          <w:rPr>
            <w:highlight w:val="yellow"/>
          </w:rPr>
          <w:t>37</w:t>
        </w:r>
      </w:ins>
      <w:del w:id="16" w:author="Menzo Wentink" w:date="2020-09-22T10:10:00Z">
        <w:r w:rsidRPr="00BE136F" w:rsidDel="00BE136F">
          <w:delText>74</w:delText>
        </w:r>
      </w:del>
      <w:r w:rsidRPr="00BE136F">
        <w:t xml:space="preserve"> in the upper</w:t>
      </w:r>
      <w:r>
        <w:t xml:space="preserve"> 80 MHz frequency segment. Values 74-127 are reserved. For 80+80 MHz, feedback is not requested for the gap between the 80 MHz segments. See Table 27-9 (Data and pilot subcarrier indices for RUs in an 80 MHz HE PPDU and in a non-OFDMA 80 MHz HE PPDU).</w:t>
      </w:r>
    </w:p>
    <w:p w14:paraId="08EB7C57" w14:textId="2B6123F0" w:rsidR="009B6DF2" w:rsidRDefault="009B6DF2" w:rsidP="004B46F5">
      <w:pPr>
        <w:rPr>
          <w:noProof/>
        </w:rPr>
      </w:pPr>
    </w:p>
    <w:p w14:paraId="48AC65C9" w14:textId="3D956CF3" w:rsidR="00E55297" w:rsidRPr="00DC0738" w:rsidRDefault="00DC0738" w:rsidP="004B46F5">
      <w:pPr>
        <w:rPr>
          <w:b/>
          <w:bCs/>
          <w:i/>
          <w:iCs/>
          <w:noProof/>
        </w:rPr>
      </w:pPr>
      <w:r w:rsidRPr="00DC0738">
        <w:rPr>
          <w:b/>
          <w:bCs/>
          <w:i/>
          <w:iCs/>
          <w:noProof/>
        </w:rPr>
        <w:t xml:space="preserve">--- </w:t>
      </w:r>
      <w:r w:rsidR="003F0EC8">
        <w:rPr>
          <w:b/>
          <w:bCs/>
          <w:i/>
          <w:iCs/>
          <w:noProof/>
        </w:rPr>
        <w:t>E</w:t>
      </w:r>
      <w:r w:rsidRPr="00DC0738">
        <w:rPr>
          <w:b/>
          <w:bCs/>
          <w:i/>
          <w:iCs/>
          <w:noProof/>
        </w:rPr>
        <w:t>nd of changes for CID 25038 ---</w:t>
      </w:r>
    </w:p>
    <w:p w14:paraId="0A3E7D57" w14:textId="77777777" w:rsidR="00E55297" w:rsidRDefault="00E55297" w:rsidP="004B46F5">
      <w:pPr>
        <w:rPr>
          <w:noProof/>
        </w:rPr>
      </w:pPr>
    </w:p>
    <w:tbl>
      <w:tblPr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3277"/>
        <w:gridCol w:w="3520"/>
        <w:gridCol w:w="3522"/>
      </w:tblGrid>
      <w:tr w:rsidR="009B6DF2" w:rsidRPr="00566B8D" w14:paraId="20FC6B7C" w14:textId="77777777" w:rsidTr="00522C0B">
        <w:trPr>
          <w:trHeight w:val="1680"/>
        </w:trPr>
        <w:tc>
          <w:tcPr>
            <w:tcW w:w="1160" w:type="dxa"/>
            <w:shd w:val="clear" w:color="auto" w:fill="auto"/>
            <w:vAlign w:val="center"/>
            <w:hideMark/>
          </w:tcPr>
          <w:p w14:paraId="2CF3FDE9" w14:textId="1C1D9099" w:rsidR="009B6DF2" w:rsidRPr="00566B8D" w:rsidRDefault="009B6DF2" w:rsidP="00087D79">
            <w:pPr>
              <w:keepNext/>
              <w:jc w:val="center"/>
              <w:rPr>
                <w:szCs w:val="20"/>
              </w:rPr>
            </w:pPr>
            <w:r w:rsidRPr="00566B8D">
              <w:rPr>
                <w:szCs w:val="20"/>
              </w:rPr>
              <w:lastRenderedPageBreak/>
              <w:t xml:space="preserve">CID </w:t>
            </w:r>
            <w:r>
              <w:rPr>
                <w:szCs w:val="20"/>
              </w:rPr>
              <w:t>a</w:t>
            </w:r>
            <w:r w:rsidRPr="00566B8D">
              <w:rPr>
                <w:szCs w:val="20"/>
              </w:rPr>
              <w:br/>
            </w:r>
            <w:r>
              <w:rPr>
                <w:szCs w:val="20"/>
              </w:rPr>
              <w:t>11.10.14</w:t>
            </w:r>
            <w:r w:rsidRPr="00566B8D">
              <w:rPr>
                <w:szCs w:val="20"/>
              </w:rPr>
              <w:br/>
            </w:r>
            <w:r w:rsidR="002F3D70">
              <w:rPr>
                <w:szCs w:val="20"/>
              </w:rPr>
              <w:t>322.14</w:t>
            </w:r>
            <w:r w:rsidRPr="00566B8D">
              <w:rPr>
                <w:szCs w:val="20"/>
              </w:rPr>
              <w:br/>
            </w:r>
            <w:r w:rsidR="002F3D70">
              <w:rPr>
                <w:szCs w:val="20"/>
              </w:rPr>
              <w:t>Wentink, Menzo</w:t>
            </w:r>
          </w:p>
        </w:tc>
        <w:tc>
          <w:tcPr>
            <w:tcW w:w="3230" w:type="dxa"/>
            <w:shd w:val="clear" w:color="auto" w:fill="auto"/>
            <w:vAlign w:val="center"/>
            <w:hideMark/>
          </w:tcPr>
          <w:p w14:paraId="02A3EA18" w14:textId="5A9BB276" w:rsidR="009B6DF2" w:rsidRDefault="008D69E2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REVmd limited n to 8</w:t>
            </w:r>
            <w:r w:rsidR="002F3D70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and also </w:t>
            </w:r>
            <w:r w:rsidR="002F3D70">
              <w:rPr>
                <w:szCs w:val="20"/>
              </w:rPr>
              <w:t xml:space="preserve">concluded that this did not depend on </w:t>
            </w:r>
            <w:r w:rsidR="002F3D70">
              <w:rPr>
                <w:noProof/>
              </w:rPr>
              <w:t>dot11RMMeasurementPilotActivated</w:t>
            </w:r>
            <w:r w:rsidR="009B6DF2" w:rsidRPr="00566B8D">
              <w:rPr>
                <w:szCs w:val="20"/>
              </w:rPr>
              <w:t>.</w:t>
            </w:r>
          </w:p>
          <w:p w14:paraId="0A070B76" w14:textId="77777777" w:rsidR="002F3D70" w:rsidRDefault="002F3D70" w:rsidP="00087D79">
            <w:pPr>
              <w:keepNext/>
              <w:jc w:val="center"/>
              <w:rPr>
                <w:szCs w:val="20"/>
              </w:rPr>
            </w:pPr>
          </w:p>
          <w:p w14:paraId="27608E9D" w14:textId="221A45D1" w:rsidR="002F3D70" w:rsidRPr="00566B8D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Therefore, the changes made to this clause in 11ax draft 7.0 can be </w:t>
            </w:r>
            <w:r w:rsidR="00895EB3">
              <w:rPr>
                <w:szCs w:val="20"/>
              </w:rPr>
              <w:t>simplified</w:t>
            </w:r>
            <w:r w:rsidR="008D69E2">
              <w:rPr>
                <w:szCs w:val="20"/>
              </w:rPr>
              <w:t xml:space="preserve"> or removed, depending on the baseline used for 11ax</w:t>
            </w:r>
            <w:r>
              <w:rPr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E4BF500" w14:textId="1C60B11C" w:rsidR="009B6DF2" w:rsidRPr="00566B8D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>As in comment.</w:t>
            </w:r>
          </w:p>
        </w:tc>
        <w:tc>
          <w:tcPr>
            <w:tcW w:w="3544" w:type="dxa"/>
            <w:vAlign w:val="center"/>
          </w:tcPr>
          <w:p w14:paraId="0302E449" w14:textId="5EAA1731" w:rsidR="009B6DF2" w:rsidRPr="00566B8D" w:rsidRDefault="002F3D70" w:rsidP="00087D79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Revised - make changes as shown in &lt;this document&gt; under CID a, which </w:t>
            </w:r>
            <w:r w:rsidR="00EC1B7A">
              <w:rPr>
                <w:szCs w:val="20"/>
              </w:rPr>
              <w:t xml:space="preserve">change the draft </w:t>
            </w:r>
            <w:r>
              <w:rPr>
                <w:szCs w:val="20"/>
              </w:rPr>
              <w:t>in the direction suggested by the commenter.</w:t>
            </w:r>
          </w:p>
        </w:tc>
      </w:tr>
    </w:tbl>
    <w:p w14:paraId="262CCDB0" w14:textId="532FA921" w:rsidR="009B6DF2" w:rsidRDefault="009B6DF2" w:rsidP="00087D79">
      <w:pPr>
        <w:keepNext/>
        <w:rPr>
          <w:noProof/>
        </w:rPr>
      </w:pPr>
    </w:p>
    <w:p w14:paraId="667833AC" w14:textId="60475C0A" w:rsidR="00C32562" w:rsidRDefault="008D69E2" w:rsidP="00087D79">
      <w:pPr>
        <w:keepNext/>
        <w:rPr>
          <w:noProof/>
        </w:rPr>
      </w:pPr>
      <w:r>
        <w:rPr>
          <w:noProof/>
        </w:rPr>
        <w:t xml:space="preserve">If 11ax uses REVmd draft 3.0 as the baseline, the changes are as shown in Word revision marks below. If the baseline is REVmd draft 4.0, 46 will </w:t>
      </w:r>
      <w:r w:rsidR="00B873FF">
        <w:rPr>
          <w:noProof/>
        </w:rPr>
        <w:t xml:space="preserve">already </w:t>
      </w:r>
      <w:r>
        <w:rPr>
          <w:noProof/>
        </w:rPr>
        <w:t>have been changed to 8, and this change can be omitted from 11ax. (</w:t>
      </w:r>
      <w:r w:rsidR="00C04515">
        <w:rPr>
          <w:noProof/>
        </w:rPr>
        <w:t>Maybe</w:t>
      </w:r>
      <w:r>
        <w:rPr>
          <w:noProof/>
        </w:rPr>
        <w:t xml:space="preserve"> this change can be omitted in 11ax </w:t>
      </w:r>
      <w:r w:rsidR="00C04515">
        <w:rPr>
          <w:noProof/>
        </w:rPr>
        <w:t>anyway</w:t>
      </w:r>
      <w:r>
        <w:rPr>
          <w:noProof/>
        </w:rPr>
        <w:t xml:space="preserve">, because REVmd draft 4.0 already </w:t>
      </w:r>
      <w:r w:rsidR="00705854">
        <w:rPr>
          <w:noProof/>
        </w:rPr>
        <w:t>makes</w:t>
      </w:r>
      <w:r>
        <w:rPr>
          <w:noProof/>
        </w:rPr>
        <w:t xml:space="preserve"> the change.)</w:t>
      </w:r>
    </w:p>
    <w:p w14:paraId="76DF1F2B" w14:textId="77777777" w:rsidR="00C32562" w:rsidRDefault="00C32562" w:rsidP="00087D79">
      <w:pPr>
        <w:keepNext/>
        <w:rPr>
          <w:noProof/>
        </w:rPr>
      </w:pPr>
    </w:p>
    <w:p w14:paraId="07909D41" w14:textId="10F789CD" w:rsidR="0099254A" w:rsidRPr="0099254A" w:rsidRDefault="0099254A" w:rsidP="00087D79">
      <w:pPr>
        <w:keepNext/>
        <w:rPr>
          <w:b/>
          <w:bCs/>
          <w:i/>
          <w:iCs/>
          <w:noProof/>
        </w:rPr>
      </w:pPr>
      <w:r w:rsidRPr="0099254A">
        <w:rPr>
          <w:b/>
          <w:bCs/>
          <w:i/>
          <w:iCs/>
          <w:noProof/>
        </w:rPr>
        <w:t>--- Start of changes for CID a ---</w:t>
      </w:r>
    </w:p>
    <w:p w14:paraId="1C4F6E9A" w14:textId="77777777" w:rsidR="0099254A" w:rsidRDefault="0099254A" w:rsidP="00087D79">
      <w:pPr>
        <w:keepNext/>
        <w:rPr>
          <w:noProof/>
        </w:rPr>
      </w:pPr>
    </w:p>
    <w:p w14:paraId="7AEABF6F" w14:textId="551FE635" w:rsidR="002F3D70" w:rsidRPr="002F3D70" w:rsidRDefault="0099254A" w:rsidP="00087D79">
      <w:pPr>
        <w:keepNext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322.14 c</w:t>
      </w:r>
      <w:r w:rsidR="002F3D70" w:rsidRPr="002F3D70">
        <w:rPr>
          <w:b/>
          <w:bCs/>
          <w:i/>
          <w:iCs/>
          <w:noProof/>
        </w:rPr>
        <w:t>hange as shown</w:t>
      </w:r>
      <w:r w:rsidR="002F3D70">
        <w:rPr>
          <w:b/>
          <w:bCs/>
          <w:i/>
          <w:iCs/>
          <w:noProof/>
        </w:rPr>
        <w:t xml:space="preserve"> in Word revision marks:</w:t>
      </w:r>
    </w:p>
    <w:p w14:paraId="2F04499E" w14:textId="77777777" w:rsidR="002F3D70" w:rsidRDefault="002F3D70" w:rsidP="00087D79">
      <w:pPr>
        <w:keepNext/>
        <w:rPr>
          <w:noProof/>
        </w:rPr>
      </w:pPr>
    </w:p>
    <w:p w14:paraId="7DE095F3" w14:textId="10AC223A" w:rsidR="009B6DF2" w:rsidRPr="002F3D70" w:rsidRDefault="009B6DF2" w:rsidP="00087D79">
      <w:pPr>
        <w:keepNext/>
        <w:ind w:left="1440"/>
        <w:rPr>
          <w:b/>
          <w:bCs/>
          <w:noProof/>
        </w:rPr>
      </w:pPr>
      <w:r w:rsidRPr="002F3D70">
        <w:rPr>
          <w:b/>
          <w:bCs/>
          <w:noProof/>
        </w:rPr>
        <w:t>11.10 Radio measurement procedures</w:t>
      </w:r>
    </w:p>
    <w:p w14:paraId="36A9D015" w14:textId="77777777" w:rsidR="002F3D70" w:rsidRDefault="002F3D70" w:rsidP="00087D79">
      <w:pPr>
        <w:keepNext/>
        <w:ind w:left="1440"/>
        <w:rPr>
          <w:noProof/>
        </w:rPr>
      </w:pPr>
    </w:p>
    <w:p w14:paraId="2BE57A66" w14:textId="2BA07445" w:rsidR="009B6DF2" w:rsidRPr="002F3D70" w:rsidRDefault="009B6DF2" w:rsidP="00087D79">
      <w:pPr>
        <w:keepNext/>
        <w:ind w:left="1440"/>
        <w:rPr>
          <w:b/>
          <w:bCs/>
          <w:noProof/>
        </w:rPr>
      </w:pPr>
      <w:r w:rsidRPr="002F3D70">
        <w:rPr>
          <w:b/>
          <w:bCs/>
          <w:noProof/>
        </w:rPr>
        <w:t>11.10.14 Multiple BSSID set</w:t>
      </w:r>
    </w:p>
    <w:p w14:paraId="45994F36" w14:textId="77777777" w:rsidR="002F3D70" w:rsidRDefault="002F3D70" w:rsidP="00087D79">
      <w:pPr>
        <w:keepNext/>
        <w:ind w:left="1440"/>
        <w:rPr>
          <w:noProof/>
        </w:rPr>
      </w:pPr>
    </w:p>
    <w:p w14:paraId="1D955CEB" w14:textId="2580A3C9" w:rsidR="009B6DF2" w:rsidRDefault="009B6DF2" w:rsidP="00087D79">
      <w:pPr>
        <w:keepNext/>
        <w:ind w:left="1440"/>
        <w:rPr>
          <w:noProof/>
        </w:rPr>
      </w:pPr>
      <w:r>
        <w:rPr>
          <w:noProof/>
        </w:rPr>
        <w:t>Change the 1st paragraph as follows:</w:t>
      </w:r>
    </w:p>
    <w:p w14:paraId="53180F57" w14:textId="77777777" w:rsidR="002F3D70" w:rsidRDefault="002F3D70" w:rsidP="00087D79">
      <w:pPr>
        <w:keepNext/>
        <w:ind w:left="1440"/>
        <w:rPr>
          <w:noProof/>
        </w:rPr>
      </w:pPr>
    </w:p>
    <w:p w14:paraId="061A7040" w14:textId="77777777" w:rsidR="009B6DF2" w:rsidRDefault="009B6DF2" w:rsidP="00087D79">
      <w:pPr>
        <w:keepNext/>
        <w:ind w:left="1440"/>
        <w:rPr>
          <w:noProof/>
        </w:rPr>
      </w:pPr>
      <w:r>
        <w:rPr>
          <w:noProof/>
        </w:rPr>
        <w:t>A multiple BSSID set is characterized as follows:</w:t>
      </w:r>
    </w:p>
    <w:p w14:paraId="22C62B31" w14:textId="05FE12E6" w:rsidR="009B6DF2" w:rsidRDefault="009B6DF2" w:rsidP="00087D79">
      <w:pPr>
        <w:keepNext/>
        <w:ind w:left="1440"/>
        <w:rPr>
          <w:noProof/>
        </w:rPr>
      </w:pPr>
      <w:r>
        <w:rPr>
          <w:noProof/>
        </w:rPr>
        <w:t xml:space="preserve">— All members of the set use a common operating class, channel, Channel Access Functions, </w:t>
      </w:r>
      <w:r w:rsidRPr="002F3D70">
        <w:rPr>
          <w:noProof/>
          <w:u w:val="single"/>
        </w:rPr>
        <w:t>receive</w:t>
      </w:r>
      <w:r w:rsidR="002F3D70" w:rsidRPr="002F3D70">
        <w:rPr>
          <w:noProof/>
          <w:u w:val="single"/>
        </w:rPr>
        <w:t xml:space="preserve"> </w:t>
      </w:r>
      <w:r w:rsidRPr="002F3D70">
        <w:rPr>
          <w:noProof/>
          <w:u w:val="single"/>
        </w:rPr>
        <w:t>antenna connector</w:t>
      </w:r>
      <w:r>
        <w:rPr>
          <w:noProof/>
        </w:rPr>
        <w:t xml:space="preserve">, and </w:t>
      </w:r>
      <w:r w:rsidRPr="002F3D70">
        <w:rPr>
          <w:noProof/>
          <w:u w:val="single"/>
        </w:rPr>
        <w:t>transmit</w:t>
      </w:r>
      <w:r>
        <w:rPr>
          <w:noProof/>
        </w:rPr>
        <w:t xml:space="preserve"> antenna connector.</w:t>
      </w:r>
    </w:p>
    <w:p w14:paraId="7F27C74F" w14:textId="77777777" w:rsidR="002F3D70" w:rsidRDefault="002F3D70" w:rsidP="00087D79">
      <w:pPr>
        <w:keepNext/>
        <w:ind w:left="1440"/>
        <w:rPr>
          <w:noProof/>
        </w:rPr>
      </w:pPr>
    </w:p>
    <w:p w14:paraId="2773AA94" w14:textId="4D451B20" w:rsidR="009B6DF2" w:rsidRDefault="009B6DF2" w:rsidP="00087D79">
      <w:pPr>
        <w:keepNext/>
        <w:ind w:left="1440"/>
        <w:rPr>
          <w:noProof/>
        </w:rPr>
      </w:pPr>
      <w:r>
        <w:rPr>
          <w:noProof/>
        </w:rPr>
        <w:t>— The set has a maximum range of 2</w:t>
      </w:r>
      <w:r w:rsidRPr="002F3D70">
        <w:rPr>
          <w:noProof/>
          <w:vertAlign w:val="superscript"/>
        </w:rPr>
        <w:t>n</w:t>
      </w:r>
      <w:r>
        <w:rPr>
          <w:noProof/>
        </w:rPr>
        <w:t xml:space="preserve"> for at least one n, where </w:t>
      </w:r>
      <w:r w:rsidRPr="002F3D70">
        <w:rPr>
          <w:noProof/>
          <w:rPrChange w:id="17" w:author="Menzo Wentink" w:date="2020-09-21T13:52:00Z">
            <w:rPr>
              <w:strike/>
              <w:noProof/>
            </w:rPr>
          </w:rPrChange>
        </w:rPr>
        <w:t xml:space="preserve">1 ≤ n ≤ </w:t>
      </w:r>
      <w:del w:id="18" w:author="Menzo Wentink" w:date="2020-09-21T13:52:00Z">
        <w:r w:rsidRPr="002F3D70" w:rsidDel="002F3D70">
          <w:rPr>
            <w:noProof/>
            <w:rPrChange w:id="19" w:author="Menzo Wentink" w:date="2020-09-21T13:52:00Z">
              <w:rPr>
                <w:strike/>
                <w:noProof/>
              </w:rPr>
            </w:rPrChange>
          </w:rPr>
          <w:delText>46</w:delText>
        </w:r>
      </w:del>
      <w:ins w:id="20" w:author="Menzo Wentink" w:date="2020-09-21T13:52:00Z">
        <w:r w:rsidR="002F3D70">
          <w:rPr>
            <w:noProof/>
          </w:rPr>
          <w:t>8</w:t>
        </w:r>
      </w:ins>
    </w:p>
    <w:p w14:paraId="7730A428" w14:textId="77777777" w:rsidR="002F3D70" w:rsidRDefault="002F3D70" w:rsidP="00087D79">
      <w:pPr>
        <w:keepNext/>
        <w:ind w:left="1440"/>
        <w:rPr>
          <w:noProof/>
        </w:rPr>
      </w:pPr>
    </w:p>
    <w:p w14:paraId="1B63B6F3" w14:textId="6A7978EA" w:rsidR="009B6DF2" w:rsidRPr="002F3D70" w:rsidDel="002F3D70" w:rsidRDefault="009B6DF2" w:rsidP="00087D79">
      <w:pPr>
        <w:keepNext/>
        <w:ind w:left="2160"/>
        <w:rPr>
          <w:del w:id="21" w:author="Menzo Wentink" w:date="2020-09-21T13:52:00Z"/>
          <w:noProof/>
          <w:u w:val="single"/>
        </w:rPr>
      </w:pPr>
      <w:del w:id="22" w:author="Menzo Wentink" w:date="2020-09-21T13:52:00Z">
        <w:r w:rsidRPr="002F3D70" w:rsidDel="002F3D70">
          <w:rPr>
            <w:noProof/>
            <w:u w:val="single"/>
          </w:rPr>
          <w:delText>• 1 ≤ n ≤ 8 if dot11MultiBSSIDImplemented is true</w:delText>
        </w:r>
      </w:del>
    </w:p>
    <w:p w14:paraId="322D47CD" w14:textId="19245C7A" w:rsidR="009B6DF2" w:rsidRPr="002F3D70" w:rsidDel="002F3D70" w:rsidRDefault="009B6DF2" w:rsidP="00087D79">
      <w:pPr>
        <w:keepNext/>
        <w:ind w:left="2160"/>
        <w:rPr>
          <w:del w:id="23" w:author="Menzo Wentink" w:date="2020-09-21T13:52:00Z"/>
          <w:noProof/>
          <w:u w:val="single"/>
        </w:rPr>
      </w:pPr>
      <w:del w:id="24" w:author="Menzo Wentink" w:date="2020-09-21T13:52:00Z">
        <w:r w:rsidRPr="002F3D70" w:rsidDel="002F3D70">
          <w:rPr>
            <w:noProof/>
            <w:u w:val="single"/>
          </w:rPr>
          <w:delText>• 1 ≤ n ≤ 46 if dot11MultiBSSIDImplemented (if present) is false and dot11RMMeasurementPilotActivated</w:delText>
        </w:r>
        <w:r w:rsidR="002F3D70" w:rsidRPr="002F3D70" w:rsidDel="002F3D70">
          <w:rPr>
            <w:noProof/>
            <w:u w:val="single"/>
          </w:rPr>
          <w:delText xml:space="preserve"> </w:delText>
        </w:r>
        <w:r w:rsidRPr="002F3D70" w:rsidDel="002F3D70">
          <w:rPr>
            <w:noProof/>
            <w:u w:val="single"/>
          </w:rPr>
          <w:delText>is nonzero</w:delText>
        </w:r>
      </w:del>
    </w:p>
    <w:p w14:paraId="1947F33E" w14:textId="22FC7EE0" w:rsidR="002F3D70" w:rsidDel="002F3D70" w:rsidRDefault="002F3D70" w:rsidP="00087D79">
      <w:pPr>
        <w:keepNext/>
        <w:ind w:left="1440"/>
        <w:rPr>
          <w:del w:id="25" w:author="Menzo Wentink" w:date="2020-09-21T13:52:00Z"/>
          <w:noProof/>
        </w:rPr>
      </w:pPr>
    </w:p>
    <w:p w14:paraId="0E284124" w14:textId="201679B6" w:rsidR="009B6DF2" w:rsidRDefault="009B6DF2" w:rsidP="00087D79">
      <w:pPr>
        <w:keepNext/>
        <w:ind w:left="1440"/>
        <w:rPr>
          <w:noProof/>
        </w:rPr>
      </w:pPr>
      <w:r>
        <w:rPr>
          <w:noProof/>
        </w:rPr>
        <w:t>— Members of the set have the same 48-n bits (BSSID[0:(47-n)]) in their BSSIDs.</w:t>
      </w:r>
    </w:p>
    <w:p w14:paraId="7C6F6C0B" w14:textId="77777777" w:rsidR="002F3D70" w:rsidRDefault="002F3D70" w:rsidP="00087D79">
      <w:pPr>
        <w:keepNext/>
        <w:ind w:left="1440"/>
        <w:rPr>
          <w:noProof/>
        </w:rPr>
      </w:pPr>
    </w:p>
    <w:p w14:paraId="759E5CB1" w14:textId="3707D88D" w:rsidR="009B6DF2" w:rsidRDefault="009B6DF2" w:rsidP="00087D79">
      <w:pPr>
        <w:keepNext/>
        <w:ind w:left="1440"/>
        <w:rPr>
          <w:noProof/>
        </w:rPr>
      </w:pPr>
      <w:r>
        <w:rPr>
          <w:noProof/>
        </w:rPr>
        <w:t>— All BSSIDs within the multiple BSSID set are assigned in a way that they are not available as MAC</w:t>
      </w:r>
      <w:r w:rsidR="002F3D70">
        <w:rPr>
          <w:noProof/>
        </w:rPr>
        <w:t xml:space="preserve"> </w:t>
      </w:r>
      <w:r>
        <w:rPr>
          <w:noProof/>
        </w:rPr>
        <w:t xml:space="preserve">addresses for STAs using a different operating class, channel, </w:t>
      </w:r>
      <w:r w:rsidRPr="002F3D70">
        <w:rPr>
          <w:noProof/>
          <w:u w:val="single"/>
        </w:rPr>
        <w:t>receive antenna connector</w:t>
      </w:r>
      <w:r>
        <w:rPr>
          <w:noProof/>
        </w:rPr>
        <w:t xml:space="preserve">, or </w:t>
      </w:r>
      <w:r w:rsidRPr="002F3D70">
        <w:rPr>
          <w:noProof/>
          <w:u w:val="single"/>
        </w:rPr>
        <w:t>transmit</w:t>
      </w:r>
      <w:r w:rsidR="002F3D70">
        <w:rPr>
          <w:noProof/>
        </w:rPr>
        <w:t xml:space="preserve"> </w:t>
      </w:r>
      <w:r>
        <w:rPr>
          <w:noProof/>
        </w:rPr>
        <w:t>antenna connector</w:t>
      </w:r>
    </w:p>
    <w:p w14:paraId="430B6E44" w14:textId="289206C3" w:rsidR="0099254A" w:rsidRDefault="0099254A" w:rsidP="0099254A">
      <w:pPr>
        <w:keepNext/>
        <w:rPr>
          <w:noProof/>
        </w:rPr>
      </w:pPr>
    </w:p>
    <w:p w14:paraId="5A66EDEF" w14:textId="70BB7E9B" w:rsidR="0099254A" w:rsidRPr="0099254A" w:rsidRDefault="0099254A" w:rsidP="0099254A">
      <w:pPr>
        <w:keepNext/>
        <w:rPr>
          <w:b/>
          <w:bCs/>
          <w:i/>
          <w:iCs/>
          <w:noProof/>
        </w:rPr>
      </w:pPr>
      <w:r w:rsidRPr="0099254A">
        <w:rPr>
          <w:b/>
          <w:bCs/>
          <w:i/>
          <w:iCs/>
          <w:noProof/>
        </w:rPr>
        <w:t xml:space="preserve">--- </w:t>
      </w:r>
      <w:r>
        <w:rPr>
          <w:b/>
          <w:bCs/>
          <w:i/>
          <w:iCs/>
          <w:noProof/>
        </w:rPr>
        <w:t>End</w:t>
      </w:r>
      <w:r w:rsidRPr="0099254A">
        <w:rPr>
          <w:b/>
          <w:bCs/>
          <w:i/>
          <w:iCs/>
          <w:noProof/>
        </w:rPr>
        <w:t xml:space="preserve"> of changes for CID a ---</w:t>
      </w:r>
    </w:p>
    <w:p w14:paraId="0A8B715D" w14:textId="5EC7B9B6" w:rsidR="008D69E2" w:rsidRPr="00AB2462" w:rsidRDefault="008D69E2" w:rsidP="0099254A">
      <w:pPr>
        <w:keepNext/>
        <w:rPr>
          <w:noProof/>
        </w:rPr>
      </w:pPr>
    </w:p>
    <w:sectPr w:rsidR="008D69E2" w:rsidRPr="00AB2462" w:rsidSect="00DF37D6">
      <w:headerReference w:type="default" r:id="rId8"/>
      <w:footerReference w:type="default" r:id="rId9"/>
      <w:pgSz w:w="12240" w:h="15840" w:code="1"/>
      <w:pgMar w:top="1077" w:right="284" w:bottom="1077" w:left="0" w:header="431" w:footer="431" w:gutter="45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EC4C" w14:textId="77777777" w:rsidR="00821BA4" w:rsidRDefault="00821BA4">
      <w:r>
        <w:separator/>
      </w:r>
    </w:p>
  </w:endnote>
  <w:endnote w:type="continuationSeparator" w:id="0">
    <w:p w14:paraId="6381A7E2" w14:textId="77777777" w:rsidR="00821BA4" w:rsidRDefault="0082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Heiti TC Light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48E9" w14:textId="6E434858" w:rsidR="00791BED" w:rsidRDefault="00791BED" w:rsidP="004E6984">
    <w:pPr>
      <w:pStyle w:val="Footer"/>
      <w:tabs>
        <w:tab w:val="clear" w:pos="6480"/>
        <w:tab w:val="center" w:pos="5387"/>
        <w:tab w:val="right" w:pos="11482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ko-KR"/>
      </w:rPr>
      <w:t>Menzo Wentink (Qualcomm)</w:t>
    </w:r>
  </w:p>
  <w:p w14:paraId="652E0E33" w14:textId="77777777" w:rsidR="00791BED" w:rsidRPr="006B1CA2" w:rsidRDefault="0079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A9BCA" w14:textId="77777777" w:rsidR="00821BA4" w:rsidRDefault="00821BA4">
      <w:r>
        <w:separator/>
      </w:r>
    </w:p>
  </w:footnote>
  <w:footnote w:type="continuationSeparator" w:id="0">
    <w:p w14:paraId="40ED25C7" w14:textId="77777777" w:rsidR="00821BA4" w:rsidRDefault="00821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77CAD" w14:textId="1EB61927" w:rsidR="00791BED" w:rsidRDefault="00FE251B" w:rsidP="00C36B9E">
    <w:pPr>
      <w:pStyle w:val="Header"/>
      <w:tabs>
        <w:tab w:val="clear" w:pos="6480"/>
        <w:tab w:val="center" w:pos="4680"/>
        <w:tab w:val="right" w:pos="11482"/>
      </w:tabs>
    </w:pPr>
    <w:r>
      <w:rPr>
        <w:lang w:eastAsia="ko-KR"/>
      </w:rPr>
      <w:t>September</w:t>
    </w:r>
    <w:r w:rsidR="00791BED">
      <w:rPr>
        <w:lang w:eastAsia="ko-KR"/>
      </w:rPr>
      <w:t xml:space="preserve"> 2020</w:t>
    </w:r>
    <w:r w:rsidR="00791BED">
      <w:tab/>
    </w:r>
    <w:r w:rsidR="00791BED">
      <w:tab/>
    </w:r>
    <w:r w:rsidR="00791BED" w:rsidRPr="00E45206">
      <w:t>doc.: IEEE 802.11-</w:t>
    </w:r>
    <w:r w:rsidR="00791BED">
      <w:t>20</w:t>
    </w:r>
    <w:r w:rsidR="00791BED" w:rsidRPr="00E45206">
      <w:t>/</w:t>
    </w:r>
    <w:r w:rsidR="002D4E11">
      <w:t>1523</w:t>
    </w:r>
    <w:r w:rsidR="00791BED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A70219"/>
    <w:multiLevelType w:val="hybridMultilevel"/>
    <w:tmpl w:val="076AB70E"/>
    <w:lvl w:ilvl="0" w:tplc="B2E6BC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5" w15:restartNumberingAfterBreak="0">
    <w:nsid w:val="141925E3"/>
    <w:multiLevelType w:val="multilevel"/>
    <w:tmpl w:val="514E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73A0E35"/>
    <w:multiLevelType w:val="hybridMultilevel"/>
    <w:tmpl w:val="514E9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A7840"/>
    <w:multiLevelType w:val="hybridMultilevel"/>
    <w:tmpl w:val="10329600"/>
    <w:lvl w:ilvl="0" w:tplc="BCCC8CB2">
      <w:start w:val="27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B4E29"/>
    <w:multiLevelType w:val="hybridMultilevel"/>
    <w:tmpl w:val="6A98B77E"/>
    <w:lvl w:ilvl="0" w:tplc="320096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5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9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1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6"/>
  </w:num>
  <w:num w:numId="6">
    <w:abstractNumId w:val="20"/>
  </w:num>
  <w:num w:numId="7">
    <w:abstractNumId w:val="22"/>
  </w:num>
  <w:num w:numId="8">
    <w:abstractNumId w:val="18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6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3"/>
  </w:num>
  <w:num w:numId="34">
    <w:abstractNumId w:val="1"/>
  </w:num>
  <w:num w:numId="35">
    <w:abstractNumId w:val="9"/>
  </w:num>
  <w:num w:numId="36">
    <w:abstractNumId w:val="4"/>
  </w:num>
  <w:num w:numId="37">
    <w:abstractNumId w:val="23"/>
  </w:num>
  <w:num w:numId="38">
    <w:abstractNumId w:val="24"/>
  </w:num>
  <w:num w:numId="39">
    <w:abstractNumId w:val="17"/>
  </w:num>
  <w:num w:numId="40">
    <w:abstractNumId w:val="21"/>
  </w:num>
  <w:num w:numId="41">
    <w:abstractNumId w:val="19"/>
  </w:num>
  <w:num w:numId="42">
    <w:abstractNumId w:val="7"/>
  </w:num>
  <w:num w:numId="43">
    <w:abstractNumId w:val="2"/>
  </w:num>
  <w:num w:numId="44">
    <w:abstractNumId w:val="11"/>
  </w:num>
  <w:num w:numId="45">
    <w:abstractNumId w:val="10"/>
  </w:num>
  <w:num w:numId="46">
    <w:abstractNumId w:val="12"/>
  </w:num>
  <w:num w:numId="4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4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07D35"/>
    <w:rsid w:val="00010D1C"/>
    <w:rsid w:val="00011E7C"/>
    <w:rsid w:val="00011F70"/>
    <w:rsid w:val="00013F87"/>
    <w:rsid w:val="000157CC"/>
    <w:rsid w:val="00016081"/>
    <w:rsid w:val="0001657E"/>
    <w:rsid w:val="00017D25"/>
    <w:rsid w:val="00020236"/>
    <w:rsid w:val="000209F4"/>
    <w:rsid w:val="000228FB"/>
    <w:rsid w:val="000230FB"/>
    <w:rsid w:val="00024344"/>
    <w:rsid w:val="00024487"/>
    <w:rsid w:val="000272C9"/>
    <w:rsid w:val="00027D05"/>
    <w:rsid w:val="0003113A"/>
    <w:rsid w:val="00032EE1"/>
    <w:rsid w:val="0003359D"/>
    <w:rsid w:val="000359F2"/>
    <w:rsid w:val="0003682F"/>
    <w:rsid w:val="000368C8"/>
    <w:rsid w:val="000405C4"/>
    <w:rsid w:val="00040C9B"/>
    <w:rsid w:val="00041260"/>
    <w:rsid w:val="00042130"/>
    <w:rsid w:val="000437A5"/>
    <w:rsid w:val="00044526"/>
    <w:rsid w:val="000469DA"/>
    <w:rsid w:val="00046AD7"/>
    <w:rsid w:val="00046E83"/>
    <w:rsid w:val="000472FD"/>
    <w:rsid w:val="00047A89"/>
    <w:rsid w:val="00051848"/>
    <w:rsid w:val="00051C4A"/>
    <w:rsid w:val="00052123"/>
    <w:rsid w:val="00060ED4"/>
    <w:rsid w:val="00061CD4"/>
    <w:rsid w:val="000621BF"/>
    <w:rsid w:val="00062E86"/>
    <w:rsid w:val="0006732A"/>
    <w:rsid w:val="00071077"/>
    <w:rsid w:val="000712E9"/>
    <w:rsid w:val="000736BF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31E9"/>
    <w:rsid w:val="0008544E"/>
    <w:rsid w:val="000865AA"/>
    <w:rsid w:val="00086780"/>
    <w:rsid w:val="00087D79"/>
    <w:rsid w:val="00090640"/>
    <w:rsid w:val="00092AC6"/>
    <w:rsid w:val="00094FFA"/>
    <w:rsid w:val="00096EEF"/>
    <w:rsid w:val="000975D0"/>
    <w:rsid w:val="000A1DC4"/>
    <w:rsid w:val="000A1ED2"/>
    <w:rsid w:val="000A2C67"/>
    <w:rsid w:val="000A3C77"/>
    <w:rsid w:val="000A458E"/>
    <w:rsid w:val="000B1D1A"/>
    <w:rsid w:val="000B4473"/>
    <w:rsid w:val="000B5C5D"/>
    <w:rsid w:val="000B73C8"/>
    <w:rsid w:val="000C36C1"/>
    <w:rsid w:val="000C7041"/>
    <w:rsid w:val="000D174A"/>
    <w:rsid w:val="000D1DEC"/>
    <w:rsid w:val="000D203E"/>
    <w:rsid w:val="000D204A"/>
    <w:rsid w:val="000D276A"/>
    <w:rsid w:val="000D2F1B"/>
    <w:rsid w:val="000D5EBD"/>
    <w:rsid w:val="000D674F"/>
    <w:rsid w:val="000E0494"/>
    <w:rsid w:val="000E1065"/>
    <w:rsid w:val="000E1C37"/>
    <w:rsid w:val="000E1D7B"/>
    <w:rsid w:val="000E230F"/>
    <w:rsid w:val="000E45C8"/>
    <w:rsid w:val="000E47A2"/>
    <w:rsid w:val="000E4B82"/>
    <w:rsid w:val="000E4B90"/>
    <w:rsid w:val="000E720C"/>
    <w:rsid w:val="000E73BD"/>
    <w:rsid w:val="000F0096"/>
    <w:rsid w:val="000F3922"/>
    <w:rsid w:val="000F4937"/>
    <w:rsid w:val="000F5088"/>
    <w:rsid w:val="000F685B"/>
    <w:rsid w:val="00100BAD"/>
    <w:rsid w:val="001015F8"/>
    <w:rsid w:val="001021BC"/>
    <w:rsid w:val="001058F2"/>
    <w:rsid w:val="00105918"/>
    <w:rsid w:val="00106A9E"/>
    <w:rsid w:val="0010747F"/>
    <w:rsid w:val="001101C2"/>
    <w:rsid w:val="001109AA"/>
    <w:rsid w:val="00112696"/>
    <w:rsid w:val="00112C6A"/>
    <w:rsid w:val="00115A75"/>
    <w:rsid w:val="00116ABA"/>
    <w:rsid w:val="00120298"/>
    <w:rsid w:val="00121250"/>
    <w:rsid w:val="001215C0"/>
    <w:rsid w:val="00122D51"/>
    <w:rsid w:val="001230AA"/>
    <w:rsid w:val="00123AE2"/>
    <w:rsid w:val="00125D18"/>
    <w:rsid w:val="001275D7"/>
    <w:rsid w:val="00130BE5"/>
    <w:rsid w:val="00130D32"/>
    <w:rsid w:val="001326A8"/>
    <w:rsid w:val="00134114"/>
    <w:rsid w:val="001349B5"/>
    <w:rsid w:val="001359C3"/>
    <w:rsid w:val="00137349"/>
    <w:rsid w:val="001376CD"/>
    <w:rsid w:val="00137ADC"/>
    <w:rsid w:val="00141187"/>
    <w:rsid w:val="001448D8"/>
    <w:rsid w:val="001450BB"/>
    <w:rsid w:val="00145590"/>
    <w:rsid w:val="001459E7"/>
    <w:rsid w:val="001461AD"/>
    <w:rsid w:val="00147173"/>
    <w:rsid w:val="00151BBE"/>
    <w:rsid w:val="00152428"/>
    <w:rsid w:val="00154B26"/>
    <w:rsid w:val="001559BB"/>
    <w:rsid w:val="00160287"/>
    <w:rsid w:val="00160CFE"/>
    <w:rsid w:val="00161DCE"/>
    <w:rsid w:val="00164322"/>
    <w:rsid w:val="00165BE6"/>
    <w:rsid w:val="00170E8C"/>
    <w:rsid w:val="00172CF4"/>
    <w:rsid w:val="00172DD9"/>
    <w:rsid w:val="001738FD"/>
    <w:rsid w:val="0017529F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3F1"/>
    <w:rsid w:val="0019164F"/>
    <w:rsid w:val="00191A9E"/>
    <w:rsid w:val="00192C6E"/>
    <w:rsid w:val="00193565"/>
    <w:rsid w:val="00193C39"/>
    <w:rsid w:val="001943F7"/>
    <w:rsid w:val="0019793E"/>
    <w:rsid w:val="001A0EDB"/>
    <w:rsid w:val="001A2066"/>
    <w:rsid w:val="001A2240"/>
    <w:rsid w:val="001A2543"/>
    <w:rsid w:val="001A6A57"/>
    <w:rsid w:val="001B02E3"/>
    <w:rsid w:val="001B191D"/>
    <w:rsid w:val="001B2326"/>
    <w:rsid w:val="001B252D"/>
    <w:rsid w:val="001B2904"/>
    <w:rsid w:val="001B512E"/>
    <w:rsid w:val="001B63BC"/>
    <w:rsid w:val="001B66F9"/>
    <w:rsid w:val="001C4E89"/>
    <w:rsid w:val="001C596B"/>
    <w:rsid w:val="001C5D6D"/>
    <w:rsid w:val="001C7CCE"/>
    <w:rsid w:val="001D15ED"/>
    <w:rsid w:val="001D328B"/>
    <w:rsid w:val="001D4A93"/>
    <w:rsid w:val="001D4B22"/>
    <w:rsid w:val="001D7492"/>
    <w:rsid w:val="001D7651"/>
    <w:rsid w:val="001D7948"/>
    <w:rsid w:val="001E07D7"/>
    <w:rsid w:val="001E0946"/>
    <w:rsid w:val="001E11B1"/>
    <w:rsid w:val="001E20C2"/>
    <w:rsid w:val="001E2776"/>
    <w:rsid w:val="001E7C32"/>
    <w:rsid w:val="001F0210"/>
    <w:rsid w:val="001F0465"/>
    <w:rsid w:val="001F10F7"/>
    <w:rsid w:val="001F13CA"/>
    <w:rsid w:val="001F1BC7"/>
    <w:rsid w:val="001F3DB9"/>
    <w:rsid w:val="001F491C"/>
    <w:rsid w:val="001F5A41"/>
    <w:rsid w:val="001F5C29"/>
    <w:rsid w:val="001F5D16"/>
    <w:rsid w:val="0020013A"/>
    <w:rsid w:val="00201F43"/>
    <w:rsid w:val="00203389"/>
    <w:rsid w:val="0020345F"/>
    <w:rsid w:val="0020462A"/>
    <w:rsid w:val="00205BA2"/>
    <w:rsid w:val="00210400"/>
    <w:rsid w:val="00210DDD"/>
    <w:rsid w:val="002121BC"/>
    <w:rsid w:val="002125EA"/>
    <w:rsid w:val="00214B50"/>
    <w:rsid w:val="00215A82"/>
    <w:rsid w:val="00215E32"/>
    <w:rsid w:val="00216D5C"/>
    <w:rsid w:val="00217A88"/>
    <w:rsid w:val="0022139A"/>
    <w:rsid w:val="002220EB"/>
    <w:rsid w:val="002239F2"/>
    <w:rsid w:val="00224BDD"/>
    <w:rsid w:val="00225508"/>
    <w:rsid w:val="00225570"/>
    <w:rsid w:val="00230C4B"/>
    <w:rsid w:val="002323FE"/>
    <w:rsid w:val="002329AF"/>
    <w:rsid w:val="00233482"/>
    <w:rsid w:val="002334E9"/>
    <w:rsid w:val="002338B4"/>
    <w:rsid w:val="00234C13"/>
    <w:rsid w:val="00235A05"/>
    <w:rsid w:val="002369FD"/>
    <w:rsid w:val="00236A7E"/>
    <w:rsid w:val="0023760F"/>
    <w:rsid w:val="00237985"/>
    <w:rsid w:val="00240895"/>
    <w:rsid w:val="00241AD7"/>
    <w:rsid w:val="00243CAD"/>
    <w:rsid w:val="00243CD9"/>
    <w:rsid w:val="002455C8"/>
    <w:rsid w:val="002470AC"/>
    <w:rsid w:val="00247C2F"/>
    <w:rsid w:val="00252D47"/>
    <w:rsid w:val="00253CC3"/>
    <w:rsid w:val="002550E9"/>
    <w:rsid w:val="00255A8B"/>
    <w:rsid w:val="002563B3"/>
    <w:rsid w:val="002569BF"/>
    <w:rsid w:val="00260351"/>
    <w:rsid w:val="00261940"/>
    <w:rsid w:val="00263092"/>
    <w:rsid w:val="00265135"/>
    <w:rsid w:val="002662A5"/>
    <w:rsid w:val="00273257"/>
    <w:rsid w:val="00273556"/>
    <w:rsid w:val="00274703"/>
    <w:rsid w:val="002747C2"/>
    <w:rsid w:val="00274BC1"/>
    <w:rsid w:val="00276915"/>
    <w:rsid w:val="00277F6F"/>
    <w:rsid w:val="00281A5D"/>
    <w:rsid w:val="00281D56"/>
    <w:rsid w:val="00282053"/>
    <w:rsid w:val="002825B1"/>
    <w:rsid w:val="00283FFA"/>
    <w:rsid w:val="00284C5E"/>
    <w:rsid w:val="00284D26"/>
    <w:rsid w:val="00290B1A"/>
    <w:rsid w:val="00291347"/>
    <w:rsid w:val="00291A10"/>
    <w:rsid w:val="00293630"/>
    <w:rsid w:val="00294B37"/>
    <w:rsid w:val="00296713"/>
    <w:rsid w:val="002A195C"/>
    <w:rsid w:val="002A2515"/>
    <w:rsid w:val="002A4A61"/>
    <w:rsid w:val="002B44C5"/>
    <w:rsid w:val="002B55A5"/>
    <w:rsid w:val="002B6012"/>
    <w:rsid w:val="002C0375"/>
    <w:rsid w:val="002C0BF0"/>
    <w:rsid w:val="002C4725"/>
    <w:rsid w:val="002C61FC"/>
    <w:rsid w:val="002C66AA"/>
    <w:rsid w:val="002C6B4F"/>
    <w:rsid w:val="002C72E1"/>
    <w:rsid w:val="002D1D40"/>
    <w:rsid w:val="002D2C3C"/>
    <w:rsid w:val="002D3D87"/>
    <w:rsid w:val="002D4404"/>
    <w:rsid w:val="002D4E11"/>
    <w:rsid w:val="002D518F"/>
    <w:rsid w:val="002D7ED5"/>
    <w:rsid w:val="002E0123"/>
    <w:rsid w:val="002E1B18"/>
    <w:rsid w:val="002E39A2"/>
    <w:rsid w:val="002E4D35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3D70"/>
    <w:rsid w:val="002F5C8C"/>
    <w:rsid w:val="002F7199"/>
    <w:rsid w:val="002F73D9"/>
    <w:rsid w:val="002F7A8D"/>
    <w:rsid w:val="002F7D11"/>
    <w:rsid w:val="0030132D"/>
    <w:rsid w:val="0030233B"/>
    <w:rsid w:val="003024ED"/>
    <w:rsid w:val="00303D95"/>
    <w:rsid w:val="00305D6E"/>
    <w:rsid w:val="0030782E"/>
    <w:rsid w:val="00307F5F"/>
    <w:rsid w:val="00310EC0"/>
    <w:rsid w:val="00313637"/>
    <w:rsid w:val="003137CC"/>
    <w:rsid w:val="00313E1A"/>
    <w:rsid w:val="00314EF8"/>
    <w:rsid w:val="00315A59"/>
    <w:rsid w:val="003214E2"/>
    <w:rsid w:val="00325AB6"/>
    <w:rsid w:val="003308A8"/>
    <w:rsid w:val="00332803"/>
    <w:rsid w:val="00332B0D"/>
    <w:rsid w:val="00332BEB"/>
    <w:rsid w:val="0033660A"/>
    <w:rsid w:val="0034133D"/>
    <w:rsid w:val="00343B4B"/>
    <w:rsid w:val="00343B79"/>
    <w:rsid w:val="003449F9"/>
    <w:rsid w:val="003466E6"/>
    <w:rsid w:val="00346CC3"/>
    <w:rsid w:val="00346CF2"/>
    <w:rsid w:val="003473F4"/>
    <w:rsid w:val="0034757E"/>
    <w:rsid w:val="003479E4"/>
    <w:rsid w:val="00347AC9"/>
    <w:rsid w:val="00347C43"/>
    <w:rsid w:val="0035561B"/>
    <w:rsid w:val="00360C87"/>
    <w:rsid w:val="003616AC"/>
    <w:rsid w:val="003617C9"/>
    <w:rsid w:val="00366540"/>
    <w:rsid w:val="00366AF0"/>
    <w:rsid w:val="003713CA"/>
    <w:rsid w:val="003729FC"/>
    <w:rsid w:val="00372FCA"/>
    <w:rsid w:val="00375C60"/>
    <w:rsid w:val="003766B9"/>
    <w:rsid w:val="0037730E"/>
    <w:rsid w:val="003803EA"/>
    <w:rsid w:val="00382C54"/>
    <w:rsid w:val="00383DF9"/>
    <w:rsid w:val="0038516A"/>
    <w:rsid w:val="00385654"/>
    <w:rsid w:val="00385D3D"/>
    <w:rsid w:val="0038601E"/>
    <w:rsid w:val="00386C05"/>
    <w:rsid w:val="00386DE5"/>
    <w:rsid w:val="0039024F"/>
    <w:rsid w:val="003906A1"/>
    <w:rsid w:val="003924F8"/>
    <w:rsid w:val="003945E3"/>
    <w:rsid w:val="00394A13"/>
    <w:rsid w:val="00395A50"/>
    <w:rsid w:val="0039625B"/>
    <w:rsid w:val="003972A4"/>
    <w:rsid w:val="0039787F"/>
    <w:rsid w:val="00397B60"/>
    <w:rsid w:val="003A161F"/>
    <w:rsid w:val="003A1693"/>
    <w:rsid w:val="003A1CC7"/>
    <w:rsid w:val="003A3196"/>
    <w:rsid w:val="003A478D"/>
    <w:rsid w:val="003A5BFF"/>
    <w:rsid w:val="003B03CE"/>
    <w:rsid w:val="003B0C10"/>
    <w:rsid w:val="003B16D9"/>
    <w:rsid w:val="003B275D"/>
    <w:rsid w:val="003B3FB1"/>
    <w:rsid w:val="003B47FF"/>
    <w:rsid w:val="003B4DAD"/>
    <w:rsid w:val="003B52F2"/>
    <w:rsid w:val="003B76BD"/>
    <w:rsid w:val="003C130D"/>
    <w:rsid w:val="003C1732"/>
    <w:rsid w:val="003C1A66"/>
    <w:rsid w:val="003C427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4553"/>
    <w:rsid w:val="003E5916"/>
    <w:rsid w:val="003E5CD9"/>
    <w:rsid w:val="003E5DE7"/>
    <w:rsid w:val="003E667C"/>
    <w:rsid w:val="003E7414"/>
    <w:rsid w:val="003E74A6"/>
    <w:rsid w:val="003E7F99"/>
    <w:rsid w:val="003F0DA2"/>
    <w:rsid w:val="003F0EC8"/>
    <w:rsid w:val="003F2226"/>
    <w:rsid w:val="003F26E1"/>
    <w:rsid w:val="003F2A3E"/>
    <w:rsid w:val="003F2D6C"/>
    <w:rsid w:val="003F2DCA"/>
    <w:rsid w:val="003F349F"/>
    <w:rsid w:val="003F3ECD"/>
    <w:rsid w:val="003F496B"/>
    <w:rsid w:val="003F4A31"/>
    <w:rsid w:val="003F7D09"/>
    <w:rsid w:val="004006FD"/>
    <w:rsid w:val="004014AE"/>
    <w:rsid w:val="004022ED"/>
    <w:rsid w:val="00403645"/>
    <w:rsid w:val="004051EE"/>
    <w:rsid w:val="00405E4B"/>
    <w:rsid w:val="00407680"/>
    <w:rsid w:val="00407C5B"/>
    <w:rsid w:val="00411127"/>
    <w:rsid w:val="00412FE6"/>
    <w:rsid w:val="004153D4"/>
    <w:rsid w:val="0041783F"/>
    <w:rsid w:val="00421159"/>
    <w:rsid w:val="004230E4"/>
    <w:rsid w:val="00427EB8"/>
    <w:rsid w:val="00430648"/>
    <w:rsid w:val="004310FB"/>
    <w:rsid w:val="0043413E"/>
    <w:rsid w:val="004342F4"/>
    <w:rsid w:val="00440FF1"/>
    <w:rsid w:val="004417F2"/>
    <w:rsid w:val="00442799"/>
    <w:rsid w:val="00443A6A"/>
    <w:rsid w:val="00443FBF"/>
    <w:rsid w:val="00444677"/>
    <w:rsid w:val="004452DF"/>
    <w:rsid w:val="004476AA"/>
    <w:rsid w:val="00447FA9"/>
    <w:rsid w:val="004505CE"/>
    <w:rsid w:val="004507E7"/>
    <w:rsid w:val="00450CC0"/>
    <w:rsid w:val="00457028"/>
    <w:rsid w:val="00457FA3"/>
    <w:rsid w:val="00461400"/>
    <w:rsid w:val="00462172"/>
    <w:rsid w:val="004625DD"/>
    <w:rsid w:val="0046713A"/>
    <w:rsid w:val="0047267B"/>
    <w:rsid w:val="00475A71"/>
    <w:rsid w:val="00482AD0"/>
    <w:rsid w:val="00482AF6"/>
    <w:rsid w:val="00482CC3"/>
    <w:rsid w:val="00484A7A"/>
    <w:rsid w:val="004852CC"/>
    <w:rsid w:val="00485F21"/>
    <w:rsid w:val="0048686C"/>
    <w:rsid w:val="00486EB3"/>
    <w:rsid w:val="0049468A"/>
    <w:rsid w:val="004A0AF4"/>
    <w:rsid w:val="004A300B"/>
    <w:rsid w:val="004A3EA8"/>
    <w:rsid w:val="004A4074"/>
    <w:rsid w:val="004A428F"/>
    <w:rsid w:val="004A44D2"/>
    <w:rsid w:val="004A529B"/>
    <w:rsid w:val="004B15FF"/>
    <w:rsid w:val="004B1E5C"/>
    <w:rsid w:val="004B368F"/>
    <w:rsid w:val="004B46F5"/>
    <w:rsid w:val="004B493F"/>
    <w:rsid w:val="004B50E4"/>
    <w:rsid w:val="004C0F0A"/>
    <w:rsid w:val="004C12FF"/>
    <w:rsid w:val="004C3C2A"/>
    <w:rsid w:val="004C6530"/>
    <w:rsid w:val="004C75E9"/>
    <w:rsid w:val="004C7919"/>
    <w:rsid w:val="004C7CE0"/>
    <w:rsid w:val="004D031C"/>
    <w:rsid w:val="004D03A1"/>
    <w:rsid w:val="004D071D"/>
    <w:rsid w:val="004D2D75"/>
    <w:rsid w:val="004D2FDE"/>
    <w:rsid w:val="004D31EC"/>
    <w:rsid w:val="004D44CC"/>
    <w:rsid w:val="004D4FF1"/>
    <w:rsid w:val="004D6BE8"/>
    <w:rsid w:val="004D7188"/>
    <w:rsid w:val="004E249C"/>
    <w:rsid w:val="004E3F42"/>
    <w:rsid w:val="004E45FE"/>
    <w:rsid w:val="004E46DF"/>
    <w:rsid w:val="004E489B"/>
    <w:rsid w:val="004E4993"/>
    <w:rsid w:val="004E55E9"/>
    <w:rsid w:val="004E5DBC"/>
    <w:rsid w:val="004E63E6"/>
    <w:rsid w:val="004E6984"/>
    <w:rsid w:val="004F08A6"/>
    <w:rsid w:val="004F0CB7"/>
    <w:rsid w:val="004F1136"/>
    <w:rsid w:val="004F2462"/>
    <w:rsid w:val="004F3244"/>
    <w:rsid w:val="004F4564"/>
    <w:rsid w:val="004F4B21"/>
    <w:rsid w:val="004F5350"/>
    <w:rsid w:val="004F5A9B"/>
    <w:rsid w:val="0050028C"/>
    <w:rsid w:val="0050107D"/>
    <w:rsid w:val="0050128F"/>
    <w:rsid w:val="00501E52"/>
    <w:rsid w:val="00502253"/>
    <w:rsid w:val="00504958"/>
    <w:rsid w:val="00504AA2"/>
    <w:rsid w:val="005065EB"/>
    <w:rsid w:val="00510116"/>
    <w:rsid w:val="00512D85"/>
    <w:rsid w:val="00513756"/>
    <w:rsid w:val="00515091"/>
    <w:rsid w:val="00515F89"/>
    <w:rsid w:val="005161E4"/>
    <w:rsid w:val="00517ED6"/>
    <w:rsid w:val="00517FED"/>
    <w:rsid w:val="00520B8C"/>
    <w:rsid w:val="0052151C"/>
    <w:rsid w:val="00521B5B"/>
    <w:rsid w:val="0052379E"/>
    <w:rsid w:val="005243B4"/>
    <w:rsid w:val="005256A7"/>
    <w:rsid w:val="00527489"/>
    <w:rsid w:val="00527B6C"/>
    <w:rsid w:val="00527BB3"/>
    <w:rsid w:val="0053072E"/>
    <w:rsid w:val="00530ACC"/>
    <w:rsid w:val="00530CC8"/>
    <w:rsid w:val="00531734"/>
    <w:rsid w:val="00531ADB"/>
    <w:rsid w:val="0053254A"/>
    <w:rsid w:val="00534377"/>
    <w:rsid w:val="005400AC"/>
    <w:rsid w:val="0054235E"/>
    <w:rsid w:val="0054238D"/>
    <w:rsid w:val="0054425D"/>
    <w:rsid w:val="005446AC"/>
    <w:rsid w:val="00546E78"/>
    <w:rsid w:val="00547CC9"/>
    <w:rsid w:val="00547D13"/>
    <w:rsid w:val="0055459B"/>
    <w:rsid w:val="00554995"/>
    <w:rsid w:val="00554EEF"/>
    <w:rsid w:val="00555A01"/>
    <w:rsid w:val="00557272"/>
    <w:rsid w:val="00557480"/>
    <w:rsid w:val="00557643"/>
    <w:rsid w:val="00560ABD"/>
    <w:rsid w:val="005624F2"/>
    <w:rsid w:val="00562E5A"/>
    <w:rsid w:val="00563399"/>
    <w:rsid w:val="00563E5E"/>
    <w:rsid w:val="00564AE2"/>
    <w:rsid w:val="00564B51"/>
    <w:rsid w:val="00566874"/>
    <w:rsid w:val="00567934"/>
    <w:rsid w:val="00567C82"/>
    <w:rsid w:val="005702B6"/>
    <w:rsid w:val="005703A1"/>
    <w:rsid w:val="00571583"/>
    <w:rsid w:val="00572E7A"/>
    <w:rsid w:val="00573995"/>
    <w:rsid w:val="00574684"/>
    <w:rsid w:val="00574AD3"/>
    <w:rsid w:val="00576662"/>
    <w:rsid w:val="005828BE"/>
    <w:rsid w:val="00583212"/>
    <w:rsid w:val="0058419A"/>
    <w:rsid w:val="00584311"/>
    <w:rsid w:val="00584EAF"/>
    <w:rsid w:val="00585298"/>
    <w:rsid w:val="00585D8F"/>
    <w:rsid w:val="00586072"/>
    <w:rsid w:val="0058644C"/>
    <w:rsid w:val="00587F10"/>
    <w:rsid w:val="00591351"/>
    <w:rsid w:val="0059142F"/>
    <w:rsid w:val="0059226C"/>
    <w:rsid w:val="005942FB"/>
    <w:rsid w:val="00595F19"/>
    <w:rsid w:val="00596413"/>
    <w:rsid w:val="00596B6A"/>
    <w:rsid w:val="00597016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00BB"/>
    <w:rsid w:val="005B151D"/>
    <w:rsid w:val="005B31EA"/>
    <w:rsid w:val="005B34A6"/>
    <w:rsid w:val="005B5EF1"/>
    <w:rsid w:val="005B6412"/>
    <w:rsid w:val="005B6C67"/>
    <w:rsid w:val="005B74B2"/>
    <w:rsid w:val="005C0163"/>
    <w:rsid w:val="005C03ED"/>
    <w:rsid w:val="005C0CBC"/>
    <w:rsid w:val="005C37ED"/>
    <w:rsid w:val="005C4204"/>
    <w:rsid w:val="005C6823"/>
    <w:rsid w:val="005D12A7"/>
    <w:rsid w:val="005D1461"/>
    <w:rsid w:val="005D33B5"/>
    <w:rsid w:val="005D5C6E"/>
    <w:rsid w:val="005D6A0B"/>
    <w:rsid w:val="005D7951"/>
    <w:rsid w:val="005E04F5"/>
    <w:rsid w:val="005E3379"/>
    <w:rsid w:val="005E3E49"/>
    <w:rsid w:val="005E44C9"/>
    <w:rsid w:val="005E47E3"/>
    <w:rsid w:val="005E4F26"/>
    <w:rsid w:val="005E5C63"/>
    <w:rsid w:val="005E768D"/>
    <w:rsid w:val="005F01EE"/>
    <w:rsid w:val="005F18BC"/>
    <w:rsid w:val="005F19DD"/>
    <w:rsid w:val="005F4AD8"/>
    <w:rsid w:val="005F5ADA"/>
    <w:rsid w:val="005F695C"/>
    <w:rsid w:val="00600A10"/>
    <w:rsid w:val="0060105F"/>
    <w:rsid w:val="00601C45"/>
    <w:rsid w:val="00602201"/>
    <w:rsid w:val="00602FE4"/>
    <w:rsid w:val="00603EEE"/>
    <w:rsid w:val="00604E08"/>
    <w:rsid w:val="00605617"/>
    <w:rsid w:val="00605AB7"/>
    <w:rsid w:val="00606FC0"/>
    <w:rsid w:val="00611C60"/>
    <w:rsid w:val="006121E7"/>
    <w:rsid w:val="00614820"/>
    <w:rsid w:val="00615E8C"/>
    <w:rsid w:val="00616DBB"/>
    <w:rsid w:val="00620ED3"/>
    <w:rsid w:val="00620FC2"/>
    <w:rsid w:val="00621286"/>
    <w:rsid w:val="0062254C"/>
    <w:rsid w:val="0062298E"/>
    <w:rsid w:val="0062350A"/>
    <w:rsid w:val="006237CA"/>
    <w:rsid w:val="0062432C"/>
    <w:rsid w:val="0062440B"/>
    <w:rsid w:val="00625189"/>
    <w:rsid w:val="006254B0"/>
    <w:rsid w:val="00626C73"/>
    <w:rsid w:val="00627523"/>
    <w:rsid w:val="006302F7"/>
    <w:rsid w:val="00631EB7"/>
    <w:rsid w:val="0063244C"/>
    <w:rsid w:val="00635200"/>
    <w:rsid w:val="00635F66"/>
    <w:rsid w:val="006362D2"/>
    <w:rsid w:val="00636BE6"/>
    <w:rsid w:val="00642C3C"/>
    <w:rsid w:val="00644AFF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0842"/>
    <w:rsid w:val="00661127"/>
    <w:rsid w:val="00661346"/>
    <w:rsid w:val="00662343"/>
    <w:rsid w:val="0066483B"/>
    <w:rsid w:val="0067069C"/>
    <w:rsid w:val="00671F29"/>
    <w:rsid w:val="0067305F"/>
    <w:rsid w:val="006762D5"/>
    <w:rsid w:val="00677427"/>
    <w:rsid w:val="00677E00"/>
    <w:rsid w:val="00680308"/>
    <w:rsid w:val="0068338A"/>
    <w:rsid w:val="0068429C"/>
    <w:rsid w:val="00686E13"/>
    <w:rsid w:val="00687476"/>
    <w:rsid w:val="0069038E"/>
    <w:rsid w:val="006910BB"/>
    <w:rsid w:val="00694A93"/>
    <w:rsid w:val="00694E8C"/>
    <w:rsid w:val="006976B8"/>
    <w:rsid w:val="006A0A88"/>
    <w:rsid w:val="006A2061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B495C"/>
    <w:rsid w:val="006B4F18"/>
    <w:rsid w:val="006B6E9F"/>
    <w:rsid w:val="006C0178"/>
    <w:rsid w:val="006C05D0"/>
    <w:rsid w:val="006C063A"/>
    <w:rsid w:val="006C0E55"/>
    <w:rsid w:val="006C1FA8"/>
    <w:rsid w:val="006C2C97"/>
    <w:rsid w:val="006C3D27"/>
    <w:rsid w:val="006C4219"/>
    <w:rsid w:val="006C707A"/>
    <w:rsid w:val="006D00A0"/>
    <w:rsid w:val="006D3377"/>
    <w:rsid w:val="006D3E5E"/>
    <w:rsid w:val="006D5362"/>
    <w:rsid w:val="006D708C"/>
    <w:rsid w:val="006E1101"/>
    <w:rsid w:val="006E181A"/>
    <w:rsid w:val="006E2D44"/>
    <w:rsid w:val="006E332E"/>
    <w:rsid w:val="006E3ACB"/>
    <w:rsid w:val="006E5C76"/>
    <w:rsid w:val="006E6388"/>
    <w:rsid w:val="006F2C15"/>
    <w:rsid w:val="006F3DD4"/>
    <w:rsid w:val="006F5760"/>
    <w:rsid w:val="006F7453"/>
    <w:rsid w:val="00701576"/>
    <w:rsid w:val="00702775"/>
    <w:rsid w:val="00703F26"/>
    <w:rsid w:val="007050EF"/>
    <w:rsid w:val="00705177"/>
    <w:rsid w:val="00705854"/>
    <w:rsid w:val="00705D98"/>
    <w:rsid w:val="0070739C"/>
    <w:rsid w:val="00707A74"/>
    <w:rsid w:val="00711575"/>
    <w:rsid w:val="00711E05"/>
    <w:rsid w:val="007125A7"/>
    <w:rsid w:val="00715650"/>
    <w:rsid w:val="00716BA8"/>
    <w:rsid w:val="00716EB8"/>
    <w:rsid w:val="00720650"/>
    <w:rsid w:val="007208DD"/>
    <w:rsid w:val="007220CF"/>
    <w:rsid w:val="00724942"/>
    <w:rsid w:val="00727341"/>
    <w:rsid w:val="00733A81"/>
    <w:rsid w:val="00734F1A"/>
    <w:rsid w:val="00735E73"/>
    <w:rsid w:val="00735FB8"/>
    <w:rsid w:val="00736065"/>
    <w:rsid w:val="00736C99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2EAE"/>
    <w:rsid w:val="00753871"/>
    <w:rsid w:val="00755319"/>
    <w:rsid w:val="00755580"/>
    <w:rsid w:val="00756287"/>
    <w:rsid w:val="00757D6B"/>
    <w:rsid w:val="00760851"/>
    <w:rsid w:val="0076196C"/>
    <w:rsid w:val="007620DA"/>
    <w:rsid w:val="00762B59"/>
    <w:rsid w:val="007636D8"/>
    <w:rsid w:val="00763833"/>
    <w:rsid w:val="00764899"/>
    <w:rsid w:val="00765C74"/>
    <w:rsid w:val="00766B1A"/>
    <w:rsid w:val="00766DFE"/>
    <w:rsid w:val="00767179"/>
    <w:rsid w:val="007701C6"/>
    <w:rsid w:val="007702CD"/>
    <w:rsid w:val="00771CC5"/>
    <w:rsid w:val="00775EC5"/>
    <w:rsid w:val="007768B0"/>
    <w:rsid w:val="00776FCC"/>
    <w:rsid w:val="00781119"/>
    <w:rsid w:val="0078235E"/>
    <w:rsid w:val="00783B46"/>
    <w:rsid w:val="00786A15"/>
    <w:rsid w:val="00787AFE"/>
    <w:rsid w:val="00787BEE"/>
    <w:rsid w:val="00790F6B"/>
    <w:rsid w:val="007914E4"/>
    <w:rsid w:val="007914F3"/>
    <w:rsid w:val="00791BED"/>
    <w:rsid w:val="007926D8"/>
    <w:rsid w:val="00792AA3"/>
    <w:rsid w:val="007941E1"/>
    <w:rsid w:val="00794BC4"/>
    <w:rsid w:val="00794F1E"/>
    <w:rsid w:val="00795C50"/>
    <w:rsid w:val="007A0635"/>
    <w:rsid w:val="007A098E"/>
    <w:rsid w:val="007A5765"/>
    <w:rsid w:val="007A58FE"/>
    <w:rsid w:val="007A5B89"/>
    <w:rsid w:val="007B0B17"/>
    <w:rsid w:val="007B1D8E"/>
    <w:rsid w:val="007B2E59"/>
    <w:rsid w:val="007B40D0"/>
    <w:rsid w:val="007B5214"/>
    <w:rsid w:val="007B55C9"/>
    <w:rsid w:val="007B58B1"/>
    <w:rsid w:val="007C0795"/>
    <w:rsid w:val="007C14AD"/>
    <w:rsid w:val="007C2E26"/>
    <w:rsid w:val="007C51C0"/>
    <w:rsid w:val="007C6130"/>
    <w:rsid w:val="007C6262"/>
    <w:rsid w:val="007C6C61"/>
    <w:rsid w:val="007C75E3"/>
    <w:rsid w:val="007D3C15"/>
    <w:rsid w:val="007D4D44"/>
    <w:rsid w:val="007D50FF"/>
    <w:rsid w:val="007D6875"/>
    <w:rsid w:val="007D6B5D"/>
    <w:rsid w:val="007E0717"/>
    <w:rsid w:val="007E0AC3"/>
    <w:rsid w:val="007E21DF"/>
    <w:rsid w:val="007E2721"/>
    <w:rsid w:val="007E43A0"/>
    <w:rsid w:val="007E517C"/>
    <w:rsid w:val="007E53CC"/>
    <w:rsid w:val="007E5479"/>
    <w:rsid w:val="007E5A90"/>
    <w:rsid w:val="007E717F"/>
    <w:rsid w:val="007E7EFD"/>
    <w:rsid w:val="007F129C"/>
    <w:rsid w:val="007F2243"/>
    <w:rsid w:val="007F2366"/>
    <w:rsid w:val="007F4565"/>
    <w:rsid w:val="007F49D7"/>
    <w:rsid w:val="007F5756"/>
    <w:rsid w:val="007F6EC7"/>
    <w:rsid w:val="007F75A8"/>
    <w:rsid w:val="008016CB"/>
    <w:rsid w:val="00802399"/>
    <w:rsid w:val="0080261E"/>
    <w:rsid w:val="00802FC5"/>
    <w:rsid w:val="0081078F"/>
    <w:rsid w:val="008138C1"/>
    <w:rsid w:val="008163A5"/>
    <w:rsid w:val="00816B48"/>
    <w:rsid w:val="008204A2"/>
    <w:rsid w:val="008208CB"/>
    <w:rsid w:val="00820B60"/>
    <w:rsid w:val="00821A32"/>
    <w:rsid w:val="00821BA4"/>
    <w:rsid w:val="00822070"/>
    <w:rsid w:val="00822142"/>
    <w:rsid w:val="008226F8"/>
    <w:rsid w:val="00822EA3"/>
    <w:rsid w:val="0082437A"/>
    <w:rsid w:val="00830ACB"/>
    <w:rsid w:val="00831EDC"/>
    <w:rsid w:val="00832700"/>
    <w:rsid w:val="00832898"/>
    <w:rsid w:val="00832BF2"/>
    <w:rsid w:val="00833A6C"/>
    <w:rsid w:val="00833CF6"/>
    <w:rsid w:val="00833D7E"/>
    <w:rsid w:val="00835901"/>
    <w:rsid w:val="00835A0A"/>
    <w:rsid w:val="00836E8E"/>
    <w:rsid w:val="008377E3"/>
    <w:rsid w:val="008378E7"/>
    <w:rsid w:val="00840654"/>
    <w:rsid w:val="00840667"/>
    <w:rsid w:val="00840B6A"/>
    <w:rsid w:val="00842660"/>
    <w:rsid w:val="00850566"/>
    <w:rsid w:val="008505F4"/>
    <w:rsid w:val="0085270C"/>
    <w:rsid w:val="00852B3C"/>
    <w:rsid w:val="008532E6"/>
    <w:rsid w:val="0085332D"/>
    <w:rsid w:val="008535CB"/>
    <w:rsid w:val="00853E1F"/>
    <w:rsid w:val="008548B5"/>
    <w:rsid w:val="0085795D"/>
    <w:rsid w:val="00865DAE"/>
    <w:rsid w:val="00866BA8"/>
    <w:rsid w:val="0086745D"/>
    <w:rsid w:val="00871D94"/>
    <w:rsid w:val="008739D8"/>
    <w:rsid w:val="00874718"/>
    <w:rsid w:val="00875B51"/>
    <w:rsid w:val="00875C2B"/>
    <w:rsid w:val="008776B0"/>
    <w:rsid w:val="0088011A"/>
    <w:rsid w:val="0088012D"/>
    <w:rsid w:val="0088015A"/>
    <w:rsid w:val="00881519"/>
    <w:rsid w:val="00881C47"/>
    <w:rsid w:val="008820C7"/>
    <w:rsid w:val="0088252A"/>
    <w:rsid w:val="00883FD4"/>
    <w:rsid w:val="00884237"/>
    <w:rsid w:val="00886563"/>
    <w:rsid w:val="00886EA9"/>
    <w:rsid w:val="00887583"/>
    <w:rsid w:val="00891445"/>
    <w:rsid w:val="00895EB3"/>
    <w:rsid w:val="00897183"/>
    <w:rsid w:val="008A21BD"/>
    <w:rsid w:val="008A5629"/>
    <w:rsid w:val="008A5AFD"/>
    <w:rsid w:val="008A65A8"/>
    <w:rsid w:val="008B3241"/>
    <w:rsid w:val="008B33AC"/>
    <w:rsid w:val="008B44B8"/>
    <w:rsid w:val="008B47B4"/>
    <w:rsid w:val="008B5396"/>
    <w:rsid w:val="008C1DAE"/>
    <w:rsid w:val="008C4913"/>
    <w:rsid w:val="008C5478"/>
    <w:rsid w:val="008C57E5"/>
    <w:rsid w:val="008C5AD6"/>
    <w:rsid w:val="008C5D4E"/>
    <w:rsid w:val="008C72DD"/>
    <w:rsid w:val="008C7A4B"/>
    <w:rsid w:val="008C7B39"/>
    <w:rsid w:val="008D0C05"/>
    <w:rsid w:val="008D10DC"/>
    <w:rsid w:val="008D246D"/>
    <w:rsid w:val="008D44BB"/>
    <w:rsid w:val="008D4BCE"/>
    <w:rsid w:val="008D53A2"/>
    <w:rsid w:val="008D5887"/>
    <w:rsid w:val="008D69E2"/>
    <w:rsid w:val="008D71CE"/>
    <w:rsid w:val="008D7257"/>
    <w:rsid w:val="008E01E0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43BA"/>
    <w:rsid w:val="008F4D29"/>
    <w:rsid w:val="008F595E"/>
    <w:rsid w:val="00905A7F"/>
    <w:rsid w:val="00906E69"/>
    <w:rsid w:val="00907DD2"/>
    <w:rsid w:val="00910F8F"/>
    <w:rsid w:val="0091118D"/>
    <w:rsid w:val="009138C9"/>
    <w:rsid w:val="00913CB3"/>
    <w:rsid w:val="009162EC"/>
    <w:rsid w:val="00917AB8"/>
    <w:rsid w:val="0092168F"/>
    <w:rsid w:val="009225A7"/>
    <w:rsid w:val="0092372A"/>
    <w:rsid w:val="009245E5"/>
    <w:rsid w:val="009276F9"/>
    <w:rsid w:val="00927EA4"/>
    <w:rsid w:val="00927FEB"/>
    <w:rsid w:val="00933947"/>
    <w:rsid w:val="009362E0"/>
    <w:rsid w:val="00936CC3"/>
    <w:rsid w:val="00936D66"/>
    <w:rsid w:val="009378E9"/>
    <w:rsid w:val="0094025F"/>
    <w:rsid w:val="0094091B"/>
    <w:rsid w:val="00940E49"/>
    <w:rsid w:val="0094371B"/>
    <w:rsid w:val="00944591"/>
    <w:rsid w:val="00944CAA"/>
    <w:rsid w:val="00947D62"/>
    <w:rsid w:val="009506D4"/>
    <w:rsid w:val="009508E6"/>
    <w:rsid w:val="00951481"/>
    <w:rsid w:val="00951CE8"/>
    <w:rsid w:val="00952583"/>
    <w:rsid w:val="0095350F"/>
    <w:rsid w:val="00953565"/>
    <w:rsid w:val="00954733"/>
    <w:rsid w:val="00954C90"/>
    <w:rsid w:val="00961A1E"/>
    <w:rsid w:val="0096266E"/>
    <w:rsid w:val="00962886"/>
    <w:rsid w:val="00962908"/>
    <w:rsid w:val="0096714D"/>
    <w:rsid w:val="00967966"/>
    <w:rsid w:val="009723A1"/>
    <w:rsid w:val="00973614"/>
    <w:rsid w:val="009755AE"/>
    <w:rsid w:val="009761EE"/>
    <w:rsid w:val="0097724C"/>
    <w:rsid w:val="00980866"/>
    <w:rsid w:val="00980A17"/>
    <w:rsid w:val="00980B8C"/>
    <w:rsid w:val="00980D24"/>
    <w:rsid w:val="009824DF"/>
    <w:rsid w:val="0098405A"/>
    <w:rsid w:val="00986931"/>
    <w:rsid w:val="00987BED"/>
    <w:rsid w:val="00990655"/>
    <w:rsid w:val="00991A93"/>
    <w:rsid w:val="0099200A"/>
    <w:rsid w:val="0099221A"/>
    <w:rsid w:val="0099254A"/>
    <w:rsid w:val="0099620E"/>
    <w:rsid w:val="0099739C"/>
    <w:rsid w:val="009A0E5E"/>
    <w:rsid w:val="009A190C"/>
    <w:rsid w:val="009A2E6A"/>
    <w:rsid w:val="009A7D43"/>
    <w:rsid w:val="009B09CD"/>
    <w:rsid w:val="009B2383"/>
    <w:rsid w:val="009B4356"/>
    <w:rsid w:val="009B4963"/>
    <w:rsid w:val="009B57C9"/>
    <w:rsid w:val="009B67D9"/>
    <w:rsid w:val="009B6DF2"/>
    <w:rsid w:val="009C1169"/>
    <w:rsid w:val="009C30AA"/>
    <w:rsid w:val="009C40FC"/>
    <w:rsid w:val="009C43D1"/>
    <w:rsid w:val="009C54F1"/>
    <w:rsid w:val="009C59A6"/>
    <w:rsid w:val="009C6A52"/>
    <w:rsid w:val="009D0AB2"/>
    <w:rsid w:val="009D17BF"/>
    <w:rsid w:val="009D3029"/>
    <w:rsid w:val="009D3276"/>
    <w:rsid w:val="009D444C"/>
    <w:rsid w:val="009D4525"/>
    <w:rsid w:val="009D58A9"/>
    <w:rsid w:val="009D6C7B"/>
    <w:rsid w:val="009E1533"/>
    <w:rsid w:val="009E2496"/>
    <w:rsid w:val="009E2785"/>
    <w:rsid w:val="009E586F"/>
    <w:rsid w:val="009E5B71"/>
    <w:rsid w:val="009E64BB"/>
    <w:rsid w:val="009E7C49"/>
    <w:rsid w:val="009E7D56"/>
    <w:rsid w:val="009F08F6"/>
    <w:rsid w:val="009F1D97"/>
    <w:rsid w:val="009F1E2D"/>
    <w:rsid w:val="009F21C1"/>
    <w:rsid w:val="009F3225"/>
    <w:rsid w:val="009F3F07"/>
    <w:rsid w:val="009F547A"/>
    <w:rsid w:val="009F648B"/>
    <w:rsid w:val="009F7655"/>
    <w:rsid w:val="009F76E4"/>
    <w:rsid w:val="00A00483"/>
    <w:rsid w:val="00A00501"/>
    <w:rsid w:val="00A00EE5"/>
    <w:rsid w:val="00A00F46"/>
    <w:rsid w:val="00A01AB1"/>
    <w:rsid w:val="00A0319B"/>
    <w:rsid w:val="00A03AC2"/>
    <w:rsid w:val="00A049E2"/>
    <w:rsid w:val="00A07866"/>
    <w:rsid w:val="00A1014B"/>
    <w:rsid w:val="00A11029"/>
    <w:rsid w:val="00A1344B"/>
    <w:rsid w:val="00A13DF8"/>
    <w:rsid w:val="00A15D9F"/>
    <w:rsid w:val="00A15E41"/>
    <w:rsid w:val="00A213AD"/>
    <w:rsid w:val="00A219E7"/>
    <w:rsid w:val="00A239FD"/>
    <w:rsid w:val="00A2417A"/>
    <w:rsid w:val="00A26D8D"/>
    <w:rsid w:val="00A33AE4"/>
    <w:rsid w:val="00A343C9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53F4"/>
    <w:rsid w:val="00A57BEB"/>
    <w:rsid w:val="00A57CE8"/>
    <w:rsid w:val="00A57F89"/>
    <w:rsid w:val="00A66CBC"/>
    <w:rsid w:val="00A70990"/>
    <w:rsid w:val="00A717AE"/>
    <w:rsid w:val="00A73915"/>
    <w:rsid w:val="00A74BC9"/>
    <w:rsid w:val="00A77C8F"/>
    <w:rsid w:val="00A80397"/>
    <w:rsid w:val="00A80E2F"/>
    <w:rsid w:val="00A80F74"/>
    <w:rsid w:val="00A8210D"/>
    <w:rsid w:val="00A844CE"/>
    <w:rsid w:val="00A863A4"/>
    <w:rsid w:val="00A867BA"/>
    <w:rsid w:val="00A87C23"/>
    <w:rsid w:val="00A90368"/>
    <w:rsid w:val="00A90385"/>
    <w:rsid w:val="00A91EAA"/>
    <w:rsid w:val="00A9264B"/>
    <w:rsid w:val="00A96DCC"/>
    <w:rsid w:val="00A9797B"/>
    <w:rsid w:val="00AA019E"/>
    <w:rsid w:val="00AA0430"/>
    <w:rsid w:val="00AA188F"/>
    <w:rsid w:val="00AA3C3D"/>
    <w:rsid w:val="00AA615F"/>
    <w:rsid w:val="00AA63A9"/>
    <w:rsid w:val="00AA6F19"/>
    <w:rsid w:val="00AA7E07"/>
    <w:rsid w:val="00AA7F24"/>
    <w:rsid w:val="00AB120D"/>
    <w:rsid w:val="00AB17F6"/>
    <w:rsid w:val="00AB2462"/>
    <w:rsid w:val="00AB255A"/>
    <w:rsid w:val="00AB2979"/>
    <w:rsid w:val="00AB2B6E"/>
    <w:rsid w:val="00AB365C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56C5"/>
    <w:rsid w:val="00AD6723"/>
    <w:rsid w:val="00AD6AE6"/>
    <w:rsid w:val="00AD7E54"/>
    <w:rsid w:val="00AE2365"/>
    <w:rsid w:val="00AE4557"/>
    <w:rsid w:val="00AE6077"/>
    <w:rsid w:val="00AF430E"/>
    <w:rsid w:val="00AF44DB"/>
    <w:rsid w:val="00AF4EEA"/>
    <w:rsid w:val="00AF55BC"/>
    <w:rsid w:val="00AF6955"/>
    <w:rsid w:val="00B0051A"/>
    <w:rsid w:val="00B03DB7"/>
    <w:rsid w:val="00B04957"/>
    <w:rsid w:val="00B04CB8"/>
    <w:rsid w:val="00B05818"/>
    <w:rsid w:val="00B06E30"/>
    <w:rsid w:val="00B11981"/>
    <w:rsid w:val="00B12A8A"/>
    <w:rsid w:val="00B13C4F"/>
    <w:rsid w:val="00B14841"/>
    <w:rsid w:val="00B14AA7"/>
    <w:rsid w:val="00B16515"/>
    <w:rsid w:val="00B165F3"/>
    <w:rsid w:val="00B169B4"/>
    <w:rsid w:val="00B170D8"/>
    <w:rsid w:val="00B214A3"/>
    <w:rsid w:val="00B21908"/>
    <w:rsid w:val="00B22743"/>
    <w:rsid w:val="00B2361F"/>
    <w:rsid w:val="00B277C6"/>
    <w:rsid w:val="00B27D2C"/>
    <w:rsid w:val="00B311E4"/>
    <w:rsid w:val="00B3542B"/>
    <w:rsid w:val="00B36BB5"/>
    <w:rsid w:val="00B36D4D"/>
    <w:rsid w:val="00B37367"/>
    <w:rsid w:val="00B3753B"/>
    <w:rsid w:val="00B43C4F"/>
    <w:rsid w:val="00B43CC2"/>
    <w:rsid w:val="00B447D8"/>
    <w:rsid w:val="00B45A5E"/>
    <w:rsid w:val="00B46A00"/>
    <w:rsid w:val="00B502BE"/>
    <w:rsid w:val="00B51194"/>
    <w:rsid w:val="00B52374"/>
    <w:rsid w:val="00B52DB5"/>
    <w:rsid w:val="00B5499F"/>
    <w:rsid w:val="00B54B3D"/>
    <w:rsid w:val="00B54BCB"/>
    <w:rsid w:val="00B56596"/>
    <w:rsid w:val="00B56B13"/>
    <w:rsid w:val="00B60134"/>
    <w:rsid w:val="00B60DD2"/>
    <w:rsid w:val="00B60FDA"/>
    <w:rsid w:val="00B6166F"/>
    <w:rsid w:val="00B63F1C"/>
    <w:rsid w:val="00B65640"/>
    <w:rsid w:val="00B66CA3"/>
    <w:rsid w:val="00B67F90"/>
    <w:rsid w:val="00B7006B"/>
    <w:rsid w:val="00B70AD5"/>
    <w:rsid w:val="00B71BAD"/>
    <w:rsid w:val="00B722B7"/>
    <w:rsid w:val="00B73C63"/>
    <w:rsid w:val="00B74E3D"/>
    <w:rsid w:val="00B753D1"/>
    <w:rsid w:val="00B77BB8"/>
    <w:rsid w:val="00B82E39"/>
    <w:rsid w:val="00B83455"/>
    <w:rsid w:val="00B844E8"/>
    <w:rsid w:val="00B84847"/>
    <w:rsid w:val="00B856F7"/>
    <w:rsid w:val="00B873FF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4571"/>
    <w:rsid w:val="00BA787B"/>
    <w:rsid w:val="00BA7F12"/>
    <w:rsid w:val="00BB0105"/>
    <w:rsid w:val="00BB0AA5"/>
    <w:rsid w:val="00BB20F2"/>
    <w:rsid w:val="00BB3013"/>
    <w:rsid w:val="00BB3A0F"/>
    <w:rsid w:val="00BB67AE"/>
    <w:rsid w:val="00BC0FCC"/>
    <w:rsid w:val="00BC3C5B"/>
    <w:rsid w:val="00BC444D"/>
    <w:rsid w:val="00BC483C"/>
    <w:rsid w:val="00BC4B61"/>
    <w:rsid w:val="00BC5869"/>
    <w:rsid w:val="00BC59E6"/>
    <w:rsid w:val="00BC7753"/>
    <w:rsid w:val="00BD003A"/>
    <w:rsid w:val="00BD0800"/>
    <w:rsid w:val="00BD1D45"/>
    <w:rsid w:val="00BD3099"/>
    <w:rsid w:val="00BD3E62"/>
    <w:rsid w:val="00BD41C7"/>
    <w:rsid w:val="00BD4AF5"/>
    <w:rsid w:val="00BD73E6"/>
    <w:rsid w:val="00BE0818"/>
    <w:rsid w:val="00BE1272"/>
    <w:rsid w:val="00BE136F"/>
    <w:rsid w:val="00BE5C1F"/>
    <w:rsid w:val="00BE642E"/>
    <w:rsid w:val="00BE7C19"/>
    <w:rsid w:val="00BF2E2C"/>
    <w:rsid w:val="00BF321B"/>
    <w:rsid w:val="00BF3773"/>
    <w:rsid w:val="00BF3E14"/>
    <w:rsid w:val="00BF4644"/>
    <w:rsid w:val="00BF464C"/>
    <w:rsid w:val="00C00D18"/>
    <w:rsid w:val="00C03B8D"/>
    <w:rsid w:val="00C04515"/>
    <w:rsid w:val="00C04532"/>
    <w:rsid w:val="00C046A9"/>
    <w:rsid w:val="00C056BA"/>
    <w:rsid w:val="00C06D1A"/>
    <w:rsid w:val="00C078F3"/>
    <w:rsid w:val="00C07922"/>
    <w:rsid w:val="00C106DC"/>
    <w:rsid w:val="00C1356B"/>
    <w:rsid w:val="00C13909"/>
    <w:rsid w:val="00C14AFC"/>
    <w:rsid w:val="00C151D0"/>
    <w:rsid w:val="00C16871"/>
    <w:rsid w:val="00C17372"/>
    <w:rsid w:val="00C1770E"/>
    <w:rsid w:val="00C20ABD"/>
    <w:rsid w:val="00C219BE"/>
    <w:rsid w:val="00C2234A"/>
    <w:rsid w:val="00C22A21"/>
    <w:rsid w:val="00C237F5"/>
    <w:rsid w:val="00C24241"/>
    <w:rsid w:val="00C247D2"/>
    <w:rsid w:val="00C24A70"/>
    <w:rsid w:val="00C24CC7"/>
    <w:rsid w:val="00C25040"/>
    <w:rsid w:val="00C25DB4"/>
    <w:rsid w:val="00C26FCC"/>
    <w:rsid w:val="00C317AA"/>
    <w:rsid w:val="00C32562"/>
    <w:rsid w:val="00C325C5"/>
    <w:rsid w:val="00C32964"/>
    <w:rsid w:val="00C332F9"/>
    <w:rsid w:val="00C34B1A"/>
    <w:rsid w:val="00C34EED"/>
    <w:rsid w:val="00C36247"/>
    <w:rsid w:val="00C36B9E"/>
    <w:rsid w:val="00C433AB"/>
    <w:rsid w:val="00C45A69"/>
    <w:rsid w:val="00C46AA2"/>
    <w:rsid w:val="00C54085"/>
    <w:rsid w:val="00C542F0"/>
    <w:rsid w:val="00C55278"/>
    <w:rsid w:val="00C55F0E"/>
    <w:rsid w:val="00C57CDB"/>
    <w:rsid w:val="00C605BA"/>
    <w:rsid w:val="00C60A9B"/>
    <w:rsid w:val="00C6108B"/>
    <w:rsid w:val="00C61CD1"/>
    <w:rsid w:val="00C62190"/>
    <w:rsid w:val="00C629D2"/>
    <w:rsid w:val="00C62DDD"/>
    <w:rsid w:val="00C65162"/>
    <w:rsid w:val="00C655EF"/>
    <w:rsid w:val="00C663AC"/>
    <w:rsid w:val="00C723BC"/>
    <w:rsid w:val="00C7604E"/>
    <w:rsid w:val="00C7765A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1036"/>
    <w:rsid w:val="00C9380B"/>
    <w:rsid w:val="00C93F19"/>
    <w:rsid w:val="00C9596E"/>
    <w:rsid w:val="00C95FF7"/>
    <w:rsid w:val="00C975ED"/>
    <w:rsid w:val="00CA097A"/>
    <w:rsid w:val="00CA108C"/>
    <w:rsid w:val="00CA23B4"/>
    <w:rsid w:val="00CA2591"/>
    <w:rsid w:val="00CA2834"/>
    <w:rsid w:val="00CB285C"/>
    <w:rsid w:val="00CB2A34"/>
    <w:rsid w:val="00CB36A0"/>
    <w:rsid w:val="00CB7A46"/>
    <w:rsid w:val="00CC2CD1"/>
    <w:rsid w:val="00CC3329"/>
    <w:rsid w:val="00CC35B4"/>
    <w:rsid w:val="00CC3806"/>
    <w:rsid w:val="00CC573C"/>
    <w:rsid w:val="00CC76CE"/>
    <w:rsid w:val="00CD0ABD"/>
    <w:rsid w:val="00CD259C"/>
    <w:rsid w:val="00CD2842"/>
    <w:rsid w:val="00CD2CFF"/>
    <w:rsid w:val="00CD3BAD"/>
    <w:rsid w:val="00CD4747"/>
    <w:rsid w:val="00CD563A"/>
    <w:rsid w:val="00CD6072"/>
    <w:rsid w:val="00CD6D4B"/>
    <w:rsid w:val="00CE2157"/>
    <w:rsid w:val="00CE3DDC"/>
    <w:rsid w:val="00CE4A13"/>
    <w:rsid w:val="00CE586D"/>
    <w:rsid w:val="00CE63EE"/>
    <w:rsid w:val="00CF064C"/>
    <w:rsid w:val="00CF0C85"/>
    <w:rsid w:val="00CF16FB"/>
    <w:rsid w:val="00CF2295"/>
    <w:rsid w:val="00CF3BDE"/>
    <w:rsid w:val="00D01A0C"/>
    <w:rsid w:val="00D0493B"/>
    <w:rsid w:val="00D06106"/>
    <w:rsid w:val="00D07ABE"/>
    <w:rsid w:val="00D10AD5"/>
    <w:rsid w:val="00D134B2"/>
    <w:rsid w:val="00D13D57"/>
    <w:rsid w:val="00D14538"/>
    <w:rsid w:val="00D14896"/>
    <w:rsid w:val="00D22431"/>
    <w:rsid w:val="00D22E7D"/>
    <w:rsid w:val="00D239E6"/>
    <w:rsid w:val="00D24B64"/>
    <w:rsid w:val="00D25208"/>
    <w:rsid w:val="00D307A6"/>
    <w:rsid w:val="00D30E44"/>
    <w:rsid w:val="00D32FD4"/>
    <w:rsid w:val="00D36C35"/>
    <w:rsid w:val="00D3712F"/>
    <w:rsid w:val="00D42073"/>
    <w:rsid w:val="00D4400D"/>
    <w:rsid w:val="00D455BA"/>
    <w:rsid w:val="00D47602"/>
    <w:rsid w:val="00D47679"/>
    <w:rsid w:val="00D52078"/>
    <w:rsid w:val="00D52DBB"/>
    <w:rsid w:val="00D53325"/>
    <w:rsid w:val="00D5432B"/>
    <w:rsid w:val="00D5494D"/>
    <w:rsid w:val="00D5636C"/>
    <w:rsid w:val="00D574CA"/>
    <w:rsid w:val="00D57819"/>
    <w:rsid w:val="00D6072C"/>
    <w:rsid w:val="00D6176D"/>
    <w:rsid w:val="00D618A3"/>
    <w:rsid w:val="00D61E93"/>
    <w:rsid w:val="00D6383E"/>
    <w:rsid w:val="00D63C1A"/>
    <w:rsid w:val="00D63E12"/>
    <w:rsid w:val="00D72906"/>
    <w:rsid w:val="00D72BC8"/>
    <w:rsid w:val="00D73E07"/>
    <w:rsid w:val="00D748AD"/>
    <w:rsid w:val="00D80095"/>
    <w:rsid w:val="00D80B8A"/>
    <w:rsid w:val="00D826B4"/>
    <w:rsid w:val="00D82CBA"/>
    <w:rsid w:val="00D84566"/>
    <w:rsid w:val="00D85799"/>
    <w:rsid w:val="00D85EE1"/>
    <w:rsid w:val="00D87ED5"/>
    <w:rsid w:val="00D90DCB"/>
    <w:rsid w:val="00D92951"/>
    <w:rsid w:val="00D92BE4"/>
    <w:rsid w:val="00D933E3"/>
    <w:rsid w:val="00D94B05"/>
    <w:rsid w:val="00D9667F"/>
    <w:rsid w:val="00DA23D0"/>
    <w:rsid w:val="00DA373F"/>
    <w:rsid w:val="00DA3D06"/>
    <w:rsid w:val="00DA5077"/>
    <w:rsid w:val="00DA51F2"/>
    <w:rsid w:val="00DB17F3"/>
    <w:rsid w:val="00DB2B10"/>
    <w:rsid w:val="00DB35FC"/>
    <w:rsid w:val="00DB3E41"/>
    <w:rsid w:val="00DB4BC5"/>
    <w:rsid w:val="00DB5542"/>
    <w:rsid w:val="00DB6424"/>
    <w:rsid w:val="00DB6B0C"/>
    <w:rsid w:val="00DB7D1B"/>
    <w:rsid w:val="00DC0738"/>
    <w:rsid w:val="00DC0962"/>
    <w:rsid w:val="00DC0CA2"/>
    <w:rsid w:val="00DC176F"/>
    <w:rsid w:val="00DC2B1D"/>
    <w:rsid w:val="00DC3E41"/>
    <w:rsid w:val="00DC559C"/>
    <w:rsid w:val="00DC77AA"/>
    <w:rsid w:val="00DD3BD5"/>
    <w:rsid w:val="00DD4852"/>
    <w:rsid w:val="00DD4FB7"/>
    <w:rsid w:val="00DD6EB7"/>
    <w:rsid w:val="00DE06F3"/>
    <w:rsid w:val="00DE2512"/>
    <w:rsid w:val="00DE2CAB"/>
    <w:rsid w:val="00DE2E19"/>
    <w:rsid w:val="00DE385C"/>
    <w:rsid w:val="00DE5D2C"/>
    <w:rsid w:val="00DE6066"/>
    <w:rsid w:val="00DE6B30"/>
    <w:rsid w:val="00DF03EE"/>
    <w:rsid w:val="00DF15D7"/>
    <w:rsid w:val="00DF37D6"/>
    <w:rsid w:val="00DF4B7C"/>
    <w:rsid w:val="00DF6004"/>
    <w:rsid w:val="00DF6CC2"/>
    <w:rsid w:val="00E006E4"/>
    <w:rsid w:val="00E01724"/>
    <w:rsid w:val="00E01B61"/>
    <w:rsid w:val="00E02778"/>
    <w:rsid w:val="00E02AAD"/>
    <w:rsid w:val="00E0769B"/>
    <w:rsid w:val="00E07E4A"/>
    <w:rsid w:val="00E10A95"/>
    <w:rsid w:val="00E115E7"/>
    <w:rsid w:val="00E116BA"/>
    <w:rsid w:val="00E126EA"/>
    <w:rsid w:val="00E1507E"/>
    <w:rsid w:val="00E20BFB"/>
    <w:rsid w:val="00E242B9"/>
    <w:rsid w:val="00E24702"/>
    <w:rsid w:val="00E25A26"/>
    <w:rsid w:val="00E26C0F"/>
    <w:rsid w:val="00E306F2"/>
    <w:rsid w:val="00E307B0"/>
    <w:rsid w:val="00E3305E"/>
    <w:rsid w:val="00E33B8F"/>
    <w:rsid w:val="00E3428C"/>
    <w:rsid w:val="00E34D55"/>
    <w:rsid w:val="00E42244"/>
    <w:rsid w:val="00E4256E"/>
    <w:rsid w:val="00E44B2A"/>
    <w:rsid w:val="00E44BFD"/>
    <w:rsid w:val="00E45206"/>
    <w:rsid w:val="00E4679F"/>
    <w:rsid w:val="00E471C6"/>
    <w:rsid w:val="00E4769A"/>
    <w:rsid w:val="00E51072"/>
    <w:rsid w:val="00E53C1B"/>
    <w:rsid w:val="00E53E71"/>
    <w:rsid w:val="00E546AA"/>
    <w:rsid w:val="00E54D26"/>
    <w:rsid w:val="00E55297"/>
    <w:rsid w:val="00E5639D"/>
    <w:rsid w:val="00E5708C"/>
    <w:rsid w:val="00E60E15"/>
    <w:rsid w:val="00E610D6"/>
    <w:rsid w:val="00E636B8"/>
    <w:rsid w:val="00E65013"/>
    <w:rsid w:val="00E657BC"/>
    <w:rsid w:val="00E65C9B"/>
    <w:rsid w:val="00E70155"/>
    <w:rsid w:val="00E71C91"/>
    <w:rsid w:val="00E726E3"/>
    <w:rsid w:val="00E73DA1"/>
    <w:rsid w:val="00E74121"/>
    <w:rsid w:val="00E74E87"/>
    <w:rsid w:val="00E80182"/>
    <w:rsid w:val="00E8027B"/>
    <w:rsid w:val="00E80A6B"/>
    <w:rsid w:val="00E81437"/>
    <w:rsid w:val="00E821FC"/>
    <w:rsid w:val="00E83D7C"/>
    <w:rsid w:val="00E85E24"/>
    <w:rsid w:val="00E873C2"/>
    <w:rsid w:val="00E921D6"/>
    <w:rsid w:val="00E93DFC"/>
    <w:rsid w:val="00E94DBC"/>
    <w:rsid w:val="00E9535F"/>
    <w:rsid w:val="00E977B4"/>
    <w:rsid w:val="00EA2CE4"/>
    <w:rsid w:val="00EA48D0"/>
    <w:rsid w:val="00EA4B13"/>
    <w:rsid w:val="00EA6027"/>
    <w:rsid w:val="00EA6DCB"/>
    <w:rsid w:val="00EA7B7A"/>
    <w:rsid w:val="00EB02E2"/>
    <w:rsid w:val="00EB158A"/>
    <w:rsid w:val="00EB319F"/>
    <w:rsid w:val="00EB3989"/>
    <w:rsid w:val="00EB4D35"/>
    <w:rsid w:val="00EB5ADB"/>
    <w:rsid w:val="00EB67FD"/>
    <w:rsid w:val="00EB6E69"/>
    <w:rsid w:val="00EB7488"/>
    <w:rsid w:val="00EC1B7A"/>
    <w:rsid w:val="00EC1BF6"/>
    <w:rsid w:val="00EC4322"/>
    <w:rsid w:val="00EC662D"/>
    <w:rsid w:val="00EC6CEF"/>
    <w:rsid w:val="00EC700C"/>
    <w:rsid w:val="00ED00DF"/>
    <w:rsid w:val="00ED0130"/>
    <w:rsid w:val="00ED1BAF"/>
    <w:rsid w:val="00ED55CC"/>
    <w:rsid w:val="00ED6FC5"/>
    <w:rsid w:val="00ED7161"/>
    <w:rsid w:val="00EE1FAC"/>
    <w:rsid w:val="00EE27FA"/>
    <w:rsid w:val="00EE2AF3"/>
    <w:rsid w:val="00EE3C0A"/>
    <w:rsid w:val="00EE55B2"/>
    <w:rsid w:val="00EE7DA9"/>
    <w:rsid w:val="00EF0889"/>
    <w:rsid w:val="00EF1B34"/>
    <w:rsid w:val="00EF34D3"/>
    <w:rsid w:val="00EF3E19"/>
    <w:rsid w:val="00EF4355"/>
    <w:rsid w:val="00EF4613"/>
    <w:rsid w:val="00EF5EF9"/>
    <w:rsid w:val="00EF655A"/>
    <w:rsid w:val="00EF6B9E"/>
    <w:rsid w:val="00F014D9"/>
    <w:rsid w:val="00F02B5F"/>
    <w:rsid w:val="00F037F8"/>
    <w:rsid w:val="00F039A3"/>
    <w:rsid w:val="00F03BFD"/>
    <w:rsid w:val="00F04537"/>
    <w:rsid w:val="00F047FF"/>
    <w:rsid w:val="00F04FF6"/>
    <w:rsid w:val="00F109FC"/>
    <w:rsid w:val="00F17A2E"/>
    <w:rsid w:val="00F21586"/>
    <w:rsid w:val="00F2476E"/>
    <w:rsid w:val="00F2561F"/>
    <w:rsid w:val="00F26119"/>
    <w:rsid w:val="00F2637D"/>
    <w:rsid w:val="00F2656E"/>
    <w:rsid w:val="00F26ECC"/>
    <w:rsid w:val="00F30B61"/>
    <w:rsid w:val="00F32F20"/>
    <w:rsid w:val="00F342FD"/>
    <w:rsid w:val="00F34E9E"/>
    <w:rsid w:val="00F355B6"/>
    <w:rsid w:val="00F41684"/>
    <w:rsid w:val="00F43516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67A73"/>
    <w:rsid w:val="00F74DE5"/>
    <w:rsid w:val="00F808C5"/>
    <w:rsid w:val="00F832E1"/>
    <w:rsid w:val="00F85369"/>
    <w:rsid w:val="00F93DC9"/>
    <w:rsid w:val="00F94872"/>
    <w:rsid w:val="00F9576A"/>
    <w:rsid w:val="00F95A41"/>
    <w:rsid w:val="00F967E0"/>
    <w:rsid w:val="00F96A6A"/>
    <w:rsid w:val="00F97983"/>
    <w:rsid w:val="00FA02FD"/>
    <w:rsid w:val="00FA5D88"/>
    <w:rsid w:val="00FA6D0A"/>
    <w:rsid w:val="00FA72A1"/>
    <w:rsid w:val="00FA751A"/>
    <w:rsid w:val="00FB0152"/>
    <w:rsid w:val="00FB1482"/>
    <w:rsid w:val="00FB155C"/>
    <w:rsid w:val="00FB1A63"/>
    <w:rsid w:val="00FB33E4"/>
    <w:rsid w:val="00FB4B25"/>
    <w:rsid w:val="00FB53FA"/>
    <w:rsid w:val="00FB5885"/>
    <w:rsid w:val="00FB59D2"/>
    <w:rsid w:val="00FB6036"/>
    <w:rsid w:val="00FB6C2B"/>
    <w:rsid w:val="00FC18E0"/>
    <w:rsid w:val="00FC1C91"/>
    <w:rsid w:val="00FC20C3"/>
    <w:rsid w:val="00FC2894"/>
    <w:rsid w:val="00FC29BA"/>
    <w:rsid w:val="00FC3415"/>
    <w:rsid w:val="00FC3469"/>
    <w:rsid w:val="00FC49DD"/>
    <w:rsid w:val="00FC64E4"/>
    <w:rsid w:val="00FD554D"/>
    <w:rsid w:val="00FD5B24"/>
    <w:rsid w:val="00FE251B"/>
    <w:rsid w:val="00FE2CB4"/>
    <w:rsid w:val="00FE31E9"/>
    <w:rsid w:val="00FE343B"/>
    <w:rsid w:val="00FE362B"/>
    <w:rsid w:val="00FE37EF"/>
    <w:rsid w:val="00FE54BD"/>
    <w:rsid w:val="00FE5A87"/>
    <w:rsid w:val="00FE5C16"/>
    <w:rsid w:val="00FF067E"/>
    <w:rsid w:val="00FF070C"/>
    <w:rsid w:val="00FF0E49"/>
    <w:rsid w:val="00FF0F0C"/>
    <w:rsid w:val="00FF1DC1"/>
    <w:rsid w:val="00FF373C"/>
    <w:rsid w:val="00FF3932"/>
    <w:rsid w:val="00FF4CAC"/>
    <w:rsid w:val="00FF792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6AC"/>
    <w:pPr>
      <w:jc w:val="both"/>
    </w:pPr>
    <w:rPr>
      <w:rFonts w:eastAsia="Times New Roman"/>
      <w:szCs w:val="24"/>
      <w:lang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lang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lang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lang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27B4-44CB-2D49-A947-5DAC8F0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789</Words>
  <Characters>3629</Characters>
  <Application>Microsoft Office Word</Application>
  <DocSecurity>0</DocSecurity>
  <Lines>132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802.11-19/863r0</vt:lpstr>
      <vt:lpstr>doc.: IEEE 802.11-12/1234r0</vt:lpstr>
    </vt:vector>
  </TitlesOfParts>
  <Manager/>
  <Company>Qualcomm</Company>
  <LinksUpToDate>false</LinksUpToDate>
  <CharactersWithSpaces>4375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802.11-20/1523r0</dc:title>
  <dc:subject>Submission</dc:subject>
  <dc:creator>Menzo Wentink</dc:creator>
  <cp:keywords>September 2020</cp:keywords>
  <dc:description/>
  <cp:lastModifiedBy>Menzo Wentink</cp:lastModifiedBy>
  <cp:revision>25</cp:revision>
  <cp:lastPrinted>2010-05-04T03:47:00Z</cp:lastPrinted>
  <dcterms:created xsi:type="dcterms:W3CDTF">2020-09-21T11:31:00Z</dcterms:created>
  <dcterms:modified xsi:type="dcterms:W3CDTF">2020-09-23T13:05:00Z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