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E027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14:paraId="184DB791" w14:textId="77777777" w:rsidTr="00A525F0">
        <w:trPr>
          <w:trHeight w:val="485"/>
          <w:jc w:val="center"/>
        </w:trPr>
        <w:tc>
          <w:tcPr>
            <w:tcW w:w="9576" w:type="dxa"/>
            <w:gridSpan w:val="5"/>
            <w:vAlign w:val="bottom"/>
          </w:tcPr>
          <w:p w14:paraId="6CB28964" w14:textId="77777777" w:rsidR="00CA09B2" w:rsidRDefault="00DC0984" w:rsidP="00AB7F11">
            <w:pPr>
              <w:pStyle w:val="T2"/>
            </w:pPr>
            <w:r>
              <w:t xml:space="preserve">Comment resolution on </w:t>
            </w:r>
            <w:r w:rsidR="00AB7F11">
              <w:t>CID 25016</w:t>
            </w:r>
          </w:p>
        </w:tc>
      </w:tr>
      <w:tr w:rsidR="00CA09B2" w14:paraId="14ABA4F1" w14:textId="77777777" w:rsidTr="00A525F0">
        <w:trPr>
          <w:trHeight w:val="359"/>
          <w:jc w:val="center"/>
        </w:trPr>
        <w:tc>
          <w:tcPr>
            <w:tcW w:w="9576" w:type="dxa"/>
            <w:gridSpan w:val="5"/>
            <w:vAlign w:val="center"/>
          </w:tcPr>
          <w:p w14:paraId="7888016D" w14:textId="062FCF57" w:rsidR="00CA09B2" w:rsidRPr="00977061" w:rsidRDefault="00CA09B2" w:rsidP="002A2223">
            <w:pPr>
              <w:pStyle w:val="T2"/>
              <w:tabs>
                <w:tab w:val="left" w:pos="9360"/>
              </w:tabs>
              <w:ind w:left="0" w:right="0"/>
              <w:rPr>
                <w:sz w:val="24"/>
                <w:szCs w:val="24"/>
              </w:rPr>
            </w:pPr>
            <w:r w:rsidRPr="00977061">
              <w:rPr>
                <w:sz w:val="24"/>
                <w:szCs w:val="24"/>
              </w:rPr>
              <w:t>Date:</w:t>
            </w:r>
            <w:r w:rsidR="00CF3AE3">
              <w:rPr>
                <w:b w:val="0"/>
                <w:sz w:val="24"/>
                <w:szCs w:val="24"/>
              </w:rPr>
              <w:t xml:space="preserve">  2020-09-24</w:t>
            </w:r>
          </w:p>
        </w:tc>
      </w:tr>
      <w:tr w:rsidR="00CA09B2" w14:paraId="0ABB82CE" w14:textId="77777777">
        <w:trPr>
          <w:cantSplit/>
          <w:jc w:val="center"/>
        </w:trPr>
        <w:tc>
          <w:tcPr>
            <w:tcW w:w="9576" w:type="dxa"/>
            <w:gridSpan w:val="5"/>
            <w:vAlign w:val="center"/>
          </w:tcPr>
          <w:p w14:paraId="17E36C39"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44257899" w14:textId="77777777" w:rsidTr="00143796">
        <w:trPr>
          <w:jc w:val="center"/>
        </w:trPr>
        <w:tc>
          <w:tcPr>
            <w:tcW w:w="1336" w:type="dxa"/>
            <w:vAlign w:val="center"/>
          </w:tcPr>
          <w:p w14:paraId="5695BFDF"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49EEC034"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67505DD6" w14:textId="77777777"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14:paraId="112CB782" w14:textId="77777777"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14:paraId="7B88A4C1"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71591AB1" w14:textId="77777777" w:rsidTr="00143796">
        <w:trPr>
          <w:jc w:val="center"/>
        </w:trPr>
        <w:tc>
          <w:tcPr>
            <w:tcW w:w="1336" w:type="dxa"/>
            <w:vAlign w:val="center"/>
          </w:tcPr>
          <w:p w14:paraId="6C90626A" w14:textId="77777777"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14:paraId="7A1C7EBB"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3236C073" w14:textId="77777777"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14:paraId="7981C0A2" w14:textId="77777777" w:rsidR="00CA09B2" w:rsidRPr="00143796" w:rsidRDefault="00CA09B2">
            <w:pPr>
              <w:pStyle w:val="T2"/>
              <w:spacing w:after="0"/>
              <w:ind w:left="0" w:right="0"/>
              <w:rPr>
                <w:b w:val="0"/>
                <w:sz w:val="22"/>
                <w:szCs w:val="22"/>
              </w:rPr>
            </w:pPr>
          </w:p>
        </w:tc>
        <w:tc>
          <w:tcPr>
            <w:tcW w:w="1571" w:type="dxa"/>
            <w:vAlign w:val="center"/>
          </w:tcPr>
          <w:p w14:paraId="01C80449" w14:textId="77777777" w:rsidR="00CA09B2" w:rsidRPr="00143796" w:rsidRDefault="00C45171" w:rsidP="00463338">
            <w:pPr>
              <w:pStyle w:val="T2"/>
              <w:spacing w:after="0"/>
              <w:ind w:left="0" w:right="0"/>
              <w:jc w:val="left"/>
              <w:rPr>
                <w:b w:val="0"/>
                <w:sz w:val="22"/>
                <w:szCs w:val="22"/>
              </w:rPr>
            </w:pPr>
            <w:r>
              <w:rPr>
                <w:rStyle w:val="Hyperlink"/>
                <w:b w:val="0"/>
                <w:sz w:val="22"/>
                <w:szCs w:val="22"/>
              </w:rPr>
              <w:t>edward.ks.au@gmail.com</w:t>
            </w:r>
          </w:p>
        </w:tc>
      </w:tr>
    </w:tbl>
    <w:p w14:paraId="0261DEA9" w14:textId="77777777" w:rsidR="008E79F9" w:rsidRDefault="008E79F9" w:rsidP="00A525F0">
      <w:pPr>
        <w:pStyle w:val="Heading5"/>
        <w:spacing w:before="60"/>
        <w:rPr>
          <w:rFonts w:ascii="Times New Roman" w:hAnsi="Times New Roman"/>
          <w:i w:val="0"/>
          <w:sz w:val="24"/>
          <w:szCs w:val="24"/>
          <w:u w:val="single"/>
        </w:rPr>
      </w:pPr>
    </w:p>
    <w:p w14:paraId="7FA7A23A" w14:textId="77777777" w:rsidR="003D6500" w:rsidRDefault="00C50F32" w:rsidP="00506CF4">
      <w:pPr>
        <w:jc w:val="both"/>
        <w:rPr>
          <w:bCs/>
          <w:iCs/>
          <w:sz w:val="24"/>
          <w:szCs w:val="24"/>
        </w:rPr>
      </w:pPr>
      <w:r w:rsidRPr="00DF641F">
        <w:rPr>
          <w:bCs/>
          <w:iCs/>
          <w:sz w:val="24"/>
          <w:szCs w:val="24"/>
        </w:rPr>
        <w:t>This submission present</w:t>
      </w:r>
      <w:r w:rsidR="000110AF" w:rsidRPr="00DF641F">
        <w:rPr>
          <w:bCs/>
          <w:iCs/>
          <w:sz w:val="24"/>
          <w:szCs w:val="24"/>
        </w:rPr>
        <w:t xml:space="preserve"> a resolution for CID</w:t>
      </w:r>
      <w:r w:rsidR="00AB7F11">
        <w:rPr>
          <w:bCs/>
          <w:iCs/>
          <w:sz w:val="24"/>
          <w:szCs w:val="24"/>
        </w:rPr>
        <w:t xml:space="preserve"> 25016</w:t>
      </w:r>
      <w:r w:rsidRPr="00DF641F">
        <w:rPr>
          <w:bCs/>
          <w:iCs/>
          <w:sz w:val="24"/>
          <w:szCs w:val="24"/>
        </w:rPr>
        <w:t>.</w:t>
      </w:r>
      <w:r w:rsidRPr="00C50F32">
        <w:rPr>
          <w:bCs/>
          <w:iCs/>
          <w:sz w:val="24"/>
          <w:szCs w:val="24"/>
        </w:rPr>
        <w:t xml:space="preserve">  The proposed changes are based on P802.11ax D</w:t>
      </w:r>
      <w:r w:rsidR="00AB7F11">
        <w:rPr>
          <w:bCs/>
          <w:iCs/>
          <w:sz w:val="24"/>
          <w:szCs w:val="24"/>
        </w:rPr>
        <w:t>7.0</w:t>
      </w:r>
      <w:r w:rsidRPr="00C50F32">
        <w:rPr>
          <w:bCs/>
          <w:iCs/>
          <w:sz w:val="24"/>
          <w:szCs w:val="24"/>
        </w:rPr>
        <w:t>.</w:t>
      </w:r>
    </w:p>
    <w:p w14:paraId="5D078B0C" w14:textId="77777777" w:rsidR="00C50F32" w:rsidRPr="003D6500" w:rsidRDefault="00C50F32" w:rsidP="003D6500"/>
    <w:p w14:paraId="056E4592" w14:textId="77777777" w:rsidR="008218AB" w:rsidRDefault="008218AB"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14:paraId="726FAF54" w14:textId="77777777" w:rsidR="008218AB" w:rsidRDefault="008218AB" w:rsidP="00A60541">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R0 – initial version</w:t>
      </w:r>
    </w:p>
    <w:p w14:paraId="49E531AA" w14:textId="0F7C769B" w:rsidR="00CF3AE3" w:rsidRDefault="00CF3AE3" w:rsidP="00CF3AE3">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Pr>
          <w:rFonts w:ascii="Times New Roman" w:hAnsi="Times New Roman"/>
          <w:b w:val="0"/>
          <w:i w:val="0"/>
          <w:sz w:val="24"/>
          <w:szCs w:val="24"/>
        </w:rPr>
        <w:t>1</w:t>
      </w:r>
      <w:r>
        <w:rPr>
          <w:rFonts w:ascii="Times New Roman" w:hAnsi="Times New Roman"/>
          <w:b w:val="0"/>
          <w:i w:val="0"/>
          <w:sz w:val="24"/>
          <w:szCs w:val="24"/>
        </w:rPr>
        <w:t xml:space="preserve"> – </w:t>
      </w:r>
      <w:r>
        <w:rPr>
          <w:rFonts w:ascii="Times New Roman" w:hAnsi="Times New Roman"/>
          <w:b w:val="0"/>
          <w:i w:val="0"/>
          <w:sz w:val="24"/>
          <w:szCs w:val="24"/>
        </w:rPr>
        <w:t>Revised the discussion based on the comments received offline</w:t>
      </w:r>
    </w:p>
    <w:p w14:paraId="06BE3433" w14:textId="77777777" w:rsidR="00CF3AE3" w:rsidRPr="00CF3AE3" w:rsidRDefault="00CF3AE3" w:rsidP="00CF3AE3"/>
    <w:p w14:paraId="41A619AF" w14:textId="77777777" w:rsidR="00977061" w:rsidRDefault="00977061" w:rsidP="00977061"/>
    <w:p w14:paraId="1C342545" w14:textId="77777777" w:rsidR="00B67992" w:rsidRDefault="00B67992">
      <w:pPr>
        <w:rPr>
          <w:b/>
          <w:bCs/>
          <w:iCs/>
          <w:sz w:val="24"/>
          <w:szCs w:val="24"/>
          <w:u w:val="single"/>
        </w:rPr>
      </w:pPr>
      <w:r>
        <w:rPr>
          <w:i/>
          <w:sz w:val="24"/>
          <w:szCs w:val="24"/>
          <w:u w:val="single"/>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952"/>
        <w:gridCol w:w="720"/>
        <w:gridCol w:w="720"/>
        <w:gridCol w:w="3692"/>
        <w:gridCol w:w="1891"/>
        <w:gridCol w:w="1480"/>
      </w:tblGrid>
      <w:tr w:rsidR="005C61BB" w:rsidRPr="001E491B" w14:paraId="108DEB95" w14:textId="77777777" w:rsidTr="003E308C">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14:paraId="1786819D" w14:textId="77777777" w:rsidR="005C61BB" w:rsidRPr="001E491B" w:rsidRDefault="005C61BB" w:rsidP="008A41B0">
            <w:pPr>
              <w:jc w:val="center"/>
              <w:rPr>
                <w:sz w:val="24"/>
                <w:szCs w:val="24"/>
                <w:lang w:val="en-US"/>
              </w:rPr>
            </w:pPr>
            <w:r w:rsidRPr="001E491B">
              <w:rPr>
                <w:sz w:val="24"/>
                <w:szCs w:val="24"/>
                <w:lang w:val="en-US"/>
              </w:rPr>
              <w:lastRenderedPageBreak/>
              <w:t>CID</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14:paraId="1E272AB2" w14:textId="77777777" w:rsidR="005C61BB" w:rsidRPr="001E491B" w:rsidRDefault="005C61BB" w:rsidP="008A41B0">
            <w:pPr>
              <w:jc w:val="center"/>
              <w:rPr>
                <w:sz w:val="24"/>
                <w:szCs w:val="24"/>
                <w:lang w:val="en-US"/>
              </w:rPr>
            </w:pPr>
            <w:r w:rsidRPr="001E491B">
              <w:rPr>
                <w:sz w:val="24"/>
                <w:szCs w:val="24"/>
                <w:lang w:val="en-US"/>
              </w:rPr>
              <w:t>Clause</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5F9DAD27" w14:textId="77777777" w:rsidR="005C61BB" w:rsidRPr="001E491B" w:rsidRDefault="005C61BB" w:rsidP="008A41B0">
            <w:pPr>
              <w:jc w:val="center"/>
              <w:rPr>
                <w:sz w:val="24"/>
                <w:szCs w:val="24"/>
                <w:lang w:val="en-US"/>
              </w:rPr>
            </w:pPr>
            <w:r w:rsidRPr="001E491B">
              <w:rPr>
                <w:sz w:val="24"/>
                <w:szCs w:val="24"/>
                <w:lang w:val="en-US"/>
              </w:rPr>
              <w:t>Page</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3F089DBD" w14:textId="77777777" w:rsidR="005C61BB" w:rsidRPr="001E491B" w:rsidRDefault="005C61BB" w:rsidP="008A41B0">
            <w:pPr>
              <w:jc w:val="center"/>
              <w:rPr>
                <w:color w:val="000000"/>
                <w:sz w:val="24"/>
                <w:szCs w:val="24"/>
              </w:rPr>
            </w:pPr>
            <w:r w:rsidRPr="001E491B">
              <w:rPr>
                <w:color w:val="000000"/>
                <w:sz w:val="24"/>
                <w:szCs w:val="24"/>
              </w:rPr>
              <w:t>Line</w:t>
            </w:r>
          </w:p>
        </w:tc>
        <w:tc>
          <w:tcPr>
            <w:tcW w:w="1784" w:type="pct"/>
            <w:tcBorders>
              <w:top w:val="single" w:sz="4" w:space="0" w:color="auto"/>
              <w:left w:val="single" w:sz="4" w:space="0" w:color="auto"/>
              <w:bottom w:val="single" w:sz="4" w:space="0" w:color="auto"/>
              <w:right w:val="single" w:sz="4" w:space="0" w:color="auto"/>
            </w:tcBorders>
            <w:shd w:val="clear" w:color="auto" w:fill="auto"/>
            <w:hideMark/>
          </w:tcPr>
          <w:p w14:paraId="48983D11" w14:textId="77777777" w:rsidR="005C61BB" w:rsidRPr="001E491B" w:rsidRDefault="005C61BB" w:rsidP="008A41B0">
            <w:pPr>
              <w:rPr>
                <w:color w:val="000000"/>
                <w:sz w:val="24"/>
                <w:szCs w:val="24"/>
              </w:rPr>
            </w:pPr>
            <w:r w:rsidRPr="001E491B">
              <w:rPr>
                <w:color w:val="000000"/>
                <w:sz w:val="24"/>
                <w:szCs w:val="24"/>
              </w:rPr>
              <w:t>Comment</w:t>
            </w:r>
          </w:p>
        </w:tc>
        <w:tc>
          <w:tcPr>
            <w:tcW w:w="914" w:type="pct"/>
            <w:tcBorders>
              <w:top w:val="single" w:sz="4" w:space="0" w:color="auto"/>
              <w:left w:val="single" w:sz="4" w:space="0" w:color="auto"/>
              <w:bottom w:val="single" w:sz="4" w:space="0" w:color="auto"/>
              <w:right w:val="single" w:sz="4" w:space="0" w:color="auto"/>
            </w:tcBorders>
          </w:tcPr>
          <w:p w14:paraId="136B941D" w14:textId="77777777" w:rsidR="005C61BB" w:rsidRPr="001E491B" w:rsidRDefault="005C61BB" w:rsidP="008A41B0">
            <w:pPr>
              <w:rPr>
                <w:sz w:val="24"/>
                <w:szCs w:val="24"/>
                <w:lang w:val="en-US"/>
              </w:rPr>
            </w:pPr>
            <w:r w:rsidRPr="001E491B">
              <w:rPr>
                <w:sz w:val="24"/>
                <w:szCs w:val="24"/>
                <w:lang w:val="en-US"/>
              </w:rPr>
              <w:t>Proposed Change</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211DD555" w14:textId="77777777" w:rsidR="005C61BB" w:rsidRPr="001E491B" w:rsidRDefault="005C61BB" w:rsidP="008A41B0">
            <w:pPr>
              <w:rPr>
                <w:sz w:val="24"/>
                <w:szCs w:val="24"/>
                <w:lang w:val="en-US"/>
              </w:rPr>
            </w:pPr>
            <w:r>
              <w:rPr>
                <w:sz w:val="24"/>
                <w:szCs w:val="24"/>
                <w:lang w:val="en-US"/>
              </w:rPr>
              <w:t>Resolution</w:t>
            </w:r>
          </w:p>
        </w:tc>
      </w:tr>
      <w:tr w:rsidR="005C61BB" w:rsidRPr="001E491B" w14:paraId="57A0D38C" w14:textId="77777777" w:rsidTr="003E308C">
        <w:trPr>
          <w:trHeight w:val="1223"/>
          <w:jc w:val="center"/>
        </w:trPr>
        <w:tc>
          <w:tcPr>
            <w:tcW w:w="431" w:type="pct"/>
            <w:shd w:val="clear" w:color="auto" w:fill="auto"/>
          </w:tcPr>
          <w:p w14:paraId="2F937478" w14:textId="77777777" w:rsidR="005C61BB" w:rsidRPr="0000724E" w:rsidRDefault="00AB7F11" w:rsidP="0000724E">
            <w:pPr>
              <w:jc w:val="center"/>
              <w:rPr>
                <w:sz w:val="24"/>
                <w:szCs w:val="24"/>
                <w:lang w:val="en-US"/>
              </w:rPr>
            </w:pPr>
            <w:r>
              <w:rPr>
                <w:sz w:val="24"/>
                <w:szCs w:val="24"/>
                <w:lang w:val="en-US"/>
              </w:rPr>
              <w:t>25016</w:t>
            </w:r>
          </w:p>
        </w:tc>
        <w:tc>
          <w:tcPr>
            <w:tcW w:w="460" w:type="pct"/>
            <w:shd w:val="clear" w:color="auto" w:fill="auto"/>
          </w:tcPr>
          <w:p w14:paraId="46E7E20E" w14:textId="77777777" w:rsidR="005C61BB" w:rsidRPr="001E491B" w:rsidRDefault="005C61BB" w:rsidP="008A41B0">
            <w:pPr>
              <w:jc w:val="center"/>
              <w:rPr>
                <w:sz w:val="24"/>
                <w:szCs w:val="24"/>
                <w:lang w:val="en-US"/>
              </w:rPr>
            </w:pPr>
            <w:r>
              <w:rPr>
                <w:sz w:val="24"/>
                <w:szCs w:val="24"/>
                <w:lang w:val="en-US"/>
              </w:rPr>
              <w:t>C.3</w:t>
            </w:r>
          </w:p>
        </w:tc>
        <w:tc>
          <w:tcPr>
            <w:tcW w:w="348" w:type="pct"/>
            <w:shd w:val="clear" w:color="auto" w:fill="auto"/>
          </w:tcPr>
          <w:p w14:paraId="48D81158" w14:textId="77777777" w:rsidR="005C61BB" w:rsidRPr="001E491B" w:rsidRDefault="00506A3C" w:rsidP="008A41B0">
            <w:pPr>
              <w:jc w:val="center"/>
              <w:rPr>
                <w:sz w:val="24"/>
                <w:szCs w:val="24"/>
                <w:lang w:val="en-US"/>
              </w:rPr>
            </w:pPr>
            <w:r>
              <w:rPr>
                <w:sz w:val="24"/>
                <w:szCs w:val="24"/>
                <w:lang w:val="en-US"/>
              </w:rPr>
              <w:t>773</w:t>
            </w:r>
          </w:p>
        </w:tc>
        <w:tc>
          <w:tcPr>
            <w:tcW w:w="348" w:type="pct"/>
            <w:shd w:val="clear" w:color="auto" w:fill="auto"/>
          </w:tcPr>
          <w:p w14:paraId="241E4A24" w14:textId="77777777" w:rsidR="005C61BB" w:rsidRPr="001E491B" w:rsidRDefault="00506A3C" w:rsidP="008A41B0">
            <w:pPr>
              <w:jc w:val="center"/>
              <w:rPr>
                <w:sz w:val="24"/>
                <w:szCs w:val="24"/>
                <w:lang w:val="en-US"/>
              </w:rPr>
            </w:pPr>
            <w:r>
              <w:rPr>
                <w:sz w:val="24"/>
                <w:szCs w:val="24"/>
                <w:lang w:val="en-US"/>
              </w:rPr>
              <w:t>4</w:t>
            </w:r>
          </w:p>
        </w:tc>
        <w:tc>
          <w:tcPr>
            <w:tcW w:w="1784" w:type="pct"/>
            <w:shd w:val="clear" w:color="auto" w:fill="auto"/>
          </w:tcPr>
          <w:p w14:paraId="390F1381" w14:textId="77777777" w:rsidR="00506A3C" w:rsidRPr="00506A3C" w:rsidRDefault="00506A3C" w:rsidP="00506A3C">
            <w:pPr>
              <w:rPr>
                <w:sz w:val="24"/>
                <w:szCs w:val="24"/>
                <w:lang w:val="en-US"/>
              </w:rPr>
            </w:pPr>
            <w:r>
              <w:rPr>
                <w:sz w:val="24"/>
                <w:szCs w:val="24"/>
                <w:lang w:val="en-US"/>
              </w:rPr>
              <w:t>On behalf of  Pooya Monajemi</w:t>
            </w:r>
            <w:r>
              <w:rPr>
                <w:sz w:val="24"/>
                <w:szCs w:val="24"/>
                <w:lang w:val="en-US"/>
              </w:rPr>
              <w:cr/>
            </w:r>
          </w:p>
          <w:p w14:paraId="126C2032" w14:textId="77777777" w:rsidR="005C61BB" w:rsidRPr="001E491B" w:rsidRDefault="00506A3C" w:rsidP="00506A3C">
            <w:pPr>
              <w:rPr>
                <w:sz w:val="24"/>
                <w:szCs w:val="24"/>
                <w:lang w:val="en-US"/>
              </w:rPr>
            </w:pPr>
            <w:r w:rsidRPr="00506A3C">
              <w:rPr>
                <w:sz w:val="24"/>
                <w:szCs w:val="24"/>
                <w:lang w:val="en-US"/>
              </w:rPr>
              <w:t>There may be high-density SR scenarios (and other cases) where the intention is to maintain equal BSS colors or it is not possible or optimal to switch colors. Spec currently mandates disabling color when collision is detected for a duration. (Also see section 26.17.3.5.1 for AP behavior)</w:t>
            </w:r>
          </w:p>
        </w:tc>
        <w:tc>
          <w:tcPr>
            <w:tcW w:w="914" w:type="pct"/>
          </w:tcPr>
          <w:p w14:paraId="591BD9F5" w14:textId="77777777" w:rsidR="005C61BB" w:rsidRPr="001E491B" w:rsidRDefault="00491A4C" w:rsidP="008A41B0">
            <w:pPr>
              <w:rPr>
                <w:sz w:val="24"/>
                <w:szCs w:val="24"/>
                <w:lang w:val="en-US"/>
              </w:rPr>
            </w:pPr>
            <w:r w:rsidRPr="00491A4C">
              <w:rPr>
                <w:sz w:val="24"/>
                <w:szCs w:val="24"/>
                <w:lang w:val="en-US"/>
              </w:rPr>
              <w:t>Reserve a "disabled" value for dot11BSSColorCollisionAPPeriod.</w:t>
            </w:r>
          </w:p>
        </w:tc>
        <w:tc>
          <w:tcPr>
            <w:tcW w:w="715" w:type="pct"/>
            <w:shd w:val="clear" w:color="auto" w:fill="auto"/>
          </w:tcPr>
          <w:p w14:paraId="1C8563E6" w14:textId="77777777" w:rsidR="005C61BB" w:rsidRDefault="00727640" w:rsidP="008A41B0">
            <w:pPr>
              <w:rPr>
                <w:sz w:val="24"/>
                <w:szCs w:val="24"/>
                <w:lang w:val="en-US"/>
              </w:rPr>
            </w:pPr>
            <w:r>
              <w:rPr>
                <w:sz w:val="24"/>
                <w:szCs w:val="24"/>
                <w:lang w:val="en-US"/>
              </w:rPr>
              <w:t>Revised.</w:t>
            </w:r>
          </w:p>
          <w:p w14:paraId="44562481" w14:textId="77777777" w:rsidR="00727640" w:rsidRDefault="00727640" w:rsidP="008A41B0">
            <w:pPr>
              <w:rPr>
                <w:sz w:val="24"/>
                <w:szCs w:val="24"/>
                <w:lang w:val="en-US"/>
              </w:rPr>
            </w:pPr>
          </w:p>
          <w:p w14:paraId="37C33A50" w14:textId="77777777" w:rsidR="00727640" w:rsidRPr="001E491B" w:rsidRDefault="00727640" w:rsidP="00AB7F11">
            <w:pPr>
              <w:rPr>
                <w:sz w:val="24"/>
                <w:szCs w:val="24"/>
                <w:lang w:val="en-US"/>
              </w:rPr>
            </w:pPr>
            <w:r w:rsidRPr="00727640">
              <w:rPr>
                <w:sz w:val="24"/>
                <w:szCs w:val="24"/>
                <w:lang w:val="en-US"/>
              </w:rPr>
              <w:t>Agree in principle.  Please refer</w:t>
            </w:r>
            <w:r w:rsidR="00AB7F11">
              <w:rPr>
                <w:sz w:val="24"/>
                <w:szCs w:val="24"/>
                <w:lang w:val="en-US"/>
              </w:rPr>
              <w:t xml:space="preserve"> to</w:t>
            </w:r>
            <w:r w:rsidR="0072443D">
              <w:rPr>
                <w:sz w:val="24"/>
                <w:szCs w:val="24"/>
                <w:lang w:val="en-US"/>
              </w:rPr>
              <w:t xml:space="preserve"> the changes as shown in 20/1520</w:t>
            </w:r>
            <w:r w:rsidRPr="00727640">
              <w:rPr>
                <w:sz w:val="24"/>
                <w:szCs w:val="24"/>
                <w:lang w:val="en-US"/>
              </w:rPr>
              <w:t>r</w:t>
            </w:r>
            <w:r w:rsidR="00AB7F11">
              <w:rPr>
                <w:sz w:val="24"/>
                <w:szCs w:val="24"/>
                <w:lang w:val="en-US"/>
              </w:rPr>
              <w:t>0</w:t>
            </w:r>
            <w:r>
              <w:rPr>
                <w:sz w:val="24"/>
                <w:szCs w:val="24"/>
                <w:lang w:val="en-US"/>
              </w:rPr>
              <w:t>.</w:t>
            </w:r>
          </w:p>
        </w:tc>
      </w:tr>
    </w:tbl>
    <w:p w14:paraId="4FE07C72" w14:textId="77777777" w:rsidR="004E4CB1" w:rsidRDefault="004E4CB1">
      <w:pPr>
        <w:rPr>
          <w:rFonts w:ascii="TimesNewRomanPSMT" w:hAnsi="TimesNewRomanPSMT" w:cs="TimesNewRomanPSMT"/>
          <w:sz w:val="24"/>
          <w:szCs w:val="24"/>
        </w:rPr>
      </w:pPr>
    </w:p>
    <w:p w14:paraId="72131267" w14:textId="77777777" w:rsidR="004E4CB1" w:rsidRDefault="004E4CB1">
      <w:pPr>
        <w:rPr>
          <w:rFonts w:ascii="TimesNewRomanPSMT" w:hAnsi="TimesNewRomanPSMT" w:cs="TimesNewRomanPSMT"/>
          <w:sz w:val="24"/>
          <w:szCs w:val="24"/>
        </w:rPr>
      </w:pPr>
      <w:r>
        <w:rPr>
          <w:rFonts w:ascii="TimesNewRomanPSMT" w:hAnsi="TimesNewRomanPSMT" w:cs="TimesNewRomanPSMT"/>
          <w:sz w:val="24"/>
          <w:szCs w:val="24"/>
        </w:rPr>
        <w:t>Discussion:</w:t>
      </w:r>
    </w:p>
    <w:p w14:paraId="60B5F652" w14:textId="77777777" w:rsidR="004E4CB1" w:rsidRDefault="004E4CB1">
      <w:pPr>
        <w:rPr>
          <w:rFonts w:ascii="TimesNewRomanPSMT" w:hAnsi="TimesNewRomanPSMT" w:cs="TimesNewRomanPSMT"/>
          <w:sz w:val="24"/>
          <w:szCs w:val="24"/>
        </w:rPr>
      </w:pPr>
    </w:p>
    <w:p w14:paraId="3FB7A033" w14:textId="77777777" w:rsidR="003E308C" w:rsidRDefault="00491A4C">
      <w:pPr>
        <w:rPr>
          <w:rFonts w:ascii="TimesNewRomanPSMT" w:hAnsi="TimesNewRomanPSMT" w:cs="TimesNewRomanPSMT"/>
          <w:sz w:val="24"/>
          <w:szCs w:val="24"/>
        </w:rPr>
      </w:pPr>
      <w:r>
        <w:rPr>
          <w:rFonts w:ascii="TimesNewRomanPSMT" w:hAnsi="TimesNewRomanPSMT" w:cs="TimesNewRomanPSMT"/>
          <w:sz w:val="24"/>
          <w:szCs w:val="24"/>
        </w:rPr>
        <w:t>As per subclause</w:t>
      </w:r>
      <w:r w:rsidR="007A3CB2">
        <w:rPr>
          <w:rFonts w:ascii="TimesNewRomanPSMT" w:hAnsi="TimesNewRomanPSMT" w:cs="TimesNewRomanPSMT"/>
          <w:sz w:val="24"/>
          <w:szCs w:val="24"/>
        </w:rPr>
        <w:t>s</w:t>
      </w:r>
      <w:r>
        <w:rPr>
          <w:rFonts w:ascii="TimesNewRomanPSMT" w:hAnsi="TimesNewRomanPSMT" w:cs="TimesNewRomanPSMT"/>
          <w:sz w:val="24"/>
          <w:szCs w:val="24"/>
        </w:rPr>
        <w:t xml:space="preserve"> 9.4.2.249</w:t>
      </w:r>
      <w:r w:rsidR="00F974F9">
        <w:rPr>
          <w:rFonts w:ascii="TimesNewRomanPSMT" w:hAnsi="TimesNewRomanPSMT" w:cs="TimesNewRomanPSMT"/>
          <w:sz w:val="24"/>
          <w:szCs w:val="24"/>
        </w:rPr>
        <w:t>, 26.17.3.5,</w:t>
      </w:r>
      <w:r w:rsidR="00CF67D1">
        <w:rPr>
          <w:rFonts w:ascii="TimesNewRomanPSMT" w:hAnsi="TimesNewRomanPSMT" w:cs="TimesNewRomanPSMT"/>
          <w:sz w:val="24"/>
          <w:szCs w:val="24"/>
        </w:rPr>
        <w:t xml:space="preserve"> and Annex C.3</w:t>
      </w:r>
      <w:r w:rsidR="006F4544">
        <w:rPr>
          <w:rFonts w:ascii="TimesNewRomanPSMT" w:hAnsi="TimesNewRomanPSMT" w:cs="TimesNewRomanPSMT"/>
          <w:sz w:val="24"/>
          <w:szCs w:val="24"/>
        </w:rPr>
        <w:t>:</w:t>
      </w:r>
    </w:p>
    <w:p w14:paraId="02899A66" w14:textId="77777777" w:rsidR="003E308C" w:rsidRDefault="003E308C">
      <w:pPr>
        <w:rPr>
          <w:rFonts w:ascii="TimesNewRomanPSMT" w:hAnsi="TimesNewRomanPSMT" w:cs="TimesNewRomanPSMT"/>
          <w:sz w:val="24"/>
          <w:szCs w:val="24"/>
        </w:rPr>
      </w:pPr>
    </w:p>
    <w:p w14:paraId="73F4F4AC" w14:textId="77777777" w:rsidR="00491A4C" w:rsidRDefault="00491A4C">
      <w:pPr>
        <w:rPr>
          <w:rFonts w:ascii="TimesNewRomanPSMT" w:hAnsi="TimesNewRomanPSMT" w:cs="TimesNewRomanPSMT"/>
          <w:sz w:val="24"/>
          <w:szCs w:val="24"/>
        </w:rPr>
      </w:pPr>
      <w:r w:rsidRPr="00491A4C">
        <w:rPr>
          <w:rFonts w:ascii="TimesNewRomanPSMT" w:hAnsi="TimesNewRomanPSMT" w:cs="TimesNewRomanPSMT"/>
          <w:noProof/>
          <w:sz w:val="24"/>
          <w:szCs w:val="24"/>
          <w:lang w:val="en-US" w:eastAsia="zh-CN"/>
        </w:rPr>
        <w:drawing>
          <wp:inline distT="0" distB="0" distL="0" distR="0" wp14:anchorId="58356066" wp14:editId="12C020DE">
            <wp:extent cx="6400800" cy="1790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1790825"/>
                    </a:xfrm>
                    <a:prstGeom prst="rect">
                      <a:avLst/>
                    </a:prstGeom>
                    <a:noFill/>
                    <a:ln>
                      <a:noFill/>
                    </a:ln>
                  </pic:spPr>
                </pic:pic>
              </a:graphicData>
            </a:graphic>
          </wp:inline>
        </w:drawing>
      </w:r>
    </w:p>
    <w:p w14:paraId="175B5E7B" w14:textId="77777777" w:rsidR="007A3CB2" w:rsidRDefault="007A3CB2" w:rsidP="007A3CB2">
      <w:pPr>
        <w:rPr>
          <w:rFonts w:ascii="TimesNewRomanPSMT" w:hAnsi="TimesNewRomanPSMT" w:cs="TimesNewRomanPSMT"/>
          <w:sz w:val="24"/>
          <w:szCs w:val="24"/>
        </w:rPr>
      </w:pPr>
    </w:p>
    <w:p w14:paraId="27443FC5" w14:textId="77777777" w:rsidR="00F974F9" w:rsidRDefault="00F974F9" w:rsidP="00F974F9">
      <w:pPr>
        <w:jc w:val="both"/>
        <w:rPr>
          <w:rFonts w:ascii="TimesNewRomanPSMT" w:hAnsi="TimesNewRomanPSMT" w:cs="TimesNewRomanPSMT"/>
          <w:sz w:val="24"/>
          <w:szCs w:val="24"/>
        </w:rPr>
      </w:pPr>
      <w:r w:rsidRPr="00F974F9">
        <w:rPr>
          <w:rFonts w:ascii="TimesNewRomanPSMT" w:hAnsi="TimesNewRomanPSMT" w:cs="TimesNewRomanPSMT"/>
          <w:sz w:val="24"/>
          <w:szCs w:val="24"/>
        </w:rPr>
        <w:t>The HE AP shall set the</w:t>
      </w:r>
      <w:r>
        <w:rPr>
          <w:rFonts w:ascii="TimesNewRomanPSMT" w:hAnsi="TimesNewRomanPSMT" w:cs="TimesNewRomanPSMT"/>
          <w:sz w:val="24"/>
          <w:szCs w:val="24"/>
        </w:rPr>
        <w:t xml:space="preserve"> </w:t>
      </w:r>
      <w:r w:rsidRPr="00F974F9">
        <w:rPr>
          <w:rFonts w:ascii="TimesNewRomanPSMT" w:hAnsi="TimesNewRomanPSMT" w:cs="TimesNewRomanPSMT"/>
          <w:sz w:val="24"/>
          <w:szCs w:val="24"/>
        </w:rPr>
        <w:t>BSS Color Disabled subfield to 1 in the HE Operation element that it transmits if the BSS color collision</w:t>
      </w:r>
      <w:r>
        <w:rPr>
          <w:rFonts w:ascii="TimesNewRomanPSMT" w:hAnsi="TimesNewRomanPSMT" w:cs="TimesNewRomanPSMT"/>
          <w:sz w:val="24"/>
          <w:szCs w:val="24"/>
        </w:rPr>
        <w:t xml:space="preserve"> </w:t>
      </w:r>
      <w:r w:rsidRPr="00F974F9">
        <w:rPr>
          <w:rFonts w:ascii="TimesNewRomanPSMT" w:hAnsi="TimesNewRomanPSMT" w:cs="TimesNewRomanPSMT"/>
          <w:sz w:val="24"/>
          <w:szCs w:val="24"/>
        </w:rPr>
        <w:t>persists for a duration of at least dot11BSSColorCollisionAPPeriod.</w:t>
      </w:r>
    </w:p>
    <w:p w14:paraId="004F2D0E" w14:textId="77777777" w:rsidR="00CF67D1" w:rsidRDefault="00CF67D1" w:rsidP="00F974F9">
      <w:pPr>
        <w:jc w:val="both"/>
        <w:rPr>
          <w:rFonts w:ascii="TimesNewRomanPSMT" w:hAnsi="TimesNewRomanPSMT" w:cs="TimesNewRomanPSMT"/>
          <w:sz w:val="24"/>
          <w:szCs w:val="24"/>
        </w:rPr>
      </w:pPr>
    </w:p>
    <w:p w14:paraId="7880264F" w14:textId="77777777" w:rsidR="00CF67D1" w:rsidRDefault="00CF67D1" w:rsidP="00F974F9">
      <w:pPr>
        <w:jc w:val="both"/>
        <w:rPr>
          <w:rFonts w:ascii="TimesNewRomanPSMT" w:hAnsi="TimesNewRomanPSMT" w:cs="TimesNewRomanPSMT"/>
          <w:sz w:val="24"/>
          <w:szCs w:val="24"/>
        </w:rPr>
      </w:pPr>
      <w:r w:rsidRPr="00CF67D1">
        <w:rPr>
          <w:rFonts w:ascii="TimesNewRomanPSMT" w:hAnsi="TimesNewRomanPSMT" w:cs="TimesNewRomanPSMT"/>
          <w:noProof/>
          <w:sz w:val="24"/>
          <w:szCs w:val="24"/>
          <w:lang w:val="en-US" w:eastAsia="zh-CN"/>
        </w:rPr>
        <w:drawing>
          <wp:inline distT="0" distB="0" distL="0" distR="0" wp14:anchorId="6FB9A921" wp14:editId="409A57F1">
            <wp:extent cx="6400800" cy="21097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2109761"/>
                    </a:xfrm>
                    <a:prstGeom prst="rect">
                      <a:avLst/>
                    </a:prstGeom>
                    <a:noFill/>
                    <a:ln>
                      <a:noFill/>
                    </a:ln>
                  </pic:spPr>
                </pic:pic>
              </a:graphicData>
            </a:graphic>
          </wp:inline>
        </w:drawing>
      </w:r>
    </w:p>
    <w:p w14:paraId="674A95B1" w14:textId="77777777" w:rsidR="00FD0BFA" w:rsidRDefault="00FD0BFA" w:rsidP="00F974F9">
      <w:pPr>
        <w:jc w:val="both"/>
        <w:rPr>
          <w:rFonts w:ascii="TimesNewRomanPSMT" w:hAnsi="TimesNewRomanPSMT" w:cs="TimesNewRomanPSMT"/>
          <w:sz w:val="24"/>
          <w:szCs w:val="24"/>
        </w:rPr>
      </w:pPr>
    </w:p>
    <w:p w14:paraId="26D9809D" w14:textId="3FAC4CA0" w:rsidR="008321D4" w:rsidRDefault="00FD0BFA" w:rsidP="00F974F9">
      <w:pPr>
        <w:jc w:val="both"/>
        <w:rPr>
          <w:rFonts w:ascii="TimesNewRomanPSMT" w:hAnsi="TimesNewRomanPSMT" w:cs="TimesNewRomanPSMT"/>
          <w:sz w:val="24"/>
          <w:szCs w:val="24"/>
        </w:rPr>
      </w:pPr>
      <w:r>
        <w:rPr>
          <w:rFonts w:ascii="TimesNewRomanPSMT" w:hAnsi="TimesNewRomanPSMT" w:cs="TimesNewRomanPSMT"/>
          <w:sz w:val="24"/>
          <w:szCs w:val="24"/>
        </w:rPr>
        <w:t xml:space="preserve">The description of dot11BSSColorCollisionAPPeriod in Annex C.3 is applicable for the scenario when </w:t>
      </w:r>
      <w:r w:rsidR="009B4CF9">
        <w:rPr>
          <w:rFonts w:ascii="TimesNewRomanPSMT" w:hAnsi="TimesNewRomanPSMT" w:cs="TimesNewRomanPSMT"/>
          <w:sz w:val="24"/>
          <w:szCs w:val="24"/>
        </w:rPr>
        <w:t xml:space="preserve">a BSS color collision is detected for the given duration. </w:t>
      </w:r>
    </w:p>
    <w:p w14:paraId="0127BDF6" w14:textId="50047F2C" w:rsidR="008321D4" w:rsidRDefault="008321D4" w:rsidP="00F974F9">
      <w:pPr>
        <w:jc w:val="both"/>
        <w:rPr>
          <w:rFonts w:ascii="TimesNewRomanPSMT" w:hAnsi="TimesNewRomanPSMT" w:cs="TimesNewRomanPSMT"/>
          <w:sz w:val="24"/>
          <w:szCs w:val="24"/>
        </w:rPr>
      </w:pPr>
      <w:r>
        <w:rPr>
          <w:rFonts w:ascii="TimesNewRomanPSMT" w:hAnsi="TimesNewRomanPSMT" w:cs="TimesNewRomanPSMT"/>
          <w:sz w:val="24"/>
          <w:szCs w:val="24"/>
        </w:rPr>
        <w:t xml:space="preserve">Similar to </w:t>
      </w:r>
      <w:r w:rsidRPr="008321D4">
        <w:rPr>
          <w:rFonts w:ascii="TimesNewRomanPSMT" w:hAnsi="TimesNewRomanPSMT" w:cs="TimesNewRomanPSMT"/>
          <w:sz w:val="24"/>
          <w:szCs w:val="24"/>
        </w:rPr>
        <w:t>dot11TXOPDurationRTSThreshold</w:t>
      </w:r>
      <w:r>
        <w:rPr>
          <w:rFonts w:ascii="TimesNewRomanPSMT" w:hAnsi="TimesNewRomanPSMT" w:cs="TimesNewRomanPSMT"/>
          <w:sz w:val="24"/>
          <w:szCs w:val="24"/>
        </w:rPr>
        <w:t>, we can reserve a value from the Unsigned32 range to indicate that the BSS color is not disabled</w:t>
      </w:r>
      <w:r w:rsidR="009B4CF9">
        <w:rPr>
          <w:rFonts w:ascii="TimesNewRomanPSMT" w:hAnsi="TimesNewRomanPSMT" w:cs="TimesNewRomanPSMT"/>
          <w:sz w:val="24"/>
          <w:szCs w:val="24"/>
        </w:rPr>
        <w:t xml:space="preserve"> in the case of a collision</w:t>
      </w:r>
      <w:r>
        <w:rPr>
          <w:rFonts w:ascii="TimesNewRomanPSMT" w:hAnsi="TimesNewRomanPSMT" w:cs="TimesNewRomanPSMT"/>
          <w:sz w:val="24"/>
          <w:szCs w:val="24"/>
        </w:rPr>
        <w:t xml:space="preserve">, i.e., the BSS Color Disabled subfield </w:t>
      </w:r>
      <w:bookmarkStart w:id="0" w:name="_GoBack"/>
      <w:bookmarkEnd w:id="0"/>
      <w:r w:rsidR="009B4CF9">
        <w:rPr>
          <w:rFonts w:ascii="TimesNewRomanPSMT" w:hAnsi="TimesNewRomanPSMT" w:cs="TimesNewRomanPSMT"/>
          <w:sz w:val="24"/>
          <w:szCs w:val="24"/>
        </w:rPr>
        <w:t xml:space="preserve">may remain </w:t>
      </w:r>
      <w:r>
        <w:rPr>
          <w:rFonts w:ascii="TimesNewRomanPSMT" w:hAnsi="TimesNewRomanPSMT" w:cs="TimesNewRomanPSMT"/>
          <w:sz w:val="24"/>
          <w:szCs w:val="24"/>
        </w:rPr>
        <w:t>0.</w:t>
      </w:r>
    </w:p>
    <w:p w14:paraId="6CAF3F4F" w14:textId="77777777" w:rsidR="00F84348" w:rsidRDefault="00F84348" w:rsidP="00F974F9">
      <w:pPr>
        <w:jc w:val="both"/>
        <w:rPr>
          <w:rFonts w:ascii="TimesNewRomanPSMT" w:hAnsi="TimesNewRomanPSMT" w:cs="TimesNewRomanPSMT"/>
          <w:sz w:val="24"/>
          <w:szCs w:val="24"/>
        </w:rPr>
      </w:pPr>
    </w:p>
    <w:p w14:paraId="1A1CBBB4" w14:textId="77777777" w:rsidR="00F84348" w:rsidRDefault="00F84348" w:rsidP="00F974F9">
      <w:pPr>
        <w:jc w:val="both"/>
        <w:rPr>
          <w:rFonts w:ascii="TimesNewRomanPSMT" w:hAnsi="TimesNewRomanPSMT" w:cs="TimesNewRomanPSMT"/>
          <w:sz w:val="24"/>
          <w:szCs w:val="24"/>
        </w:rPr>
      </w:pPr>
      <w:r>
        <w:rPr>
          <w:rFonts w:ascii="TimesNewRomanPSMT" w:hAnsi="TimesNewRomanPSMT" w:cs="TimesNewRomanPSMT"/>
          <w:sz w:val="24"/>
          <w:szCs w:val="24"/>
        </w:rPr>
        <w:t>Alternatively, we can create a new MIB variable, e.g., dot11BSSCo</w:t>
      </w:r>
      <w:r w:rsidR="00183C40">
        <w:rPr>
          <w:rFonts w:ascii="TimesNewRomanPSMT" w:hAnsi="TimesNewRomanPSMT" w:cs="TimesNewRomanPSMT"/>
          <w:sz w:val="24"/>
          <w:szCs w:val="24"/>
        </w:rPr>
        <w:t>lorDisable with Truthvalue as a</w:t>
      </w:r>
      <w:r>
        <w:rPr>
          <w:rFonts w:ascii="TimesNewRomanPSMT" w:hAnsi="TimesNewRomanPSMT" w:cs="TimesNewRomanPSMT"/>
          <w:sz w:val="24"/>
          <w:szCs w:val="24"/>
        </w:rPr>
        <w:t xml:space="preserve"> unit.  When dot11BSSColorDisable is true, then the value of dot11BSSColorCollisionAPPeriod is used.</w:t>
      </w:r>
      <w:r w:rsidR="00183C40">
        <w:rPr>
          <w:rFonts w:ascii="TimesNewRomanPSMT" w:hAnsi="TimesNewRomanPSMT" w:cs="TimesNewRomanPSMT"/>
          <w:sz w:val="24"/>
          <w:szCs w:val="24"/>
        </w:rPr>
        <w:t xml:space="preserve"> When dot11BSSColorDisable is false, then dot11BSSColorCollisionAPPeriod is disabled.</w:t>
      </w:r>
    </w:p>
    <w:p w14:paraId="5B59AD19" w14:textId="77777777" w:rsidR="00F84348" w:rsidRDefault="00F84348" w:rsidP="00F974F9">
      <w:pPr>
        <w:jc w:val="both"/>
        <w:rPr>
          <w:rFonts w:ascii="TimesNewRomanPSMT" w:hAnsi="TimesNewRomanPSMT" w:cs="TimesNewRomanPSMT"/>
          <w:sz w:val="24"/>
          <w:szCs w:val="24"/>
        </w:rPr>
      </w:pPr>
    </w:p>
    <w:p w14:paraId="1A528794" w14:textId="77777777" w:rsidR="00F84348" w:rsidRPr="00D3298D" w:rsidRDefault="00F84348" w:rsidP="00F84348">
      <w:pPr>
        <w:rPr>
          <w:rFonts w:ascii="TimesNewRomanPSMT" w:hAnsi="TimesNewRomanPSMT" w:cs="TimesNewRomanPSMT"/>
          <w:b/>
          <w:sz w:val="24"/>
          <w:szCs w:val="24"/>
        </w:rPr>
      </w:pPr>
      <w:r w:rsidRPr="00D3298D">
        <w:rPr>
          <w:rFonts w:ascii="TimesNewRomanPSMT" w:hAnsi="TimesNewRomanPSMT" w:cs="TimesNewRomanPSMT"/>
          <w:b/>
          <w:sz w:val="24"/>
          <w:szCs w:val="24"/>
        </w:rPr>
        <w:t>Proposed resolution for CID 25016:</w:t>
      </w:r>
    </w:p>
    <w:p w14:paraId="6B27F707" w14:textId="77777777" w:rsidR="00183C40" w:rsidRDefault="00183C40" w:rsidP="00F84348">
      <w:pPr>
        <w:rPr>
          <w:rFonts w:ascii="TimesNewRomanPSMT" w:hAnsi="TimesNewRomanPSMT" w:cs="TimesNewRomanPSMT"/>
          <w:sz w:val="24"/>
          <w:szCs w:val="24"/>
        </w:rPr>
      </w:pPr>
    </w:p>
    <w:p w14:paraId="773CC592" w14:textId="77777777" w:rsidR="00F84348" w:rsidRPr="00D3298D" w:rsidRDefault="00F84348" w:rsidP="00F84348">
      <w:pPr>
        <w:rPr>
          <w:rFonts w:ascii="TimesNewRomanPSMT" w:hAnsi="TimesNewRomanPSMT" w:cs="TimesNewRomanPSMT"/>
          <w:b/>
          <w:sz w:val="24"/>
          <w:szCs w:val="24"/>
        </w:rPr>
      </w:pPr>
      <w:r w:rsidRPr="00D3298D">
        <w:rPr>
          <w:rFonts w:ascii="TimesNewRomanPSMT" w:hAnsi="TimesNewRomanPSMT" w:cs="TimesNewRomanPSMT"/>
          <w:b/>
          <w:sz w:val="24"/>
          <w:szCs w:val="24"/>
        </w:rPr>
        <w:t>Revised.</w:t>
      </w:r>
    </w:p>
    <w:p w14:paraId="71745FF5" w14:textId="77777777" w:rsidR="00D3298D" w:rsidRDefault="00D3298D" w:rsidP="00F84348">
      <w:pPr>
        <w:rPr>
          <w:rFonts w:ascii="TimesNewRomanPSMT" w:hAnsi="TimesNewRomanPSMT" w:cs="TimesNewRomanPSMT"/>
          <w:sz w:val="24"/>
          <w:szCs w:val="24"/>
        </w:rPr>
      </w:pPr>
    </w:p>
    <w:p w14:paraId="189225D4" w14:textId="77777777" w:rsidR="00D3298D" w:rsidRPr="00D3298D" w:rsidRDefault="00D3298D" w:rsidP="00F84348">
      <w:pPr>
        <w:rPr>
          <w:rFonts w:ascii="TimesNewRomanPSMT" w:hAnsi="TimesNewRomanPSMT" w:cs="TimesNewRomanPSMT"/>
          <w:b/>
          <w:i/>
          <w:sz w:val="24"/>
          <w:szCs w:val="24"/>
        </w:rPr>
      </w:pPr>
      <w:r w:rsidRPr="00D3298D">
        <w:rPr>
          <w:rFonts w:ascii="TimesNewRomanPSMT" w:hAnsi="TimesNewRomanPSMT" w:cs="TimesNewRomanPSMT"/>
          <w:b/>
          <w:i/>
          <w:sz w:val="24"/>
          <w:szCs w:val="24"/>
        </w:rPr>
        <w:t>TGax editor:  At 773.4, please modify the description of dot11BSSColorCollisionAPPeriod as follows:</w:t>
      </w:r>
    </w:p>
    <w:p w14:paraId="39C1F82E" w14:textId="77777777" w:rsidR="00F84348" w:rsidRDefault="00F84348" w:rsidP="00F974F9">
      <w:pPr>
        <w:jc w:val="both"/>
        <w:rPr>
          <w:rFonts w:ascii="TimesNewRomanPSMT" w:hAnsi="TimesNewRomanPSMT" w:cs="TimesNewRomanPSMT"/>
          <w:sz w:val="24"/>
          <w:szCs w:val="24"/>
        </w:rPr>
      </w:pPr>
    </w:p>
    <w:p w14:paraId="615ABF18" w14:textId="77777777" w:rsidR="00183C40" w:rsidRPr="00183C40" w:rsidRDefault="00183C40" w:rsidP="00183C40">
      <w:pPr>
        <w:jc w:val="both"/>
        <w:rPr>
          <w:rFonts w:ascii="TimesNewRomanPSMT" w:hAnsi="TimesNewRomanPSMT" w:cs="TimesNewRomanPSMT"/>
          <w:sz w:val="24"/>
          <w:szCs w:val="24"/>
        </w:rPr>
      </w:pPr>
      <w:r w:rsidRPr="00183C40">
        <w:rPr>
          <w:rFonts w:ascii="TimesNewRomanPSMT" w:hAnsi="TimesNewRomanPSMT" w:cs="TimesNewRomanPSMT"/>
          <w:sz w:val="24"/>
          <w:szCs w:val="24"/>
        </w:rPr>
        <w:t>dot11BSSColorCollisionAPPeriod OBJECT-TYPE</w:t>
      </w:r>
    </w:p>
    <w:p w14:paraId="7161F95F" w14:textId="77777777"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sidRPr="00183C40">
        <w:rPr>
          <w:rFonts w:ascii="TimesNewRomanPSMT" w:hAnsi="TimesNewRomanPSMT" w:cs="TimesNewRomanPSMT"/>
          <w:sz w:val="24"/>
          <w:szCs w:val="24"/>
        </w:rPr>
        <w:t>SYNTAX Unsigned32 (0..</w:t>
      </w:r>
      <w:del w:id="1" w:author="Edward Au" w:date="2020-09-22T23:54:00Z">
        <w:r w:rsidRPr="00183C40" w:rsidDel="00D3298D">
          <w:rPr>
            <w:rFonts w:ascii="TimesNewRomanPSMT" w:hAnsi="TimesNewRomanPSMT" w:cs="TimesNewRomanPSMT"/>
            <w:sz w:val="24"/>
            <w:szCs w:val="24"/>
          </w:rPr>
          <w:delText>120</w:delText>
        </w:r>
      </w:del>
      <w:ins w:id="2" w:author="Edward Au" w:date="2020-09-22T23:54:00Z">
        <w:r w:rsidR="00D3298D">
          <w:rPr>
            <w:rFonts w:ascii="TimesNewRomanPSMT" w:hAnsi="TimesNewRomanPSMT" w:cs="TimesNewRomanPSMT"/>
            <w:sz w:val="24"/>
            <w:szCs w:val="24"/>
          </w:rPr>
          <w:t>121</w:t>
        </w:r>
      </w:ins>
      <w:r w:rsidRPr="00183C40">
        <w:rPr>
          <w:rFonts w:ascii="TimesNewRomanPSMT" w:hAnsi="TimesNewRomanPSMT" w:cs="TimesNewRomanPSMT"/>
          <w:sz w:val="24"/>
          <w:szCs w:val="24"/>
        </w:rPr>
        <w:t>)</w:t>
      </w:r>
    </w:p>
    <w:p w14:paraId="56A8A2CD" w14:textId="77777777"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sidRPr="00183C40">
        <w:rPr>
          <w:rFonts w:ascii="TimesNewRomanPSMT" w:hAnsi="TimesNewRomanPSMT" w:cs="TimesNewRomanPSMT"/>
          <w:sz w:val="24"/>
          <w:szCs w:val="24"/>
        </w:rPr>
        <w:t>UNITS "seconds"</w:t>
      </w:r>
      <w:r>
        <w:rPr>
          <w:rFonts w:ascii="TimesNewRomanPSMT" w:hAnsi="TimesNewRomanPSMT" w:cs="TimesNewRomanPSMT"/>
          <w:sz w:val="24"/>
          <w:szCs w:val="24"/>
        </w:rPr>
        <w:tab/>
      </w:r>
    </w:p>
    <w:p w14:paraId="1E7A84E4" w14:textId="77777777"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sidRPr="00183C40">
        <w:rPr>
          <w:rFonts w:ascii="TimesNewRomanPSMT" w:hAnsi="TimesNewRomanPSMT" w:cs="TimesNewRomanPSMT"/>
          <w:sz w:val="24"/>
          <w:szCs w:val="24"/>
        </w:rPr>
        <w:t>MAX-ACCESS read-write</w:t>
      </w:r>
    </w:p>
    <w:p w14:paraId="5D48E050" w14:textId="77777777"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sidRPr="00183C40">
        <w:rPr>
          <w:rFonts w:ascii="TimesNewRomanPSMT" w:hAnsi="TimesNewRomanPSMT" w:cs="TimesNewRomanPSMT"/>
          <w:sz w:val="24"/>
          <w:szCs w:val="24"/>
        </w:rPr>
        <w:t>STATUS current</w:t>
      </w:r>
    </w:p>
    <w:p w14:paraId="4FD253D3" w14:textId="77777777"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sidRPr="00183C40">
        <w:rPr>
          <w:rFonts w:ascii="TimesNewRomanPSMT" w:hAnsi="TimesNewRomanPSMT" w:cs="TimesNewRomanPSMT"/>
          <w:sz w:val="24"/>
          <w:szCs w:val="24"/>
        </w:rPr>
        <w:t>DESCRIPTION</w:t>
      </w:r>
    </w:p>
    <w:p w14:paraId="52E69BAB" w14:textId="77777777"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sidRPr="00183C40">
        <w:rPr>
          <w:rFonts w:ascii="TimesNewRomanPSMT" w:hAnsi="TimesNewRomanPSMT" w:cs="TimesNewRomanPSMT"/>
          <w:sz w:val="24"/>
          <w:szCs w:val="24"/>
        </w:rPr>
        <w:t>"This is a control variable.</w:t>
      </w:r>
    </w:p>
    <w:p w14:paraId="73EEDD0A" w14:textId="77777777"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sidRPr="00183C40">
        <w:rPr>
          <w:rFonts w:ascii="TimesNewRomanPSMT" w:hAnsi="TimesNewRomanPSMT" w:cs="TimesNewRomanPSMT"/>
          <w:sz w:val="24"/>
          <w:szCs w:val="24"/>
        </w:rPr>
        <w:t>It is written by an external management entity.</w:t>
      </w:r>
    </w:p>
    <w:p w14:paraId="2DA2B462" w14:textId="77777777"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sidRPr="00183C40">
        <w:rPr>
          <w:rFonts w:ascii="TimesNewRomanPSMT" w:hAnsi="TimesNewRomanPSMT" w:cs="TimesNewRomanPSMT"/>
          <w:sz w:val="24"/>
          <w:szCs w:val="24"/>
        </w:rPr>
        <w:t>Changes take effect as soon as practical in the implementation.</w:t>
      </w:r>
    </w:p>
    <w:p w14:paraId="55EECEDE" w14:textId="77777777"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sidRPr="00183C40">
        <w:rPr>
          <w:rFonts w:ascii="TimesNewRomanPSMT" w:hAnsi="TimesNewRomanPSMT" w:cs="TimesNewRomanPSMT"/>
          <w:sz w:val="24"/>
          <w:szCs w:val="24"/>
        </w:rPr>
        <w:t>This attribute indicates the duration for which an HE AP waits before disabling</w:t>
      </w:r>
    </w:p>
    <w:p w14:paraId="45830E7D" w14:textId="77777777"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sidRPr="00183C40">
        <w:rPr>
          <w:rFonts w:ascii="TimesNewRomanPSMT" w:hAnsi="TimesNewRomanPSMT" w:cs="TimesNewRomanPSMT"/>
          <w:sz w:val="24"/>
          <w:szCs w:val="24"/>
        </w:rPr>
        <w:t>BSS color when a color collision is detected.</w:t>
      </w:r>
      <w:ins w:id="3" w:author="Edward Au" w:date="2020-09-22T23:55:00Z">
        <w:r w:rsidR="00D3298D">
          <w:rPr>
            <w:rFonts w:ascii="TimesNewRomanPSMT" w:hAnsi="TimesNewRomanPSMT" w:cs="TimesNewRomanPSMT"/>
            <w:sz w:val="24"/>
            <w:szCs w:val="24"/>
          </w:rPr>
          <w:t xml:space="preserve"> The value 121 means that this feature is </w:t>
        </w:r>
        <w:r w:rsidR="00D3298D">
          <w:rPr>
            <w:rFonts w:ascii="TimesNewRomanPSMT" w:hAnsi="TimesNewRomanPSMT" w:cs="TimesNewRomanPSMT"/>
            <w:sz w:val="24"/>
            <w:szCs w:val="24"/>
          </w:rPr>
          <w:tab/>
        </w:r>
        <w:r w:rsidR="00D3298D">
          <w:rPr>
            <w:rFonts w:ascii="TimesNewRomanPSMT" w:hAnsi="TimesNewRomanPSMT" w:cs="TimesNewRomanPSMT"/>
            <w:sz w:val="24"/>
            <w:szCs w:val="24"/>
          </w:rPr>
          <w:tab/>
        </w:r>
        <w:r w:rsidR="00D3298D">
          <w:rPr>
            <w:rFonts w:ascii="TimesNewRomanPSMT" w:hAnsi="TimesNewRomanPSMT" w:cs="TimesNewRomanPSMT"/>
            <w:sz w:val="24"/>
            <w:szCs w:val="24"/>
          </w:rPr>
          <w:tab/>
          <w:t>disabled.</w:t>
        </w:r>
      </w:ins>
      <w:r w:rsidRPr="00183C40">
        <w:rPr>
          <w:rFonts w:ascii="TimesNewRomanPSMT" w:hAnsi="TimesNewRomanPSMT" w:cs="TimesNewRomanPSMT"/>
          <w:sz w:val="24"/>
          <w:szCs w:val="24"/>
        </w:rPr>
        <w:t>"</w:t>
      </w:r>
    </w:p>
    <w:p w14:paraId="4FCFA435" w14:textId="77777777"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sidRPr="00183C40">
        <w:rPr>
          <w:rFonts w:ascii="TimesNewRomanPSMT" w:hAnsi="TimesNewRomanPSMT" w:cs="TimesNewRomanPSMT"/>
          <w:sz w:val="24"/>
          <w:szCs w:val="24"/>
        </w:rPr>
        <w:t>DEFVAL { 50 }</w:t>
      </w:r>
    </w:p>
    <w:p w14:paraId="6BDB5413" w14:textId="77777777" w:rsid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sidRPr="00183C40">
        <w:rPr>
          <w:rFonts w:ascii="TimesNewRomanPSMT" w:hAnsi="TimesNewRomanPSMT" w:cs="TimesNewRomanPSMT"/>
          <w:sz w:val="24"/>
          <w:szCs w:val="24"/>
        </w:rPr>
        <w:t>::= { dot11HEStationConfigEntry 13 }</w:t>
      </w:r>
    </w:p>
    <w:sectPr w:rsidR="00183C40" w:rsidSect="00620EB6">
      <w:headerReference w:type="default" r:id="rId10"/>
      <w:footerReference w:type="default" r:id="rId11"/>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F2276" w14:textId="77777777" w:rsidR="00A93001" w:rsidRDefault="00A93001">
      <w:r>
        <w:separator/>
      </w:r>
    </w:p>
  </w:endnote>
  <w:endnote w:type="continuationSeparator" w:id="0">
    <w:p w14:paraId="628B89B4" w14:textId="77777777" w:rsidR="00A93001" w:rsidRDefault="00A9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C069D" w14:textId="77777777" w:rsidR="00E12776" w:rsidRDefault="008E4BF4" w:rsidP="00A525F0">
    <w:pPr>
      <w:pStyle w:val="Footer"/>
      <w:tabs>
        <w:tab w:val="clear" w:pos="6480"/>
        <w:tab w:val="center" w:pos="4820"/>
        <w:tab w:val="left" w:pos="6237"/>
        <w:tab w:val="right" w:pos="9360"/>
      </w:tabs>
    </w:pPr>
    <w:fldSimple w:instr=" SUBJECT  \* MERGEFORMAT ">
      <w:r w:rsidR="00E12776">
        <w:t>Submission</w:t>
      </w:r>
    </w:fldSimple>
    <w:r w:rsidR="00E12776">
      <w:t xml:space="preserve"> </w:t>
    </w:r>
    <w:r w:rsidR="00E12776">
      <w:tab/>
      <w:t xml:space="preserve">Page </w:t>
    </w:r>
    <w:r w:rsidR="004C3CB9">
      <w:fldChar w:fldCharType="begin"/>
    </w:r>
    <w:r w:rsidR="00E12776">
      <w:instrText xml:space="preserve">page </w:instrText>
    </w:r>
    <w:r w:rsidR="004C3CB9">
      <w:fldChar w:fldCharType="separate"/>
    </w:r>
    <w:r w:rsidR="00CF3AE3">
      <w:rPr>
        <w:noProof/>
      </w:rPr>
      <w:t>1</w:t>
    </w:r>
    <w:r w:rsidR="004C3CB9">
      <w:rPr>
        <w:noProof/>
      </w:rPr>
      <w:fldChar w:fldCharType="end"/>
    </w:r>
    <w:r w:rsidR="00E12776">
      <w:tab/>
      <w:t xml:space="preserve">     Edward Au, Huawei Technologies</w:t>
    </w:r>
  </w:p>
  <w:p w14:paraId="52567DB7" w14:textId="77777777" w:rsidR="00E12776" w:rsidRDefault="00E1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8B50E" w14:textId="77777777" w:rsidR="00A93001" w:rsidRDefault="00A93001">
      <w:r>
        <w:separator/>
      </w:r>
    </w:p>
  </w:footnote>
  <w:footnote w:type="continuationSeparator" w:id="0">
    <w:p w14:paraId="19EBCCCB" w14:textId="77777777" w:rsidR="00A93001" w:rsidRDefault="00A93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DE227" w14:textId="029E3C9D" w:rsidR="00E12776" w:rsidRDefault="00A53A90" w:rsidP="00F64832">
    <w:pPr>
      <w:pStyle w:val="Header"/>
      <w:pBdr>
        <w:bottom w:val="single" w:sz="6" w:space="0" w:color="auto"/>
      </w:pBdr>
      <w:tabs>
        <w:tab w:val="clear" w:pos="6480"/>
        <w:tab w:val="center" w:pos="4680"/>
        <w:tab w:val="right" w:pos="9781"/>
      </w:tabs>
    </w:pPr>
    <w:r>
      <w:t>September</w:t>
    </w:r>
    <w:r w:rsidR="00AB7F11">
      <w:t xml:space="preserve"> 2020</w:t>
    </w:r>
    <w:r w:rsidR="00E12776">
      <w:tab/>
    </w:r>
    <w:r w:rsidR="00E12776">
      <w:tab/>
      <w:t xml:space="preserve">  </w:t>
    </w:r>
    <w:fldSimple w:instr=" TITLE  \* MERGEFORMAT ">
      <w:r w:rsidR="00AB7F11">
        <w:t>doc.: IEEE 802.11-20</w:t>
      </w:r>
      <w:r w:rsidR="00EA3EEA">
        <w:t>/</w:t>
      </w:r>
      <w:r w:rsidR="00E45384">
        <w:t>1520</w:t>
      </w:r>
      <w:r w:rsidR="00EA3EEA">
        <w:t>r</w:t>
      </w:r>
      <w:r w:rsidR="00CF3AE3">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0067B1"/>
    <w:multiLevelType w:val="hybridMultilevel"/>
    <w:tmpl w:val="80A2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B087B"/>
    <w:multiLevelType w:val="hybridMultilevel"/>
    <w:tmpl w:val="03FA11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3168E"/>
    <w:multiLevelType w:val="hybridMultilevel"/>
    <w:tmpl w:val="0528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16F1A"/>
    <w:multiLevelType w:val="hybridMultilevel"/>
    <w:tmpl w:val="30DC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8D6BBC"/>
    <w:multiLevelType w:val="hybridMultilevel"/>
    <w:tmpl w:val="A64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FE0A38"/>
    <w:multiLevelType w:val="hybridMultilevel"/>
    <w:tmpl w:val="745A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6"/>
  </w:num>
  <w:num w:numId="7">
    <w:abstractNumId w:val="13"/>
  </w:num>
  <w:num w:numId="8">
    <w:abstractNumId w:val="38"/>
  </w:num>
  <w:num w:numId="9">
    <w:abstractNumId w:val="19"/>
  </w:num>
  <w:num w:numId="10">
    <w:abstractNumId w:val="1"/>
  </w:num>
  <w:num w:numId="11">
    <w:abstractNumId w:val="9"/>
  </w:num>
  <w:num w:numId="12">
    <w:abstractNumId w:val="15"/>
  </w:num>
  <w:num w:numId="13">
    <w:abstractNumId w:val="2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0"/>
  </w:num>
  <w:num w:numId="19">
    <w:abstractNumId w:val="39"/>
  </w:num>
  <w:num w:numId="20">
    <w:abstractNumId w:val="23"/>
  </w:num>
  <w:num w:numId="21">
    <w:abstractNumId w:val="24"/>
  </w:num>
  <w:num w:numId="22">
    <w:abstractNumId w:val="36"/>
  </w:num>
  <w:num w:numId="23">
    <w:abstractNumId w:val="37"/>
  </w:num>
  <w:num w:numId="24">
    <w:abstractNumId w:val="20"/>
  </w:num>
  <w:num w:numId="25">
    <w:abstractNumId w:val="2"/>
  </w:num>
  <w:num w:numId="26">
    <w:abstractNumId w:val="35"/>
  </w:num>
  <w:num w:numId="27">
    <w:abstractNumId w:val="29"/>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2"/>
  </w:num>
  <w:num w:numId="33">
    <w:abstractNumId w:val="33"/>
  </w:num>
  <w:num w:numId="34">
    <w:abstractNumId w:val="10"/>
  </w:num>
  <w:num w:numId="35">
    <w:abstractNumId w:val="32"/>
  </w:num>
  <w:num w:numId="36">
    <w:abstractNumId w:val="31"/>
  </w:num>
  <w:num w:numId="37">
    <w:abstractNumId w:val="21"/>
  </w:num>
  <w:num w:numId="38">
    <w:abstractNumId w:val="8"/>
  </w:num>
  <w:num w:numId="39">
    <w:abstractNumId w:val="26"/>
  </w:num>
  <w:num w:numId="40">
    <w:abstractNumId w:val="18"/>
  </w:num>
  <w:num w:numId="41">
    <w:abstractNumId w:val="4"/>
  </w:num>
  <w:num w:numId="42">
    <w:abstractNumId w:val="5"/>
  </w:num>
  <w:num w:numId="43">
    <w:abstractNumId w:val="25"/>
  </w:num>
  <w:num w:numId="44">
    <w:abstractNumId w:val="17"/>
  </w:num>
  <w:num w:numId="45">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35A1"/>
    <w:rsid w:val="000002B8"/>
    <w:rsid w:val="00000ABD"/>
    <w:rsid w:val="00001CF2"/>
    <w:rsid w:val="00002D35"/>
    <w:rsid w:val="00004944"/>
    <w:rsid w:val="0000724E"/>
    <w:rsid w:val="00007A45"/>
    <w:rsid w:val="00007F52"/>
    <w:rsid w:val="00010D1B"/>
    <w:rsid w:val="000110AF"/>
    <w:rsid w:val="00011B32"/>
    <w:rsid w:val="0001289D"/>
    <w:rsid w:val="00013565"/>
    <w:rsid w:val="00013E71"/>
    <w:rsid w:val="0001470A"/>
    <w:rsid w:val="0001471A"/>
    <w:rsid w:val="000163C8"/>
    <w:rsid w:val="00017296"/>
    <w:rsid w:val="0002013F"/>
    <w:rsid w:val="000202B7"/>
    <w:rsid w:val="0002065E"/>
    <w:rsid w:val="000210F4"/>
    <w:rsid w:val="0002140E"/>
    <w:rsid w:val="00022443"/>
    <w:rsid w:val="00024373"/>
    <w:rsid w:val="0002481F"/>
    <w:rsid w:val="00025D06"/>
    <w:rsid w:val="00030289"/>
    <w:rsid w:val="000310D2"/>
    <w:rsid w:val="0003219E"/>
    <w:rsid w:val="000335AC"/>
    <w:rsid w:val="00034180"/>
    <w:rsid w:val="00035811"/>
    <w:rsid w:val="000376E2"/>
    <w:rsid w:val="00037C1B"/>
    <w:rsid w:val="00040994"/>
    <w:rsid w:val="0004129D"/>
    <w:rsid w:val="00041BB9"/>
    <w:rsid w:val="00041CBD"/>
    <w:rsid w:val="00041F0F"/>
    <w:rsid w:val="00042DDD"/>
    <w:rsid w:val="0004354C"/>
    <w:rsid w:val="00044521"/>
    <w:rsid w:val="00044809"/>
    <w:rsid w:val="0004645C"/>
    <w:rsid w:val="00046D35"/>
    <w:rsid w:val="000476E2"/>
    <w:rsid w:val="0004777D"/>
    <w:rsid w:val="00051302"/>
    <w:rsid w:val="0005339D"/>
    <w:rsid w:val="00055887"/>
    <w:rsid w:val="000564C4"/>
    <w:rsid w:val="00060D32"/>
    <w:rsid w:val="000626B9"/>
    <w:rsid w:val="00063EA0"/>
    <w:rsid w:val="000642B1"/>
    <w:rsid w:val="00064C48"/>
    <w:rsid w:val="00064F73"/>
    <w:rsid w:val="00066FC8"/>
    <w:rsid w:val="00067B93"/>
    <w:rsid w:val="00071B29"/>
    <w:rsid w:val="00072832"/>
    <w:rsid w:val="00072993"/>
    <w:rsid w:val="00073438"/>
    <w:rsid w:val="0007383A"/>
    <w:rsid w:val="0007433A"/>
    <w:rsid w:val="00074852"/>
    <w:rsid w:val="00075FD6"/>
    <w:rsid w:val="000766E9"/>
    <w:rsid w:val="00077551"/>
    <w:rsid w:val="000803EF"/>
    <w:rsid w:val="00080B3E"/>
    <w:rsid w:val="00081505"/>
    <w:rsid w:val="000815BD"/>
    <w:rsid w:val="0008304A"/>
    <w:rsid w:val="00083870"/>
    <w:rsid w:val="00083E23"/>
    <w:rsid w:val="00084093"/>
    <w:rsid w:val="000854D7"/>
    <w:rsid w:val="0008560E"/>
    <w:rsid w:val="00085BFB"/>
    <w:rsid w:val="000932A4"/>
    <w:rsid w:val="00095671"/>
    <w:rsid w:val="000A5648"/>
    <w:rsid w:val="000A5EBA"/>
    <w:rsid w:val="000A7EC8"/>
    <w:rsid w:val="000B0960"/>
    <w:rsid w:val="000B358D"/>
    <w:rsid w:val="000B3B16"/>
    <w:rsid w:val="000B3EDD"/>
    <w:rsid w:val="000C177E"/>
    <w:rsid w:val="000C26F6"/>
    <w:rsid w:val="000C2BCD"/>
    <w:rsid w:val="000C31D5"/>
    <w:rsid w:val="000C3284"/>
    <w:rsid w:val="000C3CD2"/>
    <w:rsid w:val="000C4668"/>
    <w:rsid w:val="000C4D90"/>
    <w:rsid w:val="000C5AFE"/>
    <w:rsid w:val="000C5E14"/>
    <w:rsid w:val="000C6559"/>
    <w:rsid w:val="000D0BAE"/>
    <w:rsid w:val="000D19C9"/>
    <w:rsid w:val="000D2207"/>
    <w:rsid w:val="000D6387"/>
    <w:rsid w:val="000D7634"/>
    <w:rsid w:val="000E0737"/>
    <w:rsid w:val="000E2E36"/>
    <w:rsid w:val="000E38ED"/>
    <w:rsid w:val="000E5C0B"/>
    <w:rsid w:val="000F08FC"/>
    <w:rsid w:val="000F0EF3"/>
    <w:rsid w:val="000F2476"/>
    <w:rsid w:val="000F26C6"/>
    <w:rsid w:val="000F2A35"/>
    <w:rsid w:val="000F46E2"/>
    <w:rsid w:val="000F5BE6"/>
    <w:rsid w:val="000F5CF8"/>
    <w:rsid w:val="000F6699"/>
    <w:rsid w:val="000F738F"/>
    <w:rsid w:val="0010083F"/>
    <w:rsid w:val="00100EA2"/>
    <w:rsid w:val="00100F19"/>
    <w:rsid w:val="00102307"/>
    <w:rsid w:val="001025E9"/>
    <w:rsid w:val="00104E00"/>
    <w:rsid w:val="001055E6"/>
    <w:rsid w:val="00106C22"/>
    <w:rsid w:val="00107A9B"/>
    <w:rsid w:val="00112711"/>
    <w:rsid w:val="0011562A"/>
    <w:rsid w:val="00115C04"/>
    <w:rsid w:val="00116B5C"/>
    <w:rsid w:val="00121F19"/>
    <w:rsid w:val="00123388"/>
    <w:rsid w:val="001234AC"/>
    <w:rsid w:val="00124707"/>
    <w:rsid w:val="001247AD"/>
    <w:rsid w:val="00125368"/>
    <w:rsid w:val="00130D22"/>
    <w:rsid w:val="00131186"/>
    <w:rsid w:val="00132E5B"/>
    <w:rsid w:val="00134BFF"/>
    <w:rsid w:val="0013504B"/>
    <w:rsid w:val="00135264"/>
    <w:rsid w:val="00136FDB"/>
    <w:rsid w:val="00137D41"/>
    <w:rsid w:val="00137F8D"/>
    <w:rsid w:val="0014019C"/>
    <w:rsid w:val="00143796"/>
    <w:rsid w:val="001442D3"/>
    <w:rsid w:val="00145E67"/>
    <w:rsid w:val="00145EC6"/>
    <w:rsid w:val="0015137E"/>
    <w:rsid w:val="001514F0"/>
    <w:rsid w:val="00152998"/>
    <w:rsid w:val="0015446A"/>
    <w:rsid w:val="001557E8"/>
    <w:rsid w:val="00157550"/>
    <w:rsid w:val="00161914"/>
    <w:rsid w:val="00163ABC"/>
    <w:rsid w:val="00163F4A"/>
    <w:rsid w:val="0016490B"/>
    <w:rsid w:val="00164C26"/>
    <w:rsid w:val="00165762"/>
    <w:rsid w:val="001705DA"/>
    <w:rsid w:val="00172C7F"/>
    <w:rsid w:val="00172E61"/>
    <w:rsid w:val="001755EC"/>
    <w:rsid w:val="00176198"/>
    <w:rsid w:val="001777CB"/>
    <w:rsid w:val="00180157"/>
    <w:rsid w:val="00180412"/>
    <w:rsid w:val="00180B96"/>
    <w:rsid w:val="001812B2"/>
    <w:rsid w:val="00182D1E"/>
    <w:rsid w:val="00182D46"/>
    <w:rsid w:val="001832AB"/>
    <w:rsid w:val="00183C40"/>
    <w:rsid w:val="00185B4F"/>
    <w:rsid w:val="00187E1B"/>
    <w:rsid w:val="001905BE"/>
    <w:rsid w:val="0019063E"/>
    <w:rsid w:val="001924D5"/>
    <w:rsid w:val="00192CD8"/>
    <w:rsid w:val="001935F5"/>
    <w:rsid w:val="00193C43"/>
    <w:rsid w:val="00194DBC"/>
    <w:rsid w:val="00195572"/>
    <w:rsid w:val="00195A01"/>
    <w:rsid w:val="00197623"/>
    <w:rsid w:val="00197B41"/>
    <w:rsid w:val="001A0054"/>
    <w:rsid w:val="001A1569"/>
    <w:rsid w:val="001A169D"/>
    <w:rsid w:val="001A4286"/>
    <w:rsid w:val="001A55A6"/>
    <w:rsid w:val="001A5E36"/>
    <w:rsid w:val="001A5FF9"/>
    <w:rsid w:val="001A7F3A"/>
    <w:rsid w:val="001B10F1"/>
    <w:rsid w:val="001B12E0"/>
    <w:rsid w:val="001B56A9"/>
    <w:rsid w:val="001B5995"/>
    <w:rsid w:val="001B59B4"/>
    <w:rsid w:val="001B64F6"/>
    <w:rsid w:val="001B68F8"/>
    <w:rsid w:val="001B6E51"/>
    <w:rsid w:val="001B710A"/>
    <w:rsid w:val="001B7DAF"/>
    <w:rsid w:val="001C0054"/>
    <w:rsid w:val="001C0EDD"/>
    <w:rsid w:val="001C1ADC"/>
    <w:rsid w:val="001C5EE8"/>
    <w:rsid w:val="001C6899"/>
    <w:rsid w:val="001C7FAD"/>
    <w:rsid w:val="001D0B34"/>
    <w:rsid w:val="001D44C5"/>
    <w:rsid w:val="001D4968"/>
    <w:rsid w:val="001D5C2B"/>
    <w:rsid w:val="001D6452"/>
    <w:rsid w:val="001D723B"/>
    <w:rsid w:val="001E0303"/>
    <w:rsid w:val="001E1C77"/>
    <w:rsid w:val="001E30A8"/>
    <w:rsid w:val="001E3119"/>
    <w:rsid w:val="001E3A72"/>
    <w:rsid w:val="001E3A8D"/>
    <w:rsid w:val="001E48C4"/>
    <w:rsid w:val="001E491B"/>
    <w:rsid w:val="001F24A1"/>
    <w:rsid w:val="001F2C2B"/>
    <w:rsid w:val="001F4486"/>
    <w:rsid w:val="001F4A74"/>
    <w:rsid w:val="001F4CA5"/>
    <w:rsid w:val="001F60C3"/>
    <w:rsid w:val="001F6CFC"/>
    <w:rsid w:val="001F755D"/>
    <w:rsid w:val="00200AD6"/>
    <w:rsid w:val="00200CC8"/>
    <w:rsid w:val="00202632"/>
    <w:rsid w:val="0020388D"/>
    <w:rsid w:val="00203F4A"/>
    <w:rsid w:val="00205502"/>
    <w:rsid w:val="002059BD"/>
    <w:rsid w:val="00206573"/>
    <w:rsid w:val="002069CE"/>
    <w:rsid w:val="00206A20"/>
    <w:rsid w:val="00207081"/>
    <w:rsid w:val="00207413"/>
    <w:rsid w:val="002108BA"/>
    <w:rsid w:val="00211566"/>
    <w:rsid w:val="00211869"/>
    <w:rsid w:val="002127B2"/>
    <w:rsid w:val="00212E89"/>
    <w:rsid w:val="0021343F"/>
    <w:rsid w:val="002152A4"/>
    <w:rsid w:val="002164B6"/>
    <w:rsid w:val="0021716C"/>
    <w:rsid w:val="002202D3"/>
    <w:rsid w:val="00220F43"/>
    <w:rsid w:val="00222194"/>
    <w:rsid w:val="00222F8D"/>
    <w:rsid w:val="002245C9"/>
    <w:rsid w:val="002246FE"/>
    <w:rsid w:val="00224FE3"/>
    <w:rsid w:val="002259EF"/>
    <w:rsid w:val="00225FB0"/>
    <w:rsid w:val="0022690E"/>
    <w:rsid w:val="002272DD"/>
    <w:rsid w:val="00227C87"/>
    <w:rsid w:val="0023068F"/>
    <w:rsid w:val="00230BA3"/>
    <w:rsid w:val="00232D4F"/>
    <w:rsid w:val="00233097"/>
    <w:rsid w:val="002337A7"/>
    <w:rsid w:val="00233A1D"/>
    <w:rsid w:val="002340AB"/>
    <w:rsid w:val="00234459"/>
    <w:rsid w:val="00234797"/>
    <w:rsid w:val="002358AC"/>
    <w:rsid w:val="00235AD8"/>
    <w:rsid w:val="0023614A"/>
    <w:rsid w:val="002369F2"/>
    <w:rsid w:val="00236C2C"/>
    <w:rsid w:val="00237AAA"/>
    <w:rsid w:val="00237EFE"/>
    <w:rsid w:val="002409F6"/>
    <w:rsid w:val="0024150A"/>
    <w:rsid w:val="00241946"/>
    <w:rsid w:val="00241CE3"/>
    <w:rsid w:val="00242041"/>
    <w:rsid w:val="00242B82"/>
    <w:rsid w:val="00243C80"/>
    <w:rsid w:val="00243F1B"/>
    <w:rsid w:val="00244C0C"/>
    <w:rsid w:val="00246DA4"/>
    <w:rsid w:val="002474BE"/>
    <w:rsid w:val="00250132"/>
    <w:rsid w:val="00250DFF"/>
    <w:rsid w:val="00254420"/>
    <w:rsid w:val="00254594"/>
    <w:rsid w:val="00254BE1"/>
    <w:rsid w:val="00256728"/>
    <w:rsid w:val="00256C0F"/>
    <w:rsid w:val="00256F15"/>
    <w:rsid w:val="00257CDD"/>
    <w:rsid w:val="00260145"/>
    <w:rsid w:val="00260DF1"/>
    <w:rsid w:val="00261C3F"/>
    <w:rsid w:val="00262F4C"/>
    <w:rsid w:val="002632A0"/>
    <w:rsid w:val="00265609"/>
    <w:rsid w:val="002709F7"/>
    <w:rsid w:val="00271282"/>
    <w:rsid w:val="00271805"/>
    <w:rsid w:val="002737FC"/>
    <w:rsid w:val="00275A5D"/>
    <w:rsid w:val="00275F83"/>
    <w:rsid w:val="00275FF6"/>
    <w:rsid w:val="002761F7"/>
    <w:rsid w:val="00276618"/>
    <w:rsid w:val="00276AF3"/>
    <w:rsid w:val="00280377"/>
    <w:rsid w:val="0028153D"/>
    <w:rsid w:val="002839E5"/>
    <w:rsid w:val="00283B20"/>
    <w:rsid w:val="002847E2"/>
    <w:rsid w:val="002847E7"/>
    <w:rsid w:val="0029020B"/>
    <w:rsid w:val="002908E6"/>
    <w:rsid w:val="00290F67"/>
    <w:rsid w:val="00292ACF"/>
    <w:rsid w:val="00293453"/>
    <w:rsid w:val="002950FE"/>
    <w:rsid w:val="00295117"/>
    <w:rsid w:val="00297D76"/>
    <w:rsid w:val="002A01F5"/>
    <w:rsid w:val="002A2223"/>
    <w:rsid w:val="002A24B1"/>
    <w:rsid w:val="002A3ACC"/>
    <w:rsid w:val="002A5640"/>
    <w:rsid w:val="002A6A08"/>
    <w:rsid w:val="002B0875"/>
    <w:rsid w:val="002B1C4A"/>
    <w:rsid w:val="002B2B44"/>
    <w:rsid w:val="002B40B1"/>
    <w:rsid w:val="002B4649"/>
    <w:rsid w:val="002B4E61"/>
    <w:rsid w:val="002B5197"/>
    <w:rsid w:val="002B5477"/>
    <w:rsid w:val="002B54A4"/>
    <w:rsid w:val="002B56FB"/>
    <w:rsid w:val="002B7DF5"/>
    <w:rsid w:val="002C22CB"/>
    <w:rsid w:val="002C3B23"/>
    <w:rsid w:val="002C3BA6"/>
    <w:rsid w:val="002C3ECA"/>
    <w:rsid w:val="002C53E9"/>
    <w:rsid w:val="002C5FE4"/>
    <w:rsid w:val="002C7CC7"/>
    <w:rsid w:val="002D0395"/>
    <w:rsid w:val="002D44BE"/>
    <w:rsid w:val="002D535C"/>
    <w:rsid w:val="002D542F"/>
    <w:rsid w:val="002D5976"/>
    <w:rsid w:val="002E0E2B"/>
    <w:rsid w:val="002E1927"/>
    <w:rsid w:val="002E224B"/>
    <w:rsid w:val="002E4EE4"/>
    <w:rsid w:val="002E55A7"/>
    <w:rsid w:val="002E7D9B"/>
    <w:rsid w:val="002F2734"/>
    <w:rsid w:val="002F2C64"/>
    <w:rsid w:val="002F2DA9"/>
    <w:rsid w:val="002F2DFB"/>
    <w:rsid w:val="002F4803"/>
    <w:rsid w:val="002F4BF7"/>
    <w:rsid w:val="002F4C8F"/>
    <w:rsid w:val="002F6E9E"/>
    <w:rsid w:val="002F78D3"/>
    <w:rsid w:val="003006E8"/>
    <w:rsid w:val="003018A6"/>
    <w:rsid w:val="00302631"/>
    <w:rsid w:val="00302E86"/>
    <w:rsid w:val="0030301B"/>
    <w:rsid w:val="00304E90"/>
    <w:rsid w:val="0030554F"/>
    <w:rsid w:val="003064D4"/>
    <w:rsid w:val="003072AD"/>
    <w:rsid w:val="00307597"/>
    <w:rsid w:val="00313607"/>
    <w:rsid w:val="00313852"/>
    <w:rsid w:val="00314953"/>
    <w:rsid w:val="003156A6"/>
    <w:rsid w:val="003164F5"/>
    <w:rsid w:val="00316B18"/>
    <w:rsid w:val="00317606"/>
    <w:rsid w:val="0031780B"/>
    <w:rsid w:val="00320207"/>
    <w:rsid w:val="00320571"/>
    <w:rsid w:val="00321C48"/>
    <w:rsid w:val="00322397"/>
    <w:rsid w:val="00322F8B"/>
    <w:rsid w:val="00324373"/>
    <w:rsid w:val="0032526B"/>
    <w:rsid w:val="00330716"/>
    <w:rsid w:val="003334E0"/>
    <w:rsid w:val="00334719"/>
    <w:rsid w:val="003348DC"/>
    <w:rsid w:val="00335CD6"/>
    <w:rsid w:val="00335F4E"/>
    <w:rsid w:val="0034084C"/>
    <w:rsid w:val="00342E60"/>
    <w:rsid w:val="00343D7E"/>
    <w:rsid w:val="00350146"/>
    <w:rsid w:val="00350488"/>
    <w:rsid w:val="003511EC"/>
    <w:rsid w:val="00351ABD"/>
    <w:rsid w:val="00351D9A"/>
    <w:rsid w:val="00352D1C"/>
    <w:rsid w:val="00352EE7"/>
    <w:rsid w:val="003550B8"/>
    <w:rsid w:val="00356E33"/>
    <w:rsid w:val="00357109"/>
    <w:rsid w:val="0036244C"/>
    <w:rsid w:val="00362C85"/>
    <w:rsid w:val="00362D34"/>
    <w:rsid w:val="003637A4"/>
    <w:rsid w:val="003666F4"/>
    <w:rsid w:val="00367121"/>
    <w:rsid w:val="00367D11"/>
    <w:rsid w:val="00367E00"/>
    <w:rsid w:val="00370E0C"/>
    <w:rsid w:val="003755A7"/>
    <w:rsid w:val="00376485"/>
    <w:rsid w:val="003765D4"/>
    <w:rsid w:val="00376AC5"/>
    <w:rsid w:val="00376C95"/>
    <w:rsid w:val="00376DA5"/>
    <w:rsid w:val="003776BE"/>
    <w:rsid w:val="00377864"/>
    <w:rsid w:val="00377AD7"/>
    <w:rsid w:val="00377DD8"/>
    <w:rsid w:val="00380E7A"/>
    <w:rsid w:val="00380FC2"/>
    <w:rsid w:val="003812D0"/>
    <w:rsid w:val="003821D2"/>
    <w:rsid w:val="00382F59"/>
    <w:rsid w:val="00383B81"/>
    <w:rsid w:val="0038532E"/>
    <w:rsid w:val="0038571B"/>
    <w:rsid w:val="00385B36"/>
    <w:rsid w:val="00393305"/>
    <w:rsid w:val="00394CAE"/>
    <w:rsid w:val="0039526B"/>
    <w:rsid w:val="00395CBC"/>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CAF"/>
    <w:rsid w:val="003B4A77"/>
    <w:rsid w:val="003B5C19"/>
    <w:rsid w:val="003B694E"/>
    <w:rsid w:val="003B6B93"/>
    <w:rsid w:val="003B6CAB"/>
    <w:rsid w:val="003B73CE"/>
    <w:rsid w:val="003C009E"/>
    <w:rsid w:val="003C16C5"/>
    <w:rsid w:val="003C1907"/>
    <w:rsid w:val="003C5A08"/>
    <w:rsid w:val="003D0C06"/>
    <w:rsid w:val="003D127F"/>
    <w:rsid w:val="003D1969"/>
    <w:rsid w:val="003D2C46"/>
    <w:rsid w:val="003D3B15"/>
    <w:rsid w:val="003D3F52"/>
    <w:rsid w:val="003D5478"/>
    <w:rsid w:val="003D566E"/>
    <w:rsid w:val="003D63BF"/>
    <w:rsid w:val="003D64C9"/>
    <w:rsid w:val="003D6500"/>
    <w:rsid w:val="003D66D2"/>
    <w:rsid w:val="003E0107"/>
    <w:rsid w:val="003E0526"/>
    <w:rsid w:val="003E0B87"/>
    <w:rsid w:val="003E1AB9"/>
    <w:rsid w:val="003E2139"/>
    <w:rsid w:val="003E2302"/>
    <w:rsid w:val="003E308C"/>
    <w:rsid w:val="003E55CB"/>
    <w:rsid w:val="003E740A"/>
    <w:rsid w:val="003F0413"/>
    <w:rsid w:val="003F1C15"/>
    <w:rsid w:val="003F4A25"/>
    <w:rsid w:val="003F7856"/>
    <w:rsid w:val="003F7D95"/>
    <w:rsid w:val="00400113"/>
    <w:rsid w:val="0040157A"/>
    <w:rsid w:val="00402ED2"/>
    <w:rsid w:val="00403395"/>
    <w:rsid w:val="004041AF"/>
    <w:rsid w:val="00407604"/>
    <w:rsid w:val="0041271D"/>
    <w:rsid w:val="00412D2E"/>
    <w:rsid w:val="00413284"/>
    <w:rsid w:val="00413D08"/>
    <w:rsid w:val="00414949"/>
    <w:rsid w:val="00415FC7"/>
    <w:rsid w:val="00417A9F"/>
    <w:rsid w:val="00417EEB"/>
    <w:rsid w:val="00420511"/>
    <w:rsid w:val="0042072B"/>
    <w:rsid w:val="00420791"/>
    <w:rsid w:val="004207BE"/>
    <w:rsid w:val="004215F4"/>
    <w:rsid w:val="00421738"/>
    <w:rsid w:val="0042241B"/>
    <w:rsid w:val="00422C7C"/>
    <w:rsid w:val="004241F8"/>
    <w:rsid w:val="004248A3"/>
    <w:rsid w:val="004249A2"/>
    <w:rsid w:val="004253B1"/>
    <w:rsid w:val="0042548C"/>
    <w:rsid w:val="00425E3C"/>
    <w:rsid w:val="004265C5"/>
    <w:rsid w:val="00427325"/>
    <w:rsid w:val="00430D86"/>
    <w:rsid w:val="004315AC"/>
    <w:rsid w:val="004320E2"/>
    <w:rsid w:val="004330CF"/>
    <w:rsid w:val="0043405E"/>
    <w:rsid w:val="0043734C"/>
    <w:rsid w:val="004402ED"/>
    <w:rsid w:val="004412DD"/>
    <w:rsid w:val="004419EE"/>
    <w:rsid w:val="00442037"/>
    <w:rsid w:val="004430F9"/>
    <w:rsid w:val="00443FA8"/>
    <w:rsid w:val="004445A0"/>
    <w:rsid w:val="0045052D"/>
    <w:rsid w:val="00450B89"/>
    <w:rsid w:val="00452498"/>
    <w:rsid w:val="004526BD"/>
    <w:rsid w:val="0045563A"/>
    <w:rsid w:val="00455C3E"/>
    <w:rsid w:val="00457086"/>
    <w:rsid w:val="0045743C"/>
    <w:rsid w:val="004579B5"/>
    <w:rsid w:val="00460614"/>
    <w:rsid w:val="004611CF"/>
    <w:rsid w:val="00462337"/>
    <w:rsid w:val="00462B0C"/>
    <w:rsid w:val="00463338"/>
    <w:rsid w:val="00464B86"/>
    <w:rsid w:val="00464C82"/>
    <w:rsid w:val="00464D10"/>
    <w:rsid w:val="00464F87"/>
    <w:rsid w:val="00466B97"/>
    <w:rsid w:val="00470320"/>
    <w:rsid w:val="00470B71"/>
    <w:rsid w:val="004734B2"/>
    <w:rsid w:val="00476456"/>
    <w:rsid w:val="00476675"/>
    <w:rsid w:val="00477330"/>
    <w:rsid w:val="00481C04"/>
    <w:rsid w:val="00481E87"/>
    <w:rsid w:val="004829BC"/>
    <w:rsid w:val="004846E6"/>
    <w:rsid w:val="00485A5F"/>
    <w:rsid w:val="0048631B"/>
    <w:rsid w:val="00487EDF"/>
    <w:rsid w:val="00491A4C"/>
    <w:rsid w:val="00493DD7"/>
    <w:rsid w:val="00494B45"/>
    <w:rsid w:val="004979F9"/>
    <w:rsid w:val="004A0A8F"/>
    <w:rsid w:val="004A5105"/>
    <w:rsid w:val="004A513C"/>
    <w:rsid w:val="004A56D8"/>
    <w:rsid w:val="004A5F28"/>
    <w:rsid w:val="004A70B5"/>
    <w:rsid w:val="004A74EF"/>
    <w:rsid w:val="004A7B14"/>
    <w:rsid w:val="004B1BA3"/>
    <w:rsid w:val="004B2083"/>
    <w:rsid w:val="004B2569"/>
    <w:rsid w:val="004B268C"/>
    <w:rsid w:val="004B3AC2"/>
    <w:rsid w:val="004B3BC5"/>
    <w:rsid w:val="004B3EF5"/>
    <w:rsid w:val="004B6146"/>
    <w:rsid w:val="004B7BD0"/>
    <w:rsid w:val="004C0927"/>
    <w:rsid w:val="004C2DA1"/>
    <w:rsid w:val="004C3CB9"/>
    <w:rsid w:val="004C41B2"/>
    <w:rsid w:val="004C496D"/>
    <w:rsid w:val="004C4AB1"/>
    <w:rsid w:val="004C4C81"/>
    <w:rsid w:val="004C574F"/>
    <w:rsid w:val="004C58AC"/>
    <w:rsid w:val="004C652C"/>
    <w:rsid w:val="004C6C50"/>
    <w:rsid w:val="004C7A89"/>
    <w:rsid w:val="004C7AAD"/>
    <w:rsid w:val="004D0103"/>
    <w:rsid w:val="004D11BF"/>
    <w:rsid w:val="004D24B3"/>
    <w:rsid w:val="004D3560"/>
    <w:rsid w:val="004D3EE5"/>
    <w:rsid w:val="004D427C"/>
    <w:rsid w:val="004D71AA"/>
    <w:rsid w:val="004E02F7"/>
    <w:rsid w:val="004E0B41"/>
    <w:rsid w:val="004E0EE2"/>
    <w:rsid w:val="004E3552"/>
    <w:rsid w:val="004E3612"/>
    <w:rsid w:val="004E3EAE"/>
    <w:rsid w:val="004E4C1E"/>
    <w:rsid w:val="004E4CB1"/>
    <w:rsid w:val="004E5648"/>
    <w:rsid w:val="004E7049"/>
    <w:rsid w:val="004E7427"/>
    <w:rsid w:val="004E7999"/>
    <w:rsid w:val="004F0377"/>
    <w:rsid w:val="004F2C3A"/>
    <w:rsid w:val="004F4A51"/>
    <w:rsid w:val="004F6B2B"/>
    <w:rsid w:val="004F6BD1"/>
    <w:rsid w:val="004F7E7E"/>
    <w:rsid w:val="0050126B"/>
    <w:rsid w:val="00504289"/>
    <w:rsid w:val="00504BCE"/>
    <w:rsid w:val="00504CCF"/>
    <w:rsid w:val="00504CDC"/>
    <w:rsid w:val="00505366"/>
    <w:rsid w:val="00505A41"/>
    <w:rsid w:val="00506A3C"/>
    <w:rsid w:val="00506CF4"/>
    <w:rsid w:val="00507376"/>
    <w:rsid w:val="005101CC"/>
    <w:rsid w:val="005114F4"/>
    <w:rsid w:val="00512E13"/>
    <w:rsid w:val="00513131"/>
    <w:rsid w:val="00513A33"/>
    <w:rsid w:val="00514657"/>
    <w:rsid w:val="005157F6"/>
    <w:rsid w:val="00516178"/>
    <w:rsid w:val="00520EF2"/>
    <w:rsid w:val="00521B39"/>
    <w:rsid w:val="005221F5"/>
    <w:rsid w:val="00522C92"/>
    <w:rsid w:val="00523A3D"/>
    <w:rsid w:val="00523ACB"/>
    <w:rsid w:val="0052586F"/>
    <w:rsid w:val="0052587E"/>
    <w:rsid w:val="00526E18"/>
    <w:rsid w:val="00527FE3"/>
    <w:rsid w:val="00532540"/>
    <w:rsid w:val="00534998"/>
    <w:rsid w:val="005349C3"/>
    <w:rsid w:val="00536824"/>
    <w:rsid w:val="0054124B"/>
    <w:rsid w:val="0054424E"/>
    <w:rsid w:val="005446E1"/>
    <w:rsid w:val="00544D55"/>
    <w:rsid w:val="00546C62"/>
    <w:rsid w:val="00546E94"/>
    <w:rsid w:val="00547CEA"/>
    <w:rsid w:val="005513ED"/>
    <w:rsid w:val="00551C53"/>
    <w:rsid w:val="00555F28"/>
    <w:rsid w:val="005568FF"/>
    <w:rsid w:val="00557BB0"/>
    <w:rsid w:val="00561B5F"/>
    <w:rsid w:val="005628F2"/>
    <w:rsid w:val="0056309E"/>
    <w:rsid w:val="00563483"/>
    <w:rsid w:val="005656A9"/>
    <w:rsid w:val="005668D1"/>
    <w:rsid w:val="00567500"/>
    <w:rsid w:val="00570250"/>
    <w:rsid w:val="005719DD"/>
    <w:rsid w:val="00573EFC"/>
    <w:rsid w:val="0057696E"/>
    <w:rsid w:val="00577F4E"/>
    <w:rsid w:val="005808CD"/>
    <w:rsid w:val="005809E8"/>
    <w:rsid w:val="00580EC3"/>
    <w:rsid w:val="005834B7"/>
    <w:rsid w:val="00583CA4"/>
    <w:rsid w:val="0058450F"/>
    <w:rsid w:val="00584613"/>
    <w:rsid w:val="00590EB9"/>
    <w:rsid w:val="00590F3E"/>
    <w:rsid w:val="00591B49"/>
    <w:rsid w:val="0059346B"/>
    <w:rsid w:val="0059406D"/>
    <w:rsid w:val="0059505C"/>
    <w:rsid w:val="005A0005"/>
    <w:rsid w:val="005A148B"/>
    <w:rsid w:val="005A172C"/>
    <w:rsid w:val="005A2A88"/>
    <w:rsid w:val="005A2C5C"/>
    <w:rsid w:val="005A55B6"/>
    <w:rsid w:val="005A5ADD"/>
    <w:rsid w:val="005A5DBB"/>
    <w:rsid w:val="005A63CC"/>
    <w:rsid w:val="005A7802"/>
    <w:rsid w:val="005A79FB"/>
    <w:rsid w:val="005B3486"/>
    <w:rsid w:val="005B38F2"/>
    <w:rsid w:val="005B5762"/>
    <w:rsid w:val="005B676E"/>
    <w:rsid w:val="005B6BD0"/>
    <w:rsid w:val="005B6F79"/>
    <w:rsid w:val="005B7101"/>
    <w:rsid w:val="005B7AC8"/>
    <w:rsid w:val="005C0160"/>
    <w:rsid w:val="005C127F"/>
    <w:rsid w:val="005C22C2"/>
    <w:rsid w:val="005C35DD"/>
    <w:rsid w:val="005C6086"/>
    <w:rsid w:val="005C61BB"/>
    <w:rsid w:val="005C6B60"/>
    <w:rsid w:val="005D0ED8"/>
    <w:rsid w:val="005D16F5"/>
    <w:rsid w:val="005D46C0"/>
    <w:rsid w:val="005D5307"/>
    <w:rsid w:val="005D5E8B"/>
    <w:rsid w:val="005D701D"/>
    <w:rsid w:val="005E0B6D"/>
    <w:rsid w:val="005E19F6"/>
    <w:rsid w:val="005E1B68"/>
    <w:rsid w:val="005E1D1B"/>
    <w:rsid w:val="005E1E64"/>
    <w:rsid w:val="005E31C8"/>
    <w:rsid w:val="005E31CC"/>
    <w:rsid w:val="005E3AA1"/>
    <w:rsid w:val="005E43F9"/>
    <w:rsid w:val="005E45AB"/>
    <w:rsid w:val="005E4EF9"/>
    <w:rsid w:val="005E5330"/>
    <w:rsid w:val="005E6082"/>
    <w:rsid w:val="005E6CB0"/>
    <w:rsid w:val="005E6E81"/>
    <w:rsid w:val="005E7557"/>
    <w:rsid w:val="005F0B3C"/>
    <w:rsid w:val="005F3977"/>
    <w:rsid w:val="005F3D3F"/>
    <w:rsid w:val="005F4103"/>
    <w:rsid w:val="005F4D9B"/>
    <w:rsid w:val="005F5CBC"/>
    <w:rsid w:val="005F5D31"/>
    <w:rsid w:val="005F6A70"/>
    <w:rsid w:val="005F7872"/>
    <w:rsid w:val="00600F31"/>
    <w:rsid w:val="00603CDD"/>
    <w:rsid w:val="006044C9"/>
    <w:rsid w:val="00605973"/>
    <w:rsid w:val="00607296"/>
    <w:rsid w:val="006077D3"/>
    <w:rsid w:val="0061059A"/>
    <w:rsid w:val="00612457"/>
    <w:rsid w:val="0061270D"/>
    <w:rsid w:val="00617236"/>
    <w:rsid w:val="00620EB6"/>
    <w:rsid w:val="006214E7"/>
    <w:rsid w:val="00623AF0"/>
    <w:rsid w:val="0062440B"/>
    <w:rsid w:val="00625717"/>
    <w:rsid w:val="00625A3C"/>
    <w:rsid w:val="006276CE"/>
    <w:rsid w:val="00630E8D"/>
    <w:rsid w:val="006334BF"/>
    <w:rsid w:val="0063480C"/>
    <w:rsid w:val="00637751"/>
    <w:rsid w:val="00641361"/>
    <w:rsid w:val="00642A00"/>
    <w:rsid w:val="006430FC"/>
    <w:rsid w:val="006432CA"/>
    <w:rsid w:val="00643B56"/>
    <w:rsid w:val="00643C98"/>
    <w:rsid w:val="00643F12"/>
    <w:rsid w:val="00644A48"/>
    <w:rsid w:val="00644CC5"/>
    <w:rsid w:val="00646259"/>
    <w:rsid w:val="00646615"/>
    <w:rsid w:val="006468FA"/>
    <w:rsid w:val="006500DF"/>
    <w:rsid w:val="00652376"/>
    <w:rsid w:val="00653B8C"/>
    <w:rsid w:val="006540BF"/>
    <w:rsid w:val="00655626"/>
    <w:rsid w:val="00655A22"/>
    <w:rsid w:val="00655D66"/>
    <w:rsid w:val="00656ECB"/>
    <w:rsid w:val="006571A6"/>
    <w:rsid w:val="006575ED"/>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3151"/>
    <w:rsid w:val="00673AE7"/>
    <w:rsid w:val="00673FCF"/>
    <w:rsid w:val="006763F8"/>
    <w:rsid w:val="00681444"/>
    <w:rsid w:val="006816B0"/>
    <w:rsid w:val="00683A5B"/>
    <w:rsid w:val="00683BE4"/>
    <w:rsid w:val="00683FD7"/>
    <w:rsid w:val="006861B7"/>
    <w:rsid w:val="00687EB4"/>
    <w:rsid w:val="006919D4"/>
    <w:rsid w:val="00695056"/>
    <w:rsid w:val="006966B3"/>
    <w:rsid w:val="0069676C"/>
    <w:rsid w:val="006A09F0"/>
    <w:rsid w:val="006A0C5E"/>
    <w:rsid w:val="006A1F35"/>
    <w:rsid w:val="006A20DD"/>
    <w:rsid w:val="006A244A"/>
    <w:rsid w:val="006A346B"/>
    <w:rsid w:val="006A3A06"/>
    <w:rsid w:val="006A65F1"/>
    <w:rsid w:val="006B0335"/>
    <w:rsid w:val="006B09A5"/>
    <w:rsid w:val="006B3176"/>
    <w:rsid w:val="006B395C"/>
    <w:rsid w:val="006B5442"/>
    <w:rsid w:val="006B6D89"/>
    <w:rsid w:val="006B7F57"/>
    <w:rsid w:val="006C0727"/>
    <w:rsid w:val="006C0BAC"/>
    <w:rsid w:val="006C0F36"/>
    <w:rsid w:val="006C1A7B"/>
    <w:rsid w:val="006C3AFF"/>
    <w:rsid w:val="006C470C"/>
    <w:rsid w:val="006C75F7"/>
    <w:rsid w:val="006C7BAB"/>
    <w:rsid w:val="006D083F"/>
    <w:rsid w:val="006D0B2B"/>
    <w:rsid w:val="006D2523"/>
    <w:rsid w:val="006D2EDD"/>
    <w:rsid w:val="006D354F"/>
    <w:rsid w:val="006D72F8"/>
    <w:rsid w:val="006D7EAF"/>
    <w:rsid w:val="006E0C50"/>
    <w:rsid w:val="006E145F"/>
    <w:rsid w:val="006E14D5"/>
    <w:rsid w:val="006E33C3"/>
    <w:rsid w:val="006E41B4"/>
    <w:rsid w:val="006E453B"/>
    <w:rsid w:val="006F00A2"/>
    <w:rsid w:val="006F10EB"/>
    <w:rsid w:val="006F210C"/>
    <w:rsid w:val="006F3E4C"/>
    <w:rsid w:val="006F4544"/>
    <w:rsid w:val="006F5853"/>
    <w:rsid w:val="006F6551"/>
    <w:rsid w:val="006F6F34"/>
    <w:rsid w:val="006F79B1"/>
    <w:rsid w:val="00700762"/>
    <w:rsid w:val="00700D58"/>
    <w:rsid w:val="00700F66"/>
    <w:rsid w:val="00701EDE"/>
    <w:rsid w:val="00704847"/>
    <w:rsid w:val="00705321"/>
    <w:rsid w:val="00705A3A"/>
    <w:rsid w:val="00705C9E"/>
    <w:rsid w:val="00705FD6"/>
    <w:rsid w:val="007072CB"/>
    <w:rsid w:val="00707689"/>
    <w:rsid w:val="00710016"/>
    <w:rsid w:val="007100F3"/>
    <w:rsid w:val="007104E8"/>
    <w:rsid w:val="0071190B"/>
    <w:rsid w:val="00713ADD"/>
    <w:rsid w:val="007144EA"/>
    <w:rsid w:val="007150A0"/>
    <w:rsid w:val="00715B72"/>
    <w:rsid w:val="00716E7C"/>
    <w:rsid w:val="00720292"/>
    <w:rsid w:val="00720E1A"/>
    <w:rsid w:val="00721422"/>
    <w:rsid w:val="007218C8"/>
    <w:rsid w:val="00721D7B"/>
    <w:rsid w:val="00721F1B"/>
    <w:rsid w:val="00723000"/>
    <w:rsid w:val="0072443D"/>
    <w:rsid w:val="00727640"/>
    <w:rsid w:val="00727B84"/>
    <w:rsid w:val="00732F5E"/>
    <w:rsid w:val="00732FF8"/>
    <w:rsid w:val="00733A5D"/>
    <w:rsid w:val="0073409D"/>
    <w:rsid w:val="00734267"/>
    <w:rsid w:val="007344FA"/>
    <w:rsid w:val="00735D75"/>
    <w:rsid w:val="00735DCE"/>
    <w:rsid w:val="00736C73"/>
    <w:rsid w:val="00740F4D"/>
    <w:rsid w:val="0074164A"/>
    <w:rsid w:val="00741D48"/>
    <w:rsid w:val="007423BE"/>
    <w:rsid w:val="00742C0B"/>
    <w:rsid w:val="007447E4"/>
    <w:rsid w:val="0074528F"/>
    <w:rsid w:val="00745623"/>
    <w:rsid w:val="00745789"/>
    <w:rsid w:val="00746D2B"/>
    <w:rsid w:val="007515D7"/>
    <w:rsid w:val="00751839"/>
    <w:rsid w:val="00751AB7"/>
    <w:rsid w:val="00751C3E"/>
    <w:rsid w:val="007522E5"/>
    <w:rsid w:val="00753811"/>
    <w:rsid w:val="00754FF1"/>
    <w:rsid w:val="00755663"/>
    <w:rsid w:val="007610DA"/>
    <w:rsid w:val="00761FC1"/>
    <w:rsid w:val="00762860"/>
    <w:rsid w:val="007639AC"/>
    <w:rsid w:val="0076647B"/>
    <w:rsid w:val="007671C4"/>
    <w:rsid w:val="00767640"/>
    <w:rsid w:val="00770572"/>
    <w:rsid w:val="00770814"/>
    <w:rsid w:val="007715E0"/>
    <w:rsid w:val="00772764"/>
    <w:rsid w:val="00773BFF"/>
    <w:rsid w:val="00774BE9"/>
    <w:rsid w:val="00775C28"/>
    <w:rsid w:val="0077732F"/>
    <w:rsid w:val="007773C7"/>
    <w:rsid w:val="00777BA8"/>
    <w:rsid w:val="00777D69"/>
    <w:rsid w:val="0078125A"/>
    <w:rsid w:val="007838BD"/>
    <w:rsid w:val="00784689"/>
    <w:rsid w:val="00785022"/>
    <w:rsid w:val="00786734"/>
    <w:rsid w:val="00786F26"/>
    <w:rsid w:val="00787F34"/>
    <w:rsid w:val="007918BA"/>
    <w:rsid w:val="00792034"/>
    <w:rsid w:val="0079345F"/>
    <w:rsid w:val="00794A74"/>
    <w:rsid w:val="0079569E"/>
    <w:rsid w:val="00795974"/>
    <w:rsid w:val="00795BE2"/>
    <w:rsid w:val="0079757B"/>
    <w:rsid w:val="007A27F5"/>
    <w:rsid w:val="007A3524"/>
    <w:rsid w:val="007A39B8"/>
    <w:rsid w:val="007A3CB2"/>
    <w:rsid w:val="007B1612"/>
    <w:rsid w:val="007B1880"/>
    <w:rsid w:val="007B1F37"/>
    <w:rsid w:val="007B29A4"/>
    <w:rsid w:val="007B4743"/>
    <w:rsid w:val="007B6FA5"/>
    <w:rsid w:val="007B7188"/>
    <w:rsid w:val="007B756C"/>
    <w:rsid w:val="007B7999"/>
    <w:rsid w:val="007B7C27"/>
    <w:rsid w:val="007C14D0"/>
    <w:rsid w:val="007C1CBD"/>
    <w:rsid w:val="007C1EA8"/>
    <w:rsid w:val="007C510F"/>
    <w:rsid w:val="007C55C2"/>
    <w:rsid w:val="007C5DF7"/>
    <w:rsid w:val="007C61AB"/>
    <w:rsid w:val="007D13D6"/>
    <w:rsid w:val="007D32B1"/>
    <w:rsid w:val="007D5D1F"/>
    <w:rsid w:val="007D72F0"/>
    <w:rsid w:val="007E0C7A"/>
    <w:rsid w:val="007E3738"/>
    <w:rsid w:val="007E3941"/>
    <w:rsid w:val="007E552E"/>
    <w:rsid w:val="007E62F6"/>
    <w:rsid w:val="007E7DAE"/>
    <w:rsid w:val="007F00E3"/>
    <w:rsid w:val="007F0193"/>
    <w:rsid w:val="007F0F85"/>
    <w:rsid w:val="007F132C"/>
    <w:rsid w:val="007F1606"/>
    <w:rsid w:val="007F2936"/>
    <w:rsid w:val="007F2FDA"/>
    <w:rsid w:val="007F3E9D"/>
    <w:rsid w:val="007F4D8A"/>
    <w:rsid w:val="007F544D"/>
    <w:rsid w:val="007F6921"/>
    <w:rsid w:val="007F707A"/>
    <w:rsid w:val="00802ACC"/>
    <w:rsid w:val="00802B00"/>
    <w:rsid w:val="008036FF"/>
    <w:rsid w:val="008041AC"/>
    <w:rsid w:val="00805E1F"/>
    <w:rsid w:val="0080633D"/>
    <w:rsid w:val="00806B28"/>
    <w:rsid w:val="00807A34"/>
    <w:rsid w:val="008102EB"/>
    <w:rsid w:val="00810EB0"/>
    <w:rsid w:val="00812BD2"/>
    <w:rsid w:val="0081427E"/>
    <w:rsid w:val="00815942"/>
    <w:rsid w:val="00815F65"/>
    <w:rsid w:val="00817014"/>
    <w:rsid w:val="00817AA5"/>
    <w:rsid w:val="00820B34"/>
    <w:rsid w:val="00820DD5"/>
    <w:rsid w:val="008218AB"/>
    <w:rsid w:val="00821C0D"/>
    <w:rsid w:val="00821F2B"/>
    <w:rsid w:val="0082297D"/>
    <w:rsid w:val="00823016"/>
    <w:rsid w:val="008232A1"/>
    <w:rsid w:val="00824368"/>
    <w:rsid w:val="00826427"/>
    <w:rsid w:val="00830253"/>
    <w:rsid w:val="00830907"/>
    <w:rsid w:val="008321D4"/>
    <w:rsid w:val="00832451"/>
    <w:rsid w:val="00832DF7"/>
    <w:rsid w:val="00833BCA"/>
    <w:rsid w:val="00836137"/>
    <w:rsid w:val="008367BB"/>
    <w:rsid w:val="00836D62"/>
    <w:rsid w:val="008374B4"/>
    <w:rsid w:val="008377A8"/>
    <w:rsid w:val="00840120"/>
    <w:rsid w:val="008405B5"/>
    <w:rsid w:val="00840F2E"/>
    <w:rsid w:val="00841972"/>
    <w:rsid w:val="00842772"/>
    <w:rsid w:val="00842A9D"/>
    <w:rsid w:val="00844665"/>
    <w:rsid w:val="00846321"/>
    <w:rsid w:val="00850209"/>
    <w:rsid w:val="008507AA"/>
    <w:rsid w:val="0085262E"/>
    <w:rsid w:val="008527EC"/>
    <w:rsid w:val="008530F4"/>
    <w:rsid w:val="00853F60"/>
    <w:rsid w:val="00854982"/>
    <w:rsid w:val="00855A91"/>
    <w:rsid w:val="00856084"/>
    <w:rsid w:val="00856BA3"/>
    <w:rsid w:val="00860AC7"/>
    <w:rsid w:val="00861452"/>
    <w:rsid w:val="00861478"/>
    <w:rsid w:val="008633D1"/>
    <w:rsid w:val="00863CE9"/>
    <w:rsid w:val="00864A35"/>
    <w:rsid w:val="008650D7"/>
    <w:rsid w:val="00865284"/>
    <w:rsid w:val="00865EE2"/>
    <w:rsid w:val="00865F6B"/>
    <w:rsid w:val="0086681D"/>
    <w:rsid w:val="00866D52"/>
    <w:rsid w:val="008674E4"/>
    <w:rsid w:val="008678F4"/>
    <w:rsid w:val="00867A3B"/>
    <w:rsid w:val="00867DB0"/>
    <w:rsid w:val="00867E7C"/>
    <w:rsid w:val="00871296"/>
    <w:rsid w:val="008721A1"/>
    <w:rsid w:val="00872496"/>
    <w:rsid w:val="008726B7"/>
    <w:rsid w:val="00873B92"/>
    <w:rsid w:val="008753C9"/>
    <w:rsid w:val="00875C3C"/>
    <w:rsid w:val="00875DCB"/>
    <w:rsid w:val="00880B13"/>
    <w:rsid w:val="00880F92"/>
    <w:rsid w:val="0088150F"/>
    <w:rsid w:val="00881A6E"/>
    <w:rsid w:val="00882E4A"/>
    <w:rsid w:val="0088323E"/>
    <w:rsid w:val="0088526B"/>
    <w:rsid w:val="0088582D"/>
    <w:rsid w:val="0089088B"/>
    <w:rsid w:val="00892053"/>
    <w:rsid w:val="00892148"/>
    <w:rsid w:val="00892939"/>
    <w:rsid w:val="008930F2"/>
    <w:rsid w:val="00894667"/>
    <w:rsid w:val="008949B6"/>
    <w:rsid w:val="00895DDC"/>
    <w:rsid w:val="00895EC0"/>
    <w:rsid w:val="008963AB"/>
    <w:rsid w:val="00896FCE"/>
    <w:rsid w:val="008979DE"/>
    <w:rsid w:val="008A2DC0"/>
    <w:rsid w:val="008A33E8"/>
    <w:rsid w:val="008A78E6"/>
    <w:rsid w:val="008B12DF"/>
    <w:rsid w:val="008B2ADE"/>
    <w:rsid w:val="008B3913"/>
    <w:rsid w:val="008B4386"/>
    <w:rsid w:val="008B43EB"/>
    <w:rsid w:val="008B4731"/>
    <w:rsid w:val="008C06C1"/>
    <w:rsid w:val="008C2143"/>
    <w:rsid w:val="008C242C"/>
    <w:rsid w:val="008C266E"/>
    <w:rsid w:val="008C3DA0"/>
    <w:rsid w:val="008C44E2"/>
    <w:rsid w:val="008C4FA4"/>
    <w:rsid w:val="008C606E"/>
    <w:rsid w:val="008C678C"/>
    <w:rsid w:val="008C6D49"/>
    <w:rsid w:val="008C6E60"/>
    <w:rsid w:val="008D1CF1"/>
    <w:rsid w:val="008D232D"/>
    <w:rsid w:val="008D2AF5"/>
    <w:rsid w:val="008D37D4"/>
    <w:rsid w:val="008D3F65"/>
    <w:rsid w:val="008D537E"/>
    <w:rsid w:val="008D6C8B"/>
    <w:rsid w:val="008D6FA7"/>
    <w:rsid w:val="008E0549"/>
    <w:rsid w:val="008E3AC1"/>
    <w:rsid w:val="008E3B9A"/>
    <w:rsid w:val="008E4BF4"/>
    <w:rsid w:val="008E5F4E"/>
    <w:rsid w:val="008E705C"/>
    <w:rsid w:val="008E79F9"/>
    <w:rsid w:val="008E7E9E"/>
    <w:rsid w:val="008F00BC"/>
    <w:rsid w:val="008F0170"/>
    <w:rsid w:val="008F1EF3"/>
    <w:rsid w:val="008F4532"/>
    <w:rsid w:val="008F4E9D"/>
    <w:rsid w:val="008F5F6B"/>
    <w:rsid w:val="008F7710"/>
    <w:rsid w:val="00901AC7"/>
    <w:rsid w:val="00902CB6"/>
    <w:rsid w:val="00903D64"/>
    <w:rsid w:val="00904ED7"/>
    <w:rsid w:val="009051BC"/>
    <w:rsid w:val="0090557F"/>
    <w:rsid w:val="0090754F"/>
    <w:rsid w:val="009140C2"/>
    <w:rsid w:val="00914A47"/>
    <w:rsid w:val="009151A6"/>
    <w:rsid w:val="00916003"/>
    <w:rsid w:val="009162FB"/>
    <w:rsid w:val="00917122"/>
    <w:rsid w:val="00917167"/>
    <w:rsid w:val="009204CD"/>
    <w:rsid w:val="009209AF"/>
    <w:rsid w:val="0092217D"/>
    <w:rsid w:val="0092221B"/>
    <w:rsid w:val="00922376"/>
    <w:rsid w:val="009345C8"/>
    <w:rsid w:val="00934BE0"/>
    <w:rsid w:val="00934E60"/>
    <w:rsid w:val="00934EE7"/>
    <w:rsid w:val="0093629C"/>
    <w:rsid w:val="009363A2"/>
    <w:rsid w:val="00936618"/>
    <w:rsid w:val="0093687C"/>
    <w:rsid w:val="00937E13"/>
    <w:rsid w:val="00937EFD"/>
    <w:rsid w:val="00940BC6"/>
    <w:rsid w:val="0094208B"/>
    <w:rsid w:val="00942C38"/>
    <w:rsid w:val="00942E9B"/>
    <w:rsid w:val="00942F15"/>
    <w:rsid w:val="0094472E"/>
    <w:rsid w:val="00944BBF"/>
    <w:rsid w:val="00945711"/>
    <w:rsid w:val="00945951"/>
    <w:rsid w:val="009466E4"/>
    <w:rsid w:val="00946C77"/>
    <w:rsid w:val="00946D14"/>
    <w:rsid w:val="00950843"/>
    <w:rsid w:val="0095092C"/>
    <w:rsid w:val="0095190C"/>
    <w:rsid w:val="00961442"/>
    <w:rsid w:val="009635A1"/>
    <w:rsid w:val="00963A46"/>
    <w:rsid w:val="0096566E"/>
    <w:rsid w:val="00965C28"/>
    <w:rsid w:val="00965C79"/>
    <w:rsid w:val="00965CCC"/>
    <w:rsid w:val="00965FF9"/>
    <w:rsid w:val="00966C50"/>
    <w:rsid w:val="00966CDD"/>
    <w:rsid w:val="00967218"/>
    <w:rsid w:val="00967CEB"/>
    <w:rsid w:val="00970DCE"/>
    <w:rsid w:val="009714FC"/>
    <w:rsid w:val="009715D6"/>
    <w:rsid w:val="00972C53"/>
    <w:rsid w:val="00972C6A"/>
    <w:rsid w:val="00973736"/>
    <w:rsid w:val="00973749"/>
    <w:rsid w:val="009737C3"/>
    <w:rsid w:val="009737EF"/>
    <w:rsid w:val="00974028"/>
    <w:rsid w:val="009741F8"/>
    <w:rsid w:val="00977061"/>
    <w:rsid w:val="00980955"/>
    <w:rsid w:val="00981A5E"/>
    <w:rsid w:val="00981F82"/>
    <w:rsid w:val="00985650"/>
    <w:rsid w:val="00986F62"/>
    <w:rsid w:val="009918FC"/>
    <w:rsid w:val="00991C9F"/>
    <w:rsid w:val="009929E5"/>
    <w:rsid w:val="009931D0"/>
    <w:rsid w:val="00993550"/>
    <w:rsid w:val="00993C91"/>
    <w:rsid w:val="00994CC1"/>
    <w:rsid w:val="00996FA9"/>
    <w:rsid w:val="009976A7"/>
    <w:rsid w:val="00997A71"/>
    <w:rsid w:val="009A21F0"/>
    <w:rsid w:val="009A30D9"/>
    <w:rsid w:val="009A6C06"/>
    <w:rsid w:val="009B0683"/>
    <w:rsid w:val="009B1535"/>
    <w:rsid w:val="009B1810"/>
    <w:rsid w:val="009B2ABC"/>
    <w:rsid w:val="009B3751"/>
    <w:rsid w:val="009B3CE6"/>
    <w:rsid w:val="009B3F1E"/>
    <w:rsid w:val="009B47F5"/>
    <w:rsid w:val="009B4C26"/>
    <w:rsid w:val="009B4CF9"/>
    <w:rsid w:val="009B5BC5"/>
    <w:rsid w:val="009B6176"/>
    <w:rsid w:val="009B6B27"/>
    <w:rsid w:val="009B6CCF"/>
    <w:rsid w:val="009B6F8C"/>
    <w:rsid w:val="009B70BF"/>
    <w:rsid w:val="009B72DD"/>
    <w:rsid w:val="009C1230"/>
    <w:rsid w:val="009C26B4"/>
    <w:rsid w:val="009C284A"/>
    <w:rsid w:val="009C3D76"/>
    <w:rsid w:val="009D0BEC"/>
    <w:rsid w:val="009D188C"/>
    <w:rsid w:val="009D2EC2"/>
    <w:rsid w:val="009D55F2"/>
    <w:rsid w:val="009D7963"/>
    <w:rsid w:val="009D7D9C"/>
    <w:rsid w:val="009E01B2"/>
    <w:rsid w:val="009E098F"/>
    <w:rsid w:val="009E1688"/>
    <w:rsid w:val="009E17DB"/>
    <w:rsid w:val="009E1AB0"/>
    <w:rsid w:val="009E3DB5"/>
    <w:rsid w:val="009E57EA"/>
    <w:rsid w:val="009E58D1"/>
    <w:rsid w:val="009E597E"/>
    <w:rsid w:val="009E6AE5"/>
    <w:rsid w:val="009E6ED1"/>
    <w:rsid w:val="009E734B"/>
    <w:rsid w:val="009E74D6"/>
    <w:rsid w:val="009E7BB6"/>
    <w:rsid w:val="009F0E2E"/>
    <w:rsid w:val="009F1589"/>
    <w:rsid w:val="009F242E"/>
    <w:rsid w:val="009F257A"/>
    <w:rsid w:val="009F326E"/>
    <w:rsid w:val="009F3709"/>
    <w:rsid w:val="009F3B31"/>
    <w:rsid w:val="009F3C29"/>
    <w:rsid w:val="009F3DAB"/>
    <w:rsid w:val="009F4745"/>
    <w:rsid w:val="009F5817"/>
    <w:rsid w:val="009F7088"/>
    <w:rsid w:val="009F7124"/>
    <w:rsid w:val="009F7D25"/>
    <w:rsid w:val="00A0027C"/>
    <w:rsid w:val="00A0033E"/>
    <w:rsid w:val="00A00FF6"/>
    <w:rsid w:val="00A01C38"/>
    <w:rsid w:val="00A02FC4"/>
    <w:rsid w:val="00A03265"/>
    <w:rsid w:val="00A048A8"/>
    <w:rsid w:val="00A04F31"/>
    <w:rsid w:val="00A06F63"/>
    <w:rsid w:val="00A10578"/>
    <w:rsid w:val="00A10FE2"/>
    <w:rsid w:val="00A11EED"/>
    <w:rsid w:val="00A146BC"/>
    <w:rsid w:val="00A15503"/>
    <w:rsid w:val="00A156AA"/>
    <w:rsid w:val="00A15A80"/>
    <w:rsid w:val="00A17431"/>
    <w:rsid w:val="00A17486"/>
    <w:rsid w:val="00A209D1"/>
    <w:rsid w:val="00A2163D"/>
    <w:rsid w:val="00A24717"/>
    <w:rsid w:val="00A24AA6"/>
    <w:rsid w:val="00A2549F"/>
    <w:rsid w:val="00A25BB0"/>
    <w:rsid w:val="00A26E13"/>
    <w:rsid w:val="00A308C7"/>
    <w:rsid w:val="00A30E2A"/>
    <w:rsid w:val="00A31662"/>
    <w:rsid w:val="00A3220F"/>
    <w:rsid w:val="00A324A3"/>
    <w:rsid w:val="00A3365A"/>
    <w:rsid w:val="00A33CF6"/>
    <w:rsid w:val="00A35092"/>
    <w:rsid w:val="00A351AD"/>
    <w:rsid w:val="00A361BA"/>
    <w:rsid w:val="00A37022"/>
    <w:rsid w:val="00A37389"/>
    <w:rsid w:val="00A37CAB"/>
    <w:rsid w:val="00A404F6"/>
    <w:rsid w:val="00A40B7F"/>
    <w:rsid w:val="00A4125D"/>
    <w:rsid w:val="00A4223C"/>
    <w:rsid w:val="00A42810"/>
    <w:rsid w:val="00A43263"/>
    <w:rsid w:val="00A453B7"/>
    <w:rsid w:val="00A45597"/>
    <w:rsid w:val="00A46FED"/>
    <w:rsid w:val="00A509BE"/>
    <w:rsid w:val="00A52401"/>
    <w:rsid w:val="00A52557"/>
    <w:rsid w:val="00A525F0"/>
    <w:rsid w:val="00A53A90"/>
    <w:rsid w:val="00A5416B"/>
    <w:rsid w:val="00A54269"/>
    <w:rsid w:val="00A549F9"/>
    <w:rsid w:val="00A552DD"/>
    <w:rsid w:val="00A56080"/>
    <w:rsid w:val="00A60541"/>
    <w:rsid w:val="00A6102F"/>
    <w:rsid w:val="00A61C2A"/>
    <w:rsid w:val="00A62487"/>
    <w:rsid w:val="00A62FE2"/>
    <w:rsid w:val="00A643A1"/>
    <w:rsid w:val="00A66184"/>
    <w:rsid w:val="00A665E4"/>
    <w:rsid w:val="00A7317F"/>
    <w:rsid w:val="00A736D2"/>
    <w:rsid w:val="00A76584"/>
    <w:rsid w:val="00A76589"/>
    <w:rsid w:val="00A7754F"/>
    <w:rsid w:val="00A82FF2"/>
    <w:rsid w:val="00A842EB"/>
    <w:rsid w:val="00A853FC"/>
    <w:rsid w:val="00A85F61"/>
    <w:rsid w:val="00A86404"/>
    <w:rsid w:val="00A87CDA"/>
    <w:rsid w:val="00A90353"/>
    <w:rsid w:val="00A90436"/>
    <w:rsid w:val="00A91D01"/>
    <w:rsid w:val="00A92584"/>
    <w:rsid w:val="00A92F04"/>
    <w:rsid w:val="00A93001"/>
    <w:rsid w:val="00A94BC8"/>
    <w:rsid w:val="00A95C0C"/>
    <w:rsid w:val="00A97EA7"/>
    <w:rsid w:val="00AA2A8B"/>
    <w:rsid w:val="00AA3EF5"/>
    <w:rsid w:val="00AA3EFA"/>
    <w:rsid w:val="00AA40F8"/>
    <w:rsid w:val="00AA410D"/>
    <w:rsid w:val="00AA427C"/>
    <w:rsid w:val="00AA54F0"/>
    <w:rsid w:val="00AA6BF1"/>
    <w:rsid w:val="00AB00B7"/>
    <w:rsid w:val="00AB19C4"/>
    <w:rsid w:val="00AB2108"/>
    <w:rsid w:val="00AB23C1"/>
    <w:rsid w:val="00AB2D1A"/>
    <w:rsid w:val="00AB3668"/>
    <w:rsid w:val="00AB3BE0"/>
    <w:rsid w:val="00AB455B"/>
    <w:rsid w:val="00AB53A4"/>
    <w:rsid w:val="00AB612F"/>
    <w:rsid w:val="00AB7F11"/>
    <w:rsid w:val="00AC114E"/>
    <w:rsid w:val="00AC15E3"/>
    <w:rsid w:val="00AC1648"/>
    <w:rsid w:val="00AC1965"/>
    <w:rsid w:val="00AC3267"/>
    <w:rsid w:val="00AC3643"/>
    <w:rsid w:val="00AC4CA7"/>
    <w:rsid w:val="00AC4DC0"/>
    <w:rsid w:val="00AC7AE7"/>
    <w:rsid w:val="00AD026A"/>
    <w:rsid w:val="00AD06C0"/>
    <w:rsid w:val="00AD0934"/>
    <w:rsid w:val="00AD0EE0"/>
    <w:rsid w:val="00AD1E86"/>
    <w:rsid w:val="00AD38E7"/>
    <w:rsid w:val="00AD4C8F"/>
    <w:rsid w:val="00AE10C6"/>
    <w:rsid w:val="00AE1FC1"/>
    <w:rsid w:val="00AE425A"/>
    <w:rsid w:val="00AE7B1A"/>
    <w:rsid w:val="00AF0DAF"/>
    <w:rsid w:val="00AF2CC9"/>
    <w:rsid w:val="00AF3600"/>
    <w:rsid w:val="00AF36B2"/>
    <w:rsid w:val="00AF47EA"/>
    <w:rsid w:val="00AF488E"/>
    <w:rsid w:val="00AF4B6F"/>
    <w:rsid w:val="00AF6B91"/>
    <w:rsid w:val="00B01C02"/>
    <w:rsid w:val="00B03285"/>
    <w:rsid w:val="00B05613"/>
    <w:rsid w:val="00B05765"/>
    <w:rsid w:val="00B057EF"/>
    <w:rsid w:val="00B06693"/>
    <w:rsid w:val="00B06FBC"/>
    <w:rsid w:val="00B1220B"/>
    <w:rsid w:val="00B12A81"/>
    <w:rsid w:val="00B13BEB"/>
    <w:rsid w:val="00B14255"/>
    <w:rsid w:val="00B158C4"/>
    <w:rsid w:val="00B1630E"/>
    <w:rsid w:val="00B178B5"/>
    <w:rsid w:val="00B17C1F"/>
    <w:rsid w:val="00B20CD0"/>
    <w:rsid w:val="00B220AA"/>
    <w:rsid w:val="00B25166"/>
    <w:rsid w:val="00B258D0"/>
    <w:rsid w:val="00B26A5D"/>
    <w:rsid w:val="00B26BEB"/>
    <w:rsid w:val="00B276F6"/>
    <w:rsid w:val="00B27E5F"/>
    <w:rsid w:val="00B30CFA"/>
    <w:rsid w:val="00B342A6"/>
    <w:rsid w:val="00B35BFA"/>
    <w:rsid w:val="00B35ECE"/>
    <w:rsid w:val="00B37147"/>
    <w:rsid w:val="00B37AB4"/>
    <w:rsid w:val="00B4029A"/>
    <w:rsid w:val="00B40C59"/>
    <w:rsid w:val="00B41618"/>
    <w:rsid w:val="00B436B4"/>
    <w:rsid w:val="00B45CB3"/>
    <w:rsid w:val="00B46EAD"/>
    <w:rsid w:val="00B51BFB"/>
    <w:rsid w:val="00B53C1C"/>
    <w:rsid w:val="00B554E3"/>
    <w:rsid w:val="00B57344"/>
    <w:rsid w:val="00B61B7A"/>
    <w:rsid w:val="00B622F7"/>
    <w:rsid w:val="00B624A0"/>
    <w:rsid w:val="00B62E4A"/>
    <w:rsid w:val="00B64521"/>
    <w:rsid w:val="00B6486A"/>
    <w:rsid w:val="00B67992"/>
    <w:rsid w:val="00B70565"/>
    <w:rsid w:val="00B742FD"/>
    <w:rsid w:val="00B7469D"/>
    <w:rsid w:val="00B76457"/>
    <w:rsid w:val="00B7663C"/>
    <w:rsid w:val="00B76A2F"/>
    <w:rsid w:val="00B8101E"/>
    <w:rsid w:val="00B8140D"/>
    <w:rsid w:val="00B81F61"/>
    <w:rsid w:val="00B835B9"/>
    <w:rsid w:val="00B8373F"/>
    <w:rsid w:val="00B840C8"/>
    <w:rsid w:val="00B845AD"/>
    <w:rsid w:val="00B8584B"/>
    <w:rsid w:val="00B86330"/>
    <w:rsid w:val="00B8750A"/>
    <w:rsid w:val="00B90A30"/>
    <w:rsid w:val="00B918EF"/>
    <w:rsid w:val="00B92D6B"/>
    <w:rsid w:val="00B9367A"/>
    <w:rsid w:val="00B95BB2"/>
    <w:rsid w:val="00B95DF5"/>
    <w:rsid w:val="00B96243"/>
    <w:rsid w:val="00B963BF"/>
    <w:rsid w:val="00B971C9"/>
    <w:rsid w:val="00BA0CAC"/>
    <w:rsid w:val="00BA1DEF"/>
    <w:rsid w:val="00BA2B89"/>
    <w:rsid w:val="00BA2E7E"/>
    <w:rsid w:val="00BA32C1"/>
    <w:rsid w:val="00BA473F"/>
    <w:rsid w:val="00BA5688"/>
    <w:rsid w:val="00BA636E"/>
    <w:rsid w:val="00BA6370"/>
    <w:rsid w:val="00BB04D3"/>
    <w:rsid w:val="00BB11B1"/>
    <w:rsid w:val="00BB3A7E"/>
    <w:rsid w:val="00BB6279"/>
    <w:rsid w:val="00BB75FB"/>
    <w:rsid w:val="00BB76CD"/>
    <w:rsid w:val="00BC01CD"/>
    <w:rsid w:val="00BC05C7"/>
    <w:rsid w:val="00BC1443"/>
    <w:rsid w:val="00BC2D06"/>
    <w:rsid w:val="00BC2EEB"/>
    <w:rsid w:val="00BC3081"/>
    <w:rsid w:val="00BC48F3"/>
    <w:rsid w:val="00BC4B48"/>
    <w:rsid w:val="00BC5A99"/>
    <w:rsid w:val="00BC6AFD"/>
    <w:rsid w:val="00BC774F"/>
    <w:rsid w:val="00BC7A37"/>
    <w:rsid w:val="00BD0F88"/>
    <w:rsid w:val="00BD1553"/>
    <w:rsid w:val="00BD27A0"/>
    <w:rsid w:val="00BD3442"/>
    <w:rsid w:val="00BD4E60"/>
    <w:rsid w:val="00BD599A"/>
    <w:rsid w:val="00BD61C8"/>
    <w:rsid w:val="00BD624B"/>
    <w:rsid w:val="00BD6B5B"/>
    <w:rsid w:val="00BD7100"/>
    <w:rsid w:val="00BD7233"/>
    <w:rsid w:val="00BE1DF7"/>
    <w:rsid w:val="00BE2220"/>
    <w:rsid w:val="00BE2466"/>
    <w:rsid w:val="00BE2FA2"/>
    <w:rsid w:val="00BE507F"/>
    <w:rsid w:val="00BE68C2"/>
    <w:rsid w:val="00BE6976"/>
    <w:rsid w:val="00BE6A8D"/>
    <w:rsid w:val="00BE79E2"/>
    <w:rsid w:val="00BF435C"/>
    <w:rsid w:val="00C0045D"/>
    <w:rsid w:val="00C00CF0"/>
    <w:rsid w:val="00C02EAD"/>
    <w:rsid w:val="00C032ED"/>
    <w:rsid w:val="00C04CE8"/>
    <w:rsid w:val="00C060BA"/>
    <w:rsid w:val="00C11B41"/>
    <w:rsid w:val="00C120C7"/>
    <w:rsid w:val="00C122D2"/>
    <w:rsid w:val="00C12DF5"/>
    <w:rsid w:val="00C139D2"/>
    <w:rsid w:val="00C1458E"/>
    <w:rsid w:val="00C175F0"/>
    <w:rsid w:val="00C17ED2"/>
    <w:rsid w:val="00C20C5C"/>
    <w:rsid w:val="00C230D8"/>
    <w:rsid w:val="00C2498C"/>
    <w:rsid w:val="00C249BF"/>
    <w:rsid w:val="00C27DA6"/>
    <w:rsid w:val="00C31385"/>
    <w:rsid w:val="00C3183D"/>
    <w:rsid w:val="00C321D3"/>
    <w:rsid w:val="00C3421E"/>
    <w:rsid w:val="00C35805"/>
    <w:rsid w:val="00C35F3A"/>
    <w:rsid w:val="00C36132"/>
    <w:rsid w:val="00C37773"/>
    <w:rsid w:val="00C40980"/>
    <w:rsid w:val="00C40AA9"/>
    <w:rsid w:val="00C42B0D"/>
    <w:rsid w:val="00C44472"/>
    <w:rsid w:val="00C45171"/>
    <w:rsid w:val="00C451C0"/>
    <w:rsid w:val="00C469E4"/>
    <w:rsid w:val="00C46C80"/>
    <w:rsid w:val="00C46D4E"/>
    <w:rsid w:val="00C46DC4"/>
    <w:rsid w:val="00C47F0F"/>
    <w:rsid w:val="00C502B6"/>
    <w:rsid w:val="00C50A3E"/>
    <w:rsid w:val="00C50F32"/>
    <w:rsid w:val="00C512FC"/>
    <w:rsid w:val="00C515D2"/>
    <w:rsid w:val="00C51FB6"/>
    <w:rsid w:val="00C528BB"/>
    <w:rsid w:val="00C52E6B"/>
    <w:rsid w:val="00C52FA6"/>
    <w:rsid w:val="00C5356A"/>
    <w:rsid w:val="00C55379"/>
    <w:rsid w:val="00C5613B"/>
    <w:rsid w:val="00C60AF3"/>
    <w:rsid w:val="00C62A63"/>
    <w:rsid w:val="00C63A29"/>
    <w:rsid w:val="00C63A4C"/>
    <w:rsid w:val="00C6449C"/>
    <w:rsid w:val="00C66CDA"/>
    <w:rsid w:val="00C66F96"/>
    <w:rsid w:val="00C70D27"/>
    <w:rsid w:val="00C70F95"/>
    <w:rsid w:val="00C70FC2"/>
    <w:rsid w:val="00C713E7"/>
    <w:rsid w:val="00C730DA"/>
    <w:rsid w:val="00C73433"/>
    <w:rsid w:val="00C74F1D"/>
    <w:rsid w:val="00C77AAB"/>
    <w:rsid w:val="00C77E55"/>
    <w:rsid w:val="00C80673"/>
    <w:rsid w:val="00C81A15"/>
    <w:rsid w:val="00C81CA7"/>
    <w:rsid w:val="00C83392"/>
    <w:rsid w:val="00C8355D"/>
    <w:rsid w:val="00C84283"/>
    <w:rsid w:val="00C852A4"/>
    <w:rsid w:val="00C85E44"/>
    <w:rsid w:val="00C875EF"/>
    <w:rsid w:val="00C87A04"/>
    <w:rsid w:val="00C91249"/>
    <w:rsid w:val="00C95070"/>
    <w:rsid w:val="00C95D15"/>
    <w:rsid w:val="00C95E75"/>
    <w:rsid w:val="00C96BB9"/>
    <w:rsid w:val="00C9724F"/>
    <w:rsid w:val="00C97DF4"/>
    <w:rsid w:val="00CA0734"/>
    <w:rsid w:val="00CA09B2"/>
    <w:rsid w:val="00CA2F80"/>
    <w:rsid w:val="00CA373B"/>
    <w:rsid w:val="00CA3B3C"/>
    <w:rsid w:val="00CA57A4"/>
    <w:rsid w:val="00CA6086"/>
    <w:rsid w:val="00CA6701"/>
    <w:rsid w:val="00CB1F9C"/>
    <w:rsid w:val="00CB3FE9"/>
    <w:rsid w:val="00CB43E8"/>
    <w:rsid w:val="00CB5307"/>
    <w:rsid w:val="00CB65C5"/>
    <w:rsid w:val="00CB6B01"/>
    <w:rsid w:val="00CB713B"/>
    <w:rsid w:val="00CB7D46"/>
    <w:rsid w:val="00CC044D"/>
    <w:rsid w:val="00CC0597"/>
    <w:rsid w:val="00CC083A"/>
    <w:rsid w:val="00CC12B0"/>
    <w:rsid w:val="00CC650F"/>
    <w:rsid w:val="00CC78C6"/>
    <w:rsid w:val="00CD2080"/>
    <w:rsid w:val="00CD2C43"/>
    <w:rsid w:val="00CD2CBE"/>
    <w:rsid w:val="00CD5C7D"/>
    <w:rsid w:val="00CD7251"/>
    <w:rsid w:val="00CD792C"/>
    <w:rsid w:val="00CD7F8D"/>
    <w:rsid w:val="00CE0427"/>
    <w:rsid w:val="00CE098F"/>
    <w:rsid w:val="00CE1BE9"/>
    <w:rsid w:val="00CE3706"/>
    <w:rsid w:val="00CE3729"/>
    <w:rsid w:val="00CE47AF"/>
    <w:rsid w:val="00CE6DA2"/>
    <w:rsid w:val="00CE7DF7"/>
    <w:rsid w:val="00CF075B"/>
    <w:rsid w:val="00CF259F"/>
    <w:rsid w:val="00CF2F18"/>
    <w:rsid w:val="00CF39EC"/>
    <w:rsid w:val="00CF3AE3"/>
    <w:rsid w:val="00CF44F5"/>
    <w:rsid w:val="00CF46F2"/>
    <w:rsid w:val="00CF67D1"/>
    <w:rsid w:val="00D009CA"/>
    <w:rsid w:val="00D01553"/>
    <w:rsid w:val="00D03C67"/>
    <w:rsid w:val="00D04564"/>
    <w:rsid w:val="00D04E2D"/>
    <w:rsid w:val="00D05CB7"/>
    <w:rsid w:val="00D06038"/>
    <w:rsid w:val="00D06E80"/>
    <w:rsid w:val="00D122F5"/>
    <w:rsid w:val="00D125EE"/>
    <w:rsid w:val="00D12956"/>
    <w:rsid w:val="00D12B42"/>
    <w:rsid w:val="00D13F2A"/>
    <w:rsid w:val="00D148B7"/>
    <w:rsid w:val="00D14A8D"/>
    <w:rsid w:val="00D14BFA"/>
    <w:rsid w:val="00D17801"/>
    <w:rsid w:val="00D17ED0"/>
    <w:rsid w:val="00D204A4"/>
    <w:rsid w:val="00D2122C"/>
    <w:rsid w:val="00D21EF9"/>
    <w:rsid w:val="00D22070"/>
    <w:rsid w:val="00D23A87"/>
    <w:rsid w:val="00D26458"/>
    <w:rsid w:val="00D27AC0"/>
    <w:rsid w:val="00D303F6"/>
    <w:rsid w:val="00D30F04"/>
    <w:rsid w:val="00D30FC1"/>
    <w:rsid w:val="00D318D9"/>
    <w:rsid w:val="00D31EC0"/>
    <w:rsid w:val="00D321F1"/>
    <w:rsid w:val="00D325FA"/>
    <w:rsid w:val="00D3298D"/>
    <w:rsid w:val="00D33A71"/>
    <w:rsid w:val="00D34F7F"/>
    <w:rsid w:val="00D40582"/>
    <w:rsid w:val="00D408D1"/>
    <w:rsid w:val="00D413D3"/>
    <w:rsid w:val="00D41442"/>
    <w:rsid w:val="00D415D4"/>
    <w:rsid w:val="00D420C7"/>
    <w:rsid w:val="00D436AC"/>
    <w:rsid w:val="00D44F30"/>
    <w:rsid w:val="00D4582C"/>
    <w:rsid w:val="00D45946"/>
    <w:rsid w:val="00D510AA"/>
    <w:rsid w:val="00D52E46"/>
    <w:rsid w:val="00D531E1"/>
    <w:rsid w:val="00D53799"/>
    <w:rsid w:val="00D5418E"/>
    <w:rsid w:val="00D54DC8"/>
    <w:rsid w:val="00D55B47"/>
    <w:rsid w:val="00D56C6D"/>
    <w:rsid w:val="00D57039"/>
    <w:rsid w:val="00D5753A"/>
    <w:rsid w:val="00D60165"/>
    <w:rsid w:val="00D612B6"/>
    <w:rsid w:val="00D61894"/>
    <w:rsid w:val="00D61BC3"/>
    <w:rsid w:val="00D62B07"/>
    <w:rsid w:val="00D62F0F"/>
    <w:rsid w:val="00D648D3"/>
    <w:rsid w:val="00D64E6E"/>
    <w:rsid w:val="00D67BEE"/>
    <w:rsid w:val="00D714D3"/>
    <w:rsid w:val="00D71F86"/>
    <w:rsid w:val="00D733D8"/>
    <w:rsid w:val="00D73C45"/>
    <w:rsid w:val="00D74638"/>
    <w:rsid w:val="00D75C79"/>
    <w:rsid w:val="00D75F60"/>
    <w:rsid w:val="00D75FB9"/>
    <w:rsid w:val="00D7604E"/>
    <w:rsid w:val="00D80122"/>
    <w:rsid w:val="00D80394"/>
    <w:rsid w:val="00D8096D"/>
    <w:rsid w:val="00D8374A"/>
    <w:rsid w:val="00D83944"/>
    <w:rsid w:val="00D83AA2"/>
    <w:rsid w:val="00D86652"/>
    <w:rsid w:val="00D86B4C"/>
    <w:rsid w:val="00D8707A"/>
    <w:rsid w:val="00D87E81"/>
    <w:rsid w:val="00D91441"/>
    <w:rsid w:val="00D91DC0"/>
    <w:rsid w:val="00D92618"/>
    <w:rsid w:val="00D93987"/>
    <w:rsid w:val="00D94E5E"/>
    <w:rsid w:val="00D95791"/>
    <w:rsid w:val="00D96207"/>
    <w:rsid w:val="00D96F9F"/>
    <w:rsid w:val="00DA0EEC"/>
    <w:rsid w:val="00DA4129"/>
    <w:rsid w:val="00DA4739"/>
    <w:rsid w:val="00DA4E73"/>
    <w:rsid w:val="00DA54C1"/>
    <w:rsid w:val="00DB01AB"/>
    <w:rsid w:val="00DB203D"/>
    <w:rsid w:val="00DB22AC"/>
    <w:rsid w:val="00DB3C29"/>
    <w:rsid w:val="00DB40AD"/>
    <w:rsid w:val="00DB7797"/>
    <w:rsid w:val="00DC0984"/>
    <w:rsid w:val="00DC1457"/>
    <w:rsid w:val="00DC15F1"/>
    <w:rsid w:val="00DC1F5B"/>
    <w:rsid w:val="00DC2219"/>
    <w:rsid w:val="00DC2326"/>
    <w:rsid w:val="00DC27D2"/>
    <w:rsid w:val="00DC2CC2"/>
    <w:rsid w:val="00DC3B85"/>
    <w:rsid w:val="00DC505E"/>
    <w:rsid w:val="00DC5A7B"/>
    <w:rsid w:val="00DC6DEB"/>
    <w:rsid w:val="00DD1E81"/>
    <w:rsid w:val="00DD4E24"/>
    <w:rsid w:val="00DD5436"/>
    <w:rsid w:val="00DD71FE"/>
    <w:rsid w:val="00DD7696"/>
    <w:rsid w:val="00DE19EE"/>
    <w:rsid w:val="00DE1E86"/>
    <w:rsid w:val="00DE20AA"/>
    <w:rsid w:val="00DE2A99"/>
    <w:rsid w:val="00DE3242"/>
    <w:rsid w:val="00DE32AD"/>
    <w:rsid w:val="00DE4062"/>
    <w:rsid w:val="00DE4745"/>
    <w:rsid w:val="00DE52EC"/>
    <w:rsid w:val="00DE5ECA"/>
    <w:rsid w:val="00DE6241"/>
    <w:rsid w:val="00DE7D76"/>
    <w:rsid w:val="00DF095C"/>
    <w:rsid w:val="00DF0E54"/>
    <w:rsid w:val="00DF1199"/>
    <w:rsid w:val="00DF19A9"/>
    <w:rsid w:val="00DF1AB6"/>
    <w:rsid w:val="00DF2352"/>
    <w:rsid w:val="00DF4B1E"/>
    <w:rsid w:val="00DF4C37"/>
    <w:rsid w:val="00DF641F"/>
    <w:rsid w:val="00E008D2"/>
    <w:rsid w:val="00E01554"/>
    <w:rsid w:val="00E0193E"/>
    <w:rsid w:val="00E02960"/>
    <w:rsid w:val="00E02C59"/>
    <w:rsid w:val="00E03FFD"/>
    <w:rsid w:val="00E052EF"/>
    <w:rsid w:val="00E1022F"/>
    <w:rsid w:val="00E121B5"/>
    <w:rsid w:val="00E12401"/>
    <w:rsid w:val="00E12776"/>
    <w:rsid w:val="00E142E9"/>
    <w:rsid w:val="00E143CA"/>
    <w:rsid w:val="00E1501F"/>
    <w:rsid w:val="00E1664D"/>
    <w:rsid w:val="00E20C95"/>
    <w:rsid w:val="00E20DF8"/>
    <w:rsid w:val="00E22B19"/>
    <w:rsid w:val="00E23B98"/>
    <w:rsid w:val="00E23FB3"/>
    <w:rsid w:val="00E24185"/>
    <w:rsid w:val="00E25685"/>
    <w:rsid w:val="00E25C50"/>
    <w:rsid w:val="00E25E75"/>
    <w:rsid w:val="00E26145"/>
    <w:rsid w:val="00E26AE0"/>
    <w:rsid w:val="00E27705"/>
    <w:rsid w:val="00E27FBB"/>
    <w:rsid w:val="00E302B9"/>
    <w:rsid w:val="00E332B0"/>
    <w:rsid w:val="00E3344A"/>
    <w:rsid w:val="00E34B36"/>
    <w:rsid w:val="00E34E92"/>
    <w:rsid w:val="00E352F1"/>
    <w:rsid w:val="00E3619F"/>
    <w:rsid w:val="00E36C5B"/>
    <w:rsid w:val="00E37393"/>
    <w:rsid w:val="00E4079D"/>
    <w:rsid w:val="00E4306C"/>
    <w:rsid w:val="00E432F4"/>
    <w:rsid w:val="00E45384"/>
    <w:rsid w:val="00E45D3F"/>
    <w:rsid w:val="00E46333"/>
    <w:rsid w:val="00E47DF3"/>
    <w:rsid w:val="00E5047A"/>
    <w:rsid w:val="00E50C42"/>
    <w:rsid w:val="00E515BB"/>
    <w:rsid w:val="00E5198F"/>
    <w:rsid w:val="00E541AA"/>
    <w:rsid w:val="00E55071"/>
    <w:rsid w:val="00E56A74"/>
    <w:rsid w:val="00E56E6D"/>
    <w:rsid w:val="00E57962"/>
    <w:rsid w:val="00E60185"/>
    <w:rsid w:val="00E607B8"/>
    <w:rsid w:val="00E60A77"/>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5C75"/>
    <w:rsid w:val="00E7639C"/>
    <w:rsid w:val="00E76750"/>
    <w:rsid w:val="00E77892"/>
    <w:rsid w:val="00E80CA5"/>
    <w:rsid w:val="00E8104F"/>
    <w:rsid w:val="00E81E13"/>
    <w:rsid w:val="00E85C24"/>
    <w:rsid w:val="00E8772C"/>
    <w:rsid w:val="00E917DE"/>
    <w:rsid w:val="00E9546F"/>
    <w:rsid w:val="00E96332"/>
    <w:rsid w:val="00E97776"/>
    <w:rsid w:val="00E97E6C"/>
    <w:rsid w:val="00EA0503"/>
    <w:rsid w:val="00EA263E"/>
    <w:rsid w:val="00EA2DAE"/>
    <w:rsid w:val="00EA3EEA"/>
    <w:rsid w:val="00EA543A"/>
    <w:rsid w:val="00EA7FAA"/>
    <w:rsid w:val="00EB0A4A"/>
    <w:rsid w:val="00EB0CF3"/>
    <w:rsid w:val="00EB1DEC"/>
    <w:rsid w:val="00EB3CFE"/>
    <w:rsid w:val="00EB564C"/>
    <w:rsid w:val="00EB610D"/>
    <w:rsid w:val="00EB67EB"/>
    <w:rsid w:val="00EB689E"/>
    <w:rsid w:val="00EB77F5"/>
    <w:rsid w:val="00EB7DDB"/>
    <w:rsid w:val="00EC075E"/>
    <w:rsid w:val="00EC0775"/>
    <w:rsid w:val="00EC0F30"/>
    <w:rsid w:val="00EC29B5"/>
    <w:rsid w:val="00EC3E56"/>
    <w:rsid w:val="00EC4DA8"/>
    <w:rsid w:val="00EC57BB"/>
    <w:rsid w:val="00EC6BF3"/>
    <w:rsid w:val="00EC775A"/>
    <w:rsid w:val="00ED1BC9"/>
    <w:rsid w:val="00ED3339"/>
    <w:rsid w:val="00ED501D"/>
    <w:rsid w:val="00ED507A"/>
    <w:rsid w:val="00ED50AC"/>
    <w:rsid w:val="00ED5704"/>
    <w:rsid w:val="00ED5FAF"/>
    <w:rsid w:val="00ED68F9"/>
    <w:rsid w:val="00ED6992"/>
    <w:rsid w:val="00ED6B15"/>
    <w:rsid w:val="00ED6D86"/>
    <w:rsid w:val="00ED6ED4"/>
    <w:rsid w:val="00ED75BB"/>
    <w:rsid w:val="00EE065C"/>
    <w:rsid w:val="00EE284D"/>
    <w:rsid w:val="00EF16E7"/>
    <w:rsid w:val="00EF1D57"/>
    <w:rsid w:val="00EF2B52"/>
    <w:rsid w:val="00EF49DF"/>
    <w:rsid w:val="00EF5760"/>
    <w:rsid w:val="00EF77A2"/>
    <w:rsid w:val="00F00A40"/>
    <w:rsid w:val="00F00FF5"/>
    <w:rsid w:val="00F02238"/>
    <w:rsid w:val="00F029F9"/>
    <w:rsid w:val="00F02EC6"/>
    <w:rsid w:val="00F03715"/>
    <w:rsid w:val="00F042B4"/>
    <w:rsid w:val="00F06300"/>
    <w:rsid w:val="00F06BC7"/>
    <w:rsid w:val="00F07C06"/>
    <w:rsid w:val="00F13C7A"/>
    <w:rsid w:val="00F143D6"/>
    <w:rsid w:val="00F14CE9"/>
    <w:rsid w:val="00F158D4"/>
    <w:rsid w:val="00F20A3C"/>
    <w:rsid w:val="00F219D4"/>
    <w:rsid w:val="00F21A0A"/>
    <w:rsid w:val="00F22CBA"/>
    <w:rsid w:val="00F22ECA"/>
    <w:rsid w:val="00F2402C"/>
    <w:rsid w:val="00F24711"/>
    <w:rsid w:val="00F2472C"/>
    <w:rsid w:val="00F24C64"/>
    <w:rsid w:val="00F256D2"/>
    <w:rsid w:val="00F26194"/>
    <w:rsid w:val="00F26EA6"/>
    <w:rsid w:val="00F31C25"/>
    <w:rsid w:val="00F343F3"/>
    <w:rsid w:val="00F43304"/>
    <w:rsid w:val="00F43467"/>
    <w:rsid w:val="00F43CB2"/>
    <w:rsid w:val="00F4553F"/>
    <w:rsid w:val="00F45555"/>
    <w:rsid w:val="00F45895"/>
    <w:rsid w:val="00F47789"/>
    <w:rsid w:val="00F47AD9"/>
    <w:rsid w:val="00F47E06"/>
    <w:rsid w:val="00F5249D"/>
    <w:rsid w:val="00F524D0"/>
    <w:rsid w:val="00F55D6D"/>
    <w:rsid w:val="00F573DA"/>
    <w:rsid w:val="00F57D47"/>
    <w:rsid w:val="00F57D8E"/>
    <w:rsid w:val="00F6069F"/>
    <w:rsid w:val="00F62EC6"/>
    <w:rsid w:val="00F639FA"/>
    <w:rsid w:val="00F64832"/>
    <w:rsid w:val="00F6490D"/>
    <w:rsid w:val="00F6578F"/>
    <w:rsid w:val="00F657A8"/>
    <w:rsid w:val="00F666C7"/>
    <w:rsid w:val="00F67DFB"/>
    <w:rsid w:val="00F7074B"/>
    <w:rsid w:val="00F71076"/>
    <w:rsid w:val="00F71798"/>
    <w:rsid w:val="00F71B39"/>
    <w:rsid w:val="00F738C2"/>
    <w:rsid w:val="00F76570"/>
    <w:rsid w:val="00F77FD0"/>
    <w:rsid w:val="00F83458"/>
    <w:rsid w:val="00F84348"/>
    <w:rsid w:val="00F84BF6"/>
    <w:rsid w:val="00F868F3"/>
    <w:rsid w:val="00F96B0B"/>
    <w:rsid w:val="00F974F9"/>
    <w:rsid w:val="00F97FD9"/>
    <w:rsid w:val="00FA00B5"/>
    <w:rsid w:val="00FA048F"/>
    <w:rsid w:val="00FA11E3"/>
    <w:rsid w:val="00FA257B"/>
    <w:rsid w:val="00FA2D37"/>
    <w:rsid w:val="00FA33DE"/>
    <w:rsid w:val="00FA3B20"/>
    <w:rsid w:val="00FA3C3B"/>
    <w:rsid w:val="00FA49FB"/>
    <w:rsid w:val="00FA69EC"/>
    <w:rsid w:val="00FA6AE4"/>
    <w:rsid w:val="00FA71E3"/>
    <w:rsid w:val="00FA773C"/>
    <w:rsid w:val="00FA7F33"/>
    <w:rsid w:val="00FB1CD6"/>
    <w:rsid w:val="00FB256A"/>
    <w:rsid w:val="00FB2786"/>
    <w:rsid w:val="00FB296E"/>
    <w:rsid w:val="00FB3B75"/>
    <w:rsid w:val="00FB3B9E"/>
    <w:rsid w:val="00FB4D3B"/>
    <w:rsid w:val="00FB4ECA"/>
    <w:rsid w:val="00FB56B2"/>
    <w:rsid w:val="00FB5E46"/>
    <w:rsid w:val="00FB63FF"/>
    <w:rsid w:val="00FB67AC"/>
    <w:rsid w:val="00FB6EB9"/>
    <w:rsid w:val="00FB7991"/>
    <w:rsid w:val="00FC05FB"/>
    <w:rsid w:val="00FC1D88"/>
    <w:rsid w:val="00FC1DCA"/>
    <w:rsid w:val="00FC3233"/>
    <w:rsid w:val="00FC41C3"/>
    <w:rsid w:val="00FC679D"/>
    <w:rsid w:val="00FC7306"/>
    <w:rsid w:val="00FC7681"/>
    <w:rsid w:val="00FC7A0C"/>
    <w:rsid w:val="00FC7F56"/>
    <w:rsid w:val="00FD0BFA"/>
    <w:rsid w:val="00FD1777"/>
    <w:rsid w:val="00FD19E0"/>
    <w:rsid w:val="00FD37F9"/>
    <w:rsid w:val="00FD7812"/>
    <w:rsid w:val="00FE08F4"/>
    <w:rsid w:val="00FE1265"/>
    <w:rsid w:val="00FE2E8C"/>
    <w:rsid w:val="00FF025B"/>
    <w:rsid w:val="00FF0B6E"/>
    <w:rsid w:val="00FF16DA"/>
    <w:rsid w:val="00FF21BA"/>
    <w:rsid w:val="00FF223B"/>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9A6C14"/>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1106520">
    <w:name w:val="SP.11.106520"/>
    <w:basedOn w:val="Normal"/>
    <w:next w:val="Normal"/>
    <w:uiPriority w:val="99"/>
    <w:rsid w:val="009D2EC2"/>
    <w:pPr>
      <w:autoSpaceDE w:val="0"/>
      <w:autoSpaceDN w:val="0"/>
      <w:adjustRightInd w:val="0"/>
    </w:pPr>
    <w:rPr>
      <w:sz w:val="24"/>
      <w:szCs w:val="24"/>
      <w:lang w:val="en-US"/>
    </w:rPr>
  </w:style>
  <w:style w:type="character" w:customStyle="1" w:styleId="SC11294926">
    <w:name w:val="SC.11.294926"/>
    <w:uiPriority w:val="99"/>
    <w:rsid w:val="009D2EC2"/>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14794958">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CD002-A7C6-45C5-B653-6868543F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20/1520r0</vt:lpstr>
    </vt:vector>
  </TitlesOfParts>
  <Company>Huawei Technologies</Company>
  <LinksUpToDate>false</LinksUpToDate>
  <CharactersWithSpaces>2597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20/1520r1</dc:title>
  <dc:subject>Comment Resolution for CID1014</dc:subject>
  <dc:creator>Edward Au</dc:creator>
  <cp:keywords>Submission</cp:keywords>
  <dc:description>Comment resolution on CID 25016</dc:description>
  <cp:lastModifiedBy>Edward Au</cp:lastModifiedBy>
  <cp:revision>548</cp:revision>
  <cp:lastPrinted>2011-03-31T18:31:00Z</cp:lastPrinted>
  <dcterms:created xsi:type="dcterms:W3CDTF">2016-04-15T14:25:00Z</dcterms:created>
  <dcterms:modified xsi:type="dcterms:W3CDTF">2020-09-24T13:26:00Z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