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1FFD357" w:rsidR="008B3792" w:rsidRPr="00CD4C78" w:rsidRDefault="00BC3791" w:rsidP="004F6D0C">
                  <w:pPr>
                    <w:pStyle w:val="T2"/>
                  </w:pPr>
                  <w:r>
                    <w:rPr>
                      <w:lang w:eastAsia="ko-KR"/>
                    </w:rPr>
                    <w:t>PHY Intro</w:t>
                  </w:r>
                  <w:r w:rsidR="00797A1F">
                    <w:rPr>
                      <w:lang w:eastAsia="ko-KR"/>
                    </w:rPr>
                    <w:t xml:space="preserve"> CID 250</w:t>
                  </w:r>
                  <w:r>
                    <w:rPr>
                      <w:lang w:eastAsia="ko-KR"/>
                    </w:rPr>
                    <w:t>01, 250</w:t>
                  </w:r>
                  <w:r w:rsidR="0034200E">
                    <w:rPr>
                      <w:lang w:eastAsia="ko-KR"/>
                    </w:rPr>
                    <w:t>13</w:t>
                  </w:r>
                  <w:r>
                    <w:rPr>
                      <w:lang w:eastAsia="ko-KR"/>
                    </w:rPr>
                    <w:t>, 25</w:t>
                  </w:r>
                  <w:r w:rsidR="0034200E">
                    <w:rPr>
                      <w:lang w:eastAsia="ko-KR"/>
                    </w:rPr>
                    <w:t>026</w:t>
                  </w:r>
                </w:p>
              </w:tc>
            </w:tr>
            <w:tr w:rsidR="008B3792" w:rsidRPr="00CD4C78" w14:paraId="0E8556E7" w14:textId="77777777" w:rsidTr="00CA6092">
              <w:trPr>
                <w:trHeight w:val="359"/>
                <w:jc w:val="center"/>
              </w:trPr>
              <w:tc>
                <w:tcPr>
                  <w:tcW w:w="8698" w:type="dxa"/>
                  <w:gridSpan w:val="5"/>
                  <w:vAlign w:val="center"/>
                </w:tcPr>
                <w:p w14:paraId="3B1ACF09" w14:textId="5991C1BB"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-0</w:t>
                  </w:r>
                  <w:r w:rsidR="00F32724">
                    <w:rPr>
                      <w:b w:val="0"/>
                      <w:sz w:val="20"/>
                      <w:lang w:eastAsia="ko-KR"/>
                    </w:rPr>
                    <w:t>9-</w:t>
                  </w:r>
                  <w:r w:rsidR="005A5495">
                    <w:rPr>
                      <w:b w:val="0"/>
                      <w:sz w:val="20"/>
                      <w:lang w:eastAsia="ko-KR"/>
                    </w:rPr>
                    <w:t>2</w:t>
                  </w:r>
                  <w:r w:rsidR="00614447">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59D5A071" w:rsidR="004E4723" w:rsidRDefault="00797A1F" w:rsidP="004B4C24">
      <w:pPr>
        <w:jc w:val="both"/>
        <w:rPr>
          <w:sz w:val="20"/>
          <w:lang w:eastAsia="ko-KR"/>
        </w:rPr>
      </w:pPr>
      <w:r>
        <w:rPr>
          <w:sz w:val="20"/>
          <w:lang w:eastAsia="ko-KR"/>
        </w:rPr>
        <w:t>250</w:t>
      </w:r>
      <w:r w:rsidR="00297421">
        <w:rPr>
          <w:sz w:val="20"/>
          <w:lang w:eastAsia="ko-KR"/>
        </w:rPr>
        <w:t>01, 250</w:t>
      </w:r>
      <w:r w:rsidR="0034200E">
        <w:rPr>
          <w:sz w:val="20"/>
          <w:lang w:eastAsia="ko-KR"/>
        </w:rPr>
        <w:t>13</w:t>
      </w:r>
      <w:r w:rsidR="00297421">
        <w:rPr>
          <w:sz w:val="20"/>
          <w:lang w:eastAsia="ko-KR"/>
        </w:rPr>
        <w:t>, 25</w:t>
      </w:r>
      <w:r w:rsidR="0034200E">
        <w:rPr>
          <w:sz w:val="20"/>
          <w:lang w:eastAsia="ko-KR"/>
        </w:rPr>
        <w:t>0</w:t>
      </w:r>
      <w:r w:rsidR="00DA0B84">
        <w:rPr>
          <w:sz w:val="20"/>
          <w:lang w:eastAsia="ko-KR"/>
        </w:rPr>
        <w:t>2</w:t>
      </w:r>
      <w:r w:rsidR="0034200E">
        <w:rPr>
          <w:sz w:val="20"/>
          <w:lang w:eastAsia="ko-KR"/>
        </w:rPr>
        <w:t>6</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1BABED6" w:rsidR="004A3995" w:rsidRDefault="00EF05A7" w:rsidP="004A3995">
      <w:r>
        <w:t>R</w:t>
      </w:r>
      <w:r w:rsidR="004A3995">
        <w:t>0</w:t>
      </w:r>
      <w:r>
        <w:t xml:space="preserve">: </w:t>
      </w:r>
      <w:r w:rsidR="004A3995">
        <w:t>Initial version.</w:t>
      </w:r>
    </w:p>
    <w:p w14:paraId="3437E5BE" w14:textId="08608F88" w:rsidR="00681F09" w:rsidRDefault="00681F09" w:rsidP="004A3995">
      <w:ins w:id="0" w:author="Youhan Kim" w:date="2020-09-22T07:05:00Z">
        <w:r>
          <w:t>R1: Updated during 9/22/2020 teleconference.</w:t>
        </w:r>
      </w:ins>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39566AF" w:rsidR="00186DDE" w:rsidRDefault="00186DDE" w:rsidP="00186DDE">
      <w:pPr>
        <w:pStyle w:val="Heading1"/>
      </w:pPr>
      <w:r>
        <w:lastRenderedPageBreak/>
        <w:t xml:space="preserve">CID </w:t>
      </w:r>
      <w:r w:rsidR="0002009E">
        <w:t>25001</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4567" w:rsidRPr="009522BD" w14:paraId="2C6ADAA7" w14:textId="77777777" w:rsidTr="00B00E3E">
        <w:trPr>
          <w:trHeight w:val="278"/>
        </w:trPr>
        <w:tc>
          <w:tcPr>
            <w:tcW w:w="773" w:type="dxa"/>
          </w:tcPr>
          <w:p w14:paraId="76290011" w14:textId="5577FEDF" w:rsidR="00434567" w:rsidRDefault="00434567" w:rsidP="00434567">
            <w:pPr>
              <w:rPr>
                <w:rFonts w:ascii="Arial" w:eastAsia="Times New Roman" w:hAnsi="Arial" w:cs="Arial"/>
                <w:bCs/>
                <w:sz w:val="20"/>
                <w:lang w:val="en-US" w:eastAsia="ko-KR"/>
              </w:rPr>
            </w:pPr>
            <w:r>
              <w:rPr>
                <w:rFonts w:ascii="Arial" w:eastAsia="Times New Roman" w:hAnsi="Arial" w:cs="Arial"/>
                <w:bCs/>
                <w:sz w:val="20"/>
                <w:lang w:val="en-US" w:eastAsia="ko-KR"/>
              </w:rPr>
              <w:t>25001</w:t>
            </w:r>
          </w:p>
        </w:tc>
        <w:tc>
          <w:tcPr>
            <w:tcW w:w="1328" w:type="dxa"/>
          </w:tcPr>
          <w:p w14:paraId="1DF47C0C" w14:textId="568B68A7" w:rsidR="00434567" w:rsidRPr="004C3B9A" w:rsidRDefault="00434567" w:rsidP="00434567">
            <w:pPr>
              <w:rPr>
                <w:rFonts w:ascii="Arial" w:hAnsi="Arial" w:cs="Arial"/>
                <w:sz w:val="20"/>
                <w:lang w:val="en-US" w:eastAsia="ko-KR"/>
              </w:rPr>
            </w:pPr>
            <w:r>
              <w:rPr>
                <w:rFonts w:ascii="Arial" w:hAnsi="Arial" w:cs="Arial"/>
                <w:sz w:val="20"/>
                <w:lang w:val="en-US" w:eastAsia="ko-KR"/>
              </w:rPr>
              <w:t>27.1.1</w:t>
            </w:r>
          </w:p>
        </w:tc>
        <w:tc>
          <w:tcPr>
            <w:tcW w:w="1161" w:type="dxa"/>
          </w:tcPr>
          <w:p w14:paraId="4747932E" w14:textId="64085572" w:rsidR="00434567" w:rsidRPr="004C3B9A" w:rsidRDefault="00434567" w:rsidP="00434567">
            <w:pPr>
              <w:rPr>
                <w:rFonts w:ascii="Arial" w:hAnsi="Arial" w:cs="Arial"/>
                <w:sz w:val="20"/>
                <w:lang w:val="en-US" w:eastAsia="ko-KR"/>
              </w:rPr>
            </w:pPr>
            <w:r>
              <w:rPr>
                <w:rFonts w:ascii="Arial" w:hAnsi="Arial" w:cs="Arial"/>
                <w:sz w:val="20"/>
                <w:lang w:val="en-US" w:eastAsia="ko-KR"/>
              </w:rPr>
              <w:t>495.00</w:t>
            </w:r>
          </w:p>
        </w:tc>
        <w:tc>
          <w:tcPr>
            <w:tcW w:w="3577" w:type="dxa"/>
          </w:tcPr>
          <w:p w14:paraId="1FE615BE" w14:textId="1DA6EEB6" w:rsidR="00434567" w:rsidRDefault="00434567" w:rsidP="00434567">
            <w:pPr>
              <w:rPr>
                <w:rFonts w:ascii="Arial" w:hAnsi="Arial" w:cs="Arial"/>
                <w:sz w:val="20"/>
              </w:rPr>
            </w:pPr>
            <w:r>
              <w:rPr>
                <w:rFonts w:ascii="Arial" w:hAnsi="Arial" w:cs="Arial"/>
                <w:sz w:val="20"/>
              </w:rPr>
              <w:t xml:space="preserve">802.11ax allows for a 20 MHz only STA as defined in 27.1.1.  The clause states  </w:t>
            </w:r>
            <w:r>
              <w:rPr>
                <w:rFonts w:ascii="Arial" w:hAnsi="Arial" w:cs="Arial"/>
                <w:sz w:val="20"/>
              </w:rPr>
              <w:br/>
            </w:r>
            <w:r>
              <w:rPr>
                <w:rFonts w:ascii="Arial" w:hAnsi="Arial" w:cs="Arial"/>
                <w:sz w:val="20"/>
              </w:rPr>
              <w:br/>
              <w:t xml:space="preserve">"Clause 27 (High Efficiency (HE) PHY specification) specifies the PHY entity for a high efficiency (HE) orthogonal frequency division multiplexing (OFDM) system. In addition to the requirements in Clause 27 (High Efficiency (HE) PHY specification), </w:t>
            </w:r>
            <w:proofErr w:type="spellStart"/>
            <w:r>
              <w:rPr>
                <w:rFonts w:ascii="Arial" w:hAnsi="Arial" w:cs="Arial"/>
                <w:sz w:val="20"/>
              </w:rPr>
              <w:t>an</w:t>
            </w:r>
            <w:proofErr w:type="spellEnd"/>
            <w:r>
              <w:rPr>
                <w:rFonts w:ascii="Arial" w:hAnsi="Arial" w:cs="Arial"/>
                <w:sz w:val="20"/>
              </w:rPr>
              <w:t xml:space="preserve"> HE STA shall be capable of transmitting and receiving PPDUs that are compliant with the mandatory requirements of the following PHY specifications:</w:t>
            </w:r>
            <w:r>
              <w:rPr>
                <w:rFonts w:ascii="Arial" w:hAnsi="Arial" w:cs="Arial"/>
                <w:sz w:val="20"/>
              </w:rPr>
              <w:br/>
            </w:r>
            <w:r>
              <w:rPr>
                <w:rFonts w:ascii="Arial" w:hAnsi="Arial" w:cs="Arial"/>
                <w:sz w:val="20"/>
              </w:rPr>
              <w:br/>
              <w:t xml:space="preserve"> "Clause 19 (High Throughput (HT) PHY specification) and Clause 21 (Very High Throughput (VHT) PHY specification) transmission and reception on 20 MHz channel width (see 26.17.1 (Basic HE BSS operation)) if the HE STA is a 20 MHz-only non-AP HE STA and is operating in the 5 GHz band."</w:t>
            </w:r>
            <w:r>
              <w:rPr>
                <w:rFonts w:ascii="Arial" w:hAnsi="Arial" w:cs="Arial"/>
                <w:sz w:val="20"/>
              </w:rPr>
              <w:br/>
            </w:r>
            <w:r>
              <w:rPr>
                <w:rFonts w:ascii="Arial" w:hAnsi="Arial" w:cs="Arial"/>
                <w:sz w:val="20"/>
              </w:rPr>
              <w:br/>
              <w:t>However, clause 19 does not allow operation as a 20 MHz only STA and the PICS declaration in Annex B does not provide the option to declare 20 MHz only support for clause 19.</w:t>
            </w:r>
          </w:p>
        </w:tc>
        <w:tc>
          <w:tcPr>
            <w:tcW w:w="3079" w:type="dxa"/>
          </w:tcPr>
          <w:p w14:paraId="58DCDF2E" w14:textId="55427178" w:rsidR="00434567" w:rsidRDefault="00434567" w:rsidP="00434567">
            <w:pPr>
              <w:rPr>
                <w:rFonts w:ascii="Arial" w:hAnsi="Arial" w:cs="Arial"/>
                <w:sz w:val="20"/>
              </w:rPr>
            </w:pPr>
            <w:r>
              <w:rPr>
                <w:rFonts w:ascii="Arial" w:hAnsi="Arial" w:cs="Arial"/>
                <w:sz w:val="20"/>
              </w:rPr>
              <w:t>Update clause 19 to allow operation as a 20 MHz only STA</w:t>
            </w:r>
            <w:r>
              <w:rPr>
                <w:rFonts w:ascii="Arial" w:hAnsi="Arial" w:cs="Arial"/>
                <w:sz w:val="20"/>
              </w:rPr>
              <w:br/>
            </w:r>
            <w:r>
              <w:rPr>
                <w:rFonts w:ascii="Arial" w:hAnsi="Arial" w:cs="Arial"/>
                <w:sz w:val="20"/>
              </w:rPr>
              <w:br/>
            </w:r>
            <w:r>
              <w:rPr>
                <w:rFonts w:ascii="Arial" w:hAnsi="Arial" w:cs="Arial"/>
                <w:sz w:val="20"/>
              </w:rPr>
              <w:br/>
              <w:t xml:space="preserve">Update Annex B </w:t>
            </w:r>
            <w:proofErr w:type="gramStart"/>
            <w:r>
              <w:rPr>
                <w:rFonts w:ascii="Arial" w:hAnsi="Arial" w:cs="Arial"/>
                <w:sz w:val="20"/>
              </w:rPr>
              <w:t>section</w:t>
            </w:r>
            <w:proofErr w:type="gramEnd"/>
            <w:r>
              <w:rPr>
                <w:rFonts w:ascii="Arial" w:hAnsi="Arial" w:cs="Arial"/>
                <w:sz w:val="20"/>
              </w:rPr>
              <w:t xml:space="preserve"> B.4.25.2 to enable </w:t>
            </w:r>
            <w:proofErr w:type="spellStart"/>
            <w:r>
              <w:rPr>
                <w:rFonts w:ascii="Arial" w:hAnsi="Arial" w:cs="Arial"/>
                <w:sz w:val="20"/>
              </w:rPr>
              <w:t>decleration</w:t>
            </w:r>
            <w:proofErr w:type="spellEnd"/>
            <w:r>
              <w:rPr>
                <w:rFonts w:ascii="Arial" w:hAnsi="Arial" w:cs="Arial"/>
                <w:sz w:val="20"/>
              </w:rPr>
              <w:t xml:space="preserve"> for 20 MHz support for VHT</w:t>
            </w:r>
          </w:p>
        </w:tc>
      </w:tr>
    </w:tbl>
    <w:p w14:paraId="1A530493" w14:textId="77777777" w:rsidR="00186DDE" w:rsidRDefault="00186DDE" w:rsidP="00186DDE">
      <w:pPr>
        <w:jc w:val="both"/>
        <w:rPr>
          <w:sz w:val="22"/>
          <w:szCs w:val="22"/>
        </w:rPr>
      </w:pPr>
    </w:p>
    <w:p w14:paraId="7DE32EF3" w14:textId="4A5CB52C" w:rsidR="00186DDE" w:rsidRDefault="00EE0A27" w:rsidP="00186DDE">
      <w:pPr>
        <w:jc w:val="both"/>
        <w:rPr>
          <w:sz w:val="22"/>
          <w:szCs w:val="22"/>
        </w:rPr>
      </w:pPr>
      <w:r>
        <w:rPr>
          <w:b/>
          <w:sz w:val="28"/>
          <w:szCs w:val="22"/>
          <w:u w:val="single"/>
        </w:rPr>
        <w:t>Background</w:t>
      </w:r>
    </w:p>
    <w:p w14:paraId="0F8D1F49" w14:textId="77777777" w:rsidR="00186DDE" w:rsidRDefault="00186DDE" w:rsidP="00186DDE">
      <w:pPr>
        <w:jc w:val="both"/>
        <w:rPr>
          <w:sz w:val="22"/>
          <w:szCs w:val="22"/>
        </w:rPr>
      </w:pPr>
    </w:p>
    <w:p w14:paraId="31C6D82F" w14:textId="00664294" w:rsidR="002253C7" w:rsidRDefault="00434567" w:rsidP="00186DDE">
      <w:pPr>
        <w:jc w:val="both"/>
        <w:rPr>
          <w:sz w:val="22"/>
          <w:szCs w:val="22"/>
        </w:rPr>
      </w:pPr>
      <w:proofErr w:type="spellStart"/>
      <w:r>
        <w:rPr>
          <w:sz w:val="22"/>
          <w:szCs w:val="22"/>
        </w:rPr>
        <w:t>REVmd</w:t>
      </w:r>
      <w:proofErr w:type="spellEnd"/>
      <w:r>
        <w:rPr>
          <w:sz w:val="22"/>
          <w:szCs w:val="22"/>
        </w:rPr>
        <w:t xml:space="preserve"> D4.0 P1177</w:t>
      </w:r>
    </w:p>
    <w:tbl>
      <w:tblPr>
        <w:tblStyle w:val="TableGrid"/>
        <w:tblW w:w="0" w:type="auto"/>
        <w:tblLook w:val="04A0" w:firstRow="1" w:lastRow="0" w:firstColumn="1" w:lastColumn="0" w:noHBand="0" w:noVBand="1"/>
      </w:tblPr>
      <w:tblGrid>
        <w:gridCol w:w="10080"/>
      </w:tblGrid>
      <w:tr w:rsidR="00434567" w14:paraId="298D653C" w14:textId="77777777" w:rsidTr="00434567">
        <w:tc>
          <w:tcPr>
            <w:tcW w:w="10080" w:type="dxa"/>
          </w:tcPr>
          <w:p w14:paraId="49825F43" w14:textId="59E271D0" w:rsidR="00434567" w:rsidRDefault="00434567" w:rsidP="00186DDE">
            <w:pPr>
              <w:jc w:val="both"/>
              <w:rPr>
                <w:sz w:val="22"/>
                <w:szCs w:val="22"/>
              </w:rPr>
            </w:pPr>
            <w:r>
              <w:rPr>
                <w:noProof/>
              </w:rPr>
              <w:drawing>
                <wp:inline distT="0" distB="0" distL="0" distR="0" wp14:anchorId="5F351925" wp14:editId="13127F74">
                  <wp:extent cx="6263640" cy="2110105"/>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110105"/>
                          </a:xfrm>
                          <a:prstGeom prst="rect">
                            <a:avLst/>
                          </a:prstGeom>
                        </pic:spPr>
                      </pic:pic>
                    </a:graphicData>
                  </a:graphic>
                </wp:inline>
              </w:drawing>
            </w:r>
          </w:p>
        </w:tc>
      </w:tr>
    </w:tbl>
    <w:p w14:paraId="6E14D2C6" w14:textId="31FB7D00" w:rsidR="00434567" w:rsidRDefault="00434567" w:rsidP="00186DDE">
      <w:pPr>
        <w:jc w:val="both"/>
        <w:rPr>
          <w:sz w:val="22"/>
          <w:szCs w:val="22"/>
        </w:rPr>
      </w:pPr>
    </w:p>
    <w:p w14:paraId="17F727F1" w14:textId="4DF76330" w:rsidR="00434567" w:rsidRDefault="00434567" w:rsidP="00186DDE">
      <w:pPr>
        <w:jc w:val="both"/>
        <w:rPr>
          <w:sz w:val="22"/>
          <w:szCs w:val="22"/>
        </w:rPr>
      </w:pPr>
      <w:proofErr w:type="spellStart"/>
      <w:r>
        <w:rPr>
          <w:sz w:val="22"/>
          <w:szCs w:val="22"/>
        </w:rPr>
        <w:t>REVmd</w:t>
      </w:r>
      <w:proofErr w:type="spellEnd"/>
      <w:r>
        <w:rPr>
          <w:sz w:val="22"/>
          <w:szCs w:val="22"/>
        </w:rPr>
        <w:t xml:space="preserve"> D4.0 P</w:t>
      </w:r>
      <w:r w:rsidR="009C1726">
        <w:rPr>
          <w:sz w:val="22"/>
          <w:szCs w:val="22"/>
        </w:rPr>
        <w:t>3718</w:t>
      </w:r>
    </w:p>
    <w:tbl>
      <w:tblPr>
        <w:tblStyle w:val="TableGrid"/>
        <w:tblW w:w="0" w:type="auto"/>
        <w:tblLook w:val="04A0" w:firstRow="1" w:lastRow="0" w:firstColumn="1" w:lastColumn="0" w:noHBand="0" w:noVBand="1"/>
      </w:tblPr>
      <w:tblGrid>
        <w:gridCol w:w="10080"/>
      </w:tblGrid>
      <w:tr w:rsidR="009C1726" w14:paraId="2EE9C1CC" w14:textId="77777777" w:rsidTr="009C1726">
        <w:tc>
          <w:tcPr>
            <w:tcW w:w="10080" w:type="dxa"/>
          </w:tcPr>
          <w:p w14:paraId="7344BBE9" w14:textId="1664C668" w:rsidR="009C1726" w:rsidRDefault="009C1726" w:rsidP="00186DDE">
            <w:pPr>
              <w:jc w:val="both"/>
              <w:rPr>
                <w:sz w:val="22"/>
                <w:szCs w:val="22"/>
              </w:rPr>
            </w:pPr>
            <w:r>
              <w:rPr>
                <w:noProof/>
              </w:rPr>
              <w:lastRenderedPageBreak/>
              <w:drawing>
                <wp:inline distT="0" distB="0" distL="0" distR="0" wp14:anchorId="331C3E3A" wp14:editId="5D8C049F">
                  <wp:extent cx="6263640" cy="113284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32840"/>
                          </a:xfrm>
                          <a:prstGeom prst="rect">
                            <a:avLst/>
                          </a:prstGeom>
                        </pic:spPr>
                      </pic:pic>
                    </a:graphicData>
                  </a:graphic>
                </wp:inline>
              </w:drawing>
            </w:r>
          </w:p>
        </w:tc>
      </w:tr>
    </w:tbl>
    <w:p w14:paraId="26A50773" w14:textId="77777777" w:rsidR="009C1726" w:rsidRDefault="009C1726" w:rsidP="00186DDE">
      <w:pPr>
        <w:jc w:val="both"/>
        <w:rPr>
          <w:sz w:val="22"/>
          <w:szCs w:val="22"/>
        </w:rPr>
      </w:pPr>
    </w:p>
    <w:p w14:paraId="5CB2631C" w14:textId="40A88C80"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250</w:t>
      </w:r>
      <w:r w:rsidR="009C1726">
        <w:rPr>
          <w:b/>
          <w:sz w:val="28"/>
          <w:szCs w:val="22"/>
          <w:u w:val="single"/>
        </w:rPr>
        <w:t>01</w:t>
      </w:r>
    </w:p>
    <w:p w14:paraId="42911CDC" w14:textId="2F6590BE" w:rsidR="0012027F" w:rsidRDefault="009C1726" w:rsidP="0012027F">
      <w:pPr>
        <w:jc w:val="both"/>
        <w:rPr>
          <w:sz w:val="22"/>
          <w:szCs w:val="22"/>
        </w:rPr>
      </w:pPr>
      <w:r>
        <w:rPr>
          <w:b/>
          <w:sz w:val="22"/>
          <w:szCs w:val="22"/>
        </w:rPr>
        <w:t>Rejected</w:t>
      </w:r>
    </w:p>
    <w:p w14:paraId="5ED1487E" w14:textId="1AA5180F" w:rsidR="009C1726" w:rsidRDefault="009C1726" w:rsidP="009B5A6F">
      <w:pPr>
        <w:rPr>
          <w:sz w:val="20"/>
          <w:lang w:val="en-US"/>
        </w:rPr>
      </w:pPr>
      <w:r>
        <w:rPr>
          <w:sz w:val="20"/>
          <w:lang w:val="en-US"/>
        </w:rPr>
        <w:t>An HT STA can declare support for 20 MHz channel width only using the “Supported Channel Width Set” subfield in the HT Capabilities element (</w:t>
      </w:r>
      <w:proofErr w:type="spellStart"/>
      <w:r>
        <w:rPr>
          <w:sz w:val="20"/>
          <w:lang w:val="en-US"/>
        </w:rPr>
        <w:t>REVmd</w:t>
      </w:r>
      <w:proofErr w:type="spellEnd"/>
      <w:r>
        <w:rPr>
          <w:sz w:val="20"/>
          <w:lang w:val="en-US"/>
        </w:rPr>
        <w:t xml:space="preserve"> D4.0 P1177L14).  The corresponding PICS is HTP2.3.4 (Operation at 40 MHz) at </w:t>
      </w:r>
      <w:proofErr w:type="spellStart"/>
      <w:r>
        <w:rPr>
          <w:sz w:val="20"/>
          <w:lang w:val="en-US"/>
        </w:rPr>
        <w:t>REVm</w:t>
      </w:r>
      <w:r w:rsidR="00650CCA">
        <w:rPr>
          <w:sz w:val="20"/>
          <w:lang w:val="en-US"/>
        </w:rPr>
        <w:t>d</w:t>
      </w:r>
      <w:proofErr w:type="spellEnd"/>
      <w:r>
        <w:rPr>
          <w:sz w:val="20"/>
          <w:lang w:val="en-US"/>
        </w:rPr>
        <w:t xml:space="preserve"> D4.0 P3718L36.</w:t>
      </w:r>
    </w:p>
    <w:p w14:paraId="6198625E" w14:textId="2E02983A" w:rsidR="009C1726" w:rsidRDefault="009C1726" w:rsidP="009B5A6F">
      <w:pPr>
        <w:rPr>
          <w:sz w:val="20"/>
          <w:lang w:val="en-US"/>
        </w:rPr>
      </w:pPr>
    </w:p>
    <w:p w14:paraId="3496A803" w14:textId="4A98BF74" w:rsidR="009C1726" w:rsidRDefault="008F519E" w:rsidP="009B5A6F">
      <w:pPr>
        <w:rPr>
          <w:sz w:val="20"/>
          <w:lang w:val="en-US"/>
        </w:rPr>
      </w:pPr>
      <w:r>
        <w:rPr>
          <w:sz w:val="20"/>
          <w:lang w:val="en-US"/>
        </w:rPr>
        <w:t>It is mandatory for a</w:t>
      </w:r>
      <w:r w:rsidR="009C1726">
        <w:rPr>
          <w:sz w:val="20"/>
          <w:lang w:val="en-US"/>
        </w:rPr>
        <w:t xml:space="preserve"> VHT STA to support at least 80 MHz channel width.  Hence, while a 20 MHz-only non-AP HE STA in the 5 GHz band supports transmitting and receiving VHT PPDUs in 20 MHz channel width, the 20 MHz-only non-AP HE STA is not a VHT STA</w:t>
      </w:r>
      <w:r>
        <w:rPr>
          <w:sz w:val="20"/>
          <w:lang w:val="en-US"/>
        </w:rPr>
        <w:t xml:space="preserve"> strictly speaking</w:t>
      </w:r>
      <w:r w:rsidR="009C1726">
        <w:rPr>
          <w:sz w:val="20"/>
          <w:lang w:val="en-US"/>
        </w:rPr>
        <w:t xml:space="preserve">.  The 20 MHz-only non-AP HE STA is primarily designed to operate with </w:t>
      </w:r>
      <w:r w:rsidR="0077763F">
        <w:rPr>
          <w:sz w:val="20"/>
          <w:lang w:val="en-US"/>
        </w:rPr>
        <w:t>an HE AP which understands the limitations of the 20 MHz-only non-AP HE STA.  The 20 MHz-only non-AP HE STA may attempt to communicate with a non-HE VHT AP by sending an Operating Mode Notification upon association, but that is outside the scope of the P802.11ax.</w:t>
      </w:r>
    </w:p>
    <w:p w14:paraId="60F5B455" w14:textId="4D140FFF" w:rsidR="00650CCA" w:rsidRDefault="00650CCA" w:rsidP="009B5A6F">
      <w:pPr>
        <w:rPr>
          <w:sz w:val="20"/>
          <w:lang w:val="en-US"/>
        </w:rPr>
      </w:pPr>
    </w:p>
    <w:p w14:paraId="15B691CA" w14:textId="0BA8284C" w:rsidR="00650CCA" w:rsidRDefault="00650CCA" w:rsidP="009B5A6F">
      <w:pPr>
        <w:rPr>
          <w:sz w:val="20"/>
          <w:lang w:val="en-US"/>
        </w:rPr>
      </w:pPr>
      <w:r>
        <w:rPr>
          <w:sz w:val="20"/>
          <w:lang w:val="en-US"/>
        </w:rPr>
        <w:t>Also, please note that this comment is on a portion of text which has not been changed from D6.0 to D7.0, hence is out of scope.</w:t>
      </w:r>
    </w:p>
    <w:p w14:paraId="370D0919" w14:textId="0A22CFD7" w:rsidR="00CB4E2B" w:rsidRDefault="00CB4E2B" w:rsidP="009B5A6F">
      <w:pPr>
        <w:rPr>
          <w:sz w:val="20"/>
          <w:lang w:val="en-US"/>
        </w:rPr>
      </w:pPr>
    </w:p>
    <w:p w14:paraId="748C10B7" w14:textId="77777777" w:rsidR="00CB4E2B" w:rsidRDefault="00CB4E2B" w:rsidP="009B5A6F">
      <w:pPr>
        <w:rPr>
          <w:sz w:val="20"/>
          <w:lang w:val="en-US"/>
        </w:rPr>
      </w:pPr>
    </w:p>
    <w:p w14:paraId="5B313F7E" w14:textId="6ACF382A" w:rsidR="0002009E" w:rsidRDefault="0002009E" w:rsidP="0002009E">
      <w:pPr>
        <w:pStyle w:val="Heading1"/>
      </w:pPr>
      <w:r>
        <w:t>CID 25026</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2009E" w:rsidRPr="009522BD" w14:paraId="523A973F" w14:textId="77777777" w:rsidTr="008D275E">
        <w:trPr>
          <w:trHeight w:val="278"/>
        </w:trPr>
        <w:tc>
          <w:tcPr>
            <w:tcW w:w="773" w:type="dxa"/>
          </w:tcPr>
          <w:p w14:paraId="485CB28A" w14:textId="5B824AED" w:rsidR="0002009E" w:rsidRDefault="0002009E" w:rsidP="0002009E">
            <w:pPr>
              <w:rPr>
                <w:rFonts w:ascii="Arial" w:eastAsia="Times New Roman" w:hAnsi="Arial" w:cs="Arial"/>
                <w:bCs/>
                <w:sz w:val="20"/>
                <w:lang w:val="en-US" w:eastAsia="ko-KR"/>
              </w:rPr>
            </w:pPr>
            <w:r>
              <w:rPr>
                <w:rFonts w:ascii="Arial" w:eastAsia="Times New Roman" w:hAnsi="Arial" w:cs="Arial"/>
                <w:bCs/>
                <w:sz w:val="20"/>
                <w:lang w:val="en-US" w:eastAsia="ko-KR"/>
              </w:rPr>
              <w:t>25026</w:t>
            </w:r>
          </w:p>
        </w:tc>
        <w:tc>
          <w:tcPr>
            <w:tcW w:w="1328" w:type="dxa"/>
          </w:tcPr>
          <w:p w14:paraId="273A40F6" w14:textId="77777777" w:rsidR="0002009E" w:rsidRPr="004C3B9A" w:rsidRDefault="0002009E" w:rsidP="0002009E">
            <w:pPr>
              <w:rPr>
                <w:rFonts w:ascii="Arial" w:hAnsi="Arial" w:cs="Arial"/>
                <w:sz w:val="20"/>
                <w:lang w:val="en-US" w:eastAsia="ko-KR"/>
              </w:rPr>
            </w:pPr>
            <w:r>
              <w:rPr>
                <w:rFonts w:ascii="Arial" w:hAnsi="Arial" w:cs="Arial"/>
                <w:sz w:val="20"/>
                <w:lang w:val="en-US" w:eastAsia="ko-KR"/>
              </w:rPr>
              <w:t>27.1.1</w:t>
            </w:r>
          </w:p>
        </w:tc>
        <w:tc>
          <w:tcPr>
            <w:tcW w:w="1161" w:type="dxa"/>
          </w:tcPr>
          <w:p w14:paraId="00DAD545" w14:textId="12BBFEA2" w:rsidR="0002009E" w:rsidRPr="004C3B9A" w:rsidRDefault="0002009E" w:rsidP="0002009E">
            <w:pPr>
              <w:rPr>
                <w:rFonts w:ascii="Arial" w:hAnsi="Arial" w:cs="Arial"/>
                <w:sz w:val="20"/>
                <w:lang w:val="en-US" w:eastAsia="ko-KR"/>
              </w:rPr>
            </w:pPr>
            <w:r>
              <w:rPr>
                <w:rFonts w:ascii="Arial" w:hAnsi="Arial" w:cs="Arial"/>
                <w:sz w:val="20"/>
                <w:lang w:val="en-US" w:eastAsia="ko-KR"/>
              </w:rPr>
              <w:t>495.28</w:t>
            </w:r>
          </w:p>
        </w:tc>
        <w:tc>
          <w:tcPr>
            <w:tcW w:w="3577" w:type="dxa"/>
          </w:tcPr>
          <w:p w14:paraId="66345882" w14:textId="55914408" w:rsidR="0002009E" w:rsidRDefault="0002009E" w:rsidP="0002009E">
            <w:pPr>
              <w:rPr>
                <w:rFonts w:ascii="Arial" w:hAnsi="Arial" w:cs="Arial"/>
                <w:sz w:val="20"/>
              </w:rPr>
            </w:pPr>
            <w:proofErr w:type="spellStart"/>
            <w:r>
              <w:rPr>
                <w:rFonts w:ascii="Arial" w:hAnsi="Arial" w:cs="Arial"/>
                <w:sz w:val="20"/>
              </w:rPr>
              <w:t>An</w:t>
            </w:r>
            <w:proofErr w:type="spellEnd"/>
            <w:r>
              <w:rPr>
                <w:rFonts w:ascii="Arial" w:hAnsi="Arial" w:cs="Arial"/>
                <w:sz w:val="20"/>
              </w:rPr>
              <w:t xml:space="preserve"> HE STA is required to transmit OFDM PPDUs in any band; not just the 6 GHz band</w:t>
            </w:r>
          </w:p>
        </w:tc>
        <w:tc>
          <w:tcPr>
            <w:tcW w:w="3079" w:type="dxa"/>
          </w:tcPr>
          <w:p w14:paraId="01346606" w14:textId="30B580E5" w:rsidR="0002009E" w:rsidRDefault="0002009E" w:rsidP="0002009E">
            <w:pPr>
              <w:rPr>
                <w:rFonts w:ascii="Arial" w:hAnsi="Arial" w:cs="Arial"/>
                <w:sz w:val="20"/>
              </w:rPr>
            </w:pPr>
            <w:r>
              <w:rPr>
                <w:rFonts w:ascii="Arial" w:hAnsi="Arial" w:cs="Arial"/>
                <w:sz w:val="20"/>
              </w:rPr>
              <w:t>Delete "if the HE STA is operating in the 6 GHz band"</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2C12B2E8" w:rsidR="0002009E" w:rsidRDefault="0002009E" w:rsidP="0002009E">
      <w:pPr>
        <w:jc w:val="both"/>
        <w:rPr>
          <w:sz w:val="22"/>
          <w:szCs w:val="22"/>
        </w:rPr>
      </w:pPr>
      <w:r>
        <w:rPr>
          <w:sz w:val="22"/>
          <w:szCs w:val="22"/>
        </w:rPr>
        <w:t>D7.0 P</w:t>
      </w:r>
      <w:r w:rsidR="00555069">
        <w:rPr>
          <w:sz w:val="22"/>
          <w:szCs w:val="22"/>
        </w:rPr>
        <w:t>495</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77777777" w:rsidR="00555069" w:rsidRDefault="00555069" w:rsidP="0002009E">
            <w:pPr>
              <w:jc w:val="both"/>
              <w:rPr>
                <w:sz w:val="22"/>
                <w:szCs w:val="22"/>
              </w:rPr>
            </w:pPr>
            <w:r>
              <w:rPr>
                <w:noProof/>
              </w:rPr>
              <w:lastRenderedPageBreak/>
              <w:drawing>
                <wp:inline distT="0" distB="0" distL="0" distR="0" wp14:anchorId="0EA95170" wp14:editId="10A5EE90">
                  <wp:extent cx="6263640" cy="39090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909060"/>
                          </a:xfrm>
                          <a:prstGeom prst="rect">
                            <a:avLst/>
                          </a:prstGeom>
                        </pic:spPr>
                      </pic:pic>
                    </a:graphicData>
                  </a:graphic>
                </wp:inline>
              </w:drawing>
            </w:r>
          </w:p>
          <w:p w14:paraId="6EBFCB06" w14:textId="5AA82805" w:rsidR="00555069" w:rsidRDefault="00555069" w:rsidP="0002009E">
            <w:pPr>
              <w:jc w:val="both"/>
              <w:rPr>
                <w:sz w:val="22"/>
                <w:szCs w:val="22"/>
              </w:rPr>
            </w:pPr>
          </w:p>
        </w:tc>
      </w:tr>
    </w:tbl>
    <w:p w14:paraId="64664725" w14:textId="067D19B3" w:rsidR="00555069" w:rsidRDefault="00555069" w:rsidP="0002009E">
      <w:pPr>
        <w:jc w:val="both"/>
        <w:rPr>
          <w:sz w:val="22"/>
          <w:szCs w:val="22"/>
        </w:rPr>
      </w:pPr>
    </w:p>
    <w:p w14:paraId="016E544A" w14:textId="77777777" w:rsidR="0002009E" w:rsidRDefault="0002009E" w:rsidP="0002009E">
      <w:pPr>
        <w:rPr>
          <w:sz w:val="20"/>
          <w:lang w:val="en-US"/>
        </w:rPr>
      </w:pPr>
    </w:p>
    <w:p w14:paraId="00A44D04" w14:textId="72AF62EF" w:rsidR="0002009E" w:rsidRPr="00157CCC" w:rsidRDefault="0002009E" w:rsidP="0002009E">
      <w:pPr>
        <w:jc w:val="both"/>
        <w:rPr>
          <w:sz w:val="28"/>
          <w:szCs w:val="22"/>
        </w:rPr>
      </w:pPr>
      <w:r>
        <w:rPr>
          <w:b/>
          <w:sz w:val="28"/>
          <w:szCs w:val="22"/>
          <w:u w:val="single"/>
        </w:rPr>
        <w:t>Proposed Resolution: CIDs 250</w:t>
      </w:r>
      <w:r w:rsidR="00555069">
        <w:rPr>
          <w:b/>
          <w:sz w:val="28"/>
          <w:szCs w:val="22"/>
          <w:u w:val="single"/>
        </w:rPr>
        <w:t>26</w:t>
      </w:r>
    </w:p>
    <w:p w14:paraId="73C94CA2" w14:textId="428709B7" w:rsidR="00FD514D" w:rsidRDefault="00FD514D" w:rsidP="00FD514D">
      <w:pPr>
        <w:jc w:val="both"/>
        <w:rPr>
          <w:b/>
          <w:bCs/>
          <w:sz w:val="22"/>
          <w:szCs w:val="22"/>
        </w:rPr>
      </w:pPr>
      <w:r>
        <w:rPr>
          <w:b/>
          <w:sz w:val="22"/>
          <w:szCs w:val="22"/>
        </w:rPr>
        <w:t>Re</w:t>
      </w:r>
      <w:r w:rsidR="0036199C">
        <w:rPr>
          <w:b/>
          <w:sz w:val="22"/>
          <w:szCs w:val="22"/>
        </w:rPr>
        <w:t>jected</w:t>
      </w:r>
    </w:p>
    <w:p w14:paraId="6D8F489C" w14:textId="77777777" w:rsidR="00664744" w:rsidRDefault="00FD514D" w:rsidP="00FD514D">
      <w:pPr>
        <w:jc w:val="both"/>
        <w:rPr>
          <w:sz w:val="22"/>
          <w:szCs w:val="22"/>
        </w:rPr>
      </w:pPr>
      <w:r>
        <w:rPr>
          <w:sz w:val="22"/>
          <w:szCs w:val="22"/>
        </w:rPr>
        <w:t>The commenter is correct ‘in spirit’ that an HE STA needs to support transmission and reception of OFDM PPDUs in all bands (2.4, 5 and 6 GHz).  However</w:t>
      </w:r>
      <w:r w:rsidR="00664744">
        <w:rPr>
          <w:sz w:val="22"/>
          <w:szCs w:val="22"/>
        </w:rPr>
        <w:t>, note that a VHT STA in 5 GHz is required to support HT, and an HT STA is required to support OFDM STA (Clause 17).  Hence, it is not necessary to ‘spell out’ support for Clause 17 in the 5 GHz.</w:t>
      </w:r>
    </w:p>
    <w:p w14:paraId="2CA8E096" w14:textId="77777777" w:rsidR="00664744" w:rsidRDefault="00664744" w:rsidP="00FD514D">
      <w:pPr>
        <w:jc w:val="both"/>
        <w:rPr>
          <w:sz w:val="22"/>
          <w:szCs w:val="22"/>
        </w:rPr>
      </w:pPr>
      <w:r>
        <w:rPr>
          <w:sz w:val="22"/>
          <w:szCs w:val="22"/>
        </w:rPr>
        <w:t>In case of 2.4 GHz, the HE STA supports Clause 18 (ERP), not Clause 17, strictly speaking.  And again, support for ERP is implied in the support for HT in the 2.4 GHz.</w:t>
      </w:r>
    </w:p>
    <w:p w14:paraId="572A8A2B" w14:textId="5A2E3B7A" w:rsidR="00FD514D" w:rsidRDefault="00664744" w:rsidP="00FD514D">
      <w:pPr>
        <w:jc w:val="both"/>
        <w:rPr>
          <w:sz w:val="22"/>
          <w:szCs w:val="22"/>
        </w:rPr>
      </w:pPr>
      <w:r>
        <w:rPr>
          <w:sz w:val="22"/>
          <w:szCs w:val="22"/>
        </w:rPr>
        <w:t>In case of 6 GHz, however, HT and VHT PPDUs are not allowed.  Hence, it is required to explicitly state the support for Clause 17 in the 6 GHz.</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759A8615" w:rsidR="00AA5B4D" w:rsidRDefault="00AA5B4D" w:rsidP="00AA5B4D">
      <w:pPr>
        <w:pStyle w:val="Heading1"/>
      </w:pPr>
      <w:r>
        <w:t>CID 25</w:t>
      </w:r>
      <w:r w:rsidR="00077EFC">
        <w:t>01</w:t>
      </w:r>
      <w:r>
        <w:t>3</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A5B4D" w:rsidRPr="009522BD" w14:paraId="28A3B3B6" w14:textId="77777777" w:rsidTr="008D275E">
        <w:trPr>
          <w:trHeight w:val="278"/>
        </w:trPr>
        <w:tc>
          <w:tcPr>
            <w:tcW w:w="773" w:type="dxa"/>
          </w:tcPr>
          <w:p w14:paraId="79909D00" w14:textId="12FBC26C" w:rsidR="00AA5B4D" w:rsidRDefault="00AA5B4D" w:rsidP="00AA5B4D">
            <w:pPr>
              <w:rPr>
                <w:rFonts w:ascii="Arial" w:eastAsia="Times New Roman" w:hAnsi="Arial" w:cs="Arial"/>
                <w:bCs/>
                <w:sz w:val="20"/>
                <w:lang w:val="en-US" w:eastAsia="ko-KR"/>
              </w:rPr>
            </w:pPr>
            <w:r>
              <w:rPr>
                <w:rFonts w:ascii="Arial" w:eastAsia="Times New Roman" w:hAnsi="Arial" w:cs="Arial"/>
                <w:bCs/>
                <w:sz w:val="20"/>
                <w:lang w:val="en-US" w:eastAsia="ko-KR"/>
              </w:rPr>
              <w:t>25</w:t>
            </w:r>
            <w:r w:rsidR="00077EFC">
              <w:rPr>
                <w:rFonts w:ascii="Arial" w:eastAsia="Times New Roman" w:hAnsi="Arial" w:cs="Arial"/>
                <w:bCs/>
                <w:sz w:val="20"/>
                <w:lang w:val="en-US" w:eastAsia="ko-KR"/>
              </w:rPr>
              <w:t>01</w:t>
            </w:r>
            <w:r>
              <w:rPr>
                <w:rFonts w:ascii="Arial" w:eastAsia="Times New Roman" w:hAnsi="Arial" w:cs="Arial"/>
                <w:bCs/>
                <w:sz w:val="20"/>
                <w:lang w:val="en-US" w:eastAsia="ko-KR"/>
              </w:rPr>
              <w:t>3</w:t>
            </w:r>
          </w:p>
        </w:tc>
        <w:tc>
          <w:tcPr>
            <w:tcW w:w="1328" w:type="dxa"/>
          </w:tcPr>
          <w:p w14:paraId="3BE3EFE1" w14:textId="2792E468" w:rsidR="00AA5B4D" w:rsidRPr="004C3B9A" w:rsidRDefault="00AA5B4D" w:rsidP="00AA5B4D">
            <w:pPr>
              <w:rPr>
                <w:rFonts w:ascii="Arial" w:hAnsi="Arial" w:cs="Arial"/>
                <w:sz w:val="20"/>
                <w:lang w:val="en-US" w:eastAsia="ko-KR"/>
              </w:rPr>
            </w:pPr>
            <w:r>
              <w:rPr>
                <w:rFonts w:ascii="Arial" w:hAnsi="Arial" w:cs="Arial"/>
                <w:sz w:val="20"/>
                <w:lang w:val="en-US" w:eastAsia="ko-KR"/>
              </w:rPr>
              <w:t>27.1.1</w:t>
            </w:r>
          </w:p>
        </w:tc>
        <w:tc>
          <w:tcPr>
            <w:tcW w:w="1161" w:type="dxa"/>
          </w:tcPr>
          <w:p w14:paraId="32764D5A" w14:textId="1AC357A3" w:rsidR="00AA5B4D" w:rsidRPr="004C3B9A" w:rsidRDefault="00AA5B4D" w:rsidP="00AA5B4D">
            <w:pPr>
              <w:rPr>
                <w:rFonts w:ascii="Arial" w:hAnsi="Arial" w:cs="Arial"/>
                <w:sz w:val="20"/>
                <w:lang w:val="en-US" w:eastAsia="ko-KR"/>
              </w:rPr>
            </w:pPr>
            <w:r>
              <w:rPr>
                <w:rFonts w:ascii="Arial" w:hAnsi="Arial" w:cs="Arial"/>
                <w:sz w:val="20"/>
                <w:lang w:val="en-US" w:eastAsia="ko-KR"/>
              </w:rPr>
              <w:t>499.13</w:t>
            </w:r>
          </w:p>
        </w:tc>
        <w:tc>
          <w:tcPr>
            <w:tcW w:w="3577" w:type="dxa"/>
          </w:tcPr>
          <w:p w14:paraId="7F823B86" w14:textId="6AE7D1A2" w:rsidR="00AA5B4D" w:rsidRDefault="00AA5B4D" w:rsidP="00AA5B4D">
            <w:pPr>
              <w:rPr>
                <w:rFonts w:ascii="Arial" w:hAnsi="Arial" w:cs="Arial"/>
                <w:sz w:val="20"/>
              </w:rPr>
            </w:pPr>
            <w:r>
              <w:rPr>
                <w:rFonts w:ascii="Arial" w:hAnsi="Arial" w:cs="Arial"/>
                <w:sz w:val="20"/>
              </w:rPr>
              <w:t xml:space="preserve">20 MHz operating HE non-AP STA receiving RUs in the Primary 20 MHz in a 40 MHz HE MU PPDU is optional (see "20 MHz </w:t>
            </w:r>
            <w:proofErr w:type="gramStart"/>
            <w:r>
              <w:rPr>
                <w:rFonts w:ascii="Arial" w:hAnsi="Arial" w:cs="Arial"/>
                <w:sz w:val="20"/>
              </w:rPr>
              <w:t>In</w:t>
            </w:r>
            <w:proofErr w:type="gramEnd"/>
            <w:r>
              <w:rPr>
                <w:rFonts w:ascii="Arial" w:hAnsi="Arial" w:cs="Arial"/>
                <w:sz w:val="20"/>
              </w:rPr>
              <w:t xml:space="preserve"> 40 MHz HE PPDU In 2.4 GHz Band" in HE PHY capabilities at P206L822).</w:t>
            </w:r>
          </w:p>
        </w:tc>
        <w:tc>
          <w:tcPr>
            <w:tcW w:w="3079" w:type="dxa"/>
          </w:tcPr>
          <w:p w14:paraId="42328EF9" w14:textId="03EF94C9" w:rsidR="00AA5B4D" w:rsidRDefault="00AA5B4D" w:rsidP="00AA5B4D">
            <w:pPr>
              <w:rPr>
                <w:rFonts w:ascii="Arial" w:hAnsi="Arial" w:cs="Arial"/>
                <w:sz w:val="20"/>
              </w:rPr>
            </w:pPr>
            <w:r>
              <w:rPr>
                <w:rFonts w:ascii="Arial" w:hAnsi="Arial" w:cs="Arial"/>
                <w:sz w:val="20"/>
              </w:rPr>
              <w:t>Delete at P499L13 "26-, 52-, and 106-tone RU sizes on locations allowed in 27.3.2.8 (RU restrictions for 20 MHz operation) in the primary 20 MHz channel within 40 MHz channel width if the non-AP HE STA is a 20 MHz operating non-AP HE STA (transmit and receive)"</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26165E04" w:rsidR="00AA5B4D" w:rsidRDefault="00AA5B4D" w:rsidP="00AA5B4D">
      <w:pPr>
        <w:jc w:val="both"/>
        <w:rPr>
          <w:sz w:val="22"/>
          <w:szCs w:val="22"/>
        </w:rPr>
      </w:pPr>
      <w:r>
        <w:rPr>
          <w:sz w:val="22"/>
          <w:szCs w:val="22"/>
        </w:rPr>
        <w:t>D7.0 P</w:t>
      </w:r>
      <w:r w:rsidR="0061206B">
        <w:rPr>
          <w:sz w:val="22"/>
          <w:szCs w:val="22"/>
        </w:rPr>
        <w:t>498L30, P499L13</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788C1739" w14:textId="77777777" w:rsidR="0061206B" w:rsidRDefault="0061206B" w:rsidP="00AA5B4D">
            <w:pPr>
              <w:jc w:val="both"/>
              <w:rPr>
                <w:sz w:val="22"/>
                <w:szCs w:val="22"/>
              </w:rPr>
            </w:pPr>
            <w:r>
              <w:rPr>
                <w:noProof/>
              </w:rPr>
              <w:drawing>
                <wp:inline distT="0" distB="0" distL="0" distR="0" wp14:anchorId="2D5C0E75" wp14:editId="3FA37472">
                  <wp:extent cx="6263640" cy="2584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58445"/>
                          </a:xfrm>
                          <a:prstGeom prst="rect">
                            <a:avLst/>
                          </a:prstGeom>
                        </pic:spPr>
                      </pic:pic>
                    </a:graphicData>
                  </a:graphic>
                </wp:inline>
              </w:drawing>
            </w:r>
          </w:p>
          <w:p w14:paraId="5D75E446" w14:textId="77777777" w:rsidR="0061206B" w:rsidRDefault="0061206B" w:rsidP="00AA5B4D">
            <w:pPr>
              <w:jc w:val="both"/>
              <w:rPr>
                <w:sz w:val="22"/>
                <w:szCs w:val="22"/>
              </w:rPr>
            </w:pPr>
            <w:r>
              <w:rPr>
                <w:sz w:val="22"/>
                <w:szCs w:val="22"/>
              </w:rPr>
              <w:t>…</w:t>
            </w:r>
          </w:p>
          <w:p w14:paraId="78E025F4" w14:textId="5AA03612" w:rsidR="0061206B" w:rsidRDefault="0061206B" w:rsidP="00AA5B4D">
            <w:pPr>
              <w:jc w:val="both"/>
              <w:rPr>
                <w:sz w:val="22"/>
                <w:szCs w:val="22"/>
              </w:rPr>
            </w:pPr>
            <w:r>
              <w:rPr>
                <w:noProof/>
              </w:rPr>
              <w:drawing>
                <wp:inline distT="0" distB="0" distL="0" distR="0" wp14:anchorId="4F472788" wp14:editId="77C47035">
                  <wp:extent cx="6263640" cy="5556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55625"/>
                          </a:xfrm>
                          <a:prstGeom prst="rect">
                            <a:avLst/>
                          </a:prstGeom>
                        </pic:spPr>
                      </pic:pic>
                    </a:graphicData>
                  </a:graphic>
                </wp:inline>
              </w:drawing>
            </w:r>
          </w:p>
        </w:tc>
      </w:tr>
    </w:tbl>
    <w:p w14:paraId="011C6C05" w14:textId="5F36099B" w:rsidR="0061206B" w:rsidRDefault="0061206B" w:rsidP="00AA5B4D">
      <w:pPr>
        <w:jc w:val="both"/>
        <w:rPr>
          <w:sz w:val="22"/>
          <w:szCs w:val="22"/>
        </w:rPr>
      </w:pPr>
    </w:p>
    <w:p w14:paraId="371B5CAC" w14:textId="77665464" w:rsidR="0061206B" w:rsidRDefault="0061206B" w:rsidP="00AA5B4D">
      <w:pPr>
        <w:jc w:val="both"/>
        <w:rPr>
          <w:sz w:val="22"/>
          <w:szCs w:val="22"/>
        </w:rPr>
      </w:pPr>
      <w:r>
        <w:rPr>
          <w:sz w:val="22"/>
          <w:szCs w:val="22"/>
        </w:rPr>
        <w:t>P7.0 P200</w:t>
      </w:r>
    </w:p>
    <w:tbl>
      <w:tblPr>
        <w:tblStyle w:val="TableGrid"/>
        <w:tblW w:w="0" w:type="auto"/>
        <w:tblLook w:val="04A0" w:firstRow="1" w:lastRow="0" w:firstColumn="1" w:lastColumn="0" w:noHBand="0" w:noVBand="1"/>
      </w:tblPr>
      <w:tblGrid>
        <w:gridCol w:w="10080"/>
      </w:tblGrid>
      <w:tr w:rsidR="0061206B" w14:paraId="4EC1F32E" w14:textId="77777777" w:rsidTr="0061206B">
        <w:tc>
          <w:tcPr>
            <w:tcW w:w="10080" w:type="dxa"/>
          </w:tcPr>
          <w:p w14:paraId="39AD772E" w14:textId="5D18988E" w:rsidR="0061206B" w:rsidRDefault="0061206B" w:rsidP="00AA5B4D">
            <w:pPr>
              <w:jc w:val="both"/>
              <w:rPr>
                <w:sz w:val="22"/>
                <w:szCs w:val="22"/>
              </w:rPr>
            </w:pPr>
            <w:r>
              <w:rPr>
                <w:noProof/>
              </w:rPr>
              <w:drawing>
                <wp:inline distT="0" distB="0" distL="0" distR="0" wp14:anchorId="13A169EA" wp14:editId="3268DFD2">
                  <wp:extent cx="6263640" cy="23412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341245"/>
                          </a:xfrm>
                          <a:prstGeom prst="rect">
                            <a:avLst/>
                          </a:prstGeom>
                        </pic:spPr>
                      </pic:pic>
                    </a:graphicData>
                  </a:graphic>
                </wp:inline>
              </w:drawing>
            </w:r>
          </w:p>
        </w:tc>
      </w:tr>
    </w:tbl>
    <w:p w14:paraId="2BC07093" w14:textId="77777777" w:rsidR="0061206B" w:rsidRDefault="0061206B" w:rsidP="00AA5B4D">
      <w:pPr>
        <w:jc w:val="both"/>
        <w:rPr>
          <w:sz w:val="22"/>
          <w:szCs w:val="22"/>
        </w:rPr>
      </w:pPr>
    </w:p>
    <w:p w14:paraId="23224351" w14:textId="75A11B20" w:rsidR="0061206B" w:rsidRDefault="0061206B" w:rsidP="00AA5B4D">
      <w:pPr>
        <w:jc w:val="both"/>
        <w:rPr>
          <w:sz w:val="22"/>
          <w:szCs w:val="22"/>
        </w:rPr>
      </w:pPr>
      <w:r>
        <w:rPr>
          <w:sz w:val="22"/>
          <w:szCs w:val="22"/>
        </w:rPr>
        <w:t>P7.0 P206</w:t>
      </w:r>
    </w:p>
    <w:tbl>
      <w:tblPr>
        <w:tblStyle w:val="TableGrid"/>
        <w:tblW w:w="0" w:type="auto"/>
        <w:tblLook w:val="04A0" w:firstRow="1" w:lastRow="0" w:firstColumn="1" w:lastColumn="0" w:noHBand="0" w:noVBand="1"/>
      </w:tblPr>
      <w:tblGrid>
        <w:gridCol w:w="10080"/>
      </w:tblGrid>
      <w:tr w:rsidR="0061206B" w14:paraId="3815685C" w14:textId="77777777" w:rsidTr="0061206B">
        <w:tc>
          <w:tcPr>
            <w:tcW w:w="10080" w:type="dxa"/>
          </w:tcPr>
          <w:p w14:paraId="24CF1996" w14:textId="6F19A17F" w:rsidR="0061206B" w:rsidRDefault="0061206B" w:rsidP="00AA5B4D">
            <w:pPr>
              <w:jc w:val="both"/>
              <w:rPr>
                <w:sz w:val="22"/>
                <w:szCs w:val="22"/>
              </w:rPr>
            </w:pPr>
            <w:r>
              <w:rPr>
                <w:noProof/>
              </w:rPr>
              <w:drawing>
                <wp:inline distT="0" distB="0" distL="0" distR="0" wp14:anchorId="45557C6C" wp14:editId="7B931BAA">
                  <wp:extent cx="6263640" cy="12973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97305"/>
                          </a:xfrm>
                          <a:prstGeom prst="rect">
                            <a:avLst/>
                          </a:prstGeom>
                        </pic:spPr>
                      </pic:pic>
                    </a:graphicData>
                  </a:graphic>
                </wp:inline>
              </w:drawing>
            </w:r>
          </w:p>
        </w:tc>
      </w:tr>
    </w:tbl>
    <w:p w14:paraId="409A944F" w14:textId="77777777" w:rsidR="0061206B" w:rsidRDefault="0061206B" w:rsidP="00AA5B4D">
      <w:pPr>
        <w:jc w:val="both"/>
        <w:rPr>
          <w:sz w:val="22"/>
          <w:szCs w:val="22"/>
        </w:rPr>
      </w:pPr>
    </w:p>
    <w:p w14:paraId="47135D50" w14:textId="21B19295" w:rsidR="0061206B" w:rsidRDefault="00F01BB0" w:rsidP="00AA5B4D">
      <w:pPr>
        <w:jc w:val="both"/>
        <w:rPr>
          <w:sz w:val="22"/>
          <w:szCs w:val="22"/>
        </w:rPr>
      </w:pPr>
      <w:r>
        <w:rPr>
          <w:sz w:val="22"/>
          <w:szCs w:val="22"/>
        </w:rPr>
        <w:t>P7.0 P500</w:t>
      </w:r>
    </w:p>
    <w:tbl>
      <w:tblPr>
        <w:tblStyle w:val="TableGrid"/>
        <w:tblW w:w="0" w:type="auto"/>
        <w:tblLook w:val="04A0" w:firstRow="1" w:lastRow="0" w:firstColumn="1" w:lastColumn="0" w:noHBand="0" w:noVBand="1"/>
      </w:tblPr>
      <w:tblGrid>
        <w:gridCol w:w="10080"/>
      </w:tblGrid>
      <w:tr w:rsidR="00F01BB0" w14:paraId="187612F9" w14:textId="77777777" w:rsidTr="00F01BB0">
        <w:tc>
          <w:tcPr>
            <w:tcW w:w="10080" w:type="dxa"/>
          </w:tcPr>
          <w:p w14:paraId="016846F0" w14:textId="1FADA9CC" w:rsidR="00F01BB0" w:rsidRDefault="00F01BB0" w:rsidP="00AA5B4D">
            <w:pPr>
              <w:jc w:val="both"/>
              <w:rPr>
                <w:sz w:val="22"/>
                <w:szCs w:val="22"/>
              </w:rPr>
            </w:pPr>
            <w:r>
              <w:rPr>
                <w:noProof/>
              </w:rPr>
              <w:drawing>
                <wp:inline distT="0" distB="0" distL="0" distR="0" wp14:anchorId="6457C3FC" wp14:editId="16068253">
                  <wp:extent cx="6263640" cy="8890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889000"/>
                          </a:xfrm>
                          <a:prstGeom prst="rect">
                            <a:avLst/>
                          </a:prstGeom>
                        </pic:spPr>
                      </pic:pic>
                    </a:graphicData>
                  </a:graphic>
                </wp:inline>
              </w:drawing>
            </w:r>
          </w:p>
        </w:tc>
      </w:tr>
    </w:tbl>
    <w:p w14:paraId="34511C8C" w14:textId="77777777" w:rsidR="00F01BB0" w:rsidRDefault="00F01BB0" w:rsidP="00AA5B4D">
      <w:pPr>
        <w:jc w:val="both"/>
        <w:rPr>
          <w:sz w:val="22"/>
          <w:szCs w:val="22"/>
        </w:rPr>
      </w:pPr>
    </w:p>
    <w:p w14:paraId="353CFC62" w14:textId="5C744C33" w:rsidR="0061206B" w:rsidRDefault="0061206B" w:rsidP="00AA5B4D">
      <w:pPr>
        <w:jc w:val="both"/>
        <w:rPr>
          <w:sz w:val="22"/>
          <w:szCs w:val="22"/>
        </w:rPr>
      </w:pPr>
      <w:r>
        <w:rPr>
          <w:sz w:val="22"/>
          <w:szCs w:val="22"/>
        </w:rPr>
        <w:t>P7.0 P541</w:t>
      </w:r>
    </w:p>
    <w:tbl>
      <w:tblPr>
        <w:tblStyle w:val="TableGrid"/>
        <w:tblW w:w="0" w:type="auto"/>
        <w:tblLook w:val="04A0" w:firstRow="1" w:lastRow="0" w:firstColumn="1" w:lastColumn="0" w:noHBand="0" w:noVBand="1"/>
      </w:tblPr>
      <w:tblGrid>
        <w:gridCol w:w="10080"/>
      </w:tblGrid>
      <w:tr w:rsidR="0061206B" w14:paraId="5CF7C7C7" w14:textId="77777777" w:rsidTr="0061206B">
        <w:tc>
          <w:tcPr>
            <w:tcW w:w="10080" w:type="dxa"/>
          </w:tcPr>
          <w:p w14:paraId="6CC50257" w14:textId="78022DF2" w:rsidR="0061206B" w:rsidRDefault="0061206B" w:rsidP="00AA5B4D">
            <w:pPr>
              <w:jc w:val="both"/>
              <w:rPr>
                <w:sz w:val="22"/>
                <w:szCs w:val="22"/>
              </w:rPr>
            </w:pPr>
            <w:r>
              <w:rPr>
                <w:noProof/>
              </w:rPr>
              <w:drawing>
                <wp:inline distT="0" distB="0" distL="0" distR="0" wp14:anchorId="06A98511" wp14:editId="3062A33C">
                  <wp:extent cx="6263640" cy="10363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36320"/>
                          </a:xfrm>
                          <a:prstGeom prst="rect">
                            <a:avLst/>
                          </a:prstGeom>
                        </pic:spPr>
                      </pic:pic>
                    </a:graphicData>
                  </a:graphic>
                </wp:inline>
              </w:drawing>
            </w:r>
          </w:p>
        </w:tc>
      </w:tr>
    </w:tbl>
    <w:p w14:paraId="749C2A79" w14:textId="77777777" w:rsidR="0061206B" w:rsidRDefault="0061206B" w:rsidP="00AA5B4D">
      <w:pPr>
        <w:jc w:val="both"/>
        <w:rPr>
          <w:sz w:val="22"/>
          <w:szCs w:val="22"/>
        </w:rPr>
      </w:pPr>
    </w:p>
    <w:p w14:paraId="203CAA61" w14:textId="77777777" w:rsidR="00AA5B4D" w:rsidRDefault="00AA5B4D" w:rsidP="00AA5B4D">
      <w:pPr>
        <w:rPr>
          <w:sz w:val="20"/>
          <w:lang w:val="en-US"/>
        </w:rPr>
      </w:pPr>
    </w:p>
    <w:p w14:paraId="5261059B" w14:textId="23CD0691" w:rsidR="00AA5B4D" w:rsidRPr="00157CCC" w:rsidRDefault="00AA5B4D" w:rsidP="00AA5B4D">
      <w:pPr>
        <w:jc w:val="both"/>
        <w:rPr>
          <w:sz w:val="28"/>
          <w:szCs w:val="22"/>
        </w:rPr>
      </w:pPr>
      <w:r>
        <w:rPr>
          <w:b/>
          <w:sz w:val="28"/>
          <w:szCs w:val="22"/>
          <w:u w:val="single"/>
        </w:rPr>
        <w:t>Proposed Resolution: CIDs 25</w:t>
      </w:r>
      <w:r w:rsidR="00077EFC">
        <w:rPr>
          <w:b/>
          <w:sz w:val="28"/>
          <w:szCs w:val="22"/>
          <w:u w:val="single"/>
        </w:rPr>
        <w:t>01</w:t>
      </w:r>
      <w:r w:rsidR="00F01BB0">
        <w:rPr>
          <w:b/>
          <w:sz w:val="28"/>
          <w:szCs w:val="22"/>
          <w:u w:val="single"/>
        </w:rPr>
        <w:t>3</w:t>
      </w:r>
    </w:p>
    <w:p w14:paraId="6F20F840" w14:textId="77777777" w:rsidR="00AA5B4D" w:rsidRDefault="00AA5B4D" w:rsidP="00AA5B4D">
      <w:pPr>
        <w:jc w:val="both"/>
        <w:rPr>
          <w:sz w:val="22"/>
          <w:szCs w:val="22"/>
        </w:rPr>
      </w:pPr>
      <w:r>
        <w:rPr>
          <w:b/>
          <w:sz w:val="22"/>
          <w:szCs w:val="22"/>
        </w:rPr>
        <w:t>Revised</w:t>
      </w:r>
      <w:r w:rsidRPr="00157CCC">
        <w:rPr>
          <w:sz w:val="22"/>
          <w:szCs w:val="22"/>
        </w:rPr>
        <w:t>.</w:t>
      </w:r>
    </w:p>
    <w:p w14:paraId="5EE0B37F" w14:textId="77777777" w:rsidR="00AA5B4D" w:rsidRPr="00BF6B2F" w:rsidRDefault="00AA5B4D" w:rsidP="00AA5B4D">
      <w:pPr>
        <w:rPr>
          <w:b/>
          <w:bCs/>
          <w:sz w:val="20"/>
          <w:lang w:val="en-US"/>
        </w:rPr>
      </w:pPr>
      <w:r w:rsidRPr="00BF6B2F">
        <w:rPr>
          <w:b/>
          <w:bCs/>
          <w:sz w:val="20"/>
          <w:lang w:val="en-US"/>
        </w:rPr>
        <w:t>Note to Commenter:</w:t>
      </w:r>
    </w:p>
    <w:p w14:paraId="34A37B44" w14:textId="6EC7E085" w:rsidR="00F01BB0" w:rsidRDefault="00F01BB0" w:rsidP="00AA5B4D">
      <w:pPr>
        <w:rPr>
          <w:sz w:val="20"/>
          <w:lang w:val="en-US"/>
        </w:rPr>
      </w:pPr>
      <w:r>
        <w:rPr>
          <w:sz w:val="20"/>
          <w:lang w:val="en-US"/>
        </w:rPr>
        <w:t>Per D7.0 P206L26 (“20 MHz In 40 MHz HE PPDU In 2.4 GHz Band” capability bit), P500L3 and P541L50, it is optional for a 20 MHz-only STA in the 2.4 GHz band to receive and transmit RUs within the primary 20 MHz in 40 MHz HE MU and HE TB PPDUs, respectively.  Hence the commenter is correct that P499L13 is in error.</w:t>
      </w:r>
    </w:p>
    <w:p w14:paraId="5F4202A5" w14:textId="77777777" w:rsidR="00F01BB0" w:rsidRDefault="00F01BB0" w:rsidP="00AA5B4D">
      <w:pPr>
        <w:rPr>
          <w:sz w:val="20"/>
          <w:lang w:val="en-US"/>
        </w:rPr>
      </w:pPr>
    </w:p>
    <w:p w14:paraId="3ABEF897" w14:textId="4D570220" w:rsidR="00F01BB0" w:rsidRDefault="00F01BB0" w:rsidP="00AA5B4D">
      <w:pPr>
        <w:rPr>
          <w:sz w:val="20"/>
          <w:lang w:val="en-US"/>
        </w:rPr>
      </w:pPr>
      <w:r>
        <w:rPr>
          <w:sz w:val="20"/>
          <w:lang w:val="en-US"/>
        </w:rPr>
        <w:t xml:space="preserve">Note also that P206L29 states that a 40 MHz capable HE STA in the 2.4 GHz band must support receiving and </w:t>
      </w:r>
      <w:proofErr w:type="spellStart"/>
      <w:r>
        <w:rPr>
          <w:sz w:val="20"/>
          <w:lang w:val="en-US"/>
        </w:rPr>
        <w:t>transmiting</w:t>
      </w:r>
      <w:proofErr w:type="spellEnd"/>
      <w:r>
        <w:rPr>
          <w:sz w:val="20"/>
          <w:lang w:val="en-US"/>
        </w:rPr>
        <w:t xml:space="preserve"> RUs within the primary 20 MHz in 40 MHz HE MU and HE TB PPDUs</w:t>
      </w:r>
      <w:r w:rsidR="00B64F5A">
        <w:rPr>
          <w:sz w:val="20"/>
          <w:lang w:val="en-US"/>
        </w:rPr>
        <w:t>, respectively,</w:t>
      </w:r>
      <w:r>
        <w:rPr>
          <w:sz w:val="20"/>
          <w:lang w:val="en-US"/>
        </w:rPr>
        <w:t xml:space="preserve"> when in a 20 MHz operating mode.  That is what P499L13 should have </w:t>
      </w:r>
      <w:proofErr w:type="gramStart"/>
      <w:r>
        <w:rPr>
          <w:sz w:val="20"/>
          <w:lang w:val="en-US"/>
        </w:rPr>
        <w:t>indicated, but</w:t>
      </w:r>
      <w:proofErr w:type="gramEnd"/>
      <w:r>
        <w:rPr>
          <w:sz w:val="20"/>
          <w:lang w:val="en-US"/>
        </w:rPr>
        <w:t xml:space="preserve"> did so erroneously.</w:t>
      </w:r>
    </w:p>
    <w:p w14:paraId="3CAD9643" w14:textId="6A6A5D62" w:rsidR="00F01BB0" w:rsidRDefault="00F01BB0" w:rsidP="00AA5B4D">
      <w:pPr>
        <w:rPr>
          <w:sz w:val="20"/>
          <w:lang w:val="en-US"/>
        </w:rPr>
      </w:pPr>
    </w:p>
    <w:p w14:paraId="0D8D58AA" w14:textId="011D657C" w:rsidR="00F01BB0" w:rsidRDefault="00F01BB0" w:rsidP="00AA5B4D">
      <w:pPr>
        <w:rPr>
          <w:sz w:val="20"/>
          <w:lang w:val="en-US"/>
        </w:rPr>
      </w:pPr>
      <w:r>
        <w:rPr>
          <w:sz w:val="20"/>
          <w:lang w:val="en-US"/>
        </w:rPr>
        <w:t>Instruction to Editor below clarifies that P499L13 applie</w:t>
      </w:r>
      <w:r w:rsidR="00B64F5A">
        <w:rPr>
          <w:sz w:val="20"/>
          <w:lang w:val="en-US"/>
        </w:rPr>
        <w:t>s</w:t>
      </w:r>
      <w:r>
        <w:rPr>
          <w:sz w:val="20"/>
          <w:lang w:val="en-US"/>
        </w:rPr>
        <w:t xml:space="preserve"> only to 40 MHz capable STAs.</w:t>
      </w:r>
    </w:p>
    <w:p w14:paraId="16E977CC" w14:textId="77777777" w:rsidR="00AA5B4D" w:rsidRDefault="00AA5B4D" w:rsidP="00AA5B4D">
      <w:pPr>
        <w:rPr>
          <w:sz w:val="20"/>
          <w:lang w:val="en-US"/>
        </w:rPr>
      </w:pPr>
    </w:p>
    <w:p w14:paraId="15A58C47" w14:textId="77777777" w:rsidR="00AA5B4D" w:rsidRPr="00BF6B2F" w:rsidRDefault="00AA5B4D" w:rsidP="00AA5B4D">
      <w:pPr>
        <w:rPr>
          <w:b/>
          <w:bCs/>
          <w:sz w:val="20"/>
          <w:lang w:val="en-US"/>
        </w:rPr>
      </w:pPr>
      <w:r w:rsidRPr="00BF6B2F">
        <w:rPr>
          <w:b/>
          <w:bCs/>
          <w:sz w:val="20"/>
          <w:lang w:val="en-US"/>
        </w:rPr>
        <w:t>Instruction to Editor:</w:t>
      </w:r>
    </w:p>
    <w:p w14:paraId="0B0337FE" w14:textId="59342D4D" w:rsidR="00AA5B4D" w:rsidRDefault="00AA5B4D" w:rsidP="00AA5B4D">
      <w:pPr>
        <w:rPr>
          <w:sz w:val="20"/>
          <w:lang w:val="en-US"/>
        </w:rPr>
      </w:pPr>
      <w:r>
        <w:rPr>
          <w:sz w:val="20"/>
          <w:lang w:val="en-US"/>
        </w:rPr>
        <w:t xml:space="preserve">Implement the proposed text updates for CID </w:t>
      </w:r>
      <w:r w:rsidR="00A91B47">
        <w:rPr>
          <w:sz w:val="20"/>
          <w:lang w:val="en-US"/>
        </w:rPr>
        <w:t>25</w:t>
      </w:r>
      <w:r w:rsidR="00077EFC">
        <w:rPr>
          <w:sz w:val="20"/>
          <w:lang w:val="en-US"/>
        </w:rPr>
        <w:t>01</w:t>
      </w:r>
      <w:r w:rsidR="00A91B47">
        <w:rPr>
          <w:sz w:val="20"/>
          <w:lang w:val="en-US"/>
        </w:rPr>
        <w:t>3</w:t>
      </w:r>
      <w:r>
        <w:rPr>
          <w:sz w:val="20"/>
          <w:lang w:val="en-US"/>
        </w:rPr>
        <w:t xml:space="preserve"> in </w:t>
      </w:r>
      <w:hyperlink r:id="rId20" w:history="1">
        <w:r w:rsidR="00681F09" w:rsidRPr="002A1B22">
          <w:rPr>
            <w:rStyle w:val="Hyperlink"/>
            <w:sz w:val="20"/>
            <w:lang w:val="en-US"/>
          </w:rPr>
          <w:t>https://mentor.ieee.org/802.11/dcn/20/11-20-1519-01-00ax-phy-intro-cid-25001-25013-25026.docx</w:t>
        </w:r>
      </w:hyperlink>
    </w:p>
    <w:p w14:paraId="1587C798" w14:textId="77777777" w:rsidR="00AA5B4D" w:rsidRDefault="00AA5B4D" w:rsidP="00AA5B4D">
      <w:pPr>
        <w:rPr>
          <w:sz w:val="20"/>
          <w:lang w:val="en-US"/>
        </w:rPr>
      </w:pPr>
    </w:p>
    <w:p w14:paraId="1500CE2A" w14:textId="77777777" w:rsidR="00AA5B4D" w:rsidRDefault="00AA5B4D" w:rsidP="00AA5B4D">
      <w:pPr>
        <w:rPr>
          <w:sz w:val="20"/>
          <w:lang w:val="en-US"/>
        </w:rPr>
      </w:pPr>
    </w:p>
    <w:p w14:paraId="5AF1E0B9" w14:textId="0D73DA9A" w:rsidR="00AA5B4D" w:rsidRPr="00157CCC" w:rsidRDefault="00AA5B4D" w:rsidP="00AA5B4D">
      <w:pPr>
        <w:jc w:val="both"/>
        <w:rPr>
          <w:sz w:val="28"/>
          <w:szCs w:val="22"/>
        </w:rPr>
      </w:pPr>
      <w:r>
        <w:rPr>
          <w:b/>
          <w:sz w:val="28"/>
          <w:szCs w:val="22"/>
          <w:u w:val="single"/>
        </w:rPr>
        <w:t>Proposed Text Updates: CIDs 25</w:t>
      </w:r>
      <w:r w:rsidR="00077EFC">
        <w:rPr>
          <w:b/>
          <w:sz w:val="28"/>
          <w:szCs w:val="22"/>
          <w:u w:val="single"/>
        </w:rPr>
        <w:t>01</w:t>
      </w:r>
      <w:r w:rsidR="001B6C81">
        <w:rPr>
          <w:b/>
          <w:sz w:val="28"/>
          <w:szCs w:val="22"/>
          <w:u w:val="single"/>
        </w:rPr>
        <w:t>3</w:t>
      </w:r>
    </w:p>
    <w:p w14:paraId="0C46ED48" w14:textId="77777777" w:rsidR="00AA5B4D" w:rsidRDefault="00AA5B4D" w:rsidP="00AA5B4D">
      <w:pPr>
        <w:rPr>
          <w:sz w:val="20"/>
          <w:lang w:val="en-US"/>
        </w:rPr>
      </w:pPr>
    </w:p>
    <w:p w14:paraId="18098EFE" w14:textId="1FEE1F03" w:rsidR="00AA5B4D" w:rsidRDefault="00AA5B4D" w:rsidP="00AA5B4D">
      <w:pPr>
        <w:rPr>
          <w:i/>
          <w:iCs/>
          <w:sz w:val="20"/>
          <w:lang w:val="en-US"/>
        </w:rPr>
      </w:pPr>
      <w:r w:rsidRPr="00522B7A">
        <w:rPr>
          <w:i/>
          <w:iCs/>
          <w:sz w:val="20"/>
          <w:lang w:val="en-US"/>
        </w:rPr>
        <w:t xml:space="preserve">Instruction </w:t>
      </w:r>
      <w:r>
        <w:rPr>
          <w:i/>
          <w:iCs/>
          <w:sz w:val="20"/>
          <w:lang w:val="en-US"/>
        </w:rPr>
        <w:t xml:space="preserve">to </w:t>
      </w:r>
      <w:r w:rsidRPr="00522B7A">
        <w:rPr>
          <w:i/>
          <w:iCs/>
          <w:sz w:val="20"/>
          <w:lang w:val="en-US"/>
        </w:rPr>
        <w:t>Editor: Update D</w:t>
      </w:r>
      <w:r>
        <w:rPr>
          <w:i/>
          <w:iCs/>
          <w:sz w:val="20"/>
          <w:lang w:val="en-US"/>
        </w:rPr>
        <w:t>7</w:t>
      </w:r>
      <w:r w:rsidRPr="00522B7A">
        <w:rPr>
          <w:i/>
          <w:iCs/>
          <w:sz w:val="20"/>
          <w:lang w:val="en-US"/>
        </w:rPr>
        <w:t>.0 P</w:t>
      </w:r>
      <w:r w:rsidR="00A91B47">
        <w:rPr>
          <w:i/>
          <w:iCs/>
          <w:sz w:val="20"/>
          <w:lang w:val="en-US"/>
        </w:rPr>
        <w:t>499</w:t>
      </w:r>
      <w:r>
        <w:rPr>
          <w:i/>
          <w:iCs/>
          <w:sz w:val="20"/>
          <w:lang w:val="en-US"/>
        </w:rPr>
        <w:t>L</w:t>
      </w:r>
      <w:r w:rsidR="00A91B47">
        <w:rPr>
          <w:i/>
          <w:iCs/>
          <w:sz w:val="20"/>
          <w:lang w:val="en-US"/>
        </w:rPr>
        <w:t>13</w:t>
      </w:r>
      <w:r w:rsidRPr="00522B7A">
        <w:rPr>
          <w:i/>
          <w:iCs/>
          <w:sz w:val="20"/>
          <w:lang w:val="en-US"/>
        </w:rPr>
        <w:t xml:space="preserve"> as shown below.</w:t>
      </w:r>
    </w:p>
    <w:p w14:paraId="3A0C6E05" w14:textId="09E585B2" w:rsidR="00A91B47" w:rsidRPr="00A91B47" w:rsidRDefault="00A91B47" w:rsidP="00AA5B4D">
      <w:pPr>
        <w:rPr>
          <w:sz w:val="20"/>
          <w:lang w:val="en-US"/>
        </w:rPr>
      </w:pPr>
    </w:p>
    <w:p w14:paraId="47554839" w14:textId="623D9BFC" w:rsidR="00A91B47" w:rsidRDefault="00A91B47" w:rsidP="00AA5B4D">
      <w:pPr>
        <w:rPr>
          <w:rStyle w:val="fontstyle01"/>
          <w:rFonts w:hint="default"/>
        </w:rPr>
      </w:pPr>
      <w:r>
        <w:rPr>
          <w:rStyle w:val="fontstyle01"/>
          <w:rFonts w:hint="default"/>
        </w:rPr>
        <w:t>A non-AP HE STA shall support the following features:</w:t>
      </w:r>
    </w:p>
    <w:p w14:paraId="56E9B799" w14:textId="77777777" w:rsidR="00A91B47" w:rsidRDefault="00A91B47" w:rsidP="00AA5B4D">
      <w:pPr>
        <w:rPr>
          <w:rStyle w:val="fontstyle01"/>
          <w:rFonts w:hint="default"/>
        </w:rPr>
      </w:pPr>
    </w:p>
    <w:p w14:paraId="70960689" w14:textId="18ECFE6F" w:rsidR="00A91B47" w:rsidRDefault="00A91B47" w:rsidP="00AA5B4D">
      <w:pPr>
        <w:rPr>
          <w:rStyle w:val="fontstyle01"/>
          <w:rFonts w:hint="default"/>
        </w:rPr>
      </w:pPr>
      <w:r>
        <w:rPr>
          <w:rStyle w:val="fontstyle01"/>
          <w:rFonts w:hint="default"/>
        </w:rPr>
        <w:t>…</w:t>
      </w:r>
    </w:p>
    <w:p w14:paraId="03741F9A" w14:textId="77777777" w:rsidR="00A91B47" w:rsidRDefault="00A91B47" w:rsidP="00AA5B4D">
      <w:pPr>
        <w:rPr>
          <w:rStyle w:val="fontstyle01"/>
          <w:rFonts w:hint="default"/>
        </w:rPr>
      </w:pPr>
      <w:bookmarkStart w:id="1" w:name="_GoBack"/>
      <w:bookmarkEnd w:id="1"/>
    </w:p>
    <w:p w14:paraId="6AC725E1" w14:textId="000B3A1F" w:rsidR="00A91B47" w:rsidRDefault="00A91B47" w:rsidP="00A91B47">
      <w:pPr>
        <w:tabs>
          <w:tab w:val="left" w:pos="450"/>
        </w:tabs>
        <w:ind w:left="450" w:hanging="450"/>
        <w:rPr>
          <w:rStyle w:val="fontstyle01"/>
          <w:rFonts w:hint="default"/>
        </w:rPr>
      </w:pPr>
      <w:r>
        <w:rPr>
          <w:rStyle w:val="fontstyle01"/>
          <w:rFonts w:hint="default"/>
        </w:rPr>
        <w:t>—</w:t>
      </w:r>
      <w:r>
        <w:rPr>
          <w:rStyle w:val="fontstyle01"/>
          <w:rFonts w:hint="default"/>
        </w:rPr>
        <w:t xml:space="preserve"> </w:t>
      </w:r>
      <w:r>
        <w:rPr>
          <w:rStyle w:val="fontstyle01"/>
          <w:rFonts w:hint="default"/>
        </w:rPr>
        <w:tab/>
        <w:t xml:space="preserve">26-, 52-, and 106-tone RU sizes on locations allowed in 27.3.2.8 (RU restrictions for 20 MHz operation) in the primary 20 MHz channel within 40 MHz channel width if the non-AP HE STA is a 20 MHz operating non-AP HE STA </w:t>
      </w:r>
      <w:ins w:id="2" w:author="Youhan Kim" w:date="2020-09-21T12:06:00Z">
        <w:r>
          <w:rPr>
            <w:rStyle w:val="fontstyle01"/>
            <w:rFonts w:hint="default"/>
          </w:rPr>
          <w:t xml:space="preserve">that is capable of </w:t>
        </w:r>
      </w:ins>
      <w:ins w:id="3" w:author="Youhan Kim" w:date="2020-09-21T12:08:00Z">
        <w:r>
          <w:rPr>
            <w:rStyle w:val="fontstyle01"/>
            <w:rFonts w:hint="default"/>
          </w:rPr>
          <w:t>supporting</w:t>
        </w:r>
      </w:ins>
      <w:ins w:id="4" w:author="Youhan Kim" w:date="2020-09-21T12:06:00Z">
        <w:r>
          <w:rPr>
            <w:rStyle w:val="fontstyle01"/>
            <w:rFonts w:hint="default"/>
          </w:rPr>
          <w:t xml:space="preserve"> 40 MHz</w:t>
        </w:r>
      </w:ins>
      <w:ins w:id="5" w:author="Youhan Kim" w:date="2020-09-21T12:08:00Z">
        <w:r>
          <w:rPr>
            <w:rStyle w:val="fontstyle01"/>
            <w:rFonts w:hint="default"/>
          </w:rPr>
          <w:t xml:space="preserve"> channel width</w:t>
        </w:r>
      </w:ins>
      <w:ins w:id="6" w:author="Youhan Kim" w:date="2020-09-21T12:09:00Z">
        <w:r>
          <w:rPr>
            <w:rStyle w:val="fontstyle01"/>
            <w:rFonts w:hint="default"/>
          </w:rPr>
          <w:t xml:space="preserve"> (B0 of the Supported Channel Width Set </w:t>
        </w:r>
      </w:ins>
      <w:ins w:id="7" w:author="Youhan Kim" w:date="2020-09-21T12:10:00Z">
        <w:r>
          <w:rPr>
            <w:rStyle w:val="fontstyle01"/>
            <w:rFonts w:hint="default"/>
          </w:rPr>
          <w:t xml:space="preserve">subfield in the HE PHY Capabilities Information field in the HE Capabilities </w:t>
        </w:r>
      </w:ins>
      <w:ins w:id="8" w:author="Youhan Kim" w:date="2020-09-21T13:22:00Z">
        <w:r w:rsidR="00381212">
          <w:rPr>
            <w:rStyle w:val="fontstyle01"/>
            <w:rFonts w:hint="default"/>
          </w:rPr>
          <w:t>e</w:t>
        </w:r>
      </w:ins>
      <w:ins w:id="9" w:author="Youhan Kim" w:date="2020-09-21T12:10:00Z">
        <w:r>
          <w:rPr>
            <w:rStyle w:val="fontstyle01"/>
            <w:rFonts w:hint="default"/>
          </w:rPr>
          <w:t>lement</w:t>
        </w:r>
      </w:ins>
      <w:ins w:id="10" w:author="Youhan Kim" w:date="2020-09-21T13:21:00Z">
        <w:r w:rsidR="00381212">
          <w:rPr>
            <w:rStyle w:val="fontstyle01"/>
            <w:rFonts w:hint="default"/>
          </w:rPr>
          <w:t xml:space="preserve"> </w:t>
        </w:r>
      </w:ins>
      <w:ins w:id="11" w:author="Youhan Kim" w:date="2020-09-21T13:22:00Z">
        <w:r w:rsidR="00381212">
          <w:rPr>
            <w:rStyle w:val="fontstyle01"/>
            <w:rFonts w:hint="default"/>
          </w:rPr>
          <w:t>is 1</w:t>
        </w:r>
      </w:ins>
      <w:ins w:id="12" w:author="Youhan Kim" w:date="2020-09-21T12:10:00Z">
        <w:r>
          <w:rPr>
            <w:rStyle w:val="fontstyle01"/>
            <w:rFonts w:hint="default"/>
          </w:rPr>
          <w:t>)</w:t>
        </w:r>
      </w:ins>
      <w:ins w:id="13" w:author="Youhan Kim" w:date="2020-09-21T12:06:00Z">
        <w:r>
          <w:rPr>
            <w:rStyle w:val="fontstyle01"/>
            <w:rFonts w:hint="default"/>
          </w:rPr>
          <w:t xml:space="preserve"> </w:t>
        </w:r>
      </w:ins>
      <w:r>
        <w:rPr>
          <w:rStyle w:val="fontstyle01"/>
          <w:rFonts w:hint="default"/>
        </w:rPr>
        <w:t>(transmit and receive).</w:t>
      </w:r>
      <w:r>
        <w:rPr>
          <w:rFonts w:ascii="TimesNewRomanPSMT" w:eastAsia="TimesNewRomanPSMT" w:hint="eastAsia"/>
          <w:color w:val="000000"/>
          <w:sz w:val="20"/>
        </w:rPr>
        <w:br/>
      </w:r>
    </w:p>
    <w:p w14:paraId="3F37E90F" w14:textId="77777777" w:rsidR="00AA5B4D" w:rsidRDefault="00AA5B4D" w:rsidP="00AA5B4D">
      <w:pPr>
        <w:rPr>
          <w:sz w:val="20"/>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DD27" w14:textId="77777777" w:rsidR="00BD6CB8" w:rsidRDefault="00BD6CB8">
      <w:r>
        <w:separator/>
      </w:r>
    </w:p>
  </w:endnote>
  <w:endnote w:type="continuationSeparator" w:id="0">
    <w:p w14:paraId="6DBC9D49" w14:textId="77777777" w:rsidR="00BD6CB8" w:rsidRDefault="00B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180C31">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1408" w14:textId="77777777" w:rsidR="00BD6CB8" w:rsidRDefault="00BD6CB8">
      <w:r>
        <w:separator/>
      </w:r>
    </w:p>
  </w:footnote>
  <w:footnote w:type="continuationSeparator" w:id="0">
    <w:p w14:paraId="2C7E9BF6" w14:textId="77777777" w:rsidR="00BD6CB8" w:rsidRDefault="00BD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0ED8A5F" w:rsidR="001035EF" w:rsidRDefault="00180C31">
    <w:pPr>
      <w:pStyle w:val="Header"/>
      <w:tabs>
        <w:tab w:val="clear" w:pos="6480"/>
        <w:tab w:val="center" w:pos="4680"/>
        <w:tab w:val="right" w:pos="9360"/>
      </w:tabs>
    </w:pPr>
    <w:fldSimple w:instr=" KEYWORDS   \* MERGEFORMAT ">
      <w:r w:rsidR="00F32724">
        <w:t>Sep. 2020</w:t>
      </w:r>
    </w:fldSimple>
    <w:r w:rsidR="001035EF">
      <w:tab/>
    </w:r>
    <w:r w:rsidR="001035EF">
      <w:tab/>
    </w:r>
    <w:fldSimple w:instr=" TITLE  \* MERGEFORMAT ">
      <w:r w:rsidR="00681F09">
        <w:t>doc.: IEEE 802.11-20/1519r1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8"/>
  </w:num>
  <w:num w:numId="17">
    <w:abstractNumId w:val="9"/>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6"/>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5DB"/>
    <w:rsid w:val="00395A50"/>
    <w:rsid w:val="0039787F"/>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495"/>
    <w:rsid w:val="00403271"/>
    <w:rsid w:val="00403645"/>
    <w:rsid w:val="00403B13"/>
    <w:rsid w:val="00403B1E"/>
    <w:rsid w:val="004051EE"/>
    <w:rsid w:val="0040592E"/>
    <w:rsid w:val="00405D24"/>
    <w:rsid w:val="00407C5B"/>
    <w:rsid w:val="00407FBD"/>
    <w:rsid w:val="004108B0"/>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CCA"/>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1F09"/>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6CB8"/>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mentor.ieee.org/802.11/dcn/20/11-20-1519-01-00ax-phy-intro-cid-25001-25013-2502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802.11-20/1519r0</vt:lpstr>
    </vt:vector>
  </TitlesOfParts>
  <Company>Huawei Technologies Co.,Ltd.</Company>
  <LinksUpToDate>false</LinksUpToDate>
  <CharactersWithSpaces>5989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Youhan Kim</cp:lastModifiedBy>
  <cp:revision>559</cp:revision>
  <cp:lastPrinted>2017-05-01T13:09:00Z</cp:lastPrinted>
  <dcterms:created xsi:type="dcterms:W3CDTF">2019-09-10T05:24:00Z</dcterms:created>
  <dcterms:modified xsi:type="dcterms:W3CDTF">2020-09-22T14:53:00Z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