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DBA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2EAE90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F69A4FB" w14:textId="3FFF0FC1" w:rsidR="00CA09B2" w:rsidRDefault="009C5C7F">
            <w:pPr>
              <w:pStyle w:val="T2"/>
            </w:pPr>
            <w:r>
              <w:t xml:space="preserve">Proposed Text for </w:t>
            </w:r>
            <w:proofErr w:type="spellStart"/>
            <w:r>
              <w:t>eBCS</w:t>
            </w:r>
            <w:proofErr w:type="spellEnd"/>
            <w:r>
              <w:t xml:space="preserve"> Info in Clause 6</w:t>
            </w:r>
          </w:p>
        </w:tc>
      </w:tr>
      <w:tr w:rsidR="00CA09B2" w14:paraId="1E1DD83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F9B190" w14:textId="0CAB5CA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</w:t>
            </w:r>
            <w:r w:rsidR="00CA4CE5">
              <w:rPr>
                <w:b w:val="0"/>
                <w:sz w:val="20"/>
              </w:rPr>
              <w:t>20</w:t>
            </w:r>
            <w:r w:rsidR="00BE55F8">
              <w:rPr>
                <w:b w:val="0"/>
                <w:sz w:val="20"/>
              </w:rPr>
              <w:t>-</w:t>
            </w:r>
            <w:r w:rsidR="00CA4CE5">
              <w:rPr>
                <w:b w:val="0"/>
                <w:sz w:val="20"/>
              </w:rPr>
              <w:t>0</w:t>
            </w:r>
            <w:r w:rsidR="006D7A32">
              <w:rPr>
                <w:b w:val="0"/>
                <w:sz w:val="20"/>
              </w:rPr>
              <w:t>9</w:t>
            </w:r>
            <w:r w:rsidR="00726318">
              <w:rPr>
                <w:b w:val="0"/>
                <w:sz w:val="20"/>
              </w:rPr>
              <w:t>-</w:t>
            </w:r>
            <w:ins w:id="0" w:author="森岡仁志" w:date="2020-09-30T12:05:00Z">
              <w:r w:rsidR="008E2086">
                <w:rPr>
                  <w:b w:val="0"/>
                  <w:sz w:val="20"/>
                </w:rPr>
                <w:t>30</w:t>
              </w:r>
            </w:ins>
            <w:del w:id="1" w:author="森岡仁志" w:date="2020-09-30T12:05:00Z">
              <w:r w:rsidR="009C5C7F" w:rsidDel="008E2086">
                <w:rPr>
                  <w:b w:val="0"/>
                  <w:sz w:val="20"/>
                </w:rPr>
                <w:delText>21</w:delText>
              </w:r>
            </w:del>
          </w:p>
        </w:tc>
      </w:tr>
      <w:tr w:rsidR="00CA09B2" w14:paraId="762CA6F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FCE6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D7EB39E" w14:textId="77777777">
        <w:trPr>
          <w:jc w:val="center"/>
        </w:trPr>
        <w:tc>
          <w:tcPr>
            <w:tcW w:w="1336" w:type="dxa"/>
            <w:vAlign w:val="center"/>
          </w:tcPr>
          <w:p w14:paraId="2A0D541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C5F45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E02CE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CC588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10665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3E6A94" w14:paraId="1394A226" w14:textId="77777777">
        <w:trPr>
          <w:jc w:val="center"/>
        </w:trPr>
        <w:tc>
          <w:tcPr>
            <w:tcW w:w="1336" w:type="dxa"/>
            <w:vAlign w:val="center"/>
          </w:tcPr>
          <w:p w14:paraId="50BD7031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14:paraId="0E85DFB2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14:paraId="40E3659D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14:paraId="6EBE09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B7E9E89" w14:textId="77777777" w:rsidR="00CA09B2" w:rsidRDefault="00B30A4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 w14:paraId="170DF941" w14:textId="77777777">
        <w:trPr>
          <w:jc w:val="center"/>
        </w:trPr>
        <w:tc>
          <w:tcPr>
            <w:tcW w:w="1336" w:type="dxa"/>
            <w:vAlign w:val="center"/>
          </w:tcPr>
          <w:p w14:paraId="481D3E0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E0A1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8E5C4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876648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0FCA3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E1FF3A8" w14:textId="77777777"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1C328B" wp14:editId="4ACBE35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BE7E0" w14:textId="77777777" w:rsidR="00797CDE" w:rsidRDefault="00797C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8B39E3" w14:textId="3FD7A996" w:rsidR="00797CDE" w:rsidRDefault="00797CDE">
                            <w:pPr>
                              <w:jc w:val="both"/>
                            </w:pPr>
                            <w:r>
                              <w:t xml:space="preserve">This document describes proposed </w:t>
                            </w:r>
                            <w:r w:rsidR="009C5C7F">
                              <w:t>text</w:t>
                            </w:r>
                            <w:r>
                              <w:t xml:space="preserve"> for </w:t>
                            </w:r>
                            <w:proofErr w:type="spellStart"/>
                            <w:r w:rsidR="009C5C7F">
                              <w:t>eBCS</w:t>
                            </w:r>
                            <w:proofErr w:type="spellEnd"/>
                            <w:r w:rsidR="009C5C7F">
                              <w:t xml:space="preserve"> Info in clause 6</w:t>
                            </w:r>
                            <w:r>
                              <w:t>.</w:t>
                            </w:r>
                          </w:p>
                          <w:p w14:paraId="6E38BE89" w14:textId="77777777" w:rsidR="00797CDE" w:rsidRDefault="00797CD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C32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09CBE7E0" w14:textId="77777777" w:rsidR="00797CDE" w:rsidRDefault="00797C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8B39E3" w14:textId="3FD7A996" w:rsidR="00797CDE" w:rsidRDefault="00797CDE">
                      <w:pPr>
                        <w:jc w:val="both"/>
                      </w:pPr>
                      <w:r>
                        <w:t xml:space="preserve">This document describes proposed </w:t>
                      </w:r>
                      <w:r w:rsidR="009C5C7F">
                        <w:t>text</w:t>
                      </w:r>
                      <w:r>
                        <w:t xml:space="preserve"> for </w:t>
                      </w:r>
                      <w:proofErr w:type="spellStart"/>
                      <w:r w:rsidR="009C5C7F">
                        <w:t>eBCS</w:t>
                      </w:r>
                      <w:proofErr w:type="spellEnd"/>
                      <w:r w:rsidR="009C5C7F">
                        <w:t xml:space="preserve"> Info in clause 6</w:t>
                      </w:r>
                      <w:r>
                        <w:t>.</w:t>
                      </w:r>
                    </w:p>
                    <w:p w14:paraId="6E38BE89" w14:textId="77777777" w:rsidR="00797CDE" w:rsidRDefault="00797CD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AD31A9E" w14:textId="77777777" w:rsidR="00BE55F8" w:rsidRDefault="00CA09B2">
      <w:r>
        <w:br w:type="page"/>
      </w:r>
    </w:p>
    <w:p w14:paraId="0FB10E25" w14:textId="34FFE3EB" w:rsidR="002809EE" w:rsidRPr="002809EE" w:rsidRDefault="00ED77D2" w:rsidP="002809EE">
      <w:pPr>
        <w:pStyle w:val="Amendment1"/>
      </w:pPr>
      <w:r>
        <w:lastRenderedPageBreak/>
        <w:t>6</w:t>
      </w:r>
      <w:r w:rsidR="002809EE" w:rsidRPr="002809EE">
        <w:t xml:space="preserve"> </w:t>
      </w:r>
      <w:r>
        <w:t>Layer management</w:t>
      </w:r>
    </w:p>
    <w:p w14:paraId="167866E7" w14:textId="77777777" w:rsidR="002809EE" w:rsidRDefault="002809EE" w:rsidP="002809EE"/>
    <w:p w14:paraId="24106E02" w14:textId="4F62AF8A" w:rsidR="002809EE" w:rsidRDefault="00ED77D2" w:rsidP="002809EE">
      <w:pPr>
        <w:pStyle w:val="Amendment2"/>
      </w:pPr>
      <w:r>
        <w:t>6.3</w:t>
      </w:r>
      <w:r w:rsidR="002809EE">
        <w:t xml:space="preserve"> </w:t>
      </w:r>
      <w:r>
        <w:t>MLME SAP interface</w:t>
      </w:r>
    </w:p>
    <w:p w14:paraId="2558FE26" w14:textId="77777777" w:rsidR="002809EE" w:rsidRDefault="002809EE" w:rsidP="002809EE"/>
    <w:p w14:paraId="6D9ECFC9" w14:textId="118D3B43" w:rsidR="00ED77D2" w:rsidRPr="002809EE" w:rsidRDefault="00ED77D2" w:rsidP="00ED77D2">
      <w:pPr>
        <w:rPr>
          <w:i/>
          <w:iCs/>
          <w:color w:val="FF0000"/>
        </w:rPr>
      </w:pPr>
      <w:r w:rsidRPr="002809EE">
        <w:rPr>
          <w:i/>
          <w:iCs/>
          <w:color w:val="FF0000"/>
        </w:rPr>
        <w:t xml:space="preserve">Insert the following </w:t>
      </w:r>
      <w:r>
        <w:rPr>
          <w:i/>
          <w:iCs/>
          <w:color w:val="FF0000"/>
        </w:rPr>
        <w:t xml:space="preserve">new </w:t>
      </w:r>
      <w:r w:rsidRPr="002809EE">
        <w:rPr>
          <w:i/>
          <w:iCs/>
          <w:color w:val="FF0000"/>
        </w:rPr>
        <w:t>subclauses:</w:t>
      </w:r>
    </w:p>
    <w:p w14:paraId="0096506E" w14:textId="77777777" w:rsidR="00ED77D2" w:rsidRDefault="00ED77D2" w:rsidP="00ED77D2"/>
    <w:p w14:paraId="621AACDA" w14:textId="3847B08F" w:rsidR="002809EE" w:rsidRDefault="00ED77D2" w:rsidP="002809EE">
      <w:pPr>
        <w:pStyle w:val="Amendment3"/>
      </w:pPr>
      <w:r>
        <w:t>6.3.bc1</w:t>
      </w:r>
      <w:r w:rsidR="002809EE">
        <w:t xml:space="preserve"> </w:t>
      </w:r>
      <w:proofErr w:type="spellStart"/>
      <w:r>
        <w:t>eBCS</w:t>
      </w:r>
      <w:proofErr w:type="spellEnd"/>
      <w:r>
        <w:t xml:space="preserve"> </w:t>
      </w:r>
      <w:del w:id="2" w:author="森岡仁志" w:date="2020-09-29T23:16:00Z">
        <w:r w:rsidDel="00E30925">
          <w:delText>Info advertisement</w:delText>
        </w:r>
      </w:del>
      <w:ins w:id="3" w:author="森岡仁志" w:date="2020-09-29T23:16:00Z">
        <w:r w:rsidR="00E30925">
          <w:t>procedure</w:t>
        </w:r>
      </w:ins>
    </w:p>
    <w:p w14:paraId="3466181D" w14:textId="77777777" w:rsidR="002809EE" w:rsidRPr="00ED77D2" w:rsidRDefault="002809EE" w:rsidP="002809EE"/>
    <w:p w14:paraId="4B35C73A" w14:textId="63311E9C" w:rsidR="002809EE" w:rsidRDefault="00ED77D2" w:rsidP="002809EE">
      <w:pPr>
        <w:pStyle w:val="Amendment4"/>
      </w:pPr>
      <w:r>
        <w:t>6.3.bc1.1</w:t>
      </w:r>
      <w:r w:rsidR="002809EE">
        <w:t xml:space="preserve"> </w:t>
      </w:r>
      <w:r>
        <w:t>General</w:t>
      </w:r>
    </w:p>
    <w:p w14:paraId="6E7038DC" w14:textId="6242493B" w:rsidR="00ED77D2" w:rsidRDefault="00ED77D2" w:rsidP="002809EE">
      <w:pPr>
        <w:pStyle w:val="Amendment4"/>
      </w:pPr>
    </w:p>
    <w:p w14:paraId="0D722891" w14:textId="0B95E5DE" w:rsidR="008E2086" w:rsidRDefault="008E2086" w:rsidP="008E2086">
      <w:pPr>
        <w:rPr>
          <w:ins w:id="4" w:author="森岡仁志" w:date="2020-09-30T12:04:00Z"/>
        </w:rPr>
      </w:pPr>
      <w:ins w:id="5" w:author="森岡仁志" w:date="2020-09-30T12:04:00Z">
        <w:r>
          <w:t xml:space="preserve">This subclause describes the management procedures associated with the </w:t>
        </w:r>
        <w:r>
          <w:t>enhanced broadcast services</w:t>
        </w:r>
        <w:r>
          <w:t>.</w:t>
        </w:r>
      </w:ins>
    </w:p>
    <w:p w14:paraId="0344F4FE" w14:textId="6304C61F" w:rsidR="00181145" w:rsidDel="008E2086" w:rsidRDefault="00ED77D2" w:rsidP="00ED77D2">
      <w:pPr>
        <w:rPr>
          <w:del w:id="6" w:author="森岡仁志" w:date="2020-09-30T12:04:00Z"/>
        </w:rPr>
      </w:pPr>
      <w:del w:id="7" w:author="森岡仁志" w:date="2020-09-30T12:04:00Z">
        <w:r w:rsidDel="008E2086">
          <w:delText xml:space="preserve">The following MLME primitives support the advertisement of </w:delText>
        </w:r>
        <w:r w:rsidR="00181145" w:rsidDel="008E2086">
          <w:delText>content information and security items for eBCS.</w:delText>
        </w:r>
      </w:del>
    </w:p>
    <w:p w14:paraId="0A8C25A9" w14:textId="77777777" w:rsidR="00181145" w:rsidRDefault="00181145" w:rsidP="00ED77D2"/>
    <w:p w14:paraId="6EB7B7FF" w14:textId="28EAA31A" w:rsidR="00181145" w:rsidRDefault="00181145" w:rsidP="00181145">
      <w:pPr>
        <w:pStyle w:val="Amendment4"/>
      </w:pPr>
      <w:r>
        <w:t>6.3.bc1.2 MLME-</w:t>
      </w:r>
      <w:proofErr w:type="spellStart"/>
      <w:r>
        <w:t>EBCSINFO.request</w:t>
      </w:r>
      <w:proofErr w:type="spellEnd"/>
    </w:p>
    <w:p w14:paraId="4C7FD611" w14:textId="5F4417CD" w:rsidR="00181145" w:rsidRDefault="00181145" w:rsidP="00181145">
      <w:pPr>
        <w:pStyle w:val="Amendment4"/>
      </w:pPr>
    </w:p>
    <w:p w14:paraId="5251F434" w14:textId="0A70B4D0" w:rsidR="00181145" w:rsidRDefault="00181145" w:rsidP="00181145">
      <w:pPr>
        <w:pStyle w:val="Amendment4"/>
      </w:pPr>
      <w:r>
        <w:rPr>
          <w:rFonts w:hint="eastAsia"/>
        </w:rPr>
        <w:t>6</w:t>
      </w:r>
      <w:r>
        <w:t>.3.bc1.2.1 Function</w:t>
      </w:r>
    </w:p>
    <w:p w14:paraId="20D5352E" w14:textId="2E65E03B" w:rsidR="00181145" w:rsidRDefault="00181145" w:rsidP="002B6686"/>
    <w:p w14:paraId="15580BF5" w14:textId="57CCA4BB" w:rsidR="00181145" w:rsidRDefault="002B6686" w:rsidP="002B6686">
      <w:pPr>
        <w:rPr>
          <w:lang w:val="en-US" w:eastAsia="ja-JP"/>
        </w:rPr>
      </w:pPr>
      <w:proofErr w:type="gramStart"/>
      <w:r>
        <w:rPr>
          <w:lang w:val="en-US" w:eastAsia="ja-JP"/>
        </w:rPr>
        <w:t>This primitive requests</w:t>
      </w:r>
      <w:proofErr w:type="gramEnd"/>
      <w:r>
        <w:rPr>
          <w:lang w:val="en-US" w:eastAsia="ja-JP"/>
        </w:rPr>
        <w:t xml:space="preserve"> that an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be sent. It is valid only at an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transmitter.</w:t>
      </w:r>
    </w:p>
    <w:p w14:paraId="113D515F" w14:textId="78676EBE" w:rsidR="002B6686" w:rsidRDefault="002B6686" w:rsidP="002B6686">
      <w:pPr>
        <w:rPr>
          <w:lang w:val="en-US" w:eastAsia="ja-JP"/>
        </w:rPr>
      </w:pPr>
    </w:p>
    <w:p w14:paraId="6D98C52C" w14:textId="5804EEF0" w:rsidR="002B6686" w:rsidRDefault="002B6686" w:rsidP="002B6686">
      <w:pPr>
        <w:pStyle w:val="Amendment4"/>
      </w:pPr>
      <w:r>
        <w:rPr>
          <w:rFonts w:hint="eastAsia"/>
        </w:rPr>
        <w:t>6</w:t>
      </w:r>
      <w:r>
        <w:t>.3.bc1.2.2 Semantics of the service primitive</w:t>
      </w:r>
    </w:p>
    <w:p w14:paraId="331068EF" w14:textId="77777777" w:rsidR="002B6686" w:rsidRPr="00181145" w:rsidRDefault="002B6686" w:rsidP="002B6686">
      <w:pPr>
        <w:rPr>
          <w:lang w:val="en-US" w:eastAsia="ja-JP"/>
        </w:rPr>
      </w:pPr>
    </w:p>
    <w:p w14:paraId="191AB031" w14:textId="3D7445FB" w:rsidR="00181145" w:rsidRDefault="00F64F71" w:rsidP="002B6686">
      <w:r>
        <w:rPr>
          <w:rFonts w:hint="eastAsia"/>
        </w:rPr>
        <w:t>T</w:t>
      </w:r>
      <w:r>
        <w:t>he pr</w:t>
      </w:r>
      <w:r w:rsidR="007B17D2">
        <w:t>i</w:t>
      </w:r>
      <w:r>
        <w:t>mitive parameters are as follows:</w:t>
      </w:r>
    </w:p>
    <w:p w14:paraId="25D8837C" w14:textId="57FA50AE" w:rsidR="00F64F71" w:rsidRDefault="00F64F71" w:rsidP="00F64F71">
      <w:pPr>
        <w:ind w:leftChars="129" w:left="284"/>
      </w:pPr>
      <w:r>
        <w:rPr>
          <w:rFonts w:hint="eastAsia"/>
        </w:rPr>
        <w:t>M</w:t>
      </w:r>
      <w:r>
        <w:t>LME-</w:t>
      </w:r>
      <w:proofErr w:type="spellStart"/>
      <w:r>
        <w:t>EBCSINFO.request</w:t>
      </w:r>
      <w:proofErr w:type="spellEnd"/>
      <w:r>
        <w:t>(</w:t>
      </w:r>
    </w:p>
    <w:p w14:paraId="38F61494" w14:textId="29C0ABD9" w:rsidR="00A9111E" w:rsidRDefault="00A9111E" w:rsidP="00A9111E">
      <w:pPr>
        <w:ind w:leftChars="1288" w:left="2834"/>
      </w:pPr>
      <w:proofErr w:type="spellStart"/>
      <w:r>
        <w:rPr>
          <w:rFonts w:hint="eastAsia"/>
        </w:rPr>
        <w:t>e</w:t>
      </w:r>
      <w:r>
        <w:t>BCSInfoAuthenticationAlgorithm</w:t>
      </w:r>
      <w:proofErr w:type="spellEnd"/>
      <w:r>
        <w:t>,</w:t>
      </w:r>
    </w:p>
    <w:p w14:paraId="6517E800" w14:textId="11DCB246" w:rsidR="001A499C" w:rsidRDefault="001A499C" w:rsidP="001A499C">
      <w:pPr>
        <w:ind w:leftChars="1288" w:left="2834"/>
      </w:pPr>
      <w:proofErr w:type="spellStart"/>
      <w:r>
        <w:rPr>
          <w:rFonts w:hint="eastAsia"/>
        </w:rPr>
        <w:t>P</w:t>
      </w:r>
      <w:r>
        <w:t>rivateKey</w:t>
      </w:r>
      <w:proofErr w:type="spellEnd"/>
      <w:r>
        <w:t>,</w:t>
      </w:r>
    </w:p>
    <w:p w14:paraId="36D7626C" w14:textId="2D30F62C" w:rsidR="00F64F71" w:rsidRDefault="00F64F71" w:rsidP="00F64F71">
      <w:pPr>
        <w:ind w:leftChars="1288" w:left="2834"/>
      </w:pPr>
      <w:r>
        <w:rPr>
          <w:rFonts w:hint="eastAsia"/>
        </w:rPr>
        <w:t>C</w:t>
      </w:r>
      <w:r>
        <w:t>ertificate,</w:t>
      </w:r>
    </w:p>
    <w:p w14:paraId="4A60CE40" w14:textId="17D2599D" w:rsidR="00F64F71" w:rsidRDefault="00F64F71" w:rsidP="00F64F71">
      <w:pPr>
        <w:ind w:leftChars="1288" w:left="2834"/>
      </w:pPr>
      <w:proofErr w:type="spellStart"/>
      <w:r>
        <w:rPr>
          <w:rFonts w:hint="eastAsia"/>
        </w:rPr>
        <w:t>C</w:t>
      </w:r>
      <w:r>
        <w:t>ontentInformationSet</w:t>
      </w:r>
      <w:proofErr w:type="spellEnd"/>
    </w:p>
    <w:p w14:paraId="7BC4956D" w14:textId="4A949F2B" w:rsidR="00F64F71" w:rsidRDefault="00F64F71" w:rsidP="00F64F71">
      <w:pPr>
        <w:ind w:leftChars="1288" w:left="2834"/>
      </w:pPr>
      <w:r>
        <w:rPr>
          <w:rFonts w:hint="eastAsia"/>
        </w:rPr>
        <w:t>)</w:t>
      </w:r>
    </w:p>
    <w:p w14:paraId="42AB010C" w14:textId="35540DB0" w:rsidR="00F64F71" w:rsidRDefault="00F64F71" w:rsidP="00F64F71"/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</w:tblGrid>
      <w:tr w:rsidR="00A9111E" w:rsidRPr="00F64F71" w14:paraId="0CA334B3" w14:textId="77777777" w:rsidTr="00A9111E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0B97F2" w14:textId="55130DEE" w:rsidR="00F64F71" w:rsidRPr="00F64F71" w:rsidRDefault="00F64F71" w:rsidP="00F64F7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N</w:t>
            </w:r>
            <w:r w:rsidRPr="00F64F71">
              <w:rPr>
                <w:b/>
                <w:bCs/>
              </w:rPr>
              <w:t>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D0E666" w14:textId="6ADA8933" w:rsidR="00F64F71" w:rsidRPr="00F64F71" w:rsidRDefault="00F64F71" w:rsidP="00F64F7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T</w:t>
            </w:r>
            <w:r w:rsidRPr="00F64F71">
              <w:rPr>
                <w:b/>
                <w:bCs/>
              </w:rPr>
              <w:t>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239578" w14:textId="6DC0AB77" w:rsidR="00F64F71" w:rsidRPr="00F64F71" w:rsidRDefault="00F64F71" w:rsidP="00F64F7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V</w:t>
            </w:r>
            <w:r w:rsidRPr="00F64F71">
              <w:rPr>
                <w:b/>
                <w:bCs/>
              </w:rPr>
              <w:t>alid range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2A0233" w14:textId="729E7FE2" w:rsidR="00F64F71" w:rsidRPr="00F64F71" w:rsidRDefault="00F64F71" w:rsidP="00F64F7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D</w:t>
            </w:r>
            <w:r w:rsidRPr="00F64F71">
              <w:rPr>
                <w:b/>
                <w:bCs/>
              </w:rPr>
              <w:t>escription</w:t>
            </w:r>
          </w:p>
        </w:tc>
      </w:tr>
      <w:tr w:rsidR="00A9111E" w14:paraId="402D5D9D" w14:textId="77777777" w:rsidTr="00A9111E"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296628" w14:textId="10C85428" w:rsidR="00F64F71" w:rsidRDefault="00A9111E" w:rsidP="00F64F71">
            <w:proofErr w:type="spellStart"/>
            <w:r>
              <w:rPr>
                <w:rFonts w:hint="eastAsia"/>
              </w:rPr>
              <w:t>e</w:t>
            </w:r>
            <w:r>
              <w:t>BCSInfoAuthenticationAlgorithm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00A" w14:textId="4401BDCE" w:rsidR="00F64F71" w:rsidRDefault="00A9111E" w:rsidP="00F64F71"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6B80" w14:textId="67BCEB08" w:rsidR="00F64F71" w:rsidRDefault="00A9111E" w:rsidP="00F64F71">
            <w:r>
              <w:rPr>
                <w:rFonts w:hint="eastAsia"/>
              </w:rPr>
              <w:t>A</w:t>
            </w:r>
            <w:r>
              <w:t>s defined in 9.6.7.bc.5 (</w:t>
            </w:r>
            <w:proofErr w:type="spellStart"/>
            <w:r>
              <w:t>eBCS</w:t>
            </w:r>
            <w:proofErr w:type="spellEnd"/>
            <w:r>
              <w:t xml:space="preserve"> Info frame format)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339EC5B" w14:textId="51523F11" w:rsidR="00F64F71" w:rsidRDefault="00E508CC" w:rsidP="00F64F71">
            <w:r>
              <w:rPr>
                <w:rFonts w:hint="eastAsia"/>
              </w:rPr>
              <w:t>S</w:t>
            </w:r>
            <w:r>
              <w:t xml:space="preserve">pecifies the authentication algorithm of the </w:t>
            </w:r>
            <w:proofErr w:type="spellStart"/>
            <w:r>
              <w:t>eBCS</w:t>
            </w:r>
            <w:proofErr w:type="spellEnd"/>
            <w:r>
              <w:t xml:space="preserve"> Info frame.</w:t>
            </w:r>
          </w:p>
        </w:tc>
      </w:tr>
      <w:tr w:rsidR="00A9111E" w14:paraId="4FC4B594" w14:textId="77777777" w:rsidTr="00A9111E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70E" w14:textId="6E6A178D" w:rsidR="00A9111E" w:rsidRDefault="00A9111E" w:rsidP="00F64F71">
            <w:proofErr w:type="spellStart"/>
            <w:r>
              <w:rPr>
                <w:rFonts w:hint="eastAsia"/>
              </w:rPr>
              <w:t>P</w:t>
            </w:r>
            <w:r>
              <w:t>rivateKey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FE68" w14:textId="6DF17F0C" w:rsidR="00A9111E" w:rsidRDefault="00A9111E" w:rsidP="00F64F71">
            <w:r>
              <w:rPr>
                <w:rFonts w:hint="eastAsia"/>
              </w:rPr>
              <w:t>S</w:t>
            </w:r>
            <w: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D252" w14:textId="7065B41D" w:rsidR="00A9111E" w:rsidRDefault="00A9111E" w:rsidP="00F64F71">
            <w:r>
              <w:rPr>
                <w:rFonts w:hint="eastAsia"/>
              </w:rPr>
              <w:t>N</w:t>
            </w:r>
            <w:r>
              <w:t>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D550D" w14:textId="47ECF58F" w:rsidR="00A9111E" w:rsidRDefault="00E508CC" w:rsidP="00F64F71">
            <w:r>
              <w:rPr>
                <w:rFonts w:hint="eastAsia"/>
              </w:rPr>
              <w:t>S</w:t>
            </w:r>
            <w:r>
              <w:t xml:space="preserve">pecifies the </w:t>
            </w:r>
            <w:r w:rsidR="00E26A7A">
              <w:t>private key for signature generation.</w:t>
            </w:r>
          </w:p>
        </w:tc>
      </w:tr>
      <w:tr w:rsidR="00A9111E" w14:paraId="23129A18" w14:textId="77777777" w:rsidTr="00A9111E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1DC" w14:textId="7010FAFC" w:rsidR="00F64F71" w:rsidRDefault="001A499C" w:rsidP="00F64F71">
            <w:r>
              <w:rPr>
                <w:rFonts w:hint="eastAsia"/>
              </w:rPr>
              <w:t>C</w:t>
            </w:r>
            <w:r>
              <w:t>ertificate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B5E3" w14:textId="233AD441" w:rsidR="00F64F71" w:rsidRDefault="001A499C" w:rsidP="00F64F71">
            <w:r>
              <w:rPr>
                <w:rFonts w:hint="eastAsia"/>
              </w:rPr>
              <w:t>S</w:t>
            </w:r>
            <w: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B72" w14:textId="1B64A678" w:rsidR="00F64F71" w:rsidRDefault="00A9111E" w:rsidP="00F64F71">
            <w: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08748" w14:textId="36D9E342" w:rsidR="00F64F71" w:rsidRDefault="00E26A7A" w:rsidP="00F64F71">
            <w:r>
              <w:rPr>
                <w:rFonts w:hint="eastAsia"/>
              </w:rPr>
              <w:t>S</w:t>
            </w:r>
            <w:r>
              <w:t xml:space="preserve">pecifies the certificate to be included in the </w:t>
            </w:r>
            <w:proofErr w:type="spellStart"/>
            <w:r>
              <w:t>eBCS</w:t>
            </w:r>
            <w:proofErr w:type="spellEnd"/>
            <w:r>
              <w:t xml:space="preserve"> Info frame.</w:t>
            </w:r>
          </w:p>
        </w:tc>
      </w:tr>
      <w:tr w:rsidR="001A499C" w14:paraId="231219B1" w14:textId="77777777" w:rsidTr="00A9111E"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</w:tcPr>
          <w:p w14:paraId="319F2852" w14:textId="7B0F1F8F" w:rsidR="001A499C" w:rsidRDefault="001A499C" w:rsidP="00F64F71">
            <w:proofErr w:type="spellStart"/>
            <w:r>
              <w:rPr>
                <w:rFonts w:hint="eastAsia"/>
              </w:rPr>
              <w:t>C</w:t>
            </w:r>
            <w:r>
              <w:t>ontentInformationSet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A9274" w14:textId="56BCF475" w:rsidR="001A499C" w:rsidRDefault="001A499C" w:rsidP="00F64F71">
            <w:r>
              <w:rPr>
                <w:rFonts w:hint="eastAsia"/>
              </w:rPr>
              <w:t>S</w:t>
            </w:r>
            <w:r>
              <w:t>et of Content Information field</w:t>
            </w:r>
            <w:r w:rsidR="00E26A7A">
              <w:t>s</w:t>
            </w:r>
            <w:r>
              <w:t xml:space="preserve"> as defined in the </w:t>
            </w:r>
            <w:proofErr w:type="spellStart"/>
            <w:r>
              <w:t>eBCS</w:t>
            </w:r>
            <w:proofErr w:type="spellEnd"/>
            <w:r>
              <w:t xml:space="preserve"> Info frame format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13C9C" w14:textId="20C1A53F" w:rsidR="001A499C" w:rsidRDefault="00A9111E" w:rsidP="00F64F71">
            <w:r>
              <w:rPr>
                <w:rFonts w:hint="eastAsia"/>
              </w:rPr>
              <w:t>A</w:t>
            </w:r>
            <w:r>
              <w:t>s defined in 9.6.7.bc.5 (</w:t>
            </w:r>
            <w:proofErr w:type="spellStart"/>
            <w:r>
              <w:t>eBCS</w:t>
            </w:r>
            <w:proofErr w:type="spellEnd"/>
            <w:r>
              <w:t xml:space="preserve"> Info frame format)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</w:tcPr>
          <w:p w14:paraId="70EF3005" w14:textId="510BC8F3" w:rsidR="001A499C" w:rsidRDefault="00E26A7A" w:rsidP="00F64F71">
            <w:r>
              <w:rPr>
                <w:rFonts w:hint="eastAsia"/>
              </w:rPr>
              <w:t>A</w:t>
            </w:r>
            <w:r>
              <w:t xml:space="preserve"> set of Content Information fields, each representing a content information </w:t>
            </w:r>
            <w:proofErr w:type="spellStart"/>
            <w:r>
              <w:t>eBCS</w:t>
            </w:r>
            <w:proofErr w:type="spellEnd"/>
            <w:r>
              <w:t xml:space="preserve"> transmitter advertised.</w:t>
            </w:r>
          </w:p>
        </w:tc>
      </w:tr>
    </w:tbl>
    <w:p w14:paraId="749DFB17" w14:textId="77777777" w:rsidR="00F64F71" w:rsidRDefault="00F64F71" w:rsidP="00F64F71"/>
    <w:p w14:paraId="26196FFC" w14:textId="56718CE0" w:rsidR="00E26A7A" w:rsidRDefault="00E26A7A" w:rsidP="00E26A7A">
      <w:pPr>
        <w:pStyle w:val="Amendment4"/>
      </w:pPr>
      <w:r>
        <w:rPr>
          <w:rFonts w:hint="eastAsia"/>
        </w:rPr>
        <w:t>6</w:t>
      </w:r>
      <w:r>
        <w:t>.3.bc1.2.</w:t>
      </w:r>
      <w:r w:rsidR="001028E9">
        <w:t>3</w:t>
      </w:r>
      <w:r>
        <w:t xml:space="preserve"> When generated</w:t>
      </w:r>
    </w:p>
    <w:p w14:paraId="6928E3B2" w14:textId="2681696E" w:rsidR="002809EE" w:rsidRPr="00E26A7A" w:rsidRDefault="002809EE" w:rsidP="002B6686"/>
    <w:p w14:paraId="4DB6794D" w14:textId="2BF6B935" w:rsidR="00181145" w:rsidRDefault="001028E9" w:rsidP="002B6686">
      <w:r>
        <w:rPr>
          <w:rFonts w:hint="eastAsia"/>
        </w:rPr>
        <w:t>T</w:t>
      </w:r>
      <w:r>
        <w:t xml:space="preserve">his primitive is generated by the SME to request an </w:t>
      </w:r>
      <w:proofErr w:type="spellStart"/>
      <w:r>
        <w:t>eBCS</w:t>
      </w:r>
      <w:proofErr w:type="spellEnd"/>
      <w:r>
        <w:t xml:space="preserve"> Info be sent.</w:t>
      </w:r>
    </w:p>
    <w:p w14:paraId="5DD0781F" w14:textId="219D1647" w:rsidR="001028E9" w:rsidRDefault="001028E9" w:rsidP="002B6686"/>
    <w:p w14:paraId="0A08901C" w14:textId="368ACDBB" w:rsidR="001028E9" w:rsidRDefault="001028E9" w:rsidP="001028E9">
      <w:pPr>
        <w:pStyle w:val="Amendment4"/>
      </w:pPr>
      <w:r>
        <w:rPr>
          <w:rFonts w:hint="eastAsia"/>
        </w:rPr>
        <w:t>6</w:t>
      </w:r>
      <w:r>
        <w:t>.3.bc1.2.4 Effect of receipt</w:t>
      </w:r>
    </w:p>
    <w:p w14:paraId="226C738B" w14:textId="77777777" w:rsidR="001028E9" w:rsidRDefault="001028E9" w:rsidP="002B6686"/>
    <w:p w14:paraId="15370B05" w14:textId="70EEBAF2" w:rsidR="00181145" w:rsidRDefault="001028E9" w:rsidP="002B6686">
      <w:r>
        <w:rPr>
          <w:rFonts w:hint="eastAsia"/>
        </w:rPr>
        <w:t>O</w:t>
      </w:r>
      <w:r>
        <w:t>n receipt of this primitive, the MLME construct</w:t>
      </w:r>
      <w:r w:rsidR="00E30925">
        <w:t>s</w:t>
      </w:r>
      <w:r>
        <w:t xml:space="preserve"> an </w:t>
      </w:r>
      <w:proofErr w:type="spellStart"/>
      <w:r>
        <w:t>eBCS</w:t>
      </w:r>
      <w:proofErr w:type="spellEnd"/>
      <w:r>
        <w:t xml:space="preserve"> Info frame. The STA then attempts to broadcast this to STAs.</w:t>
      </w:r>
    </w:p>
    <w:p w14:paraId="4724301D" w14:textId="5256A2BF" w:rsidR="001028E9" w:rsidRDefault="001028E9" w:rsidP="002B6686"/>
    <w:p w14:paraId="257C3D29" w14:textId="2F18EFF3" w:rsidR="006A246A" w:rsidRDefault="006A246A" w:rsidP="006A246A">
      <w:pPr>
        <w:pStyle w:val="Amendment4"/>
      </w:pPr>
      <w:r>
        <w:lastRenderedPageBreak/>
        <w:t>6.3.bc1.3 MLME-</w:t>
      </w:r>
      <w:proofErr w:type="spellStart"/>
      <w:r>
        <w:t>EBCSINFO.indication</w:t>
      </w:r>
      <w:proofErr w:type="spellEnd"/>
    </w:p>
    <w:p w14:paraId="2A43038B" w14:textId="77777777" w:rsidR="006A246A" w:rsidRDefault="006A246A" w:rsidP="006A246A">
      <w:pPr>
        <w:pStyle w:val="Amendment4"/>
      </w:pPr>
    </w:p>
    <w:p w14:paraId="67EBC76E" w14:textId="7B83C034" w:rsidR="006A246A" w:rsidRDefault="006A246A" w:rsidP="006A246A">
      <w:pPr>
        <w:pStyle w:val="Amendment4"/>
      </w:pPr>
      <w:r>
        <w:rPr>
          <w:rFonts w:hint="eastAsia"/>
        </w:rPr>
        <w:t>6</w:t>
      </w:r>
      <w:r>
        <w:t>.3.bc1.3.1 Function</w:t>
      </w:r>
    </w:p>
    <w:p w14:paraId="5B4EC24B" w14:textId="77777777" w:rsidR="006A246A" w:rsidRDefault="006A246A" w:rsidP="006A246A"/>
    <w:p w14:paraId="77809055" w14:textId="2EDEB6A9" w:rsidR="006A246A" w:rsidRDefault="006A246A" w:rsidP="006A246A">
      <w:pPr>
        <w:rPr>
          <w:lang w:val="en-US" w:eastAsia="ja-JP"/>
        </w:rPr>
      </w:pPr>
      <w:r>
        <w:rPr>
          <w:lang w:val="en-US" w:eastAsia="ja-JP"/>
        </w:rPr>
        <w:t xml:space="preserve">This primitive </w:t>
      </w:r>
      <w:r w:rsidR="00222BB8">
        <w:rPr>
          <w:lang w:val="en-US" w:eastAsia="ja-JP"/>
        </w:rPr>
        <w:t xml:space="preserve">indicates that an </w:t>
      </w:r>
      <w:proofErr w:type="spellStart"/>
      <w:r w:rsidR="00222BB8">
        <w:rPr>
          <w:lang w:val="en-US" w:eastAsia="ja-JP"/>
        </w:rPr>
        <w:t>eBCS</w:t>
      </w:r>
      <w:proofErr w:type="spellEnd"/>
      <w:r w:rsidR="00222BB8">
        <w:rPr>
          <w:lang w:val="en-US" w:eastAsia="ja-JP"/>
        </w:rPr>
        <w:t xml:space="preserve"> Info frame was received. It is valid only at an </w:t>
      </w:r>
      <w:proofErr w:type="spellStart"/>
      <w:r w:rsidR="00222BB8">
        <w:rPr>
          <w:lang w:val="en-US" w:eastAsia="ja-JP"/>
        </w:rPr>
        <w:t>eBCS</w:t>
      </w:r>
      <w:proofErr w:type="spellEnd"/>
      <w:r w:rsidR="00222BB8">
        <w:rPr>
          <w:lang w:val="en-US" w:eastAsia="ja-JP"/>
        </w:rPr>
        <w:t xml:space="preserve"> capable STA.</w:t>
      </w:r>
    </w:p>
    <w:p w14:paraId="1A2E0BF6" w14:textId="77777777" w:rsidR="006A246A" w:rsidRDefault="006A246A" w:rsidP="006A246A">
      <w:pPr>
        <w:rPr>
          <w:lang w:val="en-US" w:eastAsia="ja-JP"/>
        </w:rPr>
      </w:pPr>
    </w:p>
    <w:p w14:paraId="738D923D" w14:textId="05459CD0" w:rsidR="006A246A" w:rsidRDefault="006A246A" w:rsidP="006A246A">
      <w:pPr>
        <w:pStyle w:val="Amendment4"/>
      </w:pPr>
      <w:r>
        <w:rPr>
          <w:rFonts w:hint="eastAsia"/>
        </w:rPr>
        <w:t>6</w:t>
      </w:r>
      <w:r>
        <w:t>.3.bc1.3.2 Semantics of the service primitive</w:t>
      </w:r>
    </w:p>
    <w:p w14:paraId="19301F01" w14:textId="77777777" w:rsidR="006A246A" w:rsidRPr="00181145" w:rsidRDefault="006A246A" w:rsidP="006A246A">
      <w:pPr>
        <w:rPr>
          <w:lang w:val="en-US" w:eastAsia="ja-JP"/>
        </w:rPr>
      </w:pPr>
    </w:p>
    <w:p w14:paraId="6622321E" w14:textId="71B78C33" w:rsidR="006A246A" w:rsidRDefault="006A246A" w:rsidP="006A246A">
      <w:r>
        <w:rPr>
          <w:rFonts w:hint="eastAsia"/>
        </w:rPr>
        <w:t>T</w:t>
      </w:r>
      <w:r>
        <w:t>he pr</w:t>
      </w:r>
      <w:r w:rsidR="007B17D2">
        <w:t>i</w:t>
      </w:r>
      <w:r>
        <w:t>mitive parameters are as follows:</w:t>
      </w:r>
    </w:p>
    <w:p w14:paraId="48E9910C" w14:textId="4CBC7C0C" w:rsidR="006A246A" w:rsidRDefault="006A246A" w:rsidP="006A246A">
      <w:pPr>
        <w:ind w:leftChars="129" w:left="284"/>
      </w:pPr>
      <w:r>
        <w:rPr>
          <w:rFonts w:hint="eastAsia"/>
        </w:rPr>
        <w:t>M</w:t>
      </w:r>
      <w:r>
        <w:t>LME-</w:t>
      </w:r>
      <w:proofErr w:type="spellStart"/>
      <w:r>
        <w:t>EBCSINFO.</w:t>
      </w:r>
      <w:r w:rsidR="00222BB8">
        <w:t>indication</w:t>
      </w:r>
      <w:proofErr w:type="spellEnd"/>
      <w:r>
        <w:t>(</w:t>
      </w:r>
    </w:p>
    <w:p w14:paraId="3F5A0E82" w14:textId="3365BC87" w:rsidR="007B17D2" w:rsidRDefault="007B17D2" w:rsidP="006A246A">
      <w:pPr>
        <w:ind w:leftChars="1288" w:left="2834"/>
      </w:pPr>
      <w:proofErr w:type="spellStart"/>
      <w:r>
        <w:rPr>
          <w:rFonts w:hint="eastAsia"/>
        </w:rPr>
        <w:t>P</w:t>
      </w:r>
      <w:r>
        <w:t>eerSTAAddress</w:t>
      </w:r>
      <w:proofErr w:type="spellEnd"/>
      <w:r>
        <w:t>,</w:t>
      </w:r>
    </w:p>
    <w:p w14:paraId="60FE62C1" w14:textId="0100548B" w:rsidR="00EC5EBD" w:rsidRDefault="00EC5EBD" w:rsidP="006A246A">
      <w:pPr>
        <w:ind w:leftChars="1288" w:left="2834"/>
      </w:pPr>
      <w:proofErr w:type="spellStart"/>
      <w:r>
        <w:rPr>
          <w:rFonts w:hint="eastAsia"/>
        </w:rPr>
        <w:t>S</w:t>
      </w:r>
      <w:r>
        <w:t>equenceNumber</w:t>
      </w:r>
      <w:proofErr w:type="spellEnd"/>
      <w:r>
        <w:t>,</w:t>
      </w:r>
    </w:p>
    <w:p w14:paraId="04B80B27" w14:textId="37DDC72F" w:rsidR="00EC5EBD" w:rsidRDefault="00EC5EBD" w:rsidP="006A246A">
      <w:pPr>
        <w:ind w:leftChars="1288" w:left="2834"/>
      </w:pPr>
      <w:r>
        <w:rPr>
          <w:rFonts w:hint="eastAsia"/>
        </w:rPr>
        <w:t>T</w:t>
      </w:r>
      <w:r>
        <w:t>imestamp,</w:t>
      </w:r>
    </w:p>
    <w:p w14:paraId="436E65A2" w14:textId="1441E77B" w:rsidR="006A246A" w:rsidRDefault="006A246A" w:rsidP="006A246A">
      <w:pPr>
        <w:ind w:leftChars="1288" w:left="2834"/>
      </w:pPr>
      <w:proofErr w:type="spellStart"/>
      <w:r>
        <w:rPr>
          <w:rFonts w:hint="eastAsia"/>
        </w:rPr>
        <w:t>e</w:t>
      </w:r>
      <w:r>
        <w:t>BCSInfoAuthenticationAlgorithm</w:t>
      </w:r>
      <w:proofErr w:type="spellEnd"/>
      <w:r>
        <w:t>,</w:t>
      </w:r>
    </w:p>
    <w:p w14:paraId="44974805" w14:textId="77777777" w:rsidR="006A246A" w:rsidRDefault="006A246A" w:rsidP="006A246A">
      <w:pPr>
        <w:ind w:leftChars="1288" w:left="2834"/>
      </w:pPr>
      <w:r>
        <w:rPr>
          <w:rFonts w:hint="eastAsia"/>
        </w:rPr>
        <w:t>C</w:t>
      </w:r>
      <w:r>
        <w:t>ertificate,</w:t>
      </w:r>
    </w:p>
    <w:p w14:paraId="7AB2C58C" w14:textId="78570A8B" w:rsidR="006A246A" w:rsidRDefault="006A246A" w:rsidP="006A246A">
      <w:pPr>
        <w:ind w:leftChars="1288" w:left="2834"/>
      </w:pPr>
      <w:proofErr w:type="spellStart"/>
      <w:r>
        <w:rPr>
          <w:rFonts w:hint="eastAsia"/>
        </w:rPr>
        <w:t>C</w:t>
      </w:r>
      <w:r>
        <w:t>ontentInformationSet</w:t>
      </w:r>
      <w:proofErr w:type="spellEnd"/>
      <w:r w:rsidR="000F705B">
        <w:t>,</w:t>
      </w:r>
    </w:p>
    <w:p w14:paraId="3E3C7AF8" w14:textId="37665C15" w:rsidR="000F705B" w:rsidRDefault="000F705B" w:rsidP="006A246A">
      <w:pPr>
        <w:ind w:leftChars="1288" w:left="2834"/>
      </w:pPr>
      <w:r>
        <w:rPr>
          <w:rFonts w:hint="eastAsia"/>
        </w:rPr>
        <w:t>S</w:t>
      </w:r>
      <w:r>
        <w:t>ignature</w:t>
      </w:r>
    </w:p>
    <w:p w14:paraId="375194FB" w14:textId="77777777" w:rsidR="006A246A" w:rsidRDefault="006A246A" w:rsidP="006A246A">
      <w:pPr>
        <w:ind w:leftChars="1288" w:left="2834"/>
      </w:pPr>
      <w:r>
        <w:rPr>
          <w:rFonts w:hint="eastAsia"/>
        </w:rPr>
        <w:t>)</w:t>
      </w:r>
    </w:p>
    <w:p w14:paraId="4FCD243E" w14:textId="77777777" w:rsidR="006A246A" w:rsidRDefault="006A246A" w:rsidP="006A246A"/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</w:tblGrid>
      <w:tr w:rsidR="006A246A" w:rsidRPr="00F64F71" w14:paraId="20588E01" w14:textId="77777777" w:rsidTr="000224E1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F44E2C" w14:textId="77777777" w:rsidR="006A246A" w:rsidRPr="00F64F71" w:rsidRDefault="006A246A" w:rsidP="000224E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N</w:t>
            </w:r>
            <w:r w:rsidRPr="00F64F71">
              <w:rPr>
                <w:b/>
                <w:bCs/>
              </w:rPr>
              <w:t>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793D3" w14:textId="77777777" w:rsidR="006A246A" w:rsidRPr="00F64F71" w:rsidRDefault="006A246A" w:rsidP="000224E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T</w:t>
            </w:r>
            <w:r w:rsidRPr="00F64F71">
              <w:rPr>
                <w:b/>
                <w:bCs/>
              </w:rPr>
              <w:t>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9ED514" w14:textId="77777777" w:rsidR="006A246A" w:rsidRPr="00F64F71" w:rsidRDefault="006A246A" w:rsidP="000224E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V</w:t>
            </w:r>
            <w:r w:rsidRPr="00F64F71">
              <w:rPr>
                <w:b/>
                <w:bCs/>
              </w:rPr>
              <w:t>alid range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61286B" w14:textId="77777777" w:rsidR="006A246A" w:rsidRPr="00F64F71" w:rsidRDefault="006A246A" w:rsidP="000224E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D</w:t>
            </w:r>
            <w:r w:rsidRPr="00F64F71">
              <w:rPr>
                <w:b/>
                <w:bCs/>
              </w:rPr>
              <w:t>escription</w:t>
            </w:r>
          </w:p>
        </w:tc>
      </w:tr>
      <w:tr w:rsidR="006A246A" w14:paraId="3ED65E77" w14:textId="77777777" w:rsidTr="000224E1"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4C7D08" w14:textId="68E8DEA1" w:rsidR="006A246A" w:rsidRDefault="000F705B" w:rsidP="000224E1">
            <w:proofErr w:type="spellStart"/>
            <w:r>
              <w:t>PeerSTAAddress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4605" w14:textId="539AC36F" w:rsidR="006A246A" w:rsidRDefault="000F705B" w:rsidP="000224E1">
            <w:proofErr w:type="spellStart"/>
            <w:r>
              <w:t>MACAddress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470" w14:textId="04F8FF6B" w:rsidR="006A246A" w:rsidRDefault="000F705B" w:rsidP="000224E1">
            <w:r>
              <w:t>Any valid individual MAC address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5B794DB" w14:textId="45711C36" w:rsidR="006A246A" w:rsidRDefault="000F705B" w:rsidP="000F705B">
            <w:r>
              <w:t xml:space="preserve">The address of the STA’s MAC entity from which an </w:t>
            </w:r>
            <w:proofErr w:type="spellStart"/>
            <w:r>
              <w:t>eBCS</w:t>
            </w:r>
            <w:proofErr w:type="spellEnd"/>
            <w:r>
              <w:t xml:space="preserve"> Info frame was received.</w:t>
            </w:r>
          </w:p>
        </w:tc>
      </w:tr>
      <w:tr w:rsidR="00EC5EBD" w14:paraId="5F07230E" w14:textId="77777777" w:rsidTr="000224E1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40C3" w14:textId="1120100E" w:rsidR="00EC5EBD" w:rsidRDefault="00EC5EBD" w:rsidP="00EC5EBD">
            <w:proofErr w:type="spellStart"/>
            <w:r>
              <w:rPr>
                <w:rFonts w:hint="eastAsia"/>
              </w:rPr>
              <w:t>S</w:t>
            </w:r>
            <w:r>
              <w:t>equenceNumber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059" w14:textId="00B0EB09" w:rsidR="00EC5EBD" w:rsidRDefault="00EC5EBD" w:rsidP="00EC5EBD"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BBF" w14:textId="28830AFF" w:rsidR="00EC5EBD" w:rsidRDefault="00EC5EBD" w:rsidP="00EC5EBD">
            <w:r>
              <w:rPr>
                <w:rFonts w:hint="eastAsia"/>
              </w:rPr>
              <w:t>0</w:t>
            </w:r>
            <w:r>
              <w:t xml:space="preserve"> – 2</w:t>
            </w:r>
            <w:r w:rsidRPr="00EC5EBD">
              <w:rPr>
                <w:vertAlign w:val="superscript"/>
              </w:rPr>
              <w:t>64</w:t>
            </w:r>
            <w:r>
              <w:t>-1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59A24" w14:textId="4112A717" w:rsidR="00EC5EBD" w:rsidRDefault="00EC5EBD" w:rsidP="00EC5EBD">
            <w:r>
              <w:rPr>
                <w:rFonts w:hint="eastAsia"/>
              </w:rPr>
              <w:t>I</w:t>
            </w:r>
            <w:r>
              <w:t xml:space="preserve">ndicates the sequence number of the </w:t>
            </w:r>
            <w:proofErr w:type="spellStart"/>
            <w:r>
              <w:t>eBCS</w:t>
            </w:r>
            <w:proofErr w:type="spellEnd"/>
            <w:r>
              <w:t xml:space="preserve"> Info frame.</w:t>
            </w:r>
          </w:p>
        </w:tc>
      </w:tr>
      <w:tr w:rsidR="00EC5EBD" w14:paraId="37C478DF" w14:textId="77777777" w:rsidTr="000224E1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0F8" w14:textId="6AF785FC" w:rsidR="00EC5EBD" w:rsidRDefault="00EC5EBD" w:rsidP="00EC5EBD">
            <w:r>
              <w:rPr>
                <w:rFonts w:hint="eastAsia"/>
              </w:rPr>
              <w:t>T</w:t>
            </w:r>
            <w:r>
              <w:t>imestamp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EE9D" w14:textId="34BE2B9C" w:rsidR="00EC5EBD" w:rsidRDefault="00EC5EBD" w:rsidP="00EC5EBD"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2AE" w14:textId="395EA43E" w:rsidR="00EC5EBD" w:rsidRDefault="00EC5EBD" w:rsidP="00EC5EBD">
            <w:r>
              <w:rPr>
                <w:rFonts w:hint="eastAsia"/>
              </w:rPr>
              <w:t>0</w:t>
            </w:r>
            <w:r>
              <w:t xml:space="preserve"> – 2</w:t>
            </w:r>
            <w:r w:rsidRPr="00EC5EBD">
              <w:rPr>
                <w:vertAlign w:val="superscript"/>
              </w:rPr>
              <w:t>64</w:t>
            </w:r>
            <w:r>
              <w:t>-1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62849" w14:textId="10B2A2FA" w:rsidR="00EC5EBD" w:rsidRDefault="00EC5EBD" w:rsidP="00EC5EBD">
            <w:r>
              <w:rPr>
                <w:rFonts w:hint="eastAsia"/>
              </w:rPr>
              <w:t>I</w:t>
            </w:r>
            <w:r>
              <w:t xml:space="preserve">ndicates the timestamp of the </w:t>
            </w:r>
            <w:proofErr w:type="spellStart"/>
            <w:r>
              <w:t>eBCS</w:t>
            </w:r>
            <w:proofErr w:type="spellEnd"/>
            <w:r>
              <w:t xml:space="preserve"> Info frame.</w:t>
            </w:r>
          </w:p>
        </w:tc>
      </w:tr>
      <w:tr w:rsidR="00EC5EBD" w14:paraId="25B9658F" w14:textId="77777777" w:rsidTr="000224E1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481D" w14:textId="57A9AE18" w:rsidR="00EC5EBD" w:rsidRDefault="00EC5EBD" w:rsidP="00EC5EBD">
            <w:proofErr w:type="spellStart"/>
            <w:r>
              <w:rPr>
                <w:rFonts w:hint="eastAsia"/>
              </w:rPr>
              <w:t>e</w:t>
            </w:r>
            <w:r>
              <w:t>BCSInfoAuthenticationAlgorithm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CA0" w14:textId="2388C5EF" w:rsidR="00EC5EBD" w:rsidRDefault="00EC5EBD" w:rsidP="00EC5EBD"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22AB" w14:textId="511E14ED" w:rsidR="00EC5EBD" w:rsidRDefault="00EC5EBD" w:rsidP="00EC5EBD">
            <w:r>
              <w:rPr>
                <w:rFonts w:hint="eastAsia"/>
              </w:rPr>
              <w:t>A</w:t>
            </w:r>
            <w:r>
              <w:t>s defined in 9.6.7.bc.5 (</w:t>
            </w:r>
            <w:proofErr w:type="spellStart"/>
            <w:r>
              <w:t>eBCS</w:t>
            </w:r>
            <w:proofErr w:type="spellEnd"/>
            <w:r>
              <w:t xml:space="preserve"> Info frame format)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ACAF9" w14:textId="278BB2F1" w:rsidR="00EC5EBD" w:rsidRDefault="00EC5EBD" w:rsidP="00EC5EBD">
            <w:r>
              <w:t xml:space="preserve">Indicates the authentication algorithm of the </w:t>
            </w:r>
            <w:proofErr w:type="spellStart"/>
            <w:r>
              <w:t>eBCS</w:t>
            </w:r>
            <w:proofErr w:type="spellEnd"/>
            <w:r>
              <w:t xml:space="preserve"> Info frame.</w:t>
            </w:r>
          </w:p>
        </w:tc>
      </w:tr>
      <w:tr w:rsidR="00EC5EBD" w14:paraId="21931A3B" w14:textId="77777777" w:rsidTr="000224E1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64E" w14:textId="77777777" w:rsidR="00EC5EBD" w:rsidRDefault="00EC5EBD" w:rsidP="00EC5EBD">
            <w:r>
              <w:rPr>
                <w:rFonts w:hint="eastAsia"/>
              </w:rPr>
              <w:t>C</w:t>
            </w:r>
            <w:r>
              <w:t>ertificate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2226" w14:textId="77777777" w:rsidR="00EC5EBD" w:rsidRDefault="00EC5EBD" w:rsidP="00EC5EBD">
            <w:r>
              <w:rPr>
                <w:rFonts w:hint="eastAsia"/>
              </w:rPr>
              <w:t>S</w:t>
            </w:r>
            <w: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543" w14:textId="77777777" w:rsidR="00EC5EBD" w:rsidRDefault="00EC5EBD" w:rsidP="00EC5EBD">
            <w: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EC61E" w14:textId="77989625" w:rsidR="00EC5EBD" w:rsidRDefault="00EC5EBD" w:rsidP="00EC5EBD">
            <w:r>
              <w:t>Indicates the certificate to verify signature.</w:t>
            </w:r>
          </w:p>
        </w:tc>
      </w:tr>
      <w:tr w:rsidR="00EC5EBD" w14:paraId="56236A48" w14:textId="77777777" w:rsidTr="000224E1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935" w14:textId="63DDE74A" w:rsidR="00EC5EBD" w:rsidRDefault="00EC5EBD" w:rsidP="00EC5EBD">
            <w:proofErr w:type="spellStart"/>
            <w:r>
              <w:rPr>
                <w:rFonts w:hint="eastAsia"/>
              </w:rPr>
              <w:t>C</w:t>
            </w:r>
            <w:r>
              <w:t>ontentInformationSet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BE7" w14:textId="52FEDFC4" w:rsidR="00EC5EBD" w:rsidRDefault="00EC5EBD" w:rsidP="00EC5EBD">
            <w:r>
              <w:rPr>
                <w:rFonts w:hint="eastAsia"/>
              </w:rPr>
              <w:t>S</w:t>
            </w:r>
            <w:r>
              <w:t xml:space="preserve">et of Content Information fields as defined in the </w:t>
            </w:r>
            <w:proofErr w:type="spellStart"/>
            <w:r>
              <w:t>eBCS</w:t>
            </w:r>
            <w:proofErr w:type="spellEnd"/>
            <w:r>
              <w:t xml:space="preserve"> Info frame format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8DA" w14:textId="16DB52E6" w:rsidR="00EC5EBD" w:rsidRDefault="00EC5EBD" w:rsidP="00EC5EBD">
            <w:r>
              <w:rPr>
                <w:rFonts w:hint="eastAsia"/>
              </w:rPr>
              <w:t>A</w:t>
            </w:r>
            <w:r>
              <w:t>s defined in 9.6.7.bc.5 (</w:t>
            </w:r>
            <w:proofErr w:type="spellStart"/>
            <w:r>
              <w:t>eBCS</w:t>
            </w:r>
            <w:proofErr w:type="spellEnd"/>
            <w:r>
              <w:t xml:space="preserve"> Info frame format)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A4E88" w14:textId="7707FC38" w:rsidR="00EC5EBD" w:rsidRDefault="00EC5EBD" w:rsidP="00EC5EBD">
            <w:r>
              <w:rPr>
                <w:rFonts w:hint="eastAsia"/>
              </w:rPr>
              <w:t>A</w:t>
            </w:r>
            <w:r>
              <w:t xml:space="preserve"> set of Content Information fields, each representing a content information </w:t>
            </w:r>
            <w:proofErr w:type="spellStart"/>
            <w:r>
              <w:t>eBCS</w:t>
            </w:r>
            <w:proofErr w:type="spellEnd"/>
            <w:r>
              <w:t xml:space="preserve"> transmitter advertised.</w:t>
            </w:r>
          </w:p>
        </w:tc>
      </w:tr>
      <w:tr w:rsidR="00EC5EBD" w14:paraId="2ED5FF8E" w14:textId="77777777" w:rsidTr="000224E1"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</w:tcPr>
          <w:p w14:paraId="23621F27" w14:textId="15818EB5" w:rsidR="00EC5EBD" w:rsidRDefault="00EC5EBD" w:rsidP="00EC5EBD">
            <w:r>
              <w:t>Signature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1ED38" w14:textId="4EC83EEC" w:rsidR="00EC5EBD" w:rsidRDefault="00EC5EBD" w:rsidP="00EC5EBD">
            <w:r>
              <w:t>Sequence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62CDA" w14:textId="1B34BA0E" w:rsidR="00EC5EBD" w:rsidRDefault="00EC5EBD" w:rsidP="00EC5EBD">
            <w: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</w:tcPr>
          <w:p w14:paraId="57F360D0" w14:textId="12C1F647" w:rsidR="00EC5EBD" w:rsidRDefault="00EC5EBD" w:rsidP="00EC5EBD">
            <w:r>
              <w:t>Indicates the signature</w:t>
            </w:r>
          </w:p>
        </w:tc>
      </w:tr>
    </w:tbl>
    <w:p w14:paraId="62B9A4F4" w14:textId="77777777" w:rsidR="006A246A" w:rsidRDefault="006A246A" w:rsidP="006A246A"/>
    <w:p w14:paraId="06FA1197" w14:textId="6AF9D8A3" w:rsidR="006A246A" w:rsidRDefault="006A246A" w:rsidP="006A246A">
      <w:pPr>
        <w:pStyle w:val="Amendment4"/>
      </w:pPr>
      <w:r>
        <w:rPr>
          <w:rFonts w:hint="eastAsia"/>
        </w:rPr>
        <w:t>6</w:t>
      </w:r>
      <w:r>
        <w:t>.3.bc1.3.3 When generated</w:t>
      </w:r>
    </w:p>
    <w:p w14:paraId="42818561" w14:textId="77777777" w:rsidR="006A246A" w:rsidRPr="00E26A7A" w:rsidRDefault="006A246A" w:rsidP="006A246A"/>
    <w:p w14:paraId="7DE6A490" w14:textId="485279A7" w:rsidR="006A246A" w:rsidRDefault="006A246A" w:rsidP="006A246A">
      <w:r>
        <w:rPr>
          <w:rFonts w:hint="eastAsia"/>
        </w:rPr>
        <w:t>T</w:t>
      </w:r>
      <w:r>
        <w:t xml:space="preserve">his primitive is generated by the </w:t>
      </w:r>
      <w:r w:rsidR="00EC5EBD">
        <w:t xml:space="preserve">MLME when an </w:t>
      </w:r>
      <w:proofErr w:type="spellStart"/>
      <w:r w:rsidR="00EC5EBD">
        <w:t>eBCS</w:t>
      </w:r>
      <w:proofErr w:type="spellEnd"/>
      <w:r w:rsidR="00EC5EBD">
        <w:t xml:space="preserve"> Info frame is received</w:t>
      </w:r>
      <w:r>
        <w:t>.</w:t>
      </w:r>
    </w:p>
    <w:p w14:paraId="14442FB6" w14:textId="77777777" w:rsidR="006A246A" w:rsidRDefault="006A246A" w:rsidP="006A246A"/>
    <w:p w14:paraId="16E7154A" w14:textId="1CAC17E7" w:rsidR="006A246A" w:rsidRDefault="006A246A" w:rsidP="006A246A">
      <w:pPr>
        <w:pStyle w:val="Amendment4"/>
      </w:pPr>
      <w:r>
        <w:rPr>
          <w:rFonts w:hint="eastAsia"/>
        </w:rPr>
        <w:t>6</w:t>
      </w:r>
      <w:r>
        <w:t>.3.bc1.3.4 Effect of receipt</w:t>
      </w:r>
    </w:p>
    <w:p w14:paraId="3A2865E4" w14:textId="77777777" w:rsidR="006A246A" w:rsidRDefault="006A246A" w:rsidP="006A246A"/>
    <w:p w14:paraId="3AD9A389" w14:textId="13D43464" w:rsidR="006A246A" w:rsidRDefault="006A246A" w:rsidP="006A246A">
      <w:r>
        <w:rPr>
          <w:rFonts w:hint="eastAsia"/>
        </w:rPr>
        <w:t>O</w:t>
      </w:r>
      <w:r>
        <w:t xml:space="preserve">n receipt of this primitive, the </w:t>
      </w:r>
      <w:r w:rsidR="00EC5EBD">
        <w:t>SME operates according to the procedure in 11.bc2.3 (</w:t>
      </w:r>
      <w:proofErr w:type="spellStart"/>
      <w:r w:rsidR="00EC5EBD" w:rsidRPr="00EC5EBD">
        <w:t>eBCS</w:t>
      </w:r>
      <w:proofErr w:type="spellEnd"/>
      <w:r w:rsidR="00EC5EBD" w:rsidRPr="00EC5EBD">
        <w:t xml:space="preserve"> Info frame generation and usage</w:t>
      </w:r>
      <w:r w:rsidR="00EC5EBD">
        <w:t>).</w:t>
      </w:r>
    </w:p>
    <w:p w14:paraId="60AE6DE6" w14:textId="77777777" w:rsidR="001028E9" w:rsidRDefault="001028E9" w:rsidP="002B6686"/>
    <w:p w14:paraId="78CE8997" w14:textId="77777777" w:rsidR="00181145" w:rsidRDefault="00181145" w:rsidP="002B6686"/>
    <w:sectPr w:rsidR="0018114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1A638" w14:textId="77777777" w:rsidR="00B30A47" w:rsidRDefault="00B30A47">
      <w:r>
        <w:separator/>
      </w:r>
    </w:p>
  </w:endnote>
  <w:endnote w:type="continuationSeparator" w:id="0">
    <w:p w14:paraId="56CC766B" w14:textId="77777777" w:rsidR="00B30A47" w:rsidRDefault="00B3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E4A8" w14:textId="77777777" w:rsidR="00797CDE" w:rsidRDefault="00D2246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97CDE">
        <w:t>Submission</w:t>
      </w:r>
    </w:fldSimple>
    <w:r w:rsidR="00797CDE">
      <w:tab/>
      <w:t xml:space="preserve">page </w:t>
    </w:r>
    <w:r w:rsidR="00797CDE">
      <w:fldChar w:fldCharType="begin"/>
    </w:r>
    <w:r w:rsidR="00797CDE">
      <w:instrText xml:space="preserve">page </w:instrText>
    </w:r>
    <w:r w:rsidR="00797CDE">
      <w:fldChar w:fldCharType="separate"/>
    </w:r>
    <w:r w:rsidR="00797CDE">
      <w:rPr>
        <w:noProof/>
      </w:rPr>
      <w:t>2</w:t>
    </w:r>
    <w:r w:rsidR="00797CDE">
      <w:fldChar w:fldCharType="end"/>
    </w:r>
    <w:r w:rsidR="00797CDE">
      <w:tab/>
      <w:t>Hitoshi Morioka, SRC Software</w:t>
    </w:r>
  </w:p>
  <w:p w14:paraId="3300CE82" w14:textId="77777777" w:rsidR="00797CDE" w:rsidRDefault="00797CDE"/>
  <w:p w14:paraId="40FF2406" w14:textId="77777777" w:rsidR="00797CDE" w:rsidRDefault="00797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118AF" w14:textId="77777777" w:rsidR="00B30A47" w:rsidRDefault="00B30A47">
      <w:r>
        <w:separator/>
      </w:r>
    </w:p>
  </w:footnote>
  <w:footnote w:type="continuationSeparator" w:id="0">
    <w:p w14:paraId="67A4B37E" w14:textId="77777777" w:rsidR="00B30A47" w:rsidRDefault="00B3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750B" w14:textId="60166502" w:rsidR="00797CDE" w:rsidRDefault="00797CDE">
    <w:pPr>
      <w:pStyle w:val="a4"/>
      <w:tabs>
        <w:tab w:val="clear" w:pos="6480"/>
        <w:tab w:val="center" w:pos="4680"/>
        <w:tab w:val="right" w:pos="9360"/>
      </w:tabs>
    </w:pPr>
    <w:r>
      <w:t>September 2020</w:t>
    </w:r>
    <w:r>
      <w:tab/>
    </w:r>
    <w:r>
      <w:tab/>
    </w:r>
    <w:del w:id="8" w:author="森岡仁志" w:date="2020-09-30T12:05:00Z">
      <w:r w:rsidR="00D22468" w:rsidDel="008E2086">
        <w:fldChar w:fldCharType="begin"/>
      </w:r>
      <w:r w:rsidR="00D22468" w:rsidDel="008E2086">
        <w:delInstrText xml:space="preserve"> TITLE  \* MERGEFORMAT </w:delInstrText>
      </w:r>
      <w:r w:rsidR="00D22468" w:rsidDel="008E2086">
        <w:fldChar w:fldCharType="separate"/>
      </w:r>
      <w:r w:rsidDel="008E2086">
        <w:delText>doc.: IEEE 802.11-20/1</w:delText>
      </w:r>
      <w:r w:rsidR="009C5C7F" w:rsidDel="008E2086">
        <w:delText>513r0</w:delText>
      </w:r>
      <w:r w:rsidR="00D22468" w:rsidDel="008E2086">
        <w:fldChar w:fldCharType="end"/>
      </w:r>
    </w:del>
    <w:ins w:id="9" w:author="森岡仁志" w:date="2020-09-30T12:05:00Z">
      <w:r w:rsidR="008E2086">
        <w:fldChar w:fldCharType="begin"/>
      </w:r>
      <w:r w:rsidR="008E2086">
        <w:instrText xml:space="preserve"> TITLE  \* MERGEFORMAT </w:instrText>
      </w:r>
      <w:r w:rsidR="008E2086">
        <w:fldChar w:fldCharType="separate"/>
      </w:r>
      <w:r w:rsidR="008E2086">
        <w:t>doc.: IEEE 802.11-20/1513r</w:t>
      </w:r>
      <w:r w:rsidR="008E2086">
        <w:t>1</w:t>
      </w:r>
      <w:r w:rsidR="008E2086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48A5"/>
    <w:multiLevelType w:val="hybridMultilevel"/>
    <w:tmpl w:val="3F1C9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5058A"/>
    <w:multiLevelType w:val="hybridMultilevel"/>
    <w:tmpl w:val="CCBAB85A"/>
    <w:lvl w:ilvl="0" w:tplc="3642E042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F29E2"/>
    <w:multiLevelType w:val="hybridMultilevel"/>
    <w:tmpl w:val="F104D62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B01845"/>
    <w:multiLevelType w:val="hybridMultilevel"/>
    <w:tmpl w:val="6F4C25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420" w:hanging="420"/>
      </w:pPr>
      <w:rPr>
        <w:rFonts w:hint="eastAsia"/>
      </w:rPr>
    </w:lvl>
    <w:lvl w:ilvl="2" w:tplc="04090013">
      <w:start w:val="1"/>
      <w:numFmt w:val="upperRoman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27456"/>
    <w:multiLevelType w:val="hybridMultilevel"/>
    <w:tmpl w:val="6450DCEC"/>
    <w:lvl w:ilvl="0" w:tplc="0532B43A">
      <w:start w:val="4"/>
      <w:numFmt w:val="decimal"/>
      <w:lvlText w:val="%1."/>
      <w:lvlJc w:val="left"/>
      <w:pPr>
        <w:ind w:left="420" w:hanging="420"/>
      </w:pPr>
      <w:rPr>
        <w:rFonts w:hint="eastAsia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37542"/>
    <w:multiLevelType w:val="hybridMultilevel"/>
    <w:tmpl w:val="79E613A6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8F6B1B"/>
    <w:multiLevelType w:val="hybridMultilevel"/>
    <w:tmpl w:val="D488DE12"/>
    <w:lvl w:ilvl="0" w:tplc="E6CCC02A">
      <w:start w:val="5"/>
      <w:numFmt w:val="decimal"/>
      <w:lvlText w:val="%1."/>
      <w:lvlJc w:val="left"/>
      <w:pPr>
        <w:ind w:left="420" w:hanging="420"/>
      </w:pPr>
      <w:rPr>
        <w:rFonts w:hint="eastAsia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167556"/>
    <w:multiLevelType w:val="hybridMultilevel"/>
    <w:tmpl w:val="7374875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7B43BD"/>
    <w:multiLevelType w:val="hybridMultilevel"/>
    <w:tmpl w:val="D46CD1DA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B4318"/>
    <w:multiLevelType w:val="hybridMultilevel"/>
    <w:tmpl w:val="6AF49DA0"/>
    <w:lvl w:ilvl="0" w:tplc="2B3C1AD6">
      <w:start w:val="1"/>
      <w:numFmt w:val="bullet"/>
      <w:lvlText w:val=""/>
      <w:lvlJc w:val="left"/>
      <w:pPr>
        <w:ind w:left="18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0" w15:restartNumberingAfterBreak="0">
    <w:nsid w:val="47A9501C"/>
    <w:multiLevelType w:val="hybridMultilevel"/>
    <w:tmpl w:val="11066B1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7F6DD9"/>
    <w:multiLevelType w:val="hybridMultilevel"/>
    <w:tmpl w:val="00563C3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306893"/>
    <w:multiLevelType w:val="hybridMultilevel"/>
    <w:tmpl w:val="359048A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002A41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CE42F0"/>
    <w:multiLevelType w:val="hybridMultilevel"/>
    <w:tmpl w:val="62FAADDE"/>
    <w:lvl w:ilvl="0" w:tplc="CB122D00">
      <w:start w:val="6"/>
      <w:numFmt w:val="decimal"/>
      <w:lvlText w:val="%1."/>
      <w:lvlJc w:val="left"/>
      <w:pPr>
        <w:ind w:left="420" w:hanging="420"/>
      </w:pPr>
      <w:rPr>
        <w:rFonts w:hint="eastAsia"/>
        <w:strike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E045F0"/>
    <w:multiLevelType w:val="hybridMultilevel"/>
    <w:tmpl w:val="C278FB4A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B2E6A"/>
    <w:multiLevelType w:val="hybridMultilevel"/>
    <w:tmpl w:val="CD42E224"/>
    <w:lvl w:ilvl="0" w:tplc="22D6CD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24F0C18"/>
    <w:multiLevelType w:val="hybridMultilevel"/>
    <w:tmpl w:val="5A221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AD1F7C"/>
    <w:multiLevelType w:val="hybridMultilevel"/>
    <w:tmpl w:val="354058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F82328"/>
    <w:multiLevelType w:val="hybridMultilevel"/>
    <w:tmpl w:val="DD8A8D0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2C7BC1"/>
    <w:multiLevelType w:val="hybridMultilevel"/>
    <w:tmpl w:val="F62A3DE0"/>
    <w:lvl w:ilvl="0" w:tplc="1BEC6FDC">
      <w:start w:val="4"/>
      <w:numFmt w:val="decimal"/>
      <w:lvlText w:val="%1."/>
      <w:lvlJc w:val="left"/>
      <w:pPr>
        <w:ind w:left="420" w:hanging="420"/>
      </w:pPr>
      <w:rPr>
        <w:rFonts w:hint="eastAsia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B6202"/>
    <w:multiLevelType w:val="hybridMultilevel"/>
    <w:tmpl w:val="17767A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DF492A"/>
    <w:multiLevelType w:val="hybridMultilevel"/>
    <w:tmpl w:val="454280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"/>
  </w:num>
  <w:num w:numId="5">
    <w:abstractNumId w:val="16"/>
  </w:num>
  <w:num w:numId="6">
    <w:abstractNumId w:val="12"/>
  </w:num>
  <w:num w:numId="7">
    <w:abstractNumId w:val="25"/>
  </w:num>
  <w:num w:numId="8">
    <w:abstractNumId w:val="5"/>
  </w:num>
  <w:num w:numId="9">
    <w:abstractNumId w:val="19"/>
  </w:num>
  <w:num w:numId="10">
    <w:abstractNumId w:val="13"/>
  </w:num>
  <w:num w:numId="11">
    <w:abstractNumId w:val="21"/>
  </w:num>
  <w:num w:numId="12">
    <w:abstractNumId w:val="8"/>
  </w:num>
  <w:num w:numId="13">
    <w:abstractNumId w:val="0"/>
  </w:num>
  <w:num w:numId="14">
    <w:abstractNumId w:val="24"/>
  </w:num>
  <w:num w:numId="15">
    <w:abstractNumId w:val="7"/>
  </w:num>
  <w:num w:numId="16">
    <w:abstractNumId w:val="10"/>
  </w:num>
  <w:num w:numId="17">
    <w:abstractNumId w:val="18"/>
  </w:num>
  <w:num w:numId="18">
    <w:abstractNumId w:val="26"/>
  </w:num>
  <w:num w:numId="19">
    <w:abstractNumId w:val="20"/>
  </w:num>
  <w:num w:numId="20">
    <w:abstractNumId w:val="3"/>
  </w:num>
  <w:num w:numId="21">
    <w:abstractNumId w:val="9"/>
  </w:num>
  <w:num w:numId="22">
    <w:abstractNumId w:val="4"/>
  </w:num>
  <w:num w:numId="23">
    <w:abstractNumId w:val="23"/>
  </w:num>
  <w:num w:numId="24">
    <w:abstractNumId w:val="15"/>
  </w:num>
  <w:num w:numId="25">
    <w:abstractNumId w:val="6"/>
  </w:num>
  <w:num w:numId="26">
    <w:abstractNumId w:val="11"/>
  </w:num>
  <w:num w:numId="27">
    <w:abstractNumId w:val="14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森岡仁志">
    <w15:presenceInfo w15:providerId="AD" w15:userId="S::hmorioka@srcsoft.onmicrosoft.com::7a42701a-7c09-458a-b0ad-7bd4302a8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120E9"/>
    <w:rsid w:val="00013A51"/>
    <w:rsid w:val="00021D89"/>
    <w:rsid w:val="00023C61"/>
    <w:rsid w:val="00043064"/>
    <w:rsid w:val="00047233"/>
    <w:rsid w:val="00054BA3"/>
    <w:rsid w:val="00063AAF"/>
    <w:rsid w:val="00064855"/>
    <w:rsid w:val="000874CF"/>
    <w:rsid w:val="0009454B"/>
    <w:rsid w:val="000A0E5C"/>
    <w:rsid w:val="000A12C0"/>
    <w:rsid w:val="000A2C54"/>
    <w:rsid w:val="000B51F9"/>
    <w:rsid w:val="000B7B9F"/>
    <w:rsid w:val="000C276C"/>
    <w:rsid w:val="000D1B46"/>
    <w:rsid w:val="000D582F"/>
    <w:rsid w:val="000E102C"/>
    <w:rsid w:val="000E38EF"/>
    <w:rsid w:val="000F705B"/>
    <w:rsid w:val="001028E9"/>
    <w:rsid w:val="00113C86"/>
    <w:rsid w:val="0013415E"/>
    <w:rsid w:val="00151467"/>
    <w:rsid w:val="00153623"/>
    <w:rsid w:val="001631D4"/>
    <w:rsid w:val="00170546"/>
    <w:rsid w:val="0017436E"/>
    <w:rsid w:val="00181145"/>
    <w:rsid w:val="001870BE"/>
    <w:rsid w:val="00190885"/>
    <w:rsid w:val="00195FB3"/>
    <w:rsid w:val="001A0E64"/>
    <w:rsid w:val="001A499C"/>
    <w:rsid w:val="001B7C85"/>
    <w:rsid w:val="001D2335"/>
    <w:rsid w:val="001D723B"/>
    <w:rsid w:val="00204106"/>
    <w:rsid w:val="0021179C"/>
    <w:rsid w:val="00221B4F"/>
    <w:rsid w:val="00222BB8"/>
    <w:rsid w:val="00232ABA"/>
    <w:rsid w:val="002362D6"/>
    <w:rsid w:val="0024265B"/>
    <w:rsid w:val="00246C6E"/>
    <w:rsid w:val="00254FCB"/>
    <w:rsid w:val="002569FD"/>
    <w:rsid w:val="0028038D"/>
    <w:rsid w:val="002809D3"/>
    <w:rsid w:val="002809EE"/>
    <w:rsid w:val="00287710"/>
    <w:rsid w:val="0029020B"/>
    <w:rsid w:val="00292760"/>
    <w:rsid w:val="00292972"/>
    <w:rsid w:val="002A7EAB"/>
    <w:rsid w:val="002B17D2"/>
    <w:rsid w:val="002B6686"/>
    <w:rsid w:val="002C5E5D"/>
    <w:rsid w:val="002C6E0F"/>
    <w:rsid w:val="002D44BE"/>
    <w:rsid w:val="00314717"/>
    <w:rsid w:val="0031532D"/>
    <w:rsid w:val="00317AF2"/>
    <w:rsid w:val="003311AF"/>
    <w:rsid w:val="00331367"/>
    <w:rsid w:val="00340BA6"/>
    <w:rsid w:val="00350119"/>
    <w:rsid w:val="003572EB"/>
    <w:rsid w:val="0037596B"/>
    <w:rsid w:val="0037759B"/>
    <w:rsid w:val="00387C35"/>
    <w:rsid w:val="00391EE7"/>
    <w:rsid w:val="003A3744"/>
    <w:rsid w:val="003C19E9"/>
    <w:rsid w:val="003D2AD3"/>
    <w:rsid w:val="003E0601"/>
    <w:rsid w:val="003E6A94"/>
    <w:rsid w:val="003F166C"/>
    <w:rsid w:val="0040019B"/>
    <w:rsid w:val="0040229E"/>
    <w:rsid w:val="00406142"/>
    <w:rsid w:val="004204FC"/>
    <w:rsid w:val="00423819"/>
    <w:rsid w:val="00442037"/>
    <w:rsid w:val="00442C4C"/>
    <w:rsid w:val="004527DD"/>
    <w:rsid w:val="00452E83"/>
    <w:rsid w:val="0045528D"/>
    <w:rsid w:val="0046603E"/>
    <w:rsid w:val="004739F8"/>
    <w:rsid w:val="00485C57"/>
    <w:rsid w:val="00490D73"/>
    <w:rsid w:val="004A0610"/>
    <w:rsid w:val="004A7A7F"/>
    <w:rsid w:val="004B064B"/>
    <w:rsid w:val="004C54FF"/>
    <w:rsid w:val="004D021E"/>
    <w:rsid w:val="004D38BD"/>
    <w:rsid w:val="004E428A"/>
    <w:rsid w:val="004F5C51"/>
    <w:rsid w:val="0050576F"/>
    <w:rsid w:val="005126DF"/>
    <w:rsid w:val="00526980"/>
    <w:rsid w:val="00530278"/>
    <w:rsid w:val="00534646"/>
    <w:rsid w:val="0053787C"/>
    <w:rsid w:val="005555DA"/>
    <w:rsid w:val="00574931"/>
    <w:rsid w:val="00576AA1"/>
    <w:rsid w:val="00587D70"/>
    <w:rsid w:val="005A3BEC"/>
    <w:rsid w:val="005B0230"/>
    <w:rsid w:val="005B0A7B"/>
    <w:rsid w:val="005C279C"/>
    <w:rsid w:val="005D6864"/>
    <w:rsid w:val="005D7A91"/>
    <w:rsid w:val="005E6740"/>
    <w:rsid w:val="005F6E53"/>
    <w:rsid w:val="00607CBA"/>
    <w:rsid w:val="0062440B"/>
    <w:rsid w:val="00630D30"/>
    <w:rsid w:val="00631824"/>
    <w:rsid w:val="00637468"/>
    <w:rsid w:val="00643A97"/>
    <w:rsid w:val="006512A8"/>
    <w:rsid w:val="00652DF9"/>
    <w:rsid w:val="00663CAD"/>
    <w:rsid w:val="006725F3"/>
    <w:rsid w:val="00681612"/>
    <w:rsid w:val="006840C4"/>
    <w:rsid w:val="00694917"/>
    <w:rsid w:val="006A246A"/>
    <w:rsid w:val="006C0727"/>
    <w:rsid w:val="006D0B7A"/>
    <w:rsid w:val="006D7A32"/>
    <w:rsid w:val="006E145F"/>
    <w:rsid w:val="006E5775"/>
    <w:rsid w:val="00725DB4"/>
    <w:rsid w:val="00726318"/>
    <w:rsid w:val="00730937"/>
    <w:rsid w:val="00736AC9"/>
    <w:rsid w:val="00741D26"/>
    <w:rsid w:val="00770572"/>
    <w:rsid w:val="00797CDE"/>
    <w:rsid w:val="007A7579"/>
    <w:rsid w:val="007B17D2"/>
    <w:rsid w:val="007B5541"/>
    <w:rsid w:val="00801BDF"/>
    <w:rsid w:val="00802444"/>
    <w:rsid w:val="00804376"/>
    <w:rsid w:val="00834FB8"/>
    <w:rsid w:val="008569D0"/>
    <w:rsid w:val="00866828"/>
    <w:rsid w:val="00867DBF"/>
    <w:rsid w:val="0087081E"/>
    <w:rsid w:val="0087557E"/>
    <w:rsid w:val="00883AE3"/>
    <w:rsid w:val="00887755"/>
    <w:rsid w:val="00894CEF"/>
    <w:rsid w:val="008A2D58"/>
    <w:rsid w:val="008A4435"/>
    <w:rsid w:val="008A6BD4"/>
    <w:rsid w:val="008D02B9"/>
    <w:rsid w:val="008E2086"/>
    <w:rsid w:val="008F1E7F"/>
    <w:rsid w:val="009172E0"/>
    <w:rsid w:val="009174B3"/>
    <w:rsid w:val="00925D25"/>
    <w:rsid w:val="00934D5F"/>
    <w:rsid w:val="00957E91"/>
    <w:rsid w:val="00970CD7"/>
    <w:rsid w:val="00981093"/>
    <w:rsid w:val="00985CC1"/>
    <w:rsid w:val="009B24F3"/>
    <w:rsid w:val="009B7E7E"/>
    <w:rsid w:val="009C5C7F"/>
    <w:rsid w:val="009C5DCD"/>
    <w:rsid w:val="009D5375"/>
    <w:rsid w:val="009D7541"/>
    <w:rsid w:val="009E7AEA"/>
    <w:rsid w:val="009F2FBC"/>
    <w:rsid w:val="009F39BF"/>
    <w:rsid w:val="00A050C8"/>
    <w:rsid w:val="00A1075F"/>
    <w:rsid w:val="00A25503"/>
    <w:rsid w:val="00A324CA"/>
    <w:rsid w:val="00A464AD"/>
    <w:rsid w:val="00A52289"/>
    <w:rsid w:val="00A5677D"/>
    <w:rsid w:val="00A60E58"/>
    <w:rsid w:val="00A71743"/>
    <w:rsid w:val="00A74D7C"/>
    <w:rsid w:val="00A76708"/>
    <w:rsid w:val="00A861D8"/>
    <w:rsid w:val="00A9111E"/>
    <w:rsid w:val="00AA427C"/>
    <w:rsid w:val="00AB093D"/>
    <w:rsid w:val="00AB192F"/>
    <w:rsid w:val="00AB233D"/>
    <w:rsid w:val="00AC48D4"/>
    <w:rsid w:val="00AE0E23"/>
    <w:rsid w:val="00AE36C7"/>
    <w:rsid w:val="00AF5043"/>
    <w:rsid w:val="00AF544A"/>
    <w:rsid w:val="00B02AD3"/>
    <w:rsid w:val="00B044B2"/>
    <w:rsid w:val="00B117F2"/>
    <w:rsid w:val="00B30A47"/>
    <w:rsid w:val="00B4303F"/>
    <w:rsid w:val="00B51F29"/>
    <w:rsid w:val="00B57A0B"/>
    <w:rsid w:val="00B603AD"/>
    <w:rsid w:val="00B6138C"/>
    <w:rsid w:val="00B63EB4"/>
    <w:rsid w:val="00B73EBD"/>
    <w:rsid w:val="00B8301D"/>
    <w:rsid w:val="00B850BB"/>
    <w:rsid w:val="00B879A5"/>
    <w:rsid w:val="00BB0CA6"/>
    <w:rsid w:val="00BC2F4D"/>
    <w:rsid w:val="00BC30AB"/>
    <w:rsid w:val="00BC3432"/>
    <w:rsid w:val="00BD4E74"/>
    <w:rsid w:val="00BE36B0"/>
    <w:rsid w:val="00BE55F8"/>
    <w:rsid w:val="00BE68C2"/>
    <w:rsid w:val="00BF36EC"/>
    <w:rsid w:val="00BF3C5A"/>
    <w:rsid w:val="00BF6B61"/>
    <w:rsid w:val="00C103C0"/>
    <w:rsid w:val="00C20BDC"/>
    <w:rsid w:val="00C21E06"/>
    <w:rsid w:val="00C31519"/>
    <w:rsid w:val="00C315E9"/>
    <w:rsid w:val="00C33EE1"/>
    <w:rsid w:val="00C40842"/>
    <w:rsid w:val="00C438D4"/>
    <w:rsid w:val="00C43B90"/>
    <w:rsid w:val="00C75025"/>
    <w:rsid w:val="00C82F7F"/>
    <w:rsid w:val="00CA09B2"/>
    <w:rsid w:val="00CA4CE5"/>
    <w:rsid w:val="00CA5D7D"/>
    <w:rsid w:val="00CC4612"/>
    <w:rsid w:val="00CD2861"/>
    <w:rsid w:val="00CD4546"/>
    <w:rsid w:val="00CE4057"/>
    <w:rsid w:val="00CF28A7"/>
    <w:rsid w:val="00CF3861"/>
    <w:rsid w:val="00D03CD2"/>
    <w:rsid w:val="00D0631D"/>
    <w:rsid w:val="00D22468"/>
    <w:rsid w:val="00D22FD9"/>
    <w:rsid w:val="00D35B15"/>
    <w:rsid w:val="00D36A32"/>
    <w:rsid w:val="00D4076F"/>
    <w:rsid w:val="00D411B9"/>
    <w:rsid w:val="00D623D7"/>
    <w:rsid w:val="00D721EC"/>
    <w:rsid w:val="00D84A92"/>
    <w:rsid w:val="00D85F4F"/>
    <w:rsid w:val="00D867EE"/>
    <w:rsid w:val="00DC42BA"/>
    <w:rsid w:val="00DC5437"/>
    <w:rsid w:val="00DC5A7B"/>
    <w:rsid w:val="00DD7CE6"/>
    <w:rsid w:val="00DE028E"/>
    <w:rsid w:val="00DF3EF0"/>
    <w:rsid w:val="00E16321"/>
    <w:rsid w:val="00E26A7A"/>
    <w:rsid w:val="00E30925"/>
    <w:rsid w:val="00E3337C"/>
    <w:rsid w:val="00E37547"/>
    <w:rsid w:val="00E45594"/>
    <w:rsid w:val="00E507AE"/>
    <w:rsid w:val="00E508CC"/>
    <w:rsid w:val="00E568DA"/>
    <w:rsid w:val="00E56FAF"/>
    <w:rsid w:val="00E72DE1"/>
    <w:rsid w:val="00EA6B74"/>
    <w:rsid w:val="00EB6D5A"/>
    <w:rsid w:val="00EC5EBD"/>
    <w:rsid w:val="00EC776C"/>
    <w:rsid w:val="00ED4468"/>
    <w:rsid w:val="00ED77D2"/>
    <w:rsid w:val="00EF50FC"/>
    <w:rsid w:val="00EF5D56"/>
    <w:rsid w:val="00F11190"/>
    <w:rsid w:val="00F1179E"/>
    <w:rsid w:val="00F12D09"/>
    <w:rsid w:val="00F20A44"/>
    <w:rsid w:val="00F312E3"/>
    <w:rsid w:val="00F33E66"/>
    <w:rsid w:val="00F369E5"/>
    <w:rsid w:val="00F505AA"/>
    <w:rsid w:val="00F63BEA"/>
    <w:rsid w:val="00F64F71"/>
    <w:rsid w:val="00F662F1"/>
    <w:rsid w:val="00F75531"/>
    <w:rsid w:val="00FA7ED5"/>
    <w:rsid w:val="00FB5073"/>
    <w:rsid w:val="00FB5105"/>
    <w:rsid w:val="00FC05C6"/>
    <w:rsid w:val="00FE5B96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6B970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b">
    <w:name w:val="Body Text"/>
    <w:basedOn w:val="a"/>
    <w:link w:val="ac"/>
    <w:rsid w:val="00151467"/>
  </w:style>
  <w:style w:type="character" w:customStyle="1" w:styleId="ac">
    <w:name w:val="本文 (文字)"/>
    <w:basedOn w:val="a0"/>
    <w:link w:val="ab"/>
    <w:rsid w:val="00151467"/>
    <w:rPr>
      <w:sz w:val="22"/>
      <w:lang w:val="en-GB" w:eastAsia="en-US"/>
    </w:rPr>
  </w:style>
  <w:style w:type="table" w:customStyle="1" w:styleId="TableNormal">
    <w:name w:val="Table Normal"/>
    <w:uiPriority w:val="2"/>
    <w:semiHidden/>
    <w:unhideWhenUsed/>
    <w:qFormat/>
    <w:rsid w:val="00151467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1467"/>
    <w:pPr>
      <w:widowControl w:val="0"/>
      <w:autoSpaceDE w:val="0"/>
      <w:autoSpaceDN w:val="0"/>
    </w:pPr>
    <w:rPr>
      <w:rFonts w:eastAsia="Times New Roman"/>
      <w:szCs w:val="22"/>
      <w:lang w:val="en-US"/>
    </w:rPr>
  </w:style>
  <w:style w:type="table" w:styleId="ad">
    <w:name w:val="Table Grid"/>
    <w:basedOn w:val="a1"/>
    <w:rsid w:val="002C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a"/>
    <w:qFormat/>
    <w:rsid w:val="002809EE"/>
    <w:rPr>
      <w:i/>
      <w:iCs/>
      <w:color w:val="FF0000"/>
    </w:rPr>
  </w:style>
  <w:style w:type="paragraph" w:styleId="ae">
    <w:name w:val="Plain Text"/>
    <w:basedOn w:val="a"/>
    <w:link w:val="af"/>
    <w:uiPriority w:val="99"/>
    <w:unhideWhenUsed/>
    <w:rsid w:val="00387C35"/>
    <w:pPr>
      <w:widowControl w:val="0"/>
      <w:jc w:val="both"/>
    </w:pPr>
    <w:rPr>
      <w:rFonts w:asciiTheme="minorEastAsia" w:hAnsi="Courier New" w:cs="Courier New"/>
      <w:kern w:val="2"/>
      <w:sz w:val="24"/>
      <w:szCs w:val="24"/>
      <w:lang w:val="en-US" w:eastAsia="ja-JP"/>
    </w:rPr>
  </w:style>
  <w:style w:type="character" w:customStyle="1" w:styleId="af">
    <w:name w:val="書式なし (文字)"/>
    <w:basedOn w:val="a0"/>
    <w:link w:val="ae"/>
    <w:uiPriority w:val="99"/>
    <w:rsid w:val="00387C35"/>
    <w:rPr>
      <w:rFonts w:asciiTheme="minorEastAsia" w:hAnsi="Courier New" w:cs="Courier New"/>
      <w:kern w:val="2"/>
      <w:sz w:val="24"/>
      <w:szCs w:val="24"/>
    </w:rPr>
  </w:style>
  <w:style w:type="paragraph" w:styleId="af0">
    <w:name w:val="Revision"/>
    <w:hidden/>
    <w:uiPriority w:val="99"/>
    <w:semiHidden/>
    <w:rsid w:val="002362D6"/>
    <w:rPr>
      <w:sz w:val="22"/>
      <w:lang w:val="en-GB" w:eastAsia="en-US"/>
    </w:rPr>
  </w:style>
  <w:style w:type="character" w:styleId="af1">
    <w:name w:val="annotation reference"/>
    <w:basedOn w:val="a0"/>
    <w:rsid w:val="002362D6"/>
    <w:rPr>
      <w:sz w:val="18"/>
      <w:szCs w:val="18"/>
    </w:rPr>
  </w:style>
  <w:style w:type="paragraph" w:styleId="af2">
    <w:name w:val="annotation text"/>
    <w:basedOn w:val="a"/>
    <w:link w:val="af3"/>
    <w:rsid w:val="002362D6"/>
  </w:style>
  <w:style w:type="character" w:customStyle="1" w:styleId="af3">
    <w:name w:val="コメント文字列 (文字)"/>
    <w:basedOn w:val="a0"/>
    <w:link w:val="af2"/>
    <w:rsid w:val="002362D6"/>
    <w:rPr>
      <w:sz w:val="22"/>
      <w:lang w:val="en-GB" w:eastAsia="en-US"/>
    </w:rPr>
  </w:style>
  <w:style w:type="paragraph" w:styleId="af4">
    <w:name w:val="annotation subject"/>
    <w:basedOn w:val="af2"/>
    <w:next w:val="af2"/>
    <w:link w:val="af5"/>
    <w:rsid w:val="002362D6"/>
    <w:rPr>
      <w:b/>
      <w:bCs/>
    </w:rPr>
  </w:style>
  <w:style w:type="character" w:customStyle="1" w:styleId="af5">
    <w:name w:val="コメント内容 (文字)"/>
    <w:basedOn w:val="af3"/>
    <w:link w:val="af4"/>
    <w:rsid w:val="002362D6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5</cp:revision>
  <cp:lastPrinted>1900-01-01T10:30:00Z</cp:lastPrinted>
  <dcterms:created xsi:type="dcterms:W3CDTF">2020-09-29T14:00:00Z</dcterms:created>
  <dcterms:modified xsi:type="dcterms:W3CDTF">2020-09-30T03:05:00Z</dcterms:modified>
</cp:coreProperties>
</file>