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2D8F8CC0" w:rsidR="00CA09B2" w:rsidRDefault="00D816FB" w:rsidP="00C6558F">
            <w:pPr>
              <w:pStyle w:val="T2"/>
            </w:pPr>
            <w:r>
              <w:t xml:space="preserve">Some </w:t>
            </w:r>
            <w:r w:rsidR="001F3E0F">
              <w:t>LB 249 Passive TB R</w:t>
            </w:r>
            <w:r w:rsidR="00586C6C" w:rsidRPr="00586C6C">
              <w:t>anging</w:t>
            </w:r>
            <w:r w:rsidR="001F3E0F">
              <w:t xml:space="preserve"> CR</w:t>
            </w:r>
            <w:r w:rsidR="00D83597">
              <w:t xml:space="preserve"> – Part II</w:t>
            </w:r>
            <w:r w:rsidR="002F4A04">
              <w:t>I</w:t>
            </w:r>
          </w:p>
        </w:tc>
      </w:tr>
      <w:tr w:rsidR="00CA09B2" w14:paraId="74E25780" w14:textId="77777777" w:rsidTr="00CE557F">
        <w:trPr>
          <w:trHeight w:val="359"/>
          <w:jc w:val="center"/>
        </w:trPr>
        <w:tc>
          <w:tcPr>
            <w:tcW w:w="9576" w:type="dxa"/>
            <w:gridSpan w:val="5"/>
            <w:vAlign w:val="center"/>
          </w:tcPr>
          <w:p w14:paraId="70868D29" w14:textId="4D536C23"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F656D1">
              <w:rPr>
                <w:b w:val="0"/>
                <w:sz w:val="20"/>
              </w:rPr>
              <w:t>30</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4C219DB6" w:rsidR="0029589F" w:rsidRDefault="0029589F">
                            <w:pPr>
                              <w:jc w:val="both"/>
                            </w:pPr>
                            <w:r>
                              <w:t>This document proposes resolutions to TGaz LB249 comments, for the most related to Passive TB Ranging. The changed described here are in relation to [1].</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62942553" w14:textId="77777777" w:rsidR="000E2A5C" w:rsidRDefault="000E2A5C">
                            <w:pPr>
                              <w:jc w:val="both"/>
                            </w:pPr>
                          </w:p>
                          <w:p w14:paraId="6868BDC3" w14:textId="3C07C78D" w:rsidR="000E2A5C" w:rsidRDefault="00F37B77">
                            <w:pPr>
                              <w:jc w:val="both"/>
                            </w:pPr>
                            <w:r>
                              <w:t>3052, 3053, 3874</w:t>
                            </w:r>
                            <w:r w:rsidR="00923E18">
                              <w:t>,</w:t>
                            </w:r>
                            <w:ins w:id="1" w:author="Erik Lindskog" w:date="2020-09-24T07:31:00Z">
                              <w:r w:rsidR="002A0F2B">
                                <w:t xml:space="preserve"> </w:t>
                              </w:r>
                            </w:ins>
                            <w:r w:rsidR="002A0F2B">
                              <w:t>(Re-resolving</w:t>
                            </w:r>
                            <w:r w:rsidR="00B76EA7">
                              <w:t xml:space="preserve"> these three</w:t>
                            </w:r>
                            <w:r w:rsidR="002A0F2B">
                              <w:t>, previously motioned, see DCN 11/20-</w:t>
                            </w:r>
                            <w:r w:rsidR="00E623B1">
                              <w:t>1487</w:t>
                            </w:r>
                            <w:r w:rsidR="002A0F2B">
                              <w:t>r</w:t>
                            </w:r>
                            <w:r w:rsidR="00E623B1">
                              <w:t>4</w:t>
                            </w:r>
                            <w:r w:rsidR="00F576D0">
                              <w:t xml:space="preserve"> </w:t>
                            </w:r>
                            <w:r w:rsidR="00F576D0">
                              <w:rPr>
                                <w:rFonts w:ascii="Calibri" w:hAnsi="Calibri" w:cs="Calibri"/>
                                <w:szCs w:val="22"/>
                              </w:rPr>
                              <w:t>motion number 202009-12</w:t>
                            </w:r>
                            <w:r w:rsidR="002A0F2B">
                              <w:t>)</w:t>
                            </w:r>
                            <w:r w:rsidR="00236765">
                              <w:t xml:space="preserve"> and,</w:t>
                            </w:r>
                          </w:p>
                          <w:p w14:paraId="5B7F627F" w14:textId="77777777" w:rsidR="00F37B77" w:rsidRDefault="00F37B77">
                            <w:pPr>
                              <w:jc w:val="both"/>
                            </w:pPr>
                          </w:p>
                          <w:p w14:paraId="32FDC6CF" w14:textId="7CD63B1F" w:rsidR="00F37B77" w:rsidRDefault="00F37B77">
                            <w:pPr>
                              <w:jc w:val="both"/>
                            </w:pPr>
                            <w:r>
                              <w:t>3557</w:t>
                            </w:r>
                            <w:r w:rsidR="00923E18">
                              <w:t>,</w:t>
                            </w:r>
                          </w:p>
                          <w:p w14:paraId="4CC0D20F" w14:textId="77777777" w:rsidR="00F37B77" w:rsidRDefault="00F37B77">
                            <w:pPr>
                              <w:jc w:val="both"/>
                            </w:pPr>
                          </w:p>
                          <w:p w14:paraId="5BFF81DD" w14:textId="64868944" w:rsidR="00F37B77" w:rsidRDefault="00F37B77">
                            <w:pPr>
                              <w:jc w:val="both"/>
                            </w:pPr>
                            <w:r>
                              <w:t>3656</w:t>
                            </w:r>
                            <w:r w:rsidR="002A0F2B">
                              <w:t xml:space="preserve"> (Re-resolving</w:t>
                            </w:r>
                            <w:r w:rsidR="00923E18">
                              <w:t>,</w:t>
                            </w:r>
                            <w:r w:rsidR="002A0F2B">
                              <w:t xml:space="preserve"> previously motioned, see DCN 11/20-126r2)</w:t>
                            </w:r>
                            <w:r w:rsidR="00236765">
                              <w:t>,</w:t>
                            </w:r>
                          </w:p>
                          <w:p w14:paraId="7425E275" w14:textId="77777777" w:rsidR="00F37B77" w:rsidRDefault="00F37B77">
                            <w:pPr>
                              <w:jc w:val="both"/>
                            </w:pPr>
                          </w:p>
                          <w:p w14:paraId="45B72389" w14:textId="61960D13" w:rsidR="00F37B77" w:rsidRDefault="00F37B77">
                            <w:pPr>
                              <w:jc w:val="both"/>
                            </w:pPr>
                            <w:r>
                              <w:t>3804</w:t>
                            </w:r>
                            <w:r w:rsidR="00923E18">
                              <w:t>,</w:t>
                            </w:r>
                          </w:p>
                          <w:p w14:paraId="1DDB2965" w14:textId="77777777" w:rsidR="00F37B77" w:rsidRDefault="00F37B77">
                            <w:pPr>
                              <w:jc w:val="both"/>
                            </w:pPr>
                          </w:p>
                          <w:p w14:paraId="6E06B2DD" w14:textId="537D6BAB" w:rsidR="00F37B77" w:rsidRDefault="00F37B77">
                            <w:pPr>
                              <w:jc w:val="both"/>
                            </w:pPr>
                            <w:r>
                              <w:t>3301, 3152, 3841</w:t>
                            </w:r>
                            <w:r w:rsidR="00C9645F">
                              <w:t>, and 3310.</w:t>
                            </w:r>
                          </w:p>
                          <w:p w14:paraId="03CAB242" w14:textId="24C5E12F" w:rsidR="00923E18" w:rsidRDefault="00923E18">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2"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4C219DB6" w:rsidR="0029589F" w:rsidRDefault="0029589F">
                      <w:pPr>
                        <w:jc w:val="both"/>
                      </w:pPr>
                      <w:r>
                        <w:t>This document proposes resolutions to TGaz LB249 comments, for the most related to Passive TB Ranging. The changed described here are in relation to [1].</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62942553" w14:textId="77777777" w:rsidR="000E2A5C" w:rsidRDefault="000E2A5C">
                      <w:pPr>
                        <w:jc w:val="both"/>
                      </w:pPr>
                    </w:p>
                    <w:p w14:paraId="6868BDC3" w14:textId="3C07C78D" w:rsidR="000E2A5C" w:rsidRDefault="00F37B77">
                      <w:pPr>
                        <w:jc w:val="both"/>
                      </w:pPr>
                      <w:r>
                        <w:t>3052, 3053, 3874</w:t>
                      </w:r>
                      <w:r w:rsidR="00923E18">
                        <w:t>,</w:t>
                      </w:r>
                      <w:ins w:id="3" w:author="Erik Lindskog" w:date="2020-09-24T07:31:00Z">
                        <w:r w:rsidR="002A0F2B">
                          <w:t xml:space="preserve"> </w:t>
                        </w:r>
                      </w:ins>
                      <w:r w:rsidR="002A0F2B">
                        <w:t>(Re-resolving</w:t>
                      </w:r>
                      <w:r w:rsidR="00B76EA7">
                        <w:t xml:space="preserve"> these three</w:t>
                      </w:r>
                      <w:r w:rsidR="002A0F2B">
                        <w:t>, previously motioned, see DCN 11/20-</w:t>
                      </w:r>
                      <w:r w:rsidR="00E623B1">
                        <w:t>1487</w:t>
                      </w:r>
                      <w:r w:rsidR="002A0F2B">
                        <w:t>r</w:t>
                      </w:r>
                      <w:r w:rsidR="00E623B1">
                        <w:t>4</w:t>
                      </w:r>
                      <w:r w:rsidR="00F576D0">
                        <w:t xml:space="preserve"> </w:t>
                      </w:r>
                      <w:r w:rsidR="00F576D0">
                        <w:rPr>
                          <w:rFonts w:ascii="Calibri" w:hAnsi="Calibri" w:cs="Calibri"/>
                          <w:szCs w:val="22"/>
                        </w:rPr>
                        <w:t>motion number 202009-12</w:t>
                      </w:r>
                      <w:r w:rsidR="002A0F2B">
                        <w:t>)</w:t>
                      </w:r>
                      <w:r w:rsidR="00236765">
                        <w:t xml:space="preserve"> and,</w:t>
                      </w:r>
                    </w:p>
                    <w:p w14:paraId="5B7F627F" w14:textId="77777777" w:rsidR="00F37B77" w:rsidRDefault="00F37B77">
                      <w:pPr>
                        <w:jc w:val="both"/>
                      </w:pPr>
                    </w:p>
                    <w:p w14:paraId="32FDC6CF" w14:textId="7CD63B1F" w:rsidR="00F37B77" w:rsidRDefault="00F37B77">
                      <w:pPr>
                        <w:jc w:val="both"/>
                      </w:pPr>
                      <w:r>
                        <w:t>3557</w:t>
                      </w:r>
                      <w:r w:rsidR="00923E18">
                        <w:t>,</w:t>
                      </w:r>
                    </w:p>
                    <w:p w14:paraId="4CC0D20F" w14:textId="77777777" w:rsidR="00F37B77" w:rsidRDefault="00F37B77">
                      <w:pPr>
                        <w:jc w:val="both"/>
                      </w:pPr>
                    </w:p>
                    <w:p w14:paraId="5BFF81DD" w14:textId="64868944" w:rsidR="00F37B77" w:rsidRDefault="00F37B77">
                      <w:pPr>
                        <w:jc w:val="both"/>
                      </w:pPr>
                      <w:r>
                        <w:t>3656</w:t>
                      </w:r>
                      <w:r w:rsidR="002A0F2B">
                        <w:t xml:space="preserve"> (Re-resolving</w:t>
                      </w:r>
                      <w:r w:rsidR="00923E18">
                        <w:t>,</w:t>
                      </w:r>
                      <w:r w:rsidR="002A0F2B">
                        <w:t xml:space="preserve"> previously motioned, see DCN 11/20-126r2)</w:t>
                      </w:r>
                      <w:r w:rsidR="00236765">
                        <w:t>,</w:t>
                      </w:r>
                    </w:p>
                    <w:p w14:paraId="7425E275" w14:textId="77777777" w:rsidR="00F37B77" w:rsidRDefault="00F37B77">
                      <w:pPr>
                        <w:jc w:val="both"/>
                      </w:pPr>
                    </w:p>
                    <w:p w14:paraId="45B72389" w14:textId="61960D13" w:rsidR="00F37B77" w:rsidRDefault="00F37B77">
                      <w:pPr>
                        <w:jc w:val="both"/>
                      </w:pPr>
                      <w:r>
                        <w:t>3804</w:t>
                      </w:r>
                      <w:r w:rsidR="00923E18">
                        <w:t>,</w:t>
                      </w:r>
                    </w:p>
                    <w:p w14:paraId="1DDB2965" w14:textId="77777777" w:rsidR="00F37B77" w:rsidRDefault="00F37B77">
                      <w:pPr>
                        <w:jc w:val="both"/>
                      </w:pPr>
                    </w:p>
                    <w:p w14:paraId="6E06B2DD" w14:textId="537D6BAB" w:rsidR="00F37B77" w:rsidRDefault="00F37B77">
                      <w:pPr>
                        <w:jc w:val="both"/>
                      </w:pPr>
                      <w:r>
                        <w:t>3301, 3152, 3841</w:t>
                      </w:r>
                      <w:r w:rsidR="00C9645F">
                        <w:t>, and 3310.</w:t>
                      </w:r>
                    </w:p>
                    <w:p w14:paraId="03CAB242" w14:textId="24C5E12F" w:rsidR="00923E18" w:rsidRDefault="00923E18">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4"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3186E86D" w14:textId="77777777" w:rsidR="00BF0307" w:rsidRDefault="00BF0307" w:rsidP="00037216"/>
    <w:p w14:paraId="47A9A19C" w14:textId="77777777" w:rsidR="003856D2" w:rsidRPr="008D6F76" w:rsidRDefault="003856D2" w:rsidP="003856D2">
      <w:pPr>
        <w:rPr>
          <w:bCs/>
          <w:lang w:val="en-US"/>
        </w:rPr>
      </w:pPr>
    </w:p>
    <w:p w14:paraId="51A9B27D" w14:textId="77777777" w:rsidR="003856D2" w:rsidRDefault="003856D2" w:rsidP="003856D2">
      <w:pPr>
        <w:rPr>
          <w:bCs/>
        </w:rPr>
      </w:pPr>
    </w:p>
    <w:tbl>
      <w:tblPr>
        <w:tblStyle w:val="TableGrid"/>
        <w:tblW w:w="0" w:type="auto"/>
        <w:tblLayout w:type="fixed"/>
        <w:tblLook w:val="04A0" w:firstRow="1" w:lastRow="0" w:firstColumn="1" w:lastColumn="0" w:noHBand="0" w:noVBand="1"/>
      </w:tblPr>
      <w:tblGrid>
        <w:gridCol w:w="742"/>
        <w:gridCol w:w="900"/>
        <w:gridCol w:w="1030"/>
        <w:gridCol w:w="2210"/>
        <w:gridCol w:w="1800"/>
        <w:gridCol w:w="2668"/>
      </w:tblGrid>
      <w:tr w:rsidR="003856D2" w:rsidRPr="00037216" w14:paraId="1125150C" w14:textId="77777777" w:rsidTr="00F915E0">
        <w:trPr>
          <w:trHeight w:val="900"/>
        </w:trPr>
        <w:tc>
          <w:tcPr>
            <w:tcW w:w="742" w:type="dxa"/>
          </w:tcPr>
          <w:p w14:paraId="763156EC" w14:textId="77777777" w:rsidR="003856D2" w:rsidRPr="00FB343A" w:rsidRDefault="003856D2" w:rsidP="0029589F">
            <w:pPr>
              <w:rPr>
                <w:b/>
                <w:bCs/>
              </w:rPr>
            </w:pPr>
            <w:r w:rsidRPr="00FB343A">
              <w:rPr>
                <w:b/>
                <w:bCs/>
              </w:rPr>
              <w:t>CID</w:t>
            </w:r>
          </w:p>
        </w:tc>
        <w:tc>
          <w:tcPr>
            <w:tcW w:w="900" w:type="dxa"/>
          </w:tcPr>
          <w:p w14:paraId="5DE0A30E" w14:textId="77777777" w:rsidR="003856D2" w:rsidRPr="00FB343A" w:rsidRDefault="003856D2" w:rsidP="0029589F">
            <w:pPr>
              <w:rPr>
                <w:b/>
                <w:bCs/>
              </w:rPr>
            </w:pPr>
            <w:r w:rsidRPr="00FB343A">
              <w:rPr>
                <w:b/>
                <w:bCs/>
              </w:rPr>
              <w:t>P.L</w:t>
            </w:r>
          </w:p>
        </w:tc>
        <w:tc>
          <w:tcPr>
            <w:tcW w:w="1030" w:type="dxa"/>
          </w:tcPr>
          <w:p w14:paraId="0DDC2BBA" w14:textId="77777777" w:rsidR="003856D2" w:rsidRPr="00FB343A" w:rsidRDefault="003856D2" w:rsidP="0029589F">
            <w:pPr>
              <w:rPr>
                <w:b/>
                <w:bCs/>
              </w:rPr>
            </w:pPr>
            <w:r w:rsidRPr="00FB343A">
              <w:rPr>
                <w:b/>
                <w:bCs/>
              </w:rPr>
              <w:t>Clause</w:t>
            </w:r>
          </w:p>
        </w:tc>
        <w:tc>
          <w:tcPr>
            <w:tcW w:w="2210" w:type="dxa"/>
          </w:tcPr>
          <w:p w14:paraId="528637AA" w14:textId="77777777" w:rsidR="003856D2" w:rsidRPr="00FB343A" w:rsidRDefault="003856D2" w:rsidP="0029589F">
            <w:pPr>
              <w:rPr>
                <w:b/>
                <w:bCs/>
              </w:rPr>
            </w:pPr>
            <w:r w:rsidRPr="00FB343A">
              <w:rPr>
                <w:b/>
                <w:bCs/>
              </w:rPr>
              <w:t>Comment</w:t>
            </w:r>
          </w:p>
        </w:tc>
        <w:tc>
          <w:tcPr>
            <w:tcW w:w="1800" w:type="dxa"/>
          </w:tcPr>
          <w:p w14:paraId="02125E56" w14:textId="77777777" w:rsidR="003856D2" w:rsidRPr="00FB343A" w:rsidRDefault="003856D2" w:rsidP="0029589F">
            <w:pPr>
              <w:rPr>
                <w:rFonts w:ascii="Calibri" w:hAnsi="Calibri" w:cs="Calibri"/>
                <w:b/>
                <w:color w:val="000000"/>
                <w:szCs w:val="22"/>
              </w:rPr>
            </w:pPr>
            <w:r w:rsidRPr="00FB343A">
              <w:rPr>
                <w:rFonts w:ascii="Calibri" w:hAnsi="Calibri" w:cs="Calibri"/>
                <w:b/>
                <w:color w:val="000000"/>
                <w:szCs w:val="22"/>
              </w:rPr>
              <w:t>Proposed change</w:t>
            </w:r>
          </w:p>
        </w:tc>
        <w:tc>
          <w:tcPr>
            <w:tcW w:w="2668" w:type="dxa"/>
          </w:tcPr>
          <w:p w14:paraId="15B9BA19" w14:textId="77777777" w:rsidR="003856D2" w:rsidRPr="00FB343A" w:rsidRDefault="003856D2" w:rsidP="0029589F">
            <w:pPr>
              <w:rPr>
                <w:rFonts w:ascii="Calibri" w:hAnsi="Calibri" w:cs="Calibri"/>
                <w:b/>
                <w:color w:val="000000"/>
                <w:szCs w:val="22"/>
              </w:rPr>
            </w:pPr>
            <w:r w:rsidRPr="00FB343A">
              <w:rPr>
                <w:rFonts w:ascii="Calibri" w:hAnsi="Calibri" w:cs="Calibri"/>
                <w:b/>
                <w:color w:val="000000"/>
                <w:szCs w:val="22"/>
              </w:rPr>
              <w:t>Proposed resolution</w:t>
            </w:r>
          </w:p>
        </w:tc>
      </w:tr>
      <w:tr w:rsidR="003856D2" w:rsidRPr="00037216" w14:paraId="783F9894" w14:textId="77777777" w:rsidTr="00F915E0">
        <w:trPr>
          <w:trHeight w:val="900"/>
        </w:trPr>
        <w:tc>
          <w:tcPr>
            <w:tcW w:w="742" w:type="dxa"/>
          </w:tcPr>
          <w:p w14:paraId="56A52E2C" w14:textId="77777777" w:rsidR="003856D2" w:rsidDel="004E438F" w:rsidRDefault="003856D2" w:rsidP="0029589F">
            <w:pPr>
              <w:rPr>
                <w:bCs/>
              </w:rPr>
            </w:pPr>
            <w:r w:rsidRPr="00A25599">
              <w:t>3052</w:t>
            </w:r>
          </w:p>
        </w:tc>
        <w:tc>
          <w:tcPr>
            <w:tcW w:w="900" w:type="dxa"/>
          </w:tcPr>
          <w:p w14:paraId="19E92C66" w14:textId="77777777" w:rsidR="003856D2" w:rsidRDefault="003856D2" w:rsidP="0029589F">
            <w:pPr>
              <w:rPr>
                <w:bCs/>
              </w:rPr>
            </w:pPr>
            <w:r w:rsidRPr="00A25599">
              <w:t>97.</w:t>
            </w:r>
            <w:r>
              <w:t>28</w:t>
            </w:r>
          </w:p>
        </w:tc>
        <w:tc>
          <w:tcPr>
            <w:tcW w:w="1030" w:type="dxa"/>
          </w:tcPr>
          <w:p w14:paraId="2158F370" w14:textId="77777777" w:rsidR="003856D2" w:rsidRPr="007E629C" w:rsidRDefault="003856D2" w:rsidP="0029589F">
            <w:pPr>
              <w:jc w:val="center"/>
              <w:rPr>
                <w:bCs/>
              </w:rPr>
            </w:pPr>
            <w:r w:rsidRPr="00A25599">
              <w:t>9.6.7.50</w:t>
            </w:r>
          </w:p>
        </w:tc>
        <w:tc>
          <w:tcPr>
            <w:tcW w:w="2210" w:type="dxa"/>
          </w:tcPr>
          <w:p w14:paraId="6C7FD3DF" w14:textId="77777777" w:rsidR="003856D2" w:rsidRPr="007E629C" w:rsidRDefault="003856D2" w:rsidP="0029589F">
            <w:pPr>
              <w:rPr>
                <w:bCs/>
              </w:rPr>
            </w:pPr>
            <w:r w:rsidRPr="00A25599">
              <w:t>The word "Primus" and "Secundus" are new for 802.11. Do we realy need to use such new words from Latin?</w:t>
            </w:r>
          </w:p>
        </w:tc>
        <w:tc>
          <w:tcPr>
            <w:tcW w:w="1800" w:type="dxa"/>
          </w:tcPr>
          <w:p w14:paraId="7EEFF716" w14:textId="77777777" w:rsidR="003856D2" w:rsidRPr="007E629C" w:rsidRDefault="003856D2" w:rsidP="0029589F">
            <w:pPr>
              <w:rPr>
                <w:bCs/>
                <w:lang w:val="en-US"/>
              </w:rPr>
            </w:pPr>
            <w:r w:rsidRPr="00A25599">
              <w:t>Suggest to find a better word (less rare and n</w:t>
            </w:r>
            <w:r>
              <w:t>ot from Latin). Why not "First"</w:t>
            </w:r>
            <w:r w:rsidRPr="00A25599">
              <w:t>?</w:t>
            </w:r>
          </w:p>
        </w:tc>
        <w:tc>
          <w:tcPr>
            <w:tcW w:w="2668" w:type="dxa"/>
          </w:tcPr>
          <w:p w14:paraId="56E7088B" w14:textId="497F6212" w:rsidR="003856D2" w:rsidRPr="009541F4" w:rsidRDefault="003856D2" w:rsidP="003856D2">
            <w:pPr>
              <w:rPr>
                <w:rFonts w:ascii="Calibri" w:hAnsi="Calibri" w:cs="Calibri"/>
                <w:szCs w:val="22"/>
              </w:rPr>
            </w:pPr>
            <w:r w:rsidRPr="003856D2">
              <w:rPr>
                <w:rFonts w:ascii="Calibri" w:hAnsi="Calibri" w:cs="Calibri"/>
                <w:szCs w:val="22"/>
              </w:rPr>
              <w:t>Revised. Agree in principle with the commenter. TGaz editor, make the changes as sh</w:t>
            </w:r>
            <w:r>
              <w:rPr>
                <w:rFonts w:ascii="Calibri" w:hAnsi="Calibri" w:cs="Calibri"/>
                <w:szCs w:val="22"/>
              </w:rPr>
              <w:t>own below in document 11/20-1502</w:t>
            </w:r>
            <w:r w:rsidRPr="003856D2">
              <w:rPr>
                <w:rFonts w:ascii="Calibri" w:hAnsi="Calibri" w:cs="Calibri"/>
                <w:szCs w:val="22"/>
              </w:rPr>
              <w:t>.</w:t>
            </w:r>
            <w:r w:rsidR="00E623B1">
              <w:rPr>
                <w:rFonts w:ascii="Calibri" w:hAnsi="Calibri" w:cs="Calibri"/>
                <w:szCs w:val="22"/>
              </w:rPr>
              <w:t xml:space="preserve"> (Note: Was previously motioned with motion number</w:t>
            </w:r>
            <w:r w:rsidR="00B20AA6">
              <w:rPr>
                <w:rFonts w:ascii="Calibri" w:hAnsi="Calibri" w:cs="Calibri"/>
                <w:szCs w:val="22"/>
              </w:rPr>
              <w:t xml:space="preserve"> 202009-12</w:t>
            </w:r>
            <w:r w:rsidR="00E623B1">
              <w:rPr>
                <w:rFonts w:ascii="Calibri" w:hAnsi="Calibri" w:cs="Calibri"/>
                <w:szCs w:val="22"/>
              </w:rPr>
              <w:t xml:space="preserve">.) </w:t>
            </w:r>
          </w:p>
        </w:tc>
      </w:tr>
      <w:tr w:rsidR="003856D2" w:rsidRPr="00037216" w14:paraId="19FAF090" w14:textId="77777777" w:rsidTr="00F915E0">
        <w:trPr>
          <w:trHeight w:val="900"/>
        </w:trPr>
        <w:tc>
          <w:tcPr>
            <w:tcW w:w="742" w:type="dxa"/>
          </w:tcPr>
          <w:p w14:paraId="3ACD6F09" w14:textId="77777777" w:rsidR="003856D2" w:rsidRPr="009F5D7E" w:rsidRDefault="003856D2" w:rsidP="0029589F">
            <w:r>
              <w:t>3053</w:t>
            </w:r>
          </w:p>
        </w:tc>
        <w:tc>
          <w:tcPr>
            <w:tcW w:w="900" w:type="dxa"/>
          </w:tcPr>
          <w:p w14:paraId="76297D1D" w14:textId="77777777" w:rsidR="003856D2" w:rsidRDefault="003856D2" w:rsidP="0029589F">
            <w:pPr>
              <w:rPr>
                <w:bCs/>
              </w:rPr>
            </w:pPr>
            <w:r>
              <w:rPr>
                <w:bCs/>
              </w:rPr>
              <w:t>99.03</w:t>
            </w:r>
          </w:p>
        </w:tc>
        <w:tc>
          <w:tcPr>
            <w:tcW w:w="1030" w:type="dxa"/>
          </w:tcPr>
          <w:p w14:paraId="30B1C15D" w14:textId="77777777" w:rsidR="003856D2" w:rsidRPr="00093059" w:rsidRDefault="003856D2" w:rsidP="0029589F">
            <w:pPr>
              <w:jc w:val="center"/>
              <w:rPr>
                <w:bCs/>
              </w:rPr>
            </w:pPr>
            <w:r w:rsidRPr="007E629C">
              <w:rPr>
                <w:bCs/>
              </w:rPr>
              <w:t>9.6.7.51</w:t>
            </w:r>
          </w:p>
        </w:tc>
        <w:tc>
          <w:tcPr>
            <w:tcW w:w="2210" w:type="dxa"/>
          </w:tcPr>
          <w:p w14:paraId="2E53E221" w14:textId="77777777" w:rsidR="003856D2" w:rsidRPr="009F5D7E" w:rsidRDefault="003856D2" w:rsidP="0029589F">
            <w:r w:rsidRPr="007E629C">
              <w:rPr>
                <w:bCs/>
              </w:rPr>
              <w:t>The word "Primus" and "Secundus" are new for 802.11. Do we realy need to use such new words from Latin?</w:t>
            </w:r>
          </w:p>
        </w:tc>
        <w:tc>
          <w:tcPr>
            <w:tcW w:w="1800" w:type="dxa"/>
          </w:tcPr>
          <w:p w14:paraId="6316E18E" w14:textId="77777777" w:rsidR="003856D2" w:rsidRPr="00C1327C" w:rsidRDefault="003856D2" w:rsidP="0029589F">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2668" w:type="dxa"/>
          </w:tcPr>
          <w:p w14:paraId="7CFD22C6" w14:textId="77777777" w:rsidR="003856D2" w:rsidRDefault="003856D2" w:rsidP="0029589F">
            <w:r w:rsidRPr="003856D2">
              <w:t>Revised. Agree in principle with the commenter. TGaz editor, make the changes as shown below in document 11/20-1502.</w:t>
            </w:r>
            <w:r w:rsidR="00E623B1">
              <w:t xml:space="preserve"> </w:t>
            </w:r>
          </w:p>
          <w:p w14:paraId="7FD7EF0E" w14:textId="33E68889" w:rsidR="00E623B1" w:rsidRDefault="00B20AA6" w:rsidP="0029589F">
            <w:pPr>
              <w:rPr>
                <w:rFonts w:ascii="Calibri" w:hAnsi="Calibri" w:cs="Calibri"/>
                <w:szCs w:val="22"/>
              </w:rPr>
            </w:pPr>
            <w:r>
              <w:rPr>
                <w:rFonts w:ascii="Calibri" w:hAnsi="Calibri" w:cs="Calibri"/>
                <w:szCs w:val="22"/>
              </w:rPr>
              <w:t>(Note: Was previously motioned with motion number 202009-12.)</w:t>
            </w:r>
          </w:p>
        </w:tc>
      </w:tr>
      <w:tr w:rsidR="003856D2" w:rsidRPr="00037216" w14:paraId="04A0F972" w14:textId="77777777" w:rsidTr="00F915E0">
        <w:trPr>
          <w:trHeight w:val="900"/>
        </w:trPr>
        <w:tc>
          <w:tcPr>
            <w:tcW w:w="742" w:type="dxa"/>
          </w:tcPr>
          <w:p w14:paraId="4AEB7D2F" w14:textId="162BFF2B" w:rsidR="003856D2" w:rsidRDefault="003856D2" w:rsidP="0029589F">
            <w:r>
              <w:t>3874</w:t>
            </w:r>
          </w:p>
        </w:tc>
        <w:tc>
          <w:tcPr>
            <w:tcW w:w="900" w:type="dxa"/>
          </w:tcPr>
          <w:p w14:paraId="472E48BE" w14:textId="77777777" w:rsidR="003856D2" w:rsidRDefault="003856D2" w:rsidP="0029589F">
            <w:pPr>
              <w:rPr>
                <w:bCs/>
              </w:rPr>
            </w:pPr>
            <w:r>
              <w:rPr>
                <w:bCs/>
              </w:rPr>
              <w:t>99.03</w:t>
            </w:r>
          </w:p>
        </w:tc>
        <w:tc>
          <w:tcPr>
            <w:tcW w:w="1030" w:type="dxa"/>
          </w:tcPr>
          <w:p w14:paraId="55A9849A" w14:textId="77777777" w:rsidR="003856D2" w:rsidRPr="007E629C" w:rsidRDefault="003856D2" w:rsidP="0029589F">
            <w:pPr>
              <w:jc w:val="center"/>
              <w:rPr>
                <w:bCs/>
              </w:rPr>
            </w:pPr>
          </w:p>
        </w:tc>
        <w:tc>
          <w:tcPr>
            <w:tcW w:w="2210" w:type="dxa"/>
          </w:tcPr>
          <w:p w14:paraId="6350F125" w14:textId="77777777" w:rsidR="003856D2" w:rsidRPr="007E629C" w:rsidRDefault="003856D2" w:rsidP="0029589F">
            <w:pPr>
              <w:rPr>
                <w:bCs/>
              </w:rPr>
            </w:pPr>
            <w:r>
              <w:rPr>
                <w:bCs/>
              </w:rPr>
              <w:t>P</w:t>
            </w:r>
            <w:r w:rsidRPr="00B26572">
              <w:rPr>
                <w:bCs/>
              </w:rPr>
              <w:t>rimus and secondus could be primary and secondary - continuing existing usage in the spec</w:t>
            </w:r>
          </w:p>
        </w:tc>
        <w:tc>
          <w:tcPr>
            <w:tcW w:w="1800" w:type="dxa"/>
          </w:tcPr>
          <w:p w14:paraId="333FF32E" w14:textId="77777777" w:rsidR="003856D2" w:rsidRDefault="003856D2" w:rsidP="0029589F">
            <w:pPr>
              <w:rPr>
                <w:lang w:val="en-US"/>
              </w:rPr>
            </w:pPr>
            <w:r w:rsidRPr="00B26572">
              <w:rPr>
                <w:lang w:val="en-US"/>
              </w:rPr>
              <w:t>Change as suggested</w:t>
            </w:r>
          </w:p>
          <w:p w14:paraId="37610447" w14:textId="77777777" w:rsidR="003856D2" w:rsidRPr="00B26572" w:rsidRDefault="003856D2" w:rsidP="0029589F">
            <w:pPr>
              <w:jc w:val="center"/>
              <w:rPr>
                <w:lang w:val="en-US"/>
              </w:rPr>
            </w:pPr>
          </w:p>
        </w:tc>
        <w:tc>
          <w:tcPr>
            <w:tcW w:w="2668" w:type="dxa"/>
          </w:tcPr>
          <w:p w14:paraId="2E10C9FC" w14:textId="77777777" w:rsidR="003856D2" w:rsidRDefault="003856D2" w:rsidP="0029589F">
            <w:r w:rsidRPr="003856D2">
              <w:t>Revised. Agree in principle with the commenter. TGaz editor, make the changes as shown below in document 11/20-1502.</w:t>
            </w:r>
          </w:p>
          <w:p w14:paraId="1FEDE618" w14:textId="552196B2" w:rsidR="00B20AA6" w:rsidRPr="00A25599" w:rsidRDefault="00B20AA6" w:rsidP="0029589F">
            <w:r>
              <w:rPr>
                <w:rFonts w:ascii="Calibri" w:hAnsi="Calibri" w:cs="Calibri"/>
                <w:szCs w:val="22"/>
              </w:rPr>
              <w:t>(Note: Was previously motioned with motion number 202009-12.)</w:t>
            </w:r>
          </w:p>
        </w:tc>
      </w:tr>
    </w:tbl>
    <w:p w14:paraId="2E8E2BE9" w14:textId="77777777" w:rsidR="003856D2" w:rsidRDefault="003856D2" w:rsidP="003856D2"/>
    <w:p w14:paraId="1F37448A" w14:textId="77777777" w:rsidR="003856D2" w:rsidRPr="00FB281A" w:rsidRDefault="003856D2" w:rsidP="003856D2">
      <w:r w:rsidRPr="00995836">
        <w:rPr>
          <w:b/>
        </w:rPr>
        <w:t>Discussion for CIDs 3052, 3053, and 3874:</w:t>
      </w:r>
      <w:r>
        <w:rPr>
          <w:b/>
        </w:rPr>
        <w:t xml:space="preserve"> </w:t>
      </w:r>
      <w:r w:rsidRPr="00FB281A">
        <w:t>The naming of these frames with “Primus” and “Secundus” seems to be controversial. We can avoid this b</w:t>
      </w:r>
      <w:r>
        <w:t>y changing their names to “Primary</w:t>
      </w:r>
      <w:r w:rsidRPr="00FB281A">
        <w:t>” and “Second</w:t>
      </w:r>
      <w:r>
        <w:t>ary</w:t>
      </w:r>
      <w:r w:rsidRPr="00FB281A">
        <w:t>”.</w:t>
      </w:r>
    </w:p>
    <w:p w14:paraId="264D3322" w14:textId="77777777" w:rsidR="003856D2" w:rsidRDefault="003856D2" w:rsidP="003856D2">
      <w:pPr>
        <w:rPr>
          <w:b/>
          <w:bCs/>
          <w:i/>
          <w:iCs/>
          <w:color w:val="FF0000"/>
        </w:rPr>
      </w:pPr>
    </w:p>
    <w:p w14:paraId="7AAF6063" w14:textId="77777777" w:rsidR="003856D2" w:rsidRDefault="003856D2" w:rsidP="003856D2">
      <w:pPr>
        <w:rPr>
          <w:b/>
          <w:bCs/>
          <w:i/>
          <w:iCs/>
          <w:color w:val="FF0000"/>
        </w:rPr>
      </w:pPr>
      <w:r w:rsidRPr="00962736">
        <w:rPr>
          <w:b/>
          <w:bCs/>
          <w:i/>
          <w:iCs/>
          <w:color w:val="FF0000"/>
        </w:rPr>
        <w:t xml:space="preserve">TGaz Editor: </w:t>
      </w:r>
      <w:r>
        <w:rPr>
          <w:b/>
          <w:bCs/>
          <w:i/>
          <w:iCs/>
          <w:color w:val="FF0000"/>
        </w:rPr>
        <w:t xml:space="preserve">Change </w:t>
      </w:r>
      <w:r w:rsidRPr="009E5D93">
        <w:rPr>
          <w:b/>
          <w:bCs/>
          <w:i/>
          <w:iCs/>
          <w:color w:val="FF0000"/>
        </w:rPr>
        <w:t>‘Primus</w:t>
      </w:r>
      <w:r>
        <w:rPr>
          <w:b/>
          <w:bCs/>
          <w:i/>
          <w:iCs/>
          <w:color w:val="FF0000"/>
        </w:rPr>
        <w:t xml:space="preserve">’ to ‘Primary’, </w:t>
      </w:r>
      <w:r w:rsidRPr="009E5D93">
        <w:rPr>
          <w:b/>
          <w:bCs/>
          <w:i/>
          <w:iCs/>
          <w:color w:val="FF0000"/>
        </w:rPr>
        <w:t>‘Secundus’ to ‘Second</w:t>
      </w:r>
      <w:r>
        <w:rPr>
          <w:b/>
          <w:bCs/>
          <w:i/>
          <w:iCs/>
          <w:color w:val="FF0000"/>
        </w:rPr>
        <w:t>ary</w:t>
      </w:r>
      <w:r w:rsidRPr="009E5D93">
        <w:rPr>
          <w:b/>
          <w:bCs/>
          <w:i/>
          <w:iCs/>
          <w:color w:val="FF0000"/>
        </w:rPr>
        <w:t xml:space="preserve">’, </w:t>
      </w:r>
      <w:r>
        <w:rPr>
          <w:b/>
          <w:bCs/>
          <w:i/>
          <w:iCs/>
          <w:color w:val="FF0000"/>
        </w:rPr>
        <w:t xml:space="preserve">and </w:t>
      </w:r>
    </w:p>
    <w:p w14:paraId="3511A948" w14:textId="77777777" w:rsidR="003856D2" w:rsidRDefault="003856D2" w:rsidP="003856D2">
      <w:pPr>
        <w:rPr>
          <w:b/>
          <w:bCs/>
          <w:i/>
          <w:iCs/>
          <w:color w:val="FF0000"/>
        </w:rPr>
      </w:pPr>
      <w:r>
        <w:rPr>
          <w:b/>
          <w:bCs/>
          <w:i/>
          <w:iCs/>
          <w:color w:val="FF0000"/>
        </w:rPr>
        <w:t xml:space="preserve">‘Secondus’ to ‘Secondary’ </w:t>
      </w:r>
      <w:r w:rsidRPr="009E5D93">
        <w:rPr>
          <w:b/>
          <w:bCs/>
          <w:i/>
          <w:iCs/>
          <w:color w:val="FF0000"/>
        </w:rPr>
        <w:t>with the appropriate capitalizations, throughout the draft</w:t>
      </w:r>
      <w:r>
        <w:rPr>
          <w:b/>
          <w:bCs/>
          <w:i/>
          <w:iCs/>
          <w:color w:val="FF0000"/>
        </w:rPr>
        <w:t>.</w:t>
      </w:r>
    </w:p>
    <w:p w14:paraId="0197F79E" w14:textId="77777777" w:rsidR="003856D2" w:rsidRDefault="003856D2" w:rsidP="003856D2">
      <w:pPr>
        <w:rPr>
          <w:b/>
          <w:bCs/>
          <w:i/>
          <w:iCs/>
          <w:color w:val="FF0000"/>
        </w:rPr>
      </w:pPr>
    </w:p>
    <w:p w14:paraId="3E030E50" w14:textId="77777777" w:rsidR="003856D2" w:rsidRDefault="003856D2" w:rsidP="003856D2"/>
    <w:p w14:paraId="1648E975" w14:textId="77777777" w:rsidR="003856D2" w:rsidRDefault="003856D2" w:rsidP="003856D2">
      <w:pPr>
        <w:rPr>
          <w:b/>
          <w:bCs/>
          <w:iCs/>
          <w:color w:val="FF0000"/>
        </w:rPr>
      </w:pPr>
      <w:r w:rsidRPr="009D251C">
        <w:rPr>
          <w:b/>
          <w:bCs/>
          <w:iCs/>
        </w:rPr>
        <w:t>----------------------------------------------------------------- X -----------------------------------------------------------</w:t>
      </w:r>
    </w:p>
    <w:p w14:paraId="0630FD02" w14:textId="77777777" w:rsidR="003856D2" w:rsidRDefault="003856D2" w:rsidP="003856D2"/>
    <w:p w14:paraId="614C6924" w14:textId="77777777" w:rsidR="00A55290" w:rsidRDefault="00A55290" w:rsidP="00BB62C4">
      <w:pPr>
        <w:rPr>
          <w:b/>
          <w:bCs/>
        </w:rPr>
      </w:pPr>
    </w:p>
    <w:p w14:paraId="07A1836F" w14:textId="77777777" w:rsidR="00777E3D" w:rsidRDefault="00777E3D" w:rsidP="00777E3D">
      <w:pPr>
        <w:rPr>
          <w:ins w:id="5"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3290"/>
        <w:gridCol w:w="1856"/>
        <w:gridCol w:w="34"/>
        <w:gridCol w:w="1710"/>
        <w:gridCol w:w="24"/>
      </w:tblGrid>
      <w:tr w:rsidR="00777E3D" w:rsidRPr="00037216" w14:paraId="56B3F08D" w14:textId="77777777" w:rsidTr="00F915E0">
        <w:trPr>
          <w:gridAfter w:val="1"/>
          <w:wAfter w:w="24" w:type="dxa"/>
          <w:trHeight w:val="900"/>
        </w:trPr>
        <w:tc>
          <w:tcPr>
            <w:tcW w:w="742" w:type="dxa"/>
          </w:tcPr>
          <w:p w14:paraId="5A3BDF76" w14:textId="77777777" w:rsidR="00777E3D" w:rsidRPr="00FB343A" w:rsidRDefault="00777E3D" w:rsidP="009D4910">
            <w:pPr>
              <w:rPr>
                <w:b/>
                <w:bCs/>
              </w:rPr>
            </w:pPr>
            <w:r w:rsidRPr="00FB343A">
              <w:rPr>
                <w:b/>
                <w:bCs/>
              </w:rPr>
              <w:t>CID</w:t>
            </w:r>
          </w:p>
        </w:tc>
        <w:tc>
          <w:tcPr>
            <w:tcW w:w="900" w:type="dxa"/>
          </w:tcPr>
          <w:p w14:paraId="45F89D2A" w14:textId="77777777" w:rsidR="00777E3D" w:rsidRPr="00FB343A" w:rsidRDefault="00777E3D" w:rsidP="009D4910">
            <w:pPr>
              <w:rPr>
                <w:b/>
                <w:bCs/>
              </w:rPr>
            </w:pPr>
            <w:r w:rsidRPr="00FB343A">
              <w:rPr>
                <w:b/>
                <w:bCs/>
              </w:rPr>
              <w:t>P.L</w:t>
            </w:r>
          </w:p>
        </w:tc>
        <w:tc>
          <w:tcPr>
            <w:tcW w:w="1030" w:type="dxa"/>
          </w:tcPr>
          <w:p w14:paraId="6DB2324A" w14:textId="77777777" w:rsidR="00777E3D" w:rsidRPr="00FB343A" w:rsidRDefault="00777E3D" w:rsidP="009D4910">
            <w:pPr>
              <w:rPr>
                <w:b/>
                <w:bCs/>
              </w:rPr>
            </w:pPr>
            <w:r w:rsidRPr="00FB343A">
              <w:rPr>
                <w:b/>
                <w:bCs/>
              </w:rPr>
              <w:t>Clause</w:t>
            </w:r>
          </w:p>
        </w:tc>
        <w:tc>
          <w:tcPr>
            <w:tcW w:w="3290" w:type="dxa"/>
          </w:tcPr>
          <w:p w14:paraId="68403F82" w14:textId="77777777" w:rsidR="00777E3D" w:rsidRPr="00FB343A" w:rsidRDefault="00777E3D" w:rsidP="009D4910">
            <w:pPr>
              <w:rPr>
                <w:b/>
                <w:bCs/>
              </w:rPr>
            </w:pPr>
            <w:r w:rsidRPr="00FB343A">
              <w:rPr>
                <w:b/>
                <w:bCs/>
              </w:rPr>
              <w:t>Comment</w:t>
            </w:r>
          </w:p>
        </w:tc>
        <w:tc>
          <w:tcPr>
            <w:tcW w:w="1890" w:type="dxa"/>
            <w:gridSpan w:val="2"/>
          </w:tcPr>
          <w:p w14:paraId="03D15D89"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change</w:t>
            </w:r>
          </w:p>
        </w:tc>
        <w:tc>
          <w:tcPr>
            <w:tcW w:w="1710" w:type="dxa"/>
          </w:tcPr>
          <w:p w14:paraId="11FDF530"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resolution</w:t>
            </w:r>
          </w:p>
        </w:tc>
      </w:tr>
      <w:tr w:rsidR="00777E3D" w:rsidRPr="00037216" w14:paraId="746C73F3" w14:textId="77777777" w:rsidTr="00F915E0">
        <w:trPr>
          <w:trHeight w:val="900"/>
        </w:trPr>
        <w:tc>
          <w:tcPr>
            <w:tcW w:w="742" w:type="dxa"/>
          </w:tcPr>
          <w:p w14:paraId="50204151" w14:textId="77777777" w:rsidR="00777E3D" w:rsidRPr="009F5D7E" w:rsidRDefault="00777E3D" w:rsidP="009D4910">
            <w:r w:rsidRPr="008949D7">
              <w:t>3557</w:t>
            </w:r>
          </w:p>
        </w:tc>
        <w:tc>
          <w:tcPr>
            <w:tcW w:w="900" w:type="dxa"/>
          </w:tcPr>
          <w:p w14:paraId="00769014" w14:textId="77777777" w:rsidR="00777E3D" w:rsidRDefault="00777E3D" w:rsidP="009D4910">
            <w:pPr>
              <w:rPr>
                <w:bCs/>
              </w:rPr>
            </w:pPr>
            <w:r>
              <w:rPr>
                <w:bCs/>
              </w:rPr>
              <w:t>113.10</w:t>
            </w:r>
          </w:p>
        </w:tc>
        <w:tc>
          <w:tcPr>
            <w:tcW w:w="1030" w:type="dxa"/>
          </w:tcPr>
          <w:p w14:paraId="5F8205F6" w14:textId="77777777" w:rsidR="00777E3D" w:rsidRPr="00093059" w:rsidRDefault="00777E3D" w:rsidP="009D4910">
            <w:pPr>
              <w:jc w:val="center"/>
              <w:rPr>
                <w:bCs/>
              </w:rPr>
            </w:pPr>
            <w:r w:rsidRPr="004A5B96">
              <w:rPr>
                <w:bCs/>
              </w:rPr>
              <w:t>11.22.6.1.3</w:t>
            </w:r>
          </w:p>
        </w:tc>
        <w:tc>
          <w:tcPr>
            <w:tcW w:w="3290" w:type="dxa"/>
          </w:tcPr>
          <w:p w14:paraId="1A2B9F23" w14:textId="77777777" w:rsidR="00777E3D" w:rsidRPr="009F5D7E" w:rsidRDefault="00777E3D" w:rsidP="009D4910">
            <w:r w:rsidRPr="00550EAD">
              <w:rPr>
                <w:bCs/>
              </w:rPr>
              <w:t xml:space="preserve">"Each of the access points operating as RSTA1, RSTA2, and RSTA3, announces the timing and  bandwidth  of  its  ranging  availability  window  in  its  beacon  in  a  RSTA  Availability  </w:t>
            </w:r>
            <w:r w:rsidRPr="00550EAD">
              <w:rPr>
                <w:bCs/>
              </w:rPr>
              <w:lastRenderedPageBreak/>
              <w:t>Window  element for Passive TB Ranging. By listening to the AP's beacons, the PSTA is informed about the timing and bandwidth of the different RSTA availability windows for Passive TB Ranging.  " duplicates text above</w:t>
            </w:r>
          </w:p>
        </w:tc>
        <w:tc>
          <w:tcPr>
            <w:tcW w:w="1856" w:type="dxa"/>
          </w:tcPr>
          <w:p w14:paraId="1684CED2" w14:textId="77777777" w:rsidR="00777E3D" w:rsidRPr="00C1327C" w:rsidRDefault="00777E3D" w:rsidP="009D4910">
            <w:pPr>
              <w:rPr>
                <w:bCs/>
                <w:lang w:val="en-US"/>
              </w:rPr>
            </w:pPr>
            <w:r w:rsidRPr="00550EAD">
              <w:rPr>
                <w:bCs/>
                <w:lang w:val="en-US"/>
              </w:rPr>
              <w:lastRenderedPageBreak/>
              <w:t>Delete the cited para</w:t>
            </w:r>
          </w:p>
        </w:tc>
        <w:tc>
          <w:tcPr>
            <w:tcW w:w="1768" w:type="dxa"/>
            <w:gridSpan w:val="3"/>
          </w:tcPr>
          <w:p w14:paraId="7FFEFE3D" w14:textId="78DC0D24" w:rsidR="00777E3D" w:rsidRDefault="008949D7" w:rsidP="009D4910">
            <w:pPr>
              <w:rPr>
                <w:rFonts w:ascii="Calibri" w:hAnsi="Calibri" w:cs="Calibri"/>
                <w:szCs w:val="22"/>
              </w:rPr>
            </w:pPr>
            <w:r w:rsidRPr="008949D7">
              <w:rPr>
                <w:rFonts w:ascii="Calibri" w:hAnsi="Calibri" w:cs="Calibri"/>
                <w:szCs w:val="22"/>
              </w:rPr>
              <w:t xml:space="preserve">Revised. Agree in principle with the commenter. TGaz editor, make the changes as </w:t>
            </w:r>
            <w:r w:rsidRPr="008949D7">
              <w:rPr>
                <w:rFonts w:ascii="Calibri" w:hAnsi="Calibri" w:cs="Calibri"/>
                <w:szCs w:val="22"/>
              </w:rPr>
              <w:lastRenderedPageBreak/>
              <w:t>shown below in document 11/20-1502.</w:t>
            </w:r>
          </w:p>
        </w:tc>
      </w:tr>
    </w:tbl>
    <w:p w14:paraId="38A5BB7F" w14:textId="77777777" w:rsidR="00777E3D" w:rsidRDefault="00777E3D" w:rsidP="00BB62C4">
      <w:pPr>
        <w:rPr>
          <w:b/>
          <w:bCs/>
        </w:rPr>
      </w:pPr>
    </w:p>
    <w:p w14:paraId="168544C2" w14:textId="3A60A4AD" w:rsidR="00736F4D" w:rsidRDefault="00736F4D" w:rsidP="00736F4D">
      <w:pPr>
        <w:rPr>
          <w:ins w:id="6" w:author="Erik Lindskog" w:date="2019-11-06T06:27:00Z"/>
          <w:b/>
          <w:bCs/>
        </w:rPr>
      </w:pPr>
      <w:r>
        <w:rPr>
          <w:b/>
          <w:bCs/>
        </w:rPr>
        <w:t xml:space="preserve">Discussion for CID 3557: </w:t>
      </w:r>
      <w:r w:rsidRPr="00736F4D">
        <w:rPr>
          <w:bCs/>
        </w:rPr>
        <w:t>Reformulate the text such as to remove the duplication.</w:t>
      </w:r>
    </w:p>
    <w:p w14:paraId="11AB71B7" w14:textId="77777777" w:rsidR="00736F4D" w:rsidRDefault="00736F4D" w:rsidP="00736F4D">
      <w:pPr>
        <w:rPr>
          <w:b/>
          <w:bCs/>
        </w:rPr>
      </w:pPr>
    </w:p>
    <w:p w14:paraId="79362589" w14:textId="774A97B5" w:rsidR="00736F4D" w:rsidRPr="00962736" w:rsidRDefault="00736F4D" w:rsidP="00736F4D">
      <w:pPr>
        <w:rPr>
          <w:b/>
          <w:bCs/>
          <w:i/>
          <w:iCs/>
          <w:color w:val="FF0000"/>
        </w:rPr>
      </w:pPr>
      <w:r w:rsidRPr="00962736">
        <w:rPr>
          <w:b/>
          <w:bCs/>
          <w:i/>
          <w:iCs/>
          <w:color w:val="FF0000"/>
        </w:rPr>
        <w:t xml:space="preserve">TGaz Editor: Change the text in Subclause </w:t>
      </w:r>
      <w:r w:rsidRPr="00736F4D">
        <w:rPr>
          <w:b/>
          <w:bCs/>
          <w:i/>
          <w:iCs/>
          <w:color w:val="FF0000"/>
        </w:rPr>
        <w:t xml:space="preserve">11.22.6.1.3 </w:t>
      </w:r>
      <w:r>
        <w:rPr>
          <w:b/>
          <w:bCs/>
          <w:i/>
          <w:iCs/>
          <w:color w:val="FF0000"/>
        </w:rPr>
        <w:t>(</w:t>
      </w:r>
      <w:r w:rsidRPr="00736F4D">
        <w:rPr>
          <w:b/>
          <w:bCs/>
          <w:i/>
          <w:iCs/>
          <w:color w:val="FF0000"/>
        </w:rPr>
        <w:t>Passive TB Ranging overview</w:t>
      </w:r>
      <w:r w:rsidRPr="00962736">
        <w:rPr>
          <w:b/>
          <w:bCs/>
          <w:i/>
          <w:iCs/>
          <w:color w:val="FF0000"/>
        </w:rPr>
        <w:t xml:space="preserve">) as follows: </w:t>
      </w:r>
    </w:p>
    <w:p w14:paraId="2D4AF17B" w14:textId="77777777" w:rsidR="00736F4D" w:rsidRDefault="00736F4D" w:rsidP="00736F4D">
      <w:pPr>
        <w:rPr>
          <w:bCs/>
        </w:rPr>
      </w:pPr>
    </w:p>
    <w:p w14:paraId="2F1EC723" w14:textId="4BD4C89E" w:rsidR="00736F4D" w:rsidRDefault="00736F4D" w:rsidP="00736F4D">
      <w:pPr>
        <w:pStyle w:val="Default"/>
        <w:rPr>
          <w:sz w:val="23"/>
          <w:szCs w:val="23"/>
        </w:rPr>
      </w:pPr>
      <w:r w:rsidRPr="00736F4D">
        <w:rPr>
          <w:b/>
          <w:bCs/>
          <w:color w:val="auto"/>
          <w:sz w:val="22"/>
          <w:szCs w:val="20"/>
          <w:lang w:val="en-GB" w:bidi="ar-SA"/>
        </w:rPr>
        <w:t>11.22.6.1.3</w:t>
      </w:r>
      <w:r>
        <w:rPr>
          <w:b/>
          <w:bCs/>
          <w:color w:val="auto"/>
          <w:sz w:val="22"/>
          <w:szCs w:val="20"/>
          <w:lang w:val="en-GB" w:bidi="ar-SA"/>
        </w:rPr>
        <w:t xml:space="preserve"> </w:t>
      </w:r>
      <w:r w:rsidRPr="00736F4D">
        <w:rPr>
          <w:b/>
          <w:bCs/>
          <w:color w:val="auto"/>
          <w:sz w:val="22"/>
          <w:szCs w:val="20"/>
          <w:lang w:val="en-GB" w:bidi="ar-SA"/>
        </w:rPr>
        <w:t>Passive TB Ranging overview</w:t>
      </w:r>
    </w:p>
    <w:p w14:paraId="4ACA602F" w14:textId="77777777" w:rsidR="00736F4D" w:rsidRDefault="00736F4D" w:rsidP="00736F4D">
      <w:pPr>
        <w:pStyle w:val="Default"/>
        <w:rPr>
          <w:sz w:val="23"/>
          <w:szCs w:val="23"/>
        </w:rPr>
      </w:pPr>
    </w:p>
    <w:p w14:paraId="203CB9AC" w14:textId="4E9EB915" w:rsidR="005671B1" w:rsidRDefault="00736F4D" w:rsidP="00736F4D">
      <w:pPr>
        <w:rPr>
          <w:b/>
          <w:bCs/>
        </w:rPr>
      </w:pPr>
      <w:r>
        <w:rPr>
          <w:sz w:val="23"/>
          <w:szCs w:val="23"/>
        </w:rPr>
        <w:t>… &lt;Scroll to P117L9&gt;</w:t>
      </w:r>
    </w:p>
    <w:p w14:paraId="38CCA3CB" w14:textId="77777777" w:rsidR="00F91F1A" w:rsidRDefault="00F91F1A">
      <w:pPr>
        <w:rPr>
          <w:b/>
          <w:bCs/>
        </w:rPr>
      </w:pPr>
    </w:p>
    <w:p w14:paraId="3A2F312C" w14:textId="1B01BB87" w:rsidR="00736F4D" w:rsidRPr="00736F4D" w:rsidRDefault="00736F4D" w:rsidP="00736F4D">
      <w:pPr>
        <w:rPr>
          <w:bCs/>
        </w:rPr>
      </w:pPr>
      <w:r w:rsidRPr="00736F4D">
        <w:rPr>
          <w:bCs/>
        </w:rPr>
        <w:t>Each of the access points operating as RSTA1, RSTA2, and RSTA3, announces the timing and</w:t>
      </w:r>
      <w:r>
        <w:rPr>
          <w:bCs/>
        </w:rPr>
        <w:t xml:space="preserve"> </w:t>
      </w:r>
      <w:r w:rsidRPr="00736F4D">
        <w:rPr>
          <w:bCs/>
        </w:rPr>
        <w:t>bandwidth of its ranging availability window in its beacon in an RSTA Availability Window</w:t>
      </w:r>
      <w:r>
        <w:rPr>
          <w:bCs/>
        </w:rPr>
        <w:t xml:space="preserve"> </w:t>
      </w:r>
      <w:r w:rsidRPr="00736F4D">
        <w:rPr>
          <w:bCs/>
        </w:rPr>
        <w:t xml:space="preserve">element for Passive TB Ranging. By listening to the AP’s beacons, the PSTA </w:t>
      </w:r>
      <w:ins w:id="7" w:author="Erik Lindskog" w:date="2020-09-22T21:33:00Z">
        <w:r w:rsidR="000511D5">
          <w:rPr>
            <w:bCs/>
          </w:rPr>
          <w:t>a</w:t>
        </w:r>
      </w:ins>
      <w:ins w:id="8" w:author="Erik Lindskog" w:date="2020-09-30T10:05:00Z">
        <w:r w:rsidR="00D2642B">
          <w:rPr>
            <w:bCs/>
          </w:rPr>
          <w:t>c</w:t>
        </w:r>
      </w:ins>
      <w:ins w:id="9" w:author="Erik Lindskog" w:date="2020-09-22T21:33:00Z">
        <w:r w:rsidR="000511D5">
          <w:rPr>
            <w:bCs/>
          </w:rPr>
          <w:t xml:space="preserve">quires this information </w:t>
        </w:r>
      </w:ins>
      <w:ins w:id="10" w:author="Erik Lindskog" w:date="2020-09-22T21:34:00Z">
        <w:r w:rsidR="000511D5">
          <w:rPr>
            <w:bCs/>
          </w:rPr>
          <w:t xml:space="preserve">for </w:t>
        </w:r>
      </w:ins>
      <w:del w:id="11" w:author="Erik Lindskog" w:date="2020-09-22T21:34:00Z">
        <w:r w:rsidRPr="00736F4D" w:rsidDel="000511D5">
          <w:rPr>
            <w:bCs/>
          </w:rPr>
          <w:delText>is informed about the</w:delText>
        </w:r>
        <w:r w:rsidDel="000511D5">
          <w:rPr>
            <w:bCs/>
          </w:rPr>
          <w:delText xml:space="preserve"> </w:delText>
        </w:r>
        <w:r w:rsidRPr="00736F4D" w:rsidDel="000511D5">
          <w:rPr>
            <w:bCs/>
          </w:rPr>
          <w:delText>timing and bandwidth of</w:delText>
        </w:r>
      </w:del>
      <w:del w:id="12" w:author="Erik Lindskog" w:date="2020-09-24T06:45:00Z">
        <w:r w:rsidRPr="00736F4D" w:rsidDel="00BB32E2">
          <w:rPr>
            <w:bCs/>
          </w:rPr>
          <w:delText xml:space="preserve"> </w:delText>
        </w:r>
      </w:del>
      <w:r w:rsidRPr="00736F4D">
        <w:rPr>
          <w:bCs/>
        </w:rPr>
        <w:t>the different RSTA</w:t>
      </w:r>
      <w:ins w:id="13" w:author="Erik Lindskog" w:date="2020-09-22T21:34:00Z">
        <w:r w:rsidR="000511D5">
          <w:rPr>
            <w:bCs/>
          </w:rPr>
          <w:t>s’</w:t>
        </w:r>
      </w:ins>
      <w:r w:rsidRPr="00736F4D">
        <w:rPr>
          <w:bCs/>
        </w:rPr>
        <w:t xml:space="preserve"> availability windows for Passive TB Ranging.</w:t>
      </w:r>
      <w:ins w:id="14" w:author="Erik Lindskog" w:date="2020-09-22T21:36:00Z">
        <w:r w:rsidR="008949D7">
          <w:rPr>
            <w:bCs/>
          </w:rPr>
          <w:t xml:space="preserve"> </w:t>
        </w:r>
        <w:r w:rsidR="008949D7" w:rsidRPr="008949D7">
          <w:rPr>
            <w:b/>
            <w:bCs/>
            <w:rPrChange w:id="15" w:author="Erik Lindskog" w:date="2020-09-22T21:36:00Z">
              <w:rPr>
                <w:bCs/>
              </w:rPr>
            </w:rPrChange>
          </w:rPr>
          <w:t>(#3557)</w:t>
        </w:r>
      </w:ins>
    </w:p>
    <w:p w14:paraId="47B30E5A" w14:textId="77777777" w:rsidR="00736F4D" w:rsidRDefault="00736F4D" w:rsidP="00736F4D">
      <w:pPr>
        <w:rPr>
          <w:b/>
          <w:bCs/>
        </w:rPr>
      </w:pPr>
    </w:p>
    <w:p w14:paraId="30230F7B" w14:textId="77777777" w:rsidR="000E596F" w:rsidDel="004041CE" w:rsidRDefault="000E596F" w:rsidP="00736F4D">
      <w:pPr>
        <w:rPr>
          <w:del w:id="16" w:author="Erik Lindskog" w:date="2020-09-24T07:53:00Z"/>
          <w:b/>
          <w:bCs/>
        </w:rPr>
      </w:pPr>
    </w:p>
    <w:p w14:paraId="4C15AF29" w14:textId="77777777" w:rsidR="000E596F" w:rsidRDefault="000E596F" w:rsidP="00736F4D">
      <w:pPr>
        <w:rPr>
          <w:b/>
          <w:bCs/>
        </w:rPr>
      </w:pPr>
    </w:p>
    <w:p w14:paraId="69C1ED68" w14:textId="77777777" w:rsidR="00F91F1A" w:rsidRDefault="00F91F1A" w:rsidP="00F91F1A">
      <w:pPr>
        <w:rPr>
          <w:b/>
          <w:bCs/>
          <w:iCs/>
          <w:color w:val="FF0000"/>
        </w:rPr>
      </w:pPr>
      <w:r w:rsidRPr="009D251C">
        <w:rPr>
          <w:b/>
          <w:bCs/>
          <w:iCs/>
        </w:rPr>
        <w:t>----------------------------------------------------------------- X -----------------------------------------------------------</w:t>
      </w:r>
    </w:p>
    <w:p w14:paraId="3D0D49E8" w14:textId="276CD415" w:rsidR="00BF0307" w:rsidRDefault="00BF0307" w:rsidP="00BF0307">
      <w:pPr>
        <w:rPr>
          <w:b/>
          <w:bCs/>
          <w:iCs/>
          <w:color w:val="FF0000"/>
        </w:rPr>
      </w:pPr>
    </w:p>
    <w:p w14:paraId="018FE331" w14:textId="77777777" w:rsidR="00BF0307" w:rsidRDefault="00BF0307" w:rsidP="00BB62C4">
      <w:pPr>
        <w:rPr>
          <w:b/>
          <w:bCs/>
        </w:rPr>
      </w:pPr>
    </w:p>
    <w:p w14:paraId="14141DA2" w14:textId="77777777" w:rsidR="00B86020" w:rsidRDefault="00B86020" w:rsidP="00B86020"/>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B86020" w:rsidRPr="00037216" w14:paraId="63D79247" w14:textId="77777777" w:rsidTr="00B86020">
        <w:trPr>
          <w:trHeight w:val="900"/>
        </w:trPr>
        <w:tc>
          <w:tcPr>
            <w:tcW w:w="742" w:type="dxa"/>
          </w:tcPr>
          <w:p w14:paraId="62C19DED" w14:textId="77777777" w:rsidR="00B86020" w:rsidRPr="00FB343A" w:rsidRDefault="00B86020" w:rsidP="00B86020">
            <w:pPr>
              <w:rPr>
                <w:b/>
                <w:bCs/>
              </w:rPr>
            </w:pPr>
            <w:r w:rsidRPr="00FB343A">
              <w:rPr>
                <w:b/>
                <w:bCs/>
              </w:rPr>
              <w:t>CID</w:t>
            </w:r>
          </w:p>
        </w:tc>
        <w:tc>
          <w:tcPr>
            <w:tcW w:w="900" w:type="dxa"/>
          </w:tcPr>
          <w:p w14:paraId="38D47147" w14:textId="77777777" w:rsidR="00B86020" w:rsidRPr="00FB343A" w:rsidRDefault="00B86020" w:rsidP="00B86020">
            <w:pPr>
              <w:rPr>
                <w:b/>
                <w:bCs/>
              </w:rPr>
            </w:pPr>
            <w:r w:rsidRPr="00FB343A">
              <w:rPr>
                <w:b/>
                <w:bCs/>
              </w:rPr>
              <w:t>P.L</w:t>
            </w:r>
          </w:p>
        </w:tc>
        <w:tc>
          <w:tcPr>
            <w:tcW w:w="1030" w:type="dxa"/>
          </w:tcPr>
          <w:p w14:paraId="490A8503" w14:textId="77777777" w:rsidR="00B86020" w:rsidRPr="00FB343A" w:rsidRDefault="00B86020" w:rsidP="00B86020">
            <w:pPr>
              <w:rPr>
                <w:b/>
                <w:bCs/>
              </w:rPr>
            </w:pPr>
            <w:r w:rsidRPr="00FB343A">
              <w:rPr>
                <w:b/>
                <w:bCs/>
              </w:rPr>
              <w:t>Clause</w:t>
            </w:r>
          </w:p>
        </w:tc>
        <w:tc>
          <w:tcPr>
            <w:tcW w:w="2750" w:type="dxa"/>
          </w:tcPr>
          <w:p w14:paraId="339DA439" w14:textId="77777777" w:rsidR="00B86020" w:rsidRPr="00FB343A" w:rsidRDefault="00B86020" w:rsidP="00B86020">
            <w:pPr>
              <w:rPr>
                <w:b/>
                <w:bCs/>
              </w:rPr>
            </w:pPr>
            <w:r w:rsidRPr="00FB343A">
              <w:rPr>
                <w:b/>
                <w:bCs/>
              </w:rPr>
              <w:t>Comment</w:t>
            </w:r>
          </w:p>
        </w:tc>
        <w:tc>
          <w:tcPr>
            <w:tcW w:w="2160" w:type="dxa"/>
          </w:tcPr>
          <w:p w14:paraId="41B1FA45"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3DB018E"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resolution</w:t>
            </w:r>
          </w:p>
        </w:tc>
      </w:tr>
      <w:tr w:rsidR="00B86020" w:rsidRPr="00037216" w14:paraId="70ECF6C4" w14:textId="77777777" w:rsidTr="00B86020">
        <w:trPr>
          <w:trHeight w:val="900"/>
        </w:trPr>
        <w:tc>
          <w:tcPr>
            <w:tcW w:w="742" w:type="dxa"/>
          </w:tcPr>
          <w:p w14:paraId="6013AAFF" w14:textId="77777777" w:rsidR="00B86020" w:rsidRPr="00ED5392" w:rsidDel="004E438F" w:rsidRDefault="00B86020" w:rsidP="00B86020">
            <w:pPr>
              <w:rPr>
                <w:del w:id="17" w:author="Erik Lindskog" w:date="2019-11-03T17:37:00Z"/>
                <w:bCs/>
              </w:rPr>
            </w:pPr>
          </w:p>
          <w:p w14:paraId="6D93E67B" w14:textId="0B73DC46" w:rsidR="00B86020" w:rsidRPr="009F5D7E" w:rsidRDefault="00B86020" w:rsidP="00B86020">
            <w:r w:rsidRPr="00ED5392">
              <w:t>3656</w:t>
            </w:r>
          </w:p>
        </w:tc>
        <w:tc>
          <w:tcPr>
            <w:tcW w:w="900" w:type="dxa"/>
          </w:tcPr>
          <w:p w14:paraId="5DFDE176" w14:textId="0CEC5B4E" w:rsidR="00B86020" w:rsidRDefault="00B86020" w:rsidP="00B86020">
            <w:pPr>
              <w:rPr>
                <w:bCs/>
              </w:rPr>
            </w:pPr>
            <w:r>
              <w:rPr>
                <w:bCs/>
              </w:rPr>
              <w:t>127.36</w:t>
            </w:r>
          </w:p>
        </w:tc>
        <w:tc>
          <w:tcPr>
            <w:tcW w:w="1030" w:type="dxa"/>
          </w:tcPr>
          <w:p w14:paraId="6FBF518B" w14:textId="77777777" w:rsidR="00B86020" w:rsidRPr="00093059" w:rsidRDefault="00B86020" w:rsidP="00B86020">
            <w:pPr>
              <w:jc w:val="center"/>
              <w:rPr>
                <w:bCs/>
              </w:rPr>
            </w:pPr>
            <w:r>
              <w:rPr>
                <w:bCs/>
              </w:rPr>
              <w:t>11.22.6.3</w:t>
            </w:r>
            <w:r w:rsidRPr="004A5B96">
              <w:rPr>
                <w:bCs/>
              </w:rPr>
              <w:t>.</w:t>
            </w:r>
            <w:r>
              <w:rPr>
                <w:bCs/>
              </w:rPr>
              <w:t>8</w:t>
            </w:r>
          </w:p>
        </w:tc>
        <w:tc>
          <w:tcPr>
            <w:tcW w:w="2750" w:type="dxa"/>
          </w:tcPr>
          <w:p w14:paraId="19A82DFF" w14:textId="639BD82A" w:rsidR="00B86020" w:rsidRPr="009F5D7E" w:rsidRDefault="00B86020" w:rsidP="00B86020">
            <w:r w:rsidRPr="00B86020">
              <w:rPr>
                <w:bCs/>
              </w:rPr>
              <w:t>Something in Extended Capabilities is not dependent on whether the STA is an ISTA or RSTA</w:t>
            </w:r>
          </w:p>
        </w:tc>
        <w:tc>
          <w:tcPr>
            <w:tcW w:w="2160" w:type="dxa"/>
          </w:tcPr>
          <w:p w14:paraId="63F943B6" w14:textId="0B4F844E" w:rsidR="00B86020" w:rsidRPr="00C1327C" w:rsidRDefault="00B86020" w:rsidP="00B86020">
            <w:pPr>
              <w:rPr>
                <w:bCs/>
                <w:lang w:val="en-US"/>
              </w:rPr>
            </w:pPr>
            <w:r w:rsidRPr="00B86020">
              <w:rPr>
                <w:bCs/>
                <w:lang w:val="en-US"/>
              </w:rPr>
              <w:t>Change "An RSTA" to "A STA"; next para change "an RSTA" to "a STA" and "the RSTA" to "that STA"</w:t>
            </w:r>
          </w:p>
        </w:tc>
        <w:tc>
          <w:tcPr>
            <w:tcW w:w="1980" w:type="dxa"/>
          </w:tcPr>
          <w:p w14:paraId="6CA7802C" w14:textId="53A03CFA" w:rsidR="00B86020" w:rsidRDefault="00992D9E" w:rsidP="00CA6DF5">
            <w:pPr>
              <w:rPr>
                <w:rFonts w:ascii="Calibri" w:hAnsi="Calibri" w:cs="Calibri"/>
                <w:szCs w:val="22"/>
              </w:rPr>
            </w:pPr>
            <w:r>
              <w:rPr>
                <w:rFonts w:ascii="Calibri" w:hAnsi="Calibri" w:cs="Calibri"/>
                <w:szCs w:val="22"/>
              </w:rPr>
              <w:t>Revised</w:t>
            </w:r>
            <w:r w:rsidR="00B86020">
              <w:rPr>
                <w:szCs w:val="22"/>
              </w:rPr>
              <w:t xml:space="preserve">. </w:t>
            </w:r>
            <w:r w:rsidR="00B86020" w:rsidRPr="00474FD6">
              <w:rPr>
                <w:szCs w:val="22"/>
              </w:rPr>
              <w:t xml:space="preserve">TGaz editor, make the changes </w:t>
            </w:r>
            <w:r w:rsidR="00B86020">
              <w:rPr>
                <w:szCs w:val="22"/>
              </w:rPr>
              <w:t>as shown below in document 11/20-</w:t>
            </w:r>
            <w:r w:rsidR="003856D2">
              <w:rPr>
                <w:szCs w:val="22"/>
              </w:rPr>
              <w:t>1502</w:t>
            </w:r>
            <w:r w:rsidR="00B86020" w:rsidRPr="00474FD6">
              <w:rPr>
                <w:szCs w:val="22"/>
              </w:rPr>
              <w:t>.</w:t>
            </w:r>
          </w:p>
        </w:tc>
      </w:tr>
    </w:tbl>
    <w:p w14:paraId="4DC3B4DD" w14:textId="77777777" w:rsidR="00B86020" w:rsidRDefault="00B86020" w:rsidP="00B86020">
      <w:pPr>
        <w:rPr>
          <w:b/>
          <w:bCs/>
        </w:rPr>
      </w:pPr>
    </w:p>
    <w:p w14:paraId="1E62BA87" w14:textId="174E26EE" w:rsidR="005C0954" w:rsidRDefault="005C0954" w:rsidP="00B86020">
      <w:pPr>
        <w:rPr>
          <w:ins w:id="18" w:author="Erik Lindskog" w:date="2019-11-06T06:27:00Z"/>
          <w:b/>
          <w:bCs/>
        </w:rPr>
      </w:pPr>
      <w:r>
        <w:rPr>
          <w:b/>
          <w:bCs/>
        </w:rPr>
        <w:t xml:space="preserve">Discussion for CID 3656: </w:t>
      </w:r>
      <w:r w:rsidR="00CA6DF5" w:rsidRPr="00CA6DF5">
        <w:rPr>
          <w:bCs/>
        </w:rPr>
        <w:t xml:space="preserve">As the commenter proposes, </w:t>
      </w:r>
      <w:r w:rsidR="00CA6DF5" w:rsidRPr="00CA6DF5">
        <w:rPr>
          <w:szCs w:val="22"/>
        </w:rPr>
        <w:t>c</w:t>
      </w:r>
      <w:r w:rsidR="00A925CF" w:rsidRPr="00CA6DF5">
        <w:rPr>
          <w:szCs w:val="22"/>
        </w:rPr>
        <w:t>hange the first instance of ‘An RSTA’ to ‘A STA’</w:t>
      </w:r>
      <w:r w:rsidR="00CA6DF5">
        <w:rPr>
          <w:szCs w:val="22"/>
        </w:rPr>
        <w:t xml:space="preserve">. However, the second paragraph deals with that an ISTA does in response to a STA that has signalled that it is an RSTA. Therefore keeping the RSTA and ISTA designations here is convenient. </w:t>
      </w:r>
    </w:p>
    <w:p w14:paraId="67FE5F45" w14:textId="77777777" w:rsidR="00B86020" w:rsidRDefault="00B86020" w:rsidP="00B86020">
      <w:pPr>
        <w:rPr>
          <w:b/>
          <w:bCs/>
        </w:rPr>
      </w:pPr>
    </w:p>
    <w:p w14:paraId="2499C3DE" w14:textId="77777777" w:rsidR="00B86020" w:rsidRPr="00962736" w:rsidRDefault="00B86020" w:rsidP="00B86020">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39FBE168" w14:textId="77777777" w:rsidR="00B86020" w:rsidRDefault="00B86020" w:rsidP="00B86020">
      <w:pPr>
        <w:rPr>
          <w:bCs/>
        </w:rPr>
      </w:pPr>
    </w:p>
    <w:p w14:paraId="0F0330BF" w14:textId="77777777" w:rsidR="00B86020" w:rsidRDefault="00B86020" w:rsidP="00B86020">
      <w:pPr>
        <w:pStyle w:val="Default"/>
        <w:rPr>
          <w:sz w:val="23"/>
          <w:szCs w:val="23"/>
        </w:rPr>
      </w:pPr>
      <w:r w:rsidRPr="00806D49">
        <w:rPr>
          <w:b/>
          <w:bCs/>
          <w:color w:val="auto"/>
          <w:sz w:val="22"/>
          <w:szCs w:val="20"/>
          <w:lang w:val="en-GB" w:bidi="ar-SA"/>
        </w:rPr>
        <w:t>11.22.6.3.8 Passive TB Ranging measurement negotiation</w:t>
      </w:r>
    </w:p>
    <w:p w14:paraId="7B15F165" w14:textId="77777777" w:rsidR="00CB7C4D" w:rsidRDefault="00CB7C4D" w:rsidP="00B86020">
      <w:pPr>
        <w:pStyle w:val="Default"/>
        <w:rPr>
          <w:sz w:val="23"/>
          <w:szCs w:val="23"/>
        </w:rPr>
      </w:pPr>
    </w:p>
    <w:p w14:paraId="0871BA53" w14:textId="13DAB717" w:rsidR="00B86020" w:rsidRDefault="00B86020" w:rsidP="00B86020">
      <w:pPr>
        <w:pStyle w:val="Default"/>
        <w:rPr>
          <w:sz w:val="23"/>
          <w:szCs w:val="23"/>
        </w:rPr>
      </w:pPr>
      <w:r>
        <w:rPr>
          <w:sz w:val="23"/>
          <w:szCs w:val="23"/>
        </w:rPr>
        <w:t>…</w:t>
      </w:r>
      <w:r w:rsidR="00CB7C4D">
        <w:rPr>
          <w:sz w:val="23"/>
          <w:szCs w:val="23"/>
        </w:rPr>
        <w:t xml:space="preserve"> &lt;Scroll to P132L22&gt;</w:t>
      </w:r>
    </w:p>
    <w:p w14:paraId="0E05B8B4" w14:textId="77777777" w:rsidR="00B86020" w:rsidRDefault="00B86020" w:rsidP="00B86020">
      <w:pPr>
        <w:pStyle w:val="Default"/>
        <w:rPr>
          <w:sz w:val="23"/>
          <w:szCs w:val="23"/>
        </w:rPr>
      </w:pPr>
    </w:p>
    <w:p w14:paraId="60CDFACD" w14:textId="469B78AB" w:rsidR="00B86020" w:rsidRDefault="00B86020" w:rsidP="00B86020">
      <w:pPr>
        <w:rPr>
          <w:color w:val="000000"/>
          <w:sz w:val="24"/>
          <w:szCs w:val="22"/>
          <w:lang w:val="en-US" w:bidi="he-IL"/>
        </w:rPr>
      </w:pPr>
      <w:r w:rsidRPr="00B86020">
        <w:rPr>
          <w:color w:val="000000"/>
          <w:sz w:val="24"/>
          <w:szCs w:val="22"/>
          <w:lang w:val="en-US" w:bidi="he-IL"/>
        </w:rPr>
        <w:t>A</w:t>
      </w:r>
      <w:ins w:id="19" w:author="Erik Lindskog" w:date="2020-03-22T15:43:00Z">
        <w:r>
          <w:rPr>
            <w:color w:val="000000"/>
            <w:sz w:val="24"/>
            <w:szCs w:val="22"/>
            <w:lang w:val="en-US" w:bidi="he-IL"/>
          </w:rPr>
          <w:t xml:space="preserve"> </w:t>
        </w:r>
      </w:ins>
      <w:del w:id="20" w:author="Erik Lindskog" w:date="2020-03-22T15:43:00Z">
        <w:r w:rsidRPr="00B86020" w:rsidDel="00B86020">
          <w:rPr>
            <w:color w:val="000000"/>
            <w:sz w:val="24"/>
            <w:szCs w:val="22"/>
            <w:lang w:val="en-US" w:bidi="he-IL"/>
          </w:rPr>
          <w:delText>n R</w:delText>
        </w:r>
      </w:del>
      <w:r w:rsidRPr="00B86020">
        <w:rPr>
          <w:color w:val="000000"/>
          <w:sz w:val="24"/>
          <w:szCs w:val="22"/>
          <w:lang w:val="en-US" w:bidi="he-IL"/>
        </w:rPr>
        <w:t>STA in which dot11PassiveTBRangingResponderImplemented i</w:t>
      </w:r>
      <w:r>
        <w:rPr>
          <w:color w:val="000000"/>
          <w:sz w:val="24"/>
          <w:szCs w:val="22"/>
          <w:lang w:val="en-US" w:bidi="he-IL"/>
        </w:rPr>
        <w:t xml:space="preserve">s true shall set the Passive </w:t>
      </w:r>
      <w:r w:rsidRPr="00B86020">
        <w:rPr>
          <w:color w:val="000000"/>
          <w:sz w:val="24"/>
          <w:szCs w:val="22"/>
          <w:lang w:val="en-US" w:bidi="he-IL"/>
        </w:rPr>
        <w:t>TB Ranging Responder Measurement Support field in the Extended Capabilities element to 1.</w:t>
      </w:r>
      <w:ins w:id="21" w:author="Erik Lindskog" w:date="2020-03-22T15:43:00Z">
        <w:r>
          <w:rPr>
            <w:color w:val="000000"/>
            <w:sz w:val="24"/>
            <w:szCs w:val="22"/>
            <w:lang w:val="en-US" w:bidi="he-IL"/>
          </w:rPr>
          <w:t xml:space="preserve"> </w:t>
        </w:r>
        <w:r w:rsidRPr="00491D48">
          <w:rPr>
            <w:b/>
            <w:color w:val="000000"/>
            <w:sz w:val="24"/>
            <w:szCs w:val="22"/>
            <w:lang w:val="en-US" w:bidi="he-IL"/>
            <w:rPrChange w:id="22" w:author="Erik Lindskog" w:date="2020-09-22T21:48:00Z">
              <w:rPr>
                <w:color w:val="000000"/>
                <w:sz w:val="24"/>
                <w:szCs w:val="22"/>
                <w:lang w:val="en-US" w:bidi="he-IL"/>
              </w:rPr>
            </w:rPrChange>
          </w:rPr>
          <w:t>(#3656)</w:t>
        </w:r>
      </w:ins>
    </w:p>
    <w:p w14:paraId="6807F377" w14:textId="77777777" w:rsidR="00B86020" w:rsidRDefault="00B86020" w:rsidP="00BB62C4">
      <w:pPr>
        <w:rPr>
          <w:b/>
          <w:bCs/>
        </w:rPr>
      </w:pPr>
    </w:p>
    <w:p w14:paraId="77100E17" w14:textId="77B50927" w:rsidR="00BE75FD" w:rsidRPr="00BE75FD" w:rsidRDefault="00BE75FD" w:rsidP="00BB62C4">
      <w:pPr>
        <w:rPr>
          <w:bCs/>
        </w:rPr>
      </w:pPr>
      <w:r w:rsidRPr="00BE75FD">
        <w:rPr>
          <w:bCs/>
        </w:rPr>
        <w:lastRenderedPageBreak/>
        <w:t>When an RSTA has set the Passive TB Ranging Responder Measurement Support field to 1 in the Extended Capabilities eleme</w:t>
      </w:r>
      <w:r>
        <w:rPr>
          <w:bCs/>
        </w:rPr>
        <w:t xml:space="preserve">nt it transmits, an ISTA with </w:t>
      </w:r>
      <w:r w:rsidRPr="00BE75FD">
        <w:rPr>
          <w:bCs/>
        </w:rPr>
        <w:t>dot11PassiveTBRangingInitiatorImplemented equal to true may set the Passive TB</w:t>
      </w:r>
      <w:r>
        <w:rPr>
          <w:bCs/>
        </w:rPr>
        <w:t xml:space="preserve"> Ranging field </w:t>
      </w:r>
      <w:r w:rsidRPr="00BE75FD">
        <w:rPr>
          <w:bCs/>
        </w:rPr>
        <w:t xml:space="preserve">in the TB specific subelement in an IFTMR frame to 1 to </w:t>
      </w:r>
      <w:r>
        <w:rPr>
          <w:bCs/>
        </w:rPr>
        <w:t xml:space="preserve">request a Passive TB Ranging </w:t>
      </w:r>
      <w:r w:rsidRPr="00BE75FD">
        <w:rPr>
          <w:bCs/>
        </w:rPr>
        <w:t xml:space="preserve">measurement session between the ISTA and the RSTA. </w:t>
      </w:r>
      <w:r w:rsidRPr="00BE75FD">
        <w:rPr>
          <w:b/>
          <w:bCs/>
        </w:rPr>
        <w:t>(#1287)</w:t>
      </w:r>
    </w:p>
    <w:p w14:paraId="5D44B768" w14:textId="77777777" w:rsidR="00BF0307" w:rsidRDefault="00BF0307" w:rsidP="00BB62C4">
      <w:pPr>
        <w:rPr>
          <w:b/>
          <w:bCs/>
        </w:rPr>
      </w:pPr>
    </w:p>
    <w:p w14:paraId="49905137" w14:textId="77777777" w:rsidR="00BF0307" w:rsidRDefault="00BF0307">
      <w:pPr>
        <w:rPr>
          <w:b/>
          <w:bCs/>
        </w:rPr>
      </w:pPr>
    </w:p>
    <w:p w14:paraId="40889874" w14:textId="77777777" w:rsidR="00BF0307" w:rsidRDefault="00BF0307" w:rsidP="00BF0307">
      <w:pPr>
        <w:rPr>
          <w:b/>
          <w:bCs/>
          <w:iCs/>
          <w:color w:val="FF0000"/>
        </w:rPr>
      </w:pPr>
      <w:r w:rsidRPr="009D251C">
        <w:rPr>
          <w:b/>
          <w:bCs/>
          <w:iCs/>
        </w:rPr>
        <w:t>----------------------------------------------------------------- X -----------------------------------------------------------</w:t>
      </w:r>
    </w:p>
    <w:p w14:paraId="1D9C8262" w14:textId="534D7314" w:rsidR="00C1405D" w:rsidRDefault="00C1405D">
      <w:pPr>
        <w:rPr>
          <w:b/>
          <w:bCs/>
        </w:rPr>
      </w:pPr>
    </w:p>
    <w:p w14:paraId="5541706B" w14:textId="77777777" w:rsidR="00592017" w:rsidRDefault="00592017" w:rsidP="006054FD">
      <w:pPr>
        <w:rPr>
          <w:b/>
          <w:bCs/>
          <w:i/>
          <w:iCs/>
          <w:color w:val="FF0000"/>
        </w:rPr>
      </w:pPr>
    </w:p>
    <w:p w14:paraId="48DFF3C3" w14:textId="77777777" w:rsidR="00592017" w:rsidRDefault="00592017"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137CD9D0" w14:textId="77777777" w:rsidTr="006E279A">
        <w:trPr>
          <w:trHeight w:val="900"/>
        </w:trPr>
        <w:tc>
          <w:tcPr>
            <w:tcW w:w="742" w:type="dxa"/>
          </w:tcPr>
          <w:p w14:paraId="4C64054B" w14:textId="77777777" w:rsidR="00592017" w:rsidRPr="00FB343A" w:rsidRDefault="00592017" w:rsidP="006E279A">
            <w:pPr>
              <w:rPr>
                <w:b/>
                <w:bCs/>
              </w:rPr>
            </w:pPr>
            <w:r w:rsidRPr="00FB343A">
              <w:rPr>
                <w:b/>
                <w:bCs/>
              </w:rPr>
              <w:t>CID</w:t>
            </w:r>
          </w:p>
        </w:tc>
        <w:tc>
          <w:tcPr>
            <w:tcW w:w="900" w:type="dxa"/>
          </w:tcPr>
          <w:p w14:paraId="342BDBB9" w14:textId="77777777" w:rsidR="00592017" w:rsidRPr="00FB343A" w:rsidRDefault="00592017" w:rsidP="006E279A">
            <w:pPr>
              <w:rPr>
                <w:b/>
                <w:bCs/>
              </w:rPr>
            </w:pPr>
            <w:r w:rsidRPr="00FB343A">
              <w:rPr>
                <w:b/>
                <w:bCs/>
              </w:rPr>
              <w:t>P.L</w:t>
            </w:r>
          </w:p>
        </w:tc>
        <w:tc>
          <w:tcPr>
            <w:tcW w:w="1030" w:type="dxa"/>
          </w:tcPr>
          <w:p w14:paraId="11991B02" w14:textId="77777777" w:rsidR="00592017" w:rsidRPr="00FB343A" w:rsidRDefault="00592017" w:rsidP="006E279A">
            <w:pPr>
              <w:rPr>
                <w:b/>
                <w:bCs/>
              </w:rPr>
            </w:pPr>
            <w:r w:rsidRPr="00FB343A">
              <w:rPr>
                <w:b/>
                <w:bCs/>
              </w:rPr>
              <w:t>Clause</w:t>
            </w:r>
          </w:p>
        </w:tc>
        <w:tc>
          <w:tcPr>
            <w:tcW w:w="2750" w:type="dxa"/>
          </w:tcPr>
          <w:p w14:paraId="39ADC430" w14:textId="77777777" w:rsidR="00592017" w:rsidRPr="00FB343A" w:rsidRDefault="00592017" w:rsidP="006E279A">
            <w:pPr>
              <w:rPr>
                <w:b/>
                <w:bCs/>
              </w:rPr>
            </w:pPr>
            <w:r w:rsidRPr="00FB343A">
              <w:rPr>
                <w:b/>
                <w:bCs/>
              </w:rPr>
              <w:t>Comment</w:t>
            </w:r>
          </w:p>
        </w:tc>
        <w:tc>
          <w:tcPr>
            <w:tcW w:w="2160" w:type="dxa"/>
          </w:tcPr>
          <w:p w14:paraId="5A4C4292"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A2D2C6"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5941406E" w14:textId="77777777" w:rsidTr="006E279A">
        <w:trPr>
          <w:trHeight w:val="900"/>
        </w:trPr>
        <w:tc>
          <w:tcPr>
            <w:tcW w:w="742" w:type="dxa"/>
          </w:tcPr>
          <w:p w14:paraId="37BCB8E9" w14:textId="77777777" w:rsidR="00592017" w:rsidDel="004E438F" w:rsidRDefault="00592017" w:rsidP="006E279A">
            <w:pPr>
              <w:rPr>
                <w:del w:id="23" w:author="Erik Lindskog" w:date="2019-11-03T17:37:00Z"/>
                <w:bCs/>
              </w:rPr>
            </w:pPr>
          </w:p>
          <w:p w14:paraId="5E0E8CE6" w14:textId="29A94926" w:rsidR="00592017" w:rsidRPr="009F5D7E" w:rsidRDefault="001065C5" w:rsidP="006E279A">
            <w:r w:rsidRPr="00810DA9">
              <w:t>3804</w:t>
            </w:r>
          </w:p>
        </w:tc>
        <w:tc>
          <w:tcPr>
            <w:tcW w:w="900" w:type="dxa"/>
          </w:tcPr>
          <w:p w14:paraId="6F402D9E" w14:textId="5808CA7C" w:rsidR="00592017" w:rsidRDefault="001065C5" w:rsidP="006E279A">
            <w:pPr>
              <w:rPr>
                <w:bCs/>
              </w:rPr>
            </w:pPr>
            <w:r>
              <w:rPr>
                <w:bCs/>
              </w:rPr>
              <w:t>170</w:t>
            </w:r>
            <w:r w:rsidR="00592017">
              <w:rPr>
                <w:bCs/>
              </w:rPr>
              <w:t>.11</w:t>
            </w:r>
          </w:p>
        </w:tc>
        <w:tc>
          <w:tcPr>
            <w:tcW w:w="1030" w:type="dxa"/>
          </w:tcPr>
          <w:p w14:paraId="0C22ECFB" w14:textId="77777777" w:rsidR="00592017" w:rsidRPr="00093059" w:rsidRDefault="00592017" w:rsidP="006E279A">
            <w:pPr>
              <w:jc w:val="center"/>
              <w:rPr>
                <w:bCs/>
              </w:rPr>
            </w:pPr>
            <w:r>
              <w:rPr>
                <w:bCs/>
              </w:rPr>
              <w:t>11.22.6.3</w:t>
            </w:r>
            <w:r w:rsidRPr="004A5B96">
              <w:rPr>
                <w:bCs/>
              </w:rPr>
              <w:t>.</w:t>
            </w:r>
            <w:r>
              <w:rPr>
                <w:bCs/>
              </w:rPr>
              <w:t>8</w:t>
            </w:r>
          </w:p>
        </w:tc>
        <w:tc>
          <w:tcPr>
            <w:tcW w:w="2750" w:type="dxa"/>
          </w:tcPr>
          <w:p w14:paraId="32E9FFEC" w14:textId="46E01D46" w:rsidR="00592017" w:rsidRPr="009F5D7E" w:rsidRDefault="001065C5" w:rsidP="006E279A">
            <w:r w:rsidRPr="001065C5">
              <w:rPr>
                <w:bCs/>
              </w:rPr>
              <w:t xml:space="preserve">"alternatively in addition" -- well, is it alternatively or in addition? </w:t>
            </w:r>
            <w:r w:rsidR="00592017" w:rsidRPr="00614F99">
              <w:rPr>
                <w:bCs/>
              </w:rPr>
              <w:t>what "$foo report" is to be understood as meaning</w:t>
            </w:r>
          </w:p>
        </w:tc>
        <w:tc>
          <w:tcPr>
            <w:tcW w:w="2160" w:type="dxa"/>
          </w:tcPr>
          <w:p w14:paraId="560BD70D" w14:textId="48467243" w:rsidR="00592017" w:rsidRPr="00C1327C" w:rsidRDefault="001065C5" w:rsidP="006E279A">
            <w:pPr>
              <w:rPr>
                <w:bCs/>
                <w:lang w:val="en-US"/>
              </w:rPr>
            </w:pPr>
            <w:r w:rsidRPr="001065C5">
              <w:rPr>
                <w:bCs/>
                <w:lang w:val="en-US"/>
              </w:rPr>
              <w:t>Delete "and alternatively in addition" (2x)</w:t>
            </w:r>
          </w:p>
        </w:tc>
        <w:tc>
          <w:tcPr>
            <w:tcW w:w="1768" w:type="dxa"/>
          </w:tcPr>
          <w:p w14:paraId="1F45F128" w14:textId="12CF5E70" w:rsidR="00592017" w:rsidRDefault="0024254E" w:rsidP="006E279A">
            <w:pPr>
              <w:rPr>
                <w:rFonts w:ascii="Calibri" w:hAnsi="Calibri" w:cs="Calibri"/>
                <w:szCs w:val="22"/>
              </w:rPr>
            </w:pPr>
            <w:r>
              <w:rPr>
                <w:rFonts w:ascii="Calibri" w:hAnsi="Calibri" w:cs="Calibri"/>
                <w:szCs w:val="22"/>
              </w:rPr>
              <w:t>Revised</w:t>
            </w:r>
            <w:r w:rsidR="00592017">
              <w:rPr>
                <w:rFonts w:ascii="Calibri" w:hAnsi="Calibri" w:cs="Calibri"/>
                <w:szCs w:val="22"/>
              </w:rPr>
              <w:t xml:space="preserve">. </w:t>
            </w:r>
            <w:r w:rsidR="00592017" w:rsidRPr="00474FD6">
              <w:rPr>
                <w:szCs w:val="22"/>
              </w:rPr>
              <w:t xml:space="preserve">TGaz editor, make the changes </w:t>
            </w:r>
            <w:r w:rsidR="00592017">
              <w:rPr>
                <w:szCs w:val="22"/>
              </w:rPr>
              <w:t>as shown below in document 11/20-</w:t>
            </w:r>
            <w:r w:rsidR="003856D2">
              <w:rPr>
                <w:szCs w:val="22"/>
              </w:rPr>
              <w:t>1502</w:t>
            </w:r>
            <w:r w:rsidR="00592017" w:rsidRPr="00474FD6">
              <w:rPr>
                <w:szCs w:val="22"/>
              </w:rPr>
              <w:t>.</w:t>
            </w:r>
          </w:p>
        </w:tc>
      </w:tr>
    </w:tbl>
    <w:p w14:paraId="37519EF1" w14:textId="77777777" w:rsidR="00592017" w:rsidRDefault="00592017" w:rsidP="00592017">
      <w:pPr>
        <w:rPr>
          <w:bCs/>
        </w:rPr>
      </w:pPr>
    </w:p>
    <w:p w14:paraId="514B5B5E" w14:textId="2BE128B2" w:rsidR="00592017" w:rsidRPr="00810DA9" w:rsidRDefault="00A871FA" w:rsidP="00592017">
      <w:pPr>
        <w:rPr>
          <w:bCs/>
          <w:iCs/>
        </w:rPr>
      </w:pPr>
      <w:r w:rsidRPr="00A871FA">
        <w:rPr>
          <w:b/>
          <w:bCs/>
          <w:iCs/>
        </w:rPr>
        <w:t>Discussion</w:t>
      </w:r>
      <w:r>
        <w:rPr>
          <w:b/>
          <w:bCs/>
          <w:iCs/>
        </w:rPr>
        <w:t xml:space="preserve"> for CID 3804: </w:t>
      </w:r>
      <w:r w:rsidRPr="005F1B31">
        <w:rPr>
          <w:bCs/>
          <w:iCs/>
        </w:rPr>
        <w:t xml:space="preserve">The </w:t>
      </w:r>
      <w:r w:rsidR="00810DA9">
        <w:rPr>
          <w:bCs/>
          <w:iCs/>
        </w:rPr>
        <w:t>text is a bit convoluted. Change to hopefully more easy to read text described below.</w:t>
      </w:r>
    </w:p>
    <w:p w14:paraId="52FCFA7E" w14:textId="77777777" w:rsidR="00592017" w:rsidRDefault="00592017" w:rsidP="00592017">
      <w:pPr>
        <w:rPr>
          <w:b/>
          <w:bCs/>
          <w:i/>
          <w:iCs/>
          <w:color w:val="FF0000"/>
        </w:rPr>
      </w:pPr>
    </w:p>
    <w:p w14:paraId="4E228957" w14:textId="747F0627" w:rsidR="00592017" w:rsidRPr="00962736" w:rsidRDefault="00592017" w:rsidP="00592017">
      <w:pPr>
        <w:rPr>
          <w:b/>
          <w:bCs/>
          <w:i/>
          <w:iCs/>
          <w:color w:val="FF0000"/>
        </w:rPr>
      </w:pPr>
      <w:r w:rsidRPr="00962736">
        <w:rPr>
          <w:b/>
          <w:bCs/>
          <w:i/>
          <w:iCs/>
          <w:color w:val="FF0000"/>
        </w:rPr>
        <w:t xml:space="preserve">TGaz Editor: Change the text in Subclause </w:t>
      </w:r>
      <w:r w:rsidR="001065C5" w:rsidRPr="001065C5">
        <w:rPr>
          <w:b/>
          <w:bCs/>
          <w:i/>
          <w:iCs/>
          <w:color w:val="FF0000"/>
        </w:rPr>
        <w:t xml:space="preserve">11.22.6.4.8.4 </w:t>
      </w:r>
      <w:r w:rsidRPr="00962736">
        <w:rPr>
          <w:b/>
          <w:bCs/>
          <w:i/>
          <w:iCs/>
          <w:color w:val="FF0000"/>
        </w:rPr>
        <w:t>(</w:t>
      </w:r>
      <w:r w:rsidR="001065C5" w:rsidRPr="001065C5">
        <w:rPr>
          <w:b/>
          <w:bCs/>
          <w:i/>
          <w:iCs/>
          <w:color w:val="FF0000"/>
        </w:rPr>
        <w:t>Passive TB ranging measurement reporting phase</w:t>
      </w:r>
      <w:r w:rsidRPr="00962736">
        <w:rPr>
          <w:b/>
          <w:bCs/>
          <w:i/>
          <w:iCs/>
          <w:color w:val="FF0000"/>
        </w:rPr>
        <w:t xml:space="preserve">) as follows: </w:t>
      </w:r>
    </w:p>
    <w:p w14:paraId="1DFBB915" w14:textId="77777777" w:rsidR="00592017" w:rsidRDefault="00592017" w:rsidP="00592017">
      <w:pPr>
        <w:rPr>
          <w:bCs/>
        </w:rPr>
      </w:pPr>
    </w:p>
    <w:p w14:paraId="5CF81260" w14:textId="31D0DA31" w:rsidR="00592017" w:rsidRDefault="001065C5" w:rsidP="00592017">
      <w:pPr>
        <w:rPr>
          <w:sz w:val="23"/>
          <w:szCs w:val="23"/>
        </w:rPr>
      </w:pPr>
      <w:r w:rsidRPr="001065C5">
        <w:rPr>
          <w:b/>
          <w:bCs/>
        </w:rPr>
        <w:t>11.22.6.4.8.4 Passive TB ranging measurement reporting phase</w:t>
      </w:r>
    </w:p>
    <w:p w14:paraId="344F5B8C" w14:textId="77777777" w:rsidR="001065C5" w:rsidRDefault="001065C5" w:rsidP="00592017">
      <w:pPr>
        <w:pStyle w:val="Default"/>
        <w:rPr>
          <w:sz w:val="23"/>
          <w:szCs w:val="23"/>
        </w:rPr>
      </w:pPr>
    </w:p>
    <w:p w14:paraId="33E5CC1C" w14:textId="1666BC33" w:rsidR="00592017" w:rsidRDefault="00592017" w:rsidP="00FE4D7E">
      <w:pPr>
        <w:pStyle w:val="Default"/>
        <w:tabs>
          <w:tab w:val="left" w:pos="769"/>
        </w:tabs>
        <w:rPr>
          <w:sz w:val="23"/>
          <w:szCs w:val="23"/>
        </w:rPr>
      </w:pPr>
      <w:r>
        <w:rPr>
          <w:sz w:val="23"/>
          <w:szCs w:val="23"/>
        </w:rPr>
        <w:t>…</w:t>
      </w:r>
      <w:r w:rsidR="00FE4D7E">
        <w:rPr>
          <w:sz w:val="23"/>
          <w:szCs w:val="23"/>
        </w:rPr>
        <w:t xml:space="preserve"> &lt;Scroll to P176L3&gt;</w:t>
      </w:r>
      <w:r w:rsidR="00FE4D7E">
        <w:rPr>
          <w:sz w:val="23"/>
          <w:szCs w:val="23"/>
        </w:rPr>
        <w:tab/>
      </w:r>
    </w:p>
    <w:p w14:paraId="11D422D8" w14:textId="77777777" w:rsidR="00592017" w:rsidRDefault="00592017" w:rsidP="00592017">
      <w:pPr>
        <w:pStyle w:val="Default"/>
        <w:rPr>
          <w:sz w:val="23"/>
          <w:szCs w:val="23"/>
        </w:rPr>
      </w:pPr>
    </w:p>
    <w:p w14:paraId="1E60DC75" w14:textId="476B77D3" w:rsidR="0029589F" w:rsidRDefault="001065C5" w:rsidP="006054FD">
      <w:pPr>
        <w:rPr>
          <w:ins w:id="24" w:author="Erik Lindskog" w:date="2020-09-22T22:27:00Z"/>
          <w:color w:val="000000"/>
          <w:sz w:val="24"/>
          <w:szCs w:val="22"/>
          <w:lang w:val="en-US" w:bidi="he-IL"/>
        </w:rPr>
      </w:pPr>
      <w:r w:rsidRPr="001065C5">
        <w:rPr>
          <w:color w:val="000000"/>
          <w:sz w:val="24"/>
          <w:szCs w:val="22"/>
          <w:lang w:val="en-US" w:bidi="he-IL"/>
        </w:rPr>
        <w:t>The ISTA Passive TB Ranging Measurement Report frame contains an ISTA Passive TB</w:t>
      </w:r>
      <w:r>
        <w:rPr>
          <w:color w:val="000000"/>
          <w:sz w:val="24"/>
          <w:szCs w:val="22"/>
          <w:lang w:val="en-US" w:bidi="he-IL"/>
        </w:rPr>
        <w:t xml:space="preserve"> </w:t>
      </w:r>
      <w:r w:rsidRPr="001065C5">
        <w:rPr>
          <w:color w:val="000000"/>
          <w:sz w:val="24"/>
          <w:szCs w:val="22"/>
          <w:lang w:val="en-US" w:bidi="he-IL"/>
        </w:rPr>
        <w:t xml:space="preserve">Ranging Measurement Report element, see </w:t>
      </w:r>
      <w:del w:id="25" w:author="Erik Lindskog" w:date="2020-09-30T11:07:00Z">
        <w:r w:rsidRPr="001065C5" w:rsidDel="00F470D7">
          <w:rPr>
            <w:color w:val="000000"/>
            <w:sz w:val="24"/>
            <w:szCs w:val="22"/>
            <w:lang w:val="en-US" w:bidi="he-IL"/>
          </w:rPr>
          <w:delText xml:space="preserve">Subclause </w:delText>
        </w:r>
      </w:del>
      <w:r w:rsidRPr="001065C5">
        <w:rPr>
          <w:color w:val="000000"/>
          <w:sz w:val="24"/>
          <w:szCs w:val="22"/>
          <w:lang w:val="en-US" w:bidi="he-IL"/>
        </w:rPr>
        <w:t>9.4.2.302 (ISTA Passive TB Ranging</w:t>
      </w:r>
      <w:r>
        <w:rPr>
          <w:color w:val="000000"/>
          <w:sz w:val="24"/>
          <w:szCs w:val="22"/>
          <w:lang w:val="en-US" w:bidi="he-IL"/>
        </w:rPr>
        <w:t xml:space="preserve"> </w:t>
      </w:r>
      <w:r w:rsidRPr="001065C5">
        <w:rPr>
          <w:color w:val="000000"/>
          <w:sz w:val="24"/>
          <w:szCs w:val="22"/>
          <w:lang w:val="en-US" w:bidi="he-IL"/>
        </w:rPr>
        <w:t>Measurement Report element), containing</w:t>
      </w:r>
      <w:ins w:id="26" w:author="Erik Lindskog" w:date="2020-09-22T22:29:00Z">
        <w:r w:rsidR="0029589F">
          <w:rPr>
            <w:color w:val="000000"/>
            <w:sz w:val="24"/>
            <w:szCs w:val="22"/>
            <w:lang w:val="en-US" w:bidi="he-IL"/>
          </w:rPr>
          <w:t>:</w:t>
        </w:r>
      </w:ins>
      <w:r w:rsidRPr="001065C5">
        <w:rPr>
          <w:color w:val="000000"/>
          <w:sz w:val="24"/>
          <w:szCs w:val="22"/>
          <w:lang w:val="en-US" w:bidi="he-IL"/>
        </w:rPr>
        <w:t xml:space="preserve"> </w:t>
      </w:r>
      <w:ins w:id="27" w:author="Erik Lindskog" w:date="2020-09-22T22:38:00Z">
        <w:r w:rsidR="00810DA9" w:rsidRPr="00810DA9">
          <w:rPr>
            <w:b/>
            <w:color w:val="000000"/>
            <w:sz w:val="24"/>
            <w:szCs w:val="22"/>
            <w:lang w:val="en-US" w:bidi="he-IL"/>
            <w:rPrChange w:id="28" w:author="Erik Lindskog" w:date="2020-09-22T22:38:00Z">
              <w:rPr>
                <w:color w:val="000000"/>
                <w:sz w:val="24"/>
                <w:szCs w:val="22"/>
                <w:lang w:val="en-US" w:bidi="he-IL"/>
              </w:rPr>
            </w:rPrChange>
          </w:rPr>
          <w:t>(#3804)</w:t>
        </w:r>
      </w:ins>
    </w:p>
    <w:p w14:paraId="72AAB6E1" w14:textId="77777777" w:rsidR="0029589F" w:rsidRDefault="0029589F" w:rsidP="006054FD">
      <w:pPr>
        <w:rPr>
          <w:ins w:id="29" w:author="Erik Lindskog" w:date="2020-09-22T22:27:00Z"/>
          <w:color w:val="000000"/>
          <w:sz w:val="24"/>
          <w:szCs w:val="22"/>
          <w:lang w:val="en-US" w:bidi="he-IL"/>
        </w:rPr>
      </w:pPr>
    </w:p>
    <w:p w14:paraId="6F9761A3" w14:textId="34E38377" w:rsidR="00062DA6" w:rsidRDefault="00062DA6">
      <w:pPr>
        <w:pStyle w:val="ListParagraph"/>
        <w:numPr>
          <w:ilvl w:val="0"/>
          <w:numId w:val="12"/>
        </w:numPr>
        <w:rPr>
          <w:ins w:id="30" w:author="Erik Lindskog" w:date="2020-09-22T22:42:00Z"/>
          <w:color w:val="000000"/>
          <w:sz w:val="24"/>
          <w:szCs w:val="22"/>
          <w:lang w:val="en-US" w:bidi="he-IL"/>
        </w:rPr>
        <w:pPrChange w:id="31" w:author="Erik Lindskog" w:date="2020-09-22T22:28:00Z">
          <w:pPr/>
        </w:pPrChange>
      </w:pPr>
      <w:ins w:id="32" w:author="Erik Lindskog" w:date="2020-09-22T22:41:00Z">
        <w:r w:rsidRPr="00F60FF0">
          <w:rPr>
            <w:color w:val="000000"/>
            <w:sz w:val="24"/>
            <w:szCs w:val="22"/>
            <w:lang w:val="en-US" w:bidi="he-IL"/>
          </w:rPr>
          <w:t xml:space="preserve">a </w:t>
        </w:r>
      </w:ins>
      <w:ins w:id="33" w:author="Erik Lindskog" w:date="2020-09-30T11:08:00Z">
        <w:r w:rsidR="00584B41">
          <w:rPr>
            <w:color w:val="000000"/>
            <w:sz w:val="24"/>
            <w:szCs w:val="22"/>
            <w:lang w:val="en-US" w:bidi="he-IL"/>
          </w:rPr>
          <w:t xml:space="preserve">Sounding </w:t>
        </w:r>
      </w:ins>
      <w:ins w:id="34" w:author="Erik Lindskog" w:date="2020-09-22T22:41:00Z">
        <w:r w:rsidRPr="00F60FF0">
          <w:rPr>
            <w:color w:val="000000"/>
            <w:sz w:val="24"/>
            <w:szCs w:val="22"/>
            <w:lang w:val="en-US" w:bidi="he-IL"/>
          </w:rPr>
          <w:t xml:space="preserve">Dialog Token identifying </w:t>
        </w:r>
      </w:ins>
      <w:ins w:id="35" w:author="Erik Lindskog" w:date="2020-09-22T22:42:00Z">
        <w:r>
          <w:rPr>
            <w:color w:val="000000"/>
            <w:sz w:val="24"/>
            <w:szCs w:val="22"/>
            <w:lang w:val="en-US" w:bidi="he-IL"/>
          </w:rPr>
          <w:t xml:space="preserve">the </w:t>
        </w:r>
        <w:r w:rsidRPr="00F60FF0">
          <w:rPr>
            <w:color w:val="000000"/>
            <w:sz w:val="24"/>
            <w:szCs w:val="22"/>
            <w:lang w:val="en-US" w:bidi="he-IL"/>
          </w:rPr>
          <w:t>measurement sounding phase in which</w:t>
        </w:r>
        <w:r>
          <w:rPr>
            <w:color w:val="000000"/>
            <w:sz w:val="24"/>
            <w:szCs w:val="22"/>
            <w:lang w:val="en-US" w:bidi="he-IL"/>
          </w:rPr>
          <w:t xml:space="preserve"> </w:t>
        </w:r>
        <w:r w:rsidRPr="00F60FF0">
          <w:rPr>
            <w:color w:val="000000"/>
            <w:sz w:val="24"/>
            <w:szCs w:val="22"/>
            <w:lang w:val="en-US" w:bidi="he-IL"/>
          </w:rPr>
          <w:t>the reported ISTA’s timestamps were measured</w:t>
        </w:r>
        <w:r>
          <w:rPr>
            <w:color w:val="000000"/>
            <w:sz w:val="24"/>
            <w:szCs w:val="22"/>
            <w:lang w:val="en-US" w:bidi="he-IL"/>
          </w:rPr>
          <w:t>,</w:t>
        </w:r>
      </w:ins>
    </w:p>
    <w:p w14:paraId="55304866" w14:textId="600E55AD" w:rsidR="00062DA6" w:rsidRPr="00F60FF0" w:rsidRDefault="00062DA6">
      <w:pPr>
        <w:pStyle w:val="ListParagraph"/>
        <w:numPr>
          <w:ilvl w:val="0"/>
          <w:numId w:val="12"/>
        </w:numPr>
        <w:rPr>
          <w:ins w:id="36" w:author="Erik Lindskog" w:date="2020-09-22T22:40:00Z"/>
          <w:color w:val="000000"/>
          <w:sz w:val="24"/>
          <w:szCs w:val="22"/>
          <w:lang w:val="en-US" w:bidi="he-IL"/>
        </w:rPr>
        <w:pPrChange w:id="37" w:author="Erik Lindskog" w:date="2020-09-22T22:28:00Z">
          <w:pPr/>
        </w:pPrChange>
      </w:pPr>
      <w:ins w:id="38" w:author="Erik Lindskog" w:date="2020-09-22T22:42:00Z">
        <w:r>
          <w:rPr>
            <w:color w:val="000000"/>
            <w:sz w:val="24"/>
            <w:szCs w:val="22"/>
            <w:lang w:val="en-US" w:bidi="he-IL"/>
          </w:rPr>
          <w:t>t</w:t>
        </w:r>
        <w:r w:rsidRPr="00A84E80">
          <w:rPr>
            <w:color w:val="000000"/>
            <w:sz w:val="24"/>
            <w:szCs w:val="22"/>
            <w:lang w:val="en-US" w:bidi="he-IL"/>
          </w:rPr>
          <w:t>he CFO of the ISTA with respect to the RSTA</w:t>
        </w:r>
        <w:r>
          <w:rPr>
            <w:color w:val="000000"/>
            <w:sz w:val="24"/>
            <w:szCs w:val="22"/>
            <w:lang w:val="en-US" w:bidi="he-IL"/>
          </w:rPr>
          <w:t>,</w:t>
        </w:r>
      </w:ins>
    </w:p>
    <w:p w14:paraId="56CBA80F" w14:textId="71FA3E32" w:rsidR="0029589F" w:rsidRDefault="0029589F">
      <w:pPr>
        <w:pStyle w:val="ListParagraph"/>
        <w:numPr>
          <w:ilvl w:val="0"/>
          <w:numId w:val="12"/>
        </w:numPr>
        <w:rPr>
          <w:ins w:id="39" w:author="Erik Lindskog" w:date="2020-09-22T22:28:00Z"/>
          <w:color w:val="000000"/>
          <w:sz w:val="24"/>
          <w:szCs w:val="22"/>
          <w:lang w:val="en-US" w:bidi="he-IL"/>
        </w:rPr>
        <w:pPrChange w:id="40" w:author="Erik Lindskog" w:date="2020-09-22T22:28:00Z">
          <w:pPr/>
        </w:pPrChange>
      </w:pPr>
      <w:ins w:id="41" w:author="Erik Lindskog" w:date="2020-09-22T22:33:00Z">
        <w:r>
          <w:rPr>
            <w:color w:val="000000"/>
            <w:sz w:val="24"/>
            <w:szCs w:val="22"/>
            <w:lang w:val="en-US" w:bidi="he-IL"/>
          </w:rPr>
          <w:t>t</w:t>
        </w:r>
      </w:ins>
      <w:del w:id="42" w:author="Erik Lindskog" w:date="2020-09-22T22:33:00Z">
        <w:r w:rsidR="001065C5" w:rsidRPr="0029589F" w:rsidDel="0029589F">
          <w:rPr>
            <w:color w:val="000000"/>
            <w:sz w:val="24"/>
            <w:szCs w:val="22"/>
            <w:lang w:val="en-US" w:bidi="he-IL"/>
            <w:rPrChange w:id="43" w:author="Erik Lindskog" w:date="2020-09-22T22:28:00Z">
              <w:rPr>
                <w:lang w:val="en-US" w:bidi="he-IL"/>
              </w:rPr>
            </w:rPrChange>
          </w:rPr>
          <w:delText>t</w:delText>
        </w:r>
      </w:del>
      <w:r w:rsidR="001065C5" w:rsidRPr="0029589F">
        <w:rPr>
          <w:color w:val="000000"/>
          <w:sz w:val="24"/>
          <w:szCs w:val="22"/>
          <w:lang w:val="en-US" w:bidi="he-IL"/>
          <w:rPrChange w:id="44" w:author="Erik Lindskog" w:date="2020-09-22T22:28:00Z">
            <w:rPr>
              <w:lang w:val="en-US" w:bidi="he-IL"/>
            </w:rPr>
          </w:rPrChange>
        </w:rPr>
        <w:t>he TOD time</w:t>
      </w:r>
      <w:del w:id="45" w:author="Erik Lindskog" w:date="2020-09-22T22:34:00Z">
        <w:r w:rsidR="001065C5" w:rsidRPr="0029589F" w:rsidDel="0029589F">
          <w:rPr>
            <w:color w:val="000000"/>
            <w:sz w:val="24"/>
            <w:szCs w:val="22"/>
            <w:lang w:val="en-US" w:bidi="he-IL"/>
            <w:rPrChange w:id="46" w:author="Erik Lindskog" w:date="2020-09-22T22:28:00Z">
              <w:rPr>
                <w:lang w:val="en-US" w:bidi="he-IL"/>
              </w:rPr>
            </w:rPrChange>
          </w:rPr>
          <w:delText xml:space="preserve"> </w:delText>
        </w:r>
      </w:del>
      <w:r w:rsidR="001065C5" w:rsidRPr="0029589F">
        <w:rPr>
          <w:color w:val="000000"/>
          <w:sz w:val="24"/>
          <w:szCs w:val="22"/>
          <w:lang w:val="en-US" w:bidi="he-IL"/>
          <w:rPrChange w:id="47" w:author="Erik Lindskog" w:date="2020-09-22T22:28:00Z">
            <w:rPr>
              <w:lang w:val="en-US" w:bidi="he-IL"/>
            </w:rPr>
          </w:rPrChange>
        </w:rPr>
        <w:t>stamp for the I2R NDP that the ISTA transmitted</w:t>
      </w:r>
      <w:ins w:id="48" w:author="Erik Lindskog" w:date="2020-09-22T22:45:00Z">
        <w:r w:rsidR="00062DA6">
          <w:rPr>
            <w:color w:val="000000"/>
            <w:sz w:val="24"/>
            <w:szCs w:val="22"/>
            <w:lang w:val="en-US" w:bidi="he-IL"/>
          </w:rPr>
          <w:t xml:space="preserve"> – labeled with the AID12/RSID12 of the ISTA</w:t>
        </w:r>
      </w:ins>
      <w:r w:rsidR="001065C5" w:rsidRPr="0029589F">
        <w:rPr>
          <w:color w:val="000000"/>
          <w:sz w:val="24"/>
          <w:szCs w:val="22"/>
          <w:lang w:val="en-US" w:bidi="he-IL"/>
          <w:rPrChange w:id="49" w:author="Erik Lindskog" w:date="2020-09-22T22:28:00Z">
            <w:rPr>
              <w:lang w:val="en-US" w:bidi="he-IL"/>
            </w:rPr>
          </w:rPrChange>
        </w:rPr>
        <w:t xml:space="preserve">, </w:t>
      </w:r>
    </w:p>
    <w:p w14:paraId="14658F61" w14:textId="494DCFAC" w:rsidR="0029589F" w:rsidRPr="00062DA6" w:rsidRDefault="0029589F">
      <w:pPr>
        <w:pStyle w:val="ListParagraph"/>
        <w:numPr>
          <w:ilvl w:val="0"/>
          <w:numId w:val="12"/>
        </w:numPr>
        <w:rPr>
          <w:ins w:id="50" w:author="Erik Lindskog" w:date="2020-09-22T22:29:00Z"/>
          <w:color w:val="000000"/>
          <w:sz w:val="24"/>
          <w:szCs w:val="22"/>
          <w:lang w:val="en-US" w:bidi="he-IL"/>
          <w:rPrChange w:id="51" w:author="Erik Lindskog" w:date="2020-09-22T22:42:00Z">
            <w:rPr>
              <w:ins w:id="52" w:author="Erik Lindskog" w:date="2020-09-22T22:29:00Z"/>
              <w:lang w:val="en-US" w:bidi="he-IL"/>
            </w:rPr>
          </w:rPrChange>
        </w:rPr>
        <w:pPrChange w:id="53" w:author="Erik Lindskog" w:date="2020-09-22T22:42:00Z">
          <w:pPr/>
        </w:pPrChange>
      </w:pPr>
      <w:ins w:id="54" w:author="Erik Lindskog" w:date="2020-09-22T22:33:00Z">
        <w:r>
          <w:rPr>
            <w:color w:val="000000"/>
            <w:sz w:val="24"/>
            <w:szCs w:val="22"/>
            <w:lang w:val="en-US" w:bidi="he-IL"/>
          </w:rPr>
          <w:t>t</w:t>
        </w:r>
      </w:ins>
      <w:del w:id="55" w:author="Erik Lindskog" w:date="2020-09-22T22:33:00Z">
        <w:r w:rsidR="001065C5" w:rsidRPr="0029589F" w:rsidDel="0029589F">
          <w:rPr>
            <w:color w:val="000000"/>
            <w:sz w:val="24"/>
            <w:szCs w:val="22"/>
            <w:lang w:val="en-US" w:bidi="he-IL"/>
            <w:rPrChange w:id="56" w:author="Erik Lindskog" w:date="2020-09-22T22:28:00Z">
              <w:rPr>
                <w:lang w:val="en-US" w:bidi="he-IL"/>
              </w:rPr>
            </w:rPrChange>
          </w:rPr>
          <w:delText>t</w:delText>
        </w:r>
      </w:del>
      <w:r w:rsidR="001065C5" w:rsidRPr="0029589F">
        <w:rPr>
          <w:color w:val="000000"/>
          <w:sz w:val="24"/>
          <w:szCs w:val="22"/>
          <w:lang w:val="en-US" w:bidi="he-IL"/>
          <w:rPrChange w:id="57" w:author="Erik Lindskog" w:date="2020-09-22T22:28:00Z">
            <w:rPr>
              <w:lang w:val="en-US" w:bidi="he-IL"/>
            </w:rPr>
          </w:rPrChange>
        </w:rPr>
        <w:t>he TOA</w:t>
      </w:r>
      <w:ins w:id="58" w:author="Erik Lindskog" w:date="2020-09-22T22:28:00Z">
        <w:r>
          <w:rPr>
            <w:color w:val="000000"/>
            <w:sz w:val="24"/>
            <w:szCs w:val="22"/>
            <w:lang w:val="en-US" w:bidi="he-IL"/>
          </w:rPr>
          <w:t xml:space="preserve"> </w:t>
        </w:r>
      </w:ins>
      <w:del w:id="59" w:author="Erik Lindskog" w:date="2020-09-22T22:28:00Z">
        <w:r w:rsidR="001065C5" w:rsidRPr="0029589F" w:rsidDel="0029589F">
          <w:rPr>
            <w:color w:val="000000"/>
            <w:sz w:val="24"/>
            <w:szCs w:val="22"/>
            <w:lang w:val="en-US" w:bidi="he-IL"/>
            <w:rPrChange w:id="60" w:author="Erik Lindskog" w:date="2020-09-22T22:28:00Z">
              <w:rPr>
                <w:lang w:val="en-US" w:bidi="he-IL"/>
              </w:rPr>
            </w:rPrChange>
          </w:rPr>
          <w:delText xml:space="preserve">, and </w:delText>
        </w:r>
      </w:del>
      <w:del w:id="61" w:author="Erik Lindskog" w:date="2020-03-22T18:41:00Z">
        <w:r w:rsidR="001065C5" w:rsidRPr="0029589F" w:rsidDel="001C1B2A">
          <w:rPr>
            <w:color w:val="000000"/>
            <w:sz w:val="24"/>
            <w:szCs w:val="22"/>
            <w:lang w:val="en-US" w:bidi="he-IL"/>
            <w:rPrChange w:id="62" w:author="Erik Lindskog" w:date="2020-09-22T22:28:00Z">
              <w:rPr>
                <w:lang w:val="en-US" w:bidi="he-IL"/>
              </w:rPr>
            </w:rPrChange>
          </w:rPr>
          <w:delText>alternatively</w:delText>
        </w:r>
      </w:del>
      <w:del w:id="63" w:author="Erik Lindskog" w:date="2020-09-22T22:28:00Z">
        <w:r w:rsidR="001065C5" w:rsidRPr="0029589F" w:rsidDel="0029589F">
          <w:rPr>
            <w:color w:val="000000"/>
            <w:sz w:val="24"/>
            <w:szCs w:val="22"/>
            <w:lang w:val="en-US" w:bidi="he-IL"/>
            <w:rPrChange w:id="64" w:author="Erik Lindskog" w:date="2020-09-22T22:28:00Z">
              <w:rPr>
                <w:lang w:val="en-US" w:bidi="he-IL"/>
              </w:rPr>
            </w:rPrChange>
          </w:rPr>
          <w:delText xml:space="preserve"> in addition the PS-TOA</w:delText>
        </w:r>
      </w:del>
      <w:del w:id="65" w:author="Erik Lindskog" w:date="2020-09-08T21:54:00Z">
        <w:r w:rsidR="001065C5" w:rsidRPr="0029589F" w:rsidDel="00A871FA">
          <w:rPr>
            <w:color w:val="000000"/>
            <w:sz w:val="24"/>
            <w:szCs w:val="22"/>
            <w:lang w:val="en-US" w:bidi="he-IL"/>
            <w:rPrChange w:id="66" w:author="Erik Lindskog" w:date="2020-09-22T22:28:00Z">
              <w:rPr>
                <w:lang w:val="en-US" w:bidi="he-IL"/>
              </w:rPr>
            </w:rPrChange>
          </w:rPr>
          <w:delText>,</w:delText>
        </w:r>
      </w:del>
      <w:del w:id="67" w:author="Erik Lindskog" w:date="2020-09-22T22:29:00Z">
        <w:r w:rsidR="001065C5" w:rsidRPr="0029589F" w:rsidDel="0029589F">
          <w:rPr>
            <w:color w:val="000000"/>
            <w:sz w:val="24"/>
            <w:szCs w:val="22"/>
            <w:lang w:val="en-US" w:bidi="he-IL"/>
            <w:rPrChange w:id="68" w:author="Erik Lindskog" w:date="2020-09-22T22:28:00Z">
              <w:rPr>
                <w:lang w:val="en-US" w:bidi="he-IL"/>
              </w:rPr>
            </w:rPrChange>
          </w:rPr>
          <w:delText xml:space="preserve"> </w:delText>
        </w:r>
      </w:del>
      <w:r w:rsidR="001065C5" w:rsidRPr="0029589F">
        <w:rPr>
          <w:color w:val="000000"/>
          <w:sz w:val="24"/>
          <w:szCs w:val="22"/>
          <w:lang w:val="en-US" w:bidi="he-IL"/>
          <w:rPrChange w:id="69" w:author="Erik Lindskog" w:date="2020-09-22T22:28:00Z">
            <w:rPr>
              <w:lang w:val="en-US" w:bidi="he-IL"/>
            </w:rPr>
          </w:rPrChange>
        </w:rPr>
        <w:t>time</w:t>
      </w:r>
      <w:del w:id="70" w:author="Erik Lindskog" w:date="2020-09-22T22:34:00Z">
        <w:r w:rsidR="001065C5" w:rsidRPr="0029589F" w:rsidDel="0029589F">
          <w:rPr>
            <w:color w:val="000000"/>
            <w:sz w:val="24"/>
            <w:szCs w:val="22"/>
            <w:lang w:val="en-US" w:bidi="he-IL"/>
            <w:rPrChange w:id="71" w:author="Erik Lindskog" w:date="2020-09-22T22:28:00Z">
              <w:rPr>
                <w:lang w:val="en-US" w:bidi="he-IL"/>
              </w:rPr>
            </w:rPrChange>
          </w:rPr>
          <w:delText xml:space="preserve"> </w:delText>
        </w:r>
      </w:del>
      <w:r w:rsidR="001065C5" w:rsidRPr="0029589F">
        <w:rPr>
          <w:color w:val="000000"/>
          <w:sz w:val="24"/>
          <w:szCs w:val="22"/>
          <w:lang w:val="en-US" w:bidi="he-IL"/>
          <w:rPrChange w:id="72" w:author="Erik Lindskog" w:date="2020-09-22T22:28:00Z">
            <w:rPr>
              <w:lang w:val="en-US" w:bidi="he-IL"/>
            </w:rPr>
          </w:rPrChange>
        </w:rPr>
        <w:t xml:space="preserve">stamp </w:t>
      </w:r>
      <w:ins w:id="73" w:author="Erik Lindskog" w:date="2020-09-22T22:34:00Z">
        <w:r>
          <w:rPr>
            <w:color w:val="000000"/>
            <w:sz w:val="24"/>
            <w:szCs w:val="22"/>
            <w:lang w:val="en-US" w:bidi="he-IL"/>
          </w:rPr>
          <w:t>for</w:t>
        </w:r>
      </w:ins>
      <w:del w:id="74" w:author="Erik Lindskog" w:date="2020-09-22T22:34:00Z">
        <w:r w:rsidR="001065C5" w:rsidRPr="0029589F" w:rsidDel="0029589F">
          <w:rPr>
            <w:color w:val="000000"/>
            <w:sz w:val="24"/>
            <w:szCs w:val="22"/>
            <w:lang w:val="en-US" w:bidi="he-IL"/>
            <w:rPrChange w:id="75" w:author="Erik Lindskog" w:date="2020-09-22T22:28:00Z">
              <w:rPr>
                <w:lang w:val="en-US" w:bidi="he-IL"/>
              </w:rPr>
            </w:rPrChange>
          </w:rPr>
          <w:delText>of</w:delText>
        </w:r>
      </w:del>
      <w:r w:rsidR="001065C5" w:rsidRPr="0029589F">
        <w:rPr>
          <w:color w:val="000000"/>
          <w:sz w:val="24"/>
          <w:szCs w:val="22"/>
          <w:lang w:val="en-US" w:bidi="he-IL"/>
          <w:rPrChange w:id="76" w:author="Erik Lindskog" w:date="2020-09-22T22:28:00Z">
            <w:rPr>
              <w:lang w:val="en-US" w:bidi="he-IL"/>
            </w:rPr>
          </w:rPrChange>
        </w:rPr>
        <w:t xml:space="preserve"> the R2I NDP that the ISTA received from the RSTA</w:t>
      </w:r>
      <w:del w:id="77" w:author="Erik Lindskog" w:date="2020-09-22T22:42:00Z">
        <w:r w:rsidR="001065C5" w:rsidRPr="0029589F" w:rsidDel="00062DA6">
          <w:rPr>
            <w:color w:val="000000"/>
            <w:sz w:val="24"/>
            <w:szCs w:val="22"/>
            <w:lang w:val="en-US" w:bidi="he-IL"/>
            <w:rPrChange w:id="78" w:author="Erik Lindskog" w:date="2020-09-22T22:28:00Z">
              <w:rPr>
                <w:lang w:val="en-US" w:bidi="he-IL"/>
              </w:rPr>
            </w:rPrChange>
          </w:rPr>
          <w:delText xml:space="preserve">, </w:delText>
        </w:r>
      </w:del>
      <w:del w:id="79" w:author="Erik Lindskog" w:date="2020-09-22T22:33:00Z">
        <w:r w:rsidR="001065C5" w:rsidRPr="00062DA6" w:rsidDel="0029589F">
          <w:rPr>
            <w:color w:val="000000"/>
            <w:sz w:val="24"/>
            <w:szCs w:val="22"/>
            <w:lang w:val="en-US" w:bidi="he-IL"/>
            <w:rPrChange w:id="80" w:author="Erik Lindskog" w:date="2020-09-22T22:42:00Z">
              <w:rPr>
                <w:lang w:val="en-US" w:bidi="he-IL"/>
              </w:rPr>
            </w:rPrChange>
          </w:rPr>
          <w:delText>t</w:delText>
        </w:r>
      </w:del>
      <w:del w:id="81" w:author="Erik Lindskog" w:date="2020-09-22T22:42:00Z">
        <w:r w:rsidR="001065C5" w:rsidRPr="00062DA6" w:rsidDel="00062DA6">
          <w:rPr>
            <w:color w:val="000000"/>
            <w:sz w:val="24"/>
            <w:szCs w:val="22"/>
            <w:lang w:val="en-US" w:bidi="he-IL"/>
            <w:rPrChange w:id="82" w:author="Erik Lindskog" w:date="2020-09-22T22:42:00Z">
              <w:rPr>
                <w:lang w:val="en-US" w:bidi="he-IL"/>
              </w:rPr>
            </w:rPrChange>
          </w:rPr>
          <w:delText>he CFO of the ISTA with respect to the RSTA</w:delText>
        </w:r>
      </w:del>
      <w:r w:rsidR="001065C5" w:rsidRPr="00062DA6">
        <w:rPr>
          <w:color w:val="000000"/>
          <w:sz w:val="24"/>
          <w:szCs w:val="22"/>
          <w:lang w:val="en-US" w:bidi="he-IL"/>
          <w:rPrChange w:id="83" w:author="Erik Lindskog" w:date="2020-09-22T22:42:00Z">
            <w:rPr>
              <w:lang w:val="en-US" w:bidi="he-IL"/>
            </w:rPr>
          </w:rPrChange>
        </w:rPr>
        <w:t xml:space="preserve">, </w:t>
      </w:r>
      <w:ins w:id="84" w:author="Erik Lindskog" w:date="2020-09-22T22:32:00Z">
        <w:r w:rsidRPr="00062DA6">
          <w:rPr>
            <w:color w:val="000000"/>
            <w:sz w:val="24"/>
            <w:szCs w:val="22"/>
            <w:lang w:val="en-US" w:bidi="he-IL"/>
            <w:rPrChange w:id="85" w:author="Erik Lindskog" w:date="2020-09-22T22:42:00Z">
              <w:rPr>
                <w:lang w:val="en-US" w:bidi="he-IL"/>
              </w:rPr>
            </w:rPrChange>
          </w:rPr>
          <w:t>and</w:t>
        </w:r>
      </w:ins>
    </w:p>
    <w:p w14:paraId="1A36C370" w14:textId="17372E3F" w:rsidR="0029589F" w:rsidRDefault="001065C5">
      <w:pPr>
        <w:pStyle w:val="ListParagraph"/>
        <w:numPr>
          <w:ilvl w:val="0"/>
          <w:numId w:val="12"/>
        </w:numPr>
        <w:rPr>
          <w:ins w:id="86" w:author="Erik Lindskog" w:date="2020-09-22T22:38:00Z"/>
          <w:color w:val="000000"/>
          <w:sz w:val="24"/>
          <w:szCs w:val="22"/>
          <w:lang w:val="en-US" w:bidi="he-IL"/>
        </w:rPr>
        <w:pPrChange w:id="87" w:author="Erik Lindskog" w:date="2020-09-22T22:28:00Z">
          <w:pPr/>
        </w:pPrChange>
      </w:pPr>
      <w:del w:id="88" w:author="Erik Lindskog" w:date="2020-09-22T22:33:00Z">
        <w:r w:rsidRPr="0029589F" w:rsidDel="0029589F">
          <w:rPr>
            <w:color w:val="000000"/>
            <w:sz w:val="24"/>
            <w:szCs w:val="22"/>
            <w:lang w:val="en-US" w:bidi="he-IL"/>
            <w:rPrChange w:id="89" w:author="Erik Lindskog" w:date="2020-09-22T22:28:00Z">
              <w:rPr>
                <w:lang w:val="en-US" w:bidi="he-IL"/>
              </w:rPr>
            </w:rPrChange>
          </w:rPr>
          <w:delText>a</w:delText>
        </w:r>
      </w:del>
      <w:del w:id="90" w:author="Erik Lindskog" w:date="2020-09-22T22:32:00Z">
        <w:r w:rsidRPr="0029589F" w:rsidDel="0029589F">
          <w:rPr>
            <w:color w:val="000000"/>
            <w:sz w:val="24"/>
            <w:szCs w:val="22"/>
            <w:lang w:val="en-US" w:bidi="he-IL"/>
            <w:rPrChange w:id="91" w:author="Erik Lindskog" w:date="2020-09-22T22:28:00Z">
              <w:rPr>
                <w:lang w:val="en-US" w:bidi="he-IL"/>
              </w:rPr>
            </w:rPrChange>
          </w:rPr>
          <w:delText xml:space="preserve">nd </w:delText>
        </w:r>
      </w:del>
      <w:ins w:id="92" w:author="Erik Lindskog" w:date="2020-09-22T22:33:00Z">
        <w:r w:rsidR="0029589F">
          <w:rPr>
            <w:color w:val="000000"/>
            <w:sz w:val="24"/>
            <w:szCs w:val="22"/>
            <w:lang w:val="en-US" w:bidi="he-IL"/>
          </w:rPr>
          <w:t>o</w:t>
        </w:r>
      </w:ins>
      <w:del w:id="93" w:author="Erik Lindskog" w:date="2020-09-22T22:33:00Z">
        <w:r w:rsidRPr="0029589F" w:rsidDel="0029589F">
          <w:rPr>
            <w:color w:val="000000"/>
            <w:sz w:val="24"/>
            <w:szCs w:val="22"/>
            <w:lang w:val="en-US" w:bidi="he-IL"/>
            <w:rPrChange w:id="94" w:author="Erik Lindskog" w:date="2020-09-22T22:28:00Z">
              <w:rPr>
                <w:lang w:val="en-US" w:bidi="he-IL"/>
              </w:rPr>
            </w:rPrChange>
          </w:rPr>
          <w:delText>o</w:delText>
        </w:r>
      </w:del>
      <w:r w:rsidRPr="0029589F">
        <w:rPr>
          <w:color w:val="000000"/>
          <w:sz w:val="24"/>
          <w:szCs w:val="22"/>
          <w:lang w:val="en-US" w:bidi="he-IL"/>
          <w:rPrChange w:id="95" w:author="Erik Lindskog" w:date="2020-09-22T22:28:00Z">
            <w:rPr>
              <w:lang w:val="en-US" w:bidi="he-IL"/>
            </w:rPr>
          </w:rPrChange>
        </w:rPr>
        <w:t>ptionally the TOA</w:t>
      </w:r>
      <w:del w:id="96" w:author="Erik Lindskog" w:date="2020-09-22T22:36:00Z">
        <w:r w:rsidRPr="0029589F" w:rsidDel="0029589F">
          <w:rPr>
            <w:color w:val="000000"/>
            <w:sz w:val="24"/>
            <w:szCs w:val="22"/>
            <w:lang w:val="en-US" w:bidi="he-IL"/>
            <w:rPrChange w:id="97" w:author="Erik Lindskog" w:date="2020-09-22T22:28:00Z">
              <w:rPr>
                <w:lang w:val="en-US" w:bidi="he-IL"/>
              </w:rPr>
            </w:rPrChange>
          </w:rPr>
          <w:delText>s</w:delText>
        </w:r>
      </w:del>
      <w:ins w:id="98" w:author="Erik Lindskog" w:date="2020-09-22T22:29:00Z">
        <w:r w:rsidR="0029589F">
          <w:rPr>
            <w:color w:val="000000"/>
            <w:sz w:val="24"/>
            <w:szCs w:val="22"/>
            <w:lang w:val="en-US" w:bidi="he-IL"/>
          </w:rPr>
          <w:t xml:space="preserve"> </w:t>
        </w:r>
      </w:ins>
      <w:ins w:id="99" w:author="Erik Lindskog" w:date="2020-09-22T22:34:00Z">
        <w:r w:rsidR="0029589F">
          <w:rPr>
            <w:color w:val="000000"/>
            <w:sz w:val="24"/>
            <w:szCs w:val="22"/>
            <w:lang w:val="en-US" w:bidi="he-IL"/>
          </w:rPr>
          <w:t xml:space="preserve">timestamps for </w:t>
        </w:r>
      </w:ins>
      <w:del w:id="100" w:author="Erik Lindskog" w:date="2020-09-08T21:55:00Z">
        <w:r w:rsidRPr="0029589F" w:rsidDel="00A871FA">
          <w:rPr>
            <w:color w:val="000000"/>
            <w:sz w:val="24"/>
            <w:szCs w:val="22"/>
            <w:lang w:val="en-US" w:bidi="he-IL"/>
            <w:rPrChange w:id="101" w:author="Erik Lindskog" w:date="2020-09-22T22:28:00Z">
              <w:rPr>
                <w:lang w:val="en-US" w:bidi="he-IL"/>
              </w:rPr>
            </w:rPrChange>
          </w:rPr>
          <w:delText>, and</w:delText>
        </w:r>
      </w:del>
      <w:del w:id="102" w:author="Erik Lindskog" w:date="2020-09-22T22:29:00Z">
        <w:r w:rsidRPr="0029589F" w:rsidDel="0029589F">
          <w:rPr>
            <w:color w:val="000000"/>
            <w:sz w:val="24"/>
            <w:szCs w:val="22"/>
            <w:lang w:val="en-US" w:bidi="he-IL"/>
            <w:rPrChange w:id="103" w:author="Erik Lindskog" w:date="2020-09-22T22:28:00Z">
              <w:rPr>
                <w:lang w:val="en-US" w:bidi="he-IL"/>
              </w:rPr>
            </w:rPrChange>
          </w:rPr>
          <w:delText xml:space="preserve"> </w:delText>
        </w:r>
      </w:del>
      <w:del w:id="104" w:author="Erik Lindskog" w:date="2020-03-22T18:42:00Z">
        <w:r w:rsidRPr="0029589F" w:rsidDel="001C1B2A">
          <w:rPr>
            <w:color w:val="000000"/>
            <w:sz w:val="24"/>
            <w:szCs w:val="22"/>
            <w:lang w:val="en-US" w:bidi="he-IL"/>
            <w:rPrChange w:id="105" w:author="Erik Lindskog" w:date="2020-09-22T22:28:00Z">
              <w:rPr>
                <w:lang w:val="en-US" w:bidi="he-IL"/>
              </w:rPr>
            </w:rPrChange>
          </w:rPr>
          <w:delText>alternatively</w:delText>
        </w:r>
      </w:del>
      <w:del w:id="106" w:author="Erik Lindskog" w:date="2020-09-22T22:29:00Z">
        <w:r w:rsidRPr="0029589F" w:rsidDel="0029589F">
          <w:rPr>
            <w:color w:val="000000"/>
            <w:sz w:val="24"/>
            <w:szCs w:val="22"/>
            <w:lang w:val="en-US" w:bidi="he-IL"/>
            <w:rPrChange w:id="107" w:author="Erik Lindskog" w:date="2020-09-22T22:28:00Z">
              <w:rPr>
                <w:lang w:val="en-US" w:bidi="he-IL"/>
              </w:rPr>
            </w:rPrChange>
          </w:rPr>
          <w:delText xml:space="preserve"> in addition PS-TOAs, for </w:delText>
        </w:r>
      </w:del>
      <w:ins w:id="108" w:author="Erik Lindskog" w:date="2020-09-08T21:56:00Z">
        <w:r w:rsidR="00E16CD0" w:rsidRPr="0029589F">
          <w:rPr>
            <w:color w:val="000000"/>
            <w:sz w:val="24"/>
            <w:szCs w:val="22"/>
            <w:lang w:val="en-US" w:bidi="he-IL"/>
            <w:rPrChange w:id="109" w:author="Erik Lindskog" w:date="2020-09-22T22:28:00Z">
              <w:rPr>
                <w:lang w:val="en-US" w:bidi="he-IL"/>
              </w:rPr>
            </w:rPrChange>
          </w:rPr>
          <w:t xml:space="preserve">the </w:t>
        </w:r>
      </w:ins>
      <w:r w:rsidRPr="0029589F">
        <w:rPr>
          <w:color w:val="000000"/>
          <w:sz w:val="24"/>
          <w:szCs w:val="22"/>
          <w:lang w:val="en-US" w:bidi="he-IL"/>
          <w:rPrChange w:id="110" w:author="Erik Lindskog" w:date="2020-09-22T22:28:00Z">
            <w:rPr>
              <w:lang w:val="en-US" w:bidi="he-IL"/>
            </w:rPr>
          </w:rPrChange>
        </w:rPr>
        <w:t xml:space="preserve">I2R NDPs received from other ISTAs participating in the Passive TB Ranging Polling-Sounding-Reporting triplet identified by </w:t>
      </w:r>
      <w:ins w:id="111" w:author="Erik Lindskog" w:date="2020-09-08T21:56:00Z">
        <w:r w:rsidR="00E16CD0" w:rsidRPr="0029589F">
          <w:rPr>
            <w:color w:val="000000"/>
            <w:sz w:val="24"/>
            <w:szCs w:val="22"/>
            <w:lang w:val="en-US" w:bidi="he-IL"/>
            <w:rPrChange w:id="112" w:author="Erik Lindskog" w:date="2020-09-22T22:28:00Z">
              <w:rPr>
                <w:lang w:val="en-US" w:bidi="he-IL"/>
              </w:rPr>
            </w:rPrChange>
          </w:rPr>
          <w:t>the</w:t>
        </w:r>
      </w:ins>
      <w:del w:id="113" w:author="Erik Lindskog" w:date="2020-09-08T21:56:00Z">
        <w:r w:rsidRPr="0029589F" w:rsidDel="00E16CD0">
          <w:rPr>
            <w:color w:val="000000"/>
            <w:sz w:val="24"/>
            <w:szCs w:val="22"/>
            <w:lang w:val="en-US" w:bidi="he-IL"/>
            <w:rPrChange w:id="114" w:author="Erik Lindskog" w:date="2020-09-22T22:28:00Z">
              <w:rPr>
                <w:lang w:val="en-US" w:bidi="he-IL"/>
              </w:rPr>
            </w:rPrChange>
          </w:rPr>
          <w:delText>a</w:delText>
        </w:r>
      </w:del>
      <w:r w:rsidRPr="0029589F">
        <w:rPr>
          <w:color w:val="000000"/>
          <w:sz w:val="24"/>
          <w:szCs w:val="22"/>
          <w:lang w:val="en-US" w:bidi="he-IL"/>
          <w:rPrChange w:id="115" w:author="Erik Lindskog" w:date="2020-09-22T22:28:00Z">
            <w:rPr>
              <w:lang w:val="en-US" w:bidi="he-IL"/>
            </w:rPr>
          </w:rPrChange>
        </w:rPr>
        <w:t xml:space="preserve"> </w:t>
      </w:r>
      <w:ins w:id="116" w:author="Erik Lindskog" w:date="2020-09-30T11:08:00Z">
        <w:r w:rsidR="00584B41">
          <w:rPr>
            <w:color w:val="000000"/>
            <w:sz w:val="24"/>
            <w:szCs w:val="22"/>
            <w:lang w:val="en-US" w:bidi="he-IL"/>
          </w:rPr>
          <w:t xml:space="preserve">Sounding </w:t>
        </w:r>
      </w:ins>
      <w:r w:rsidRPr="0029589F">
        <w:rPr>
          <w:color w:val="000000"/>
          <w:sz w:val="24"/>
          <w:szCs w:val="22"/>
          <w:lang w:val="en-US" w:bidi="he-IL"/>
          <w:rPrChange w:id="117" w:author="Erik Lindskog" w:date="2020-09-22T22:28:00Z">
            <w:rPr>
              <w:lang w:val="en-US" w:bidi="he-IL"/>
            </w:rPr>
          </w:rPrChange>
        </w:rPr>
        <w:t>Dialog Token</w:t>
      </w:r>
      <w:del w:id="118" w:author="Erik Lindskog" w:date="2020-09-22T22:50:00Z">
        <w:r w:rsidRPr="0029589F" w:rsidDel="007B2659">
          <w:rPr>
            <w:color w:val="000000"/>
            <w:sz w:val="24"/>
            <w:szCs w:val="22"/>
            <w:lang w:val="en-US" w:bidi="he-IL"/>
            <w:rPrChange w:id="119" w:author="Erik Lindskog" w:date="2020-09-22T22:28:00Z">
              <w:rPr>
                <w:lang w:val="en-US" w:bidi="he-IL"/>
              </w:rPr>
            </w:rPrChange>
          </w:rPr>
          <w:delText xml:space="preserve"> included in the report</w:delText>
        </w:r>
      </w:del>
      <w:ins w:id="120" w:author="Erik Lindskog" w:date="2020-09-22T22:48:00Z">
        <w:r w:rsidR="007B2659">
          <w:rPr>
            <w:color w:val="000000"/>
            <w:sz w:val="24"/>
            <w:szCs w:val="22"/>
            <w:lang w:val="en-US" w:bidi="he-IL"/>
          </w:rPr>
          <w:t xml:space="preserve"> –</w:t>
        </w:r>
      </w:ins>
      <w:ins w:id="121" w:author="Erik Lindskog" w:date="2020-09-22T22:49:00Z">
        <w:r w:rsidR="007B2659">
          <w:rPr>
            <w:color w:val="000000"/>
            <w:sz w:val="24"/>
            <w:szCs w:val="22"/>
            <w:lang w:val="en-US" w:bidi="he-IL"/>
          </w:rPr>
          <w:t xml:space="preserve"> </w:t>
        </w:r>
      </w:ins>
      <w:ins w:id="122" w:author="Erik Lindskog" w:date="2020-09-22T22:48:00Z">
        <w:r w:rsidR="007B2659">
          <w:rPr>
            <w:color w:val="000000"/>
            <w:sz w:val="24"/>
            <w:szCs w:val="22"/>
            <w:lang w:val="en-US" w:bidi="he-IL"/>
          </w:rPr>
          <w:t>labeled with their respecive AID12/RSID12s.</w:t>
        </w:r>
      </w:ins>
      <w:del w:id="123" w:author="Erik Lindskog" w:date="2020-09-22T22:48:00Z">
        <w:r w:rsidRPr="0029589F" w:rsidDel="007B2659">
          <w:rPr>
            <w:color w:val="000000"/>
            <w:sz w:val="24"/>
            <w:szCs w:val="22"/>
            <w:lang w:val="en-US" w:bidi="he-IL"/>
            <w:rPrChange w:id="124" w:author="Erik Lindskog" w:date="2020-09-22T22:28:00Z">
              <w:rPr>
                <w:lang w:val="en-US" w:bidi="he-IL"/>
              </w:rPr>
            </w:rPrChange>
          </w:rPr>
          <w:delText>.</w:delText>
        </w:r>
      </w:del>
    </w:p>
    <w:p w14:paraId="47C89525" w14:textId="32FED274" w:rsidR="00810DA9" w:rsidRPr="00810DA9" w:rsidRDefault="00810DA9" w:rsidP="00810DA9">
      <w:pPr>
        <w:rPr>
          <w:ins w:id="125" w:author="Erik Lindskog" w:date="2020-09-22T22:29:00Z"/>
          <w:color w:val="000000"/>
          <w:sz w:val="24"/>
          <w:szCs w:val="22"/>
          <w:lang w:val="en-US" w:bidi="he-IL"/>
          <w:rPrChange w:id="126" w:author="Erik Lindskog" w:date="2020-09-22T22:38:00Z">
            <w:rPr>
              <w:ins w:id="127" w:author="Erik Lindskog" w:date="2020-09-22T22:29:00Z"/>
              <w:lang w:val="en-US" w:bidi="he-IL"/>
            </w:rPr>
          </w:rPrChange>
        </w:rPr>
      </w:pPr>
      <w:ins w:id="128" w:author="Erik Lindskog" w:date="2020-09-22T22:38:00Z">
        <w:r w:rsidRPr="00A84E80">
          <w:rPr>
            <w:b/>
            <w:color w:val="000000"/>
            <w:sz w:val="24"/>
            <w:szCs w:val="22"/>
            <w:lang w:val="en-US" w:bidi="he-IL"/>
          </w:rPr>
          <w:t>(#3804)</w:t>
        </w:r>
      </w:ins>
    </w:p>
    <w:p w14:paraId="7EC67BA7" w14:textId="77777777" w:rsidR="0029589F" w:rsidRDefault="0029589F" w:rsidP="00F60FF0">
      <w:pPr>
        <w:rPr>
          <w:ins w:id="129" w:author="Erik Lindskog" w:date="2020-09-22T22:30:00Z"/>
          <w:color w:val="000000"/>
          <w:sz w:val="24"/>
          <w:szCs w:val="22"/>
          <w:lang w:val="en-US" w:bidi="he-IL"/>
        </w:rPr>
      </w:pPr>
    </w:p>
    <w:p w14:paraId="7E1378F7" w14:textId="47B9E623" w:rsidR="0029589F" w:rsidRDefault="0029589F" w:rsidP="00C91CD5">
      <w:pPr>
        <w:rPr>
          <w:ins w:id="130" w:author="Erik Lindskog" w:date="2020-09-22T22:32:00Z"/>
          <w:color w:val="000000"/>
          <w:sz w:val="24"/>
          <w:szCs w:val="22"/>
          <w:lang w:val="en-US" w:bidi="he-IL"/>
        </w:rPr>
      </w:pPr>
      <w:ins w:id="131" w:author="Erik Lindskog" w:date="2020-09-22T22:30:00Z">
        <w:r>
          <w:rPr>
            <w:color w:val="000000"/>
            <w:sz w:val="24"/>
            <w:szCs w:val="22"/>
            <w:lang w:val="en-US" w:bidi="he-IL"/>
          </w:rPr>
          <w:t>If phase shift TOA reporting has been negotiated, the</w:t>
        </w:r>
      </w:ins>
      <w:ins w:id="132" w:author="Erik Lindskog" w:date="2020-09-22T22:31:00Z">
        <w:r>
          <w:rPr>
            <w:color w:val="000000"/>
            <w:sz w:val="24"/>
            <w:szCs w:val="22"/>
            <w:lang w:val="en-US" w:bidi="he-IL"/>
          </w:rPr>
          <w:t xml:space="preserve"> </w:t>
        </w:r>
        <w:r w:rsidRPr="001065C5">
          <w:rPr>
            <w:color w:val="000000"/>
            <w:sz w:val="24"/>
            <w:szCs w:val="22"/>
            <w:lang w:val="en-US" w:bidi="he-IL"/>
          </w:rPr>
          <w:t>ISTA Passive TB</w:t>
        </w:r>
        <w:r>
          <w:rPr>
            <w:color w:val="000000"/>
            <w:sz w:val="24"/>
            <w:szCs w:val="22"/>
            <w:lang w:val="en-US" w:bidi="he-IL"/>
          </w:rPr>
          <w:t xml:space="preserve"> </w:t>
        </w:r>
        <w:r w:rsidRPr="001065C5">
          <w:rPr>
            <w:color w:val="000000"/>
            <w:sz w:val="24"/>
            <w:szCs w:val="22"/>
            <w:lang w:val="en-US" w:bidi="he-IL"/>
          </w:rPr>
          <w:t>Ranging Measurement Report element</w:t>
        </w:r>
      </w:ins>
      <w:ins w:id="133" w:author="Erik Lindskog" w:date="2020-09-22T22:32:00Z">
        <w:r>
          <w:rPr>
            <w:color w:val="000000"/>
            <w:sz w:val="24"/>
            <w:szCs w:val="22"/>
            <w:lang w:val="en-US" w:bidi="he-IL"/>
          </w:rPr>
          <w:t xml:space="preserve"> also includes:</w:t>
        </w:r>
      </w:ins>
      <w:ins w:id="134" w:author="Erik Lindskog" w:date="2020-09-22T22:38:00Z">
        <w:r w:rsidR="00810DA9">
          <w:rPr>
            <w:color w:val="000000"/>
            <w:sz w:val="24"/>
            <w:szCs w:val="22"/>
            <w:lang w:val="en-US" w:bidi="he-IL"/>
          </w:rPr>
          <w:t xml:space="preserve"> </w:t>
        </w:r>
        <w:r w:rsidR="00810DA9" w:rsidRPr="00A84E80">
          <w:rPr>
            <w:b/>
            <w:color w:val="000000"/>
            <w:sz w:val="24"/>
            <w:szCs w:val="22"/>
            <w:lang w:val="en-US" w:bidi="he-IL"/>
          </w:rPr>
          <w:t>(#3804)</w:t>
        </w:r>
      </w:ins>
    </w:p>
    <w:p w14:paraId="50608836" w14:textId="77777777" w:rsidR="0029589F" w:rsidRDefault="0029589F" w:rsidP="0007705E">
      <w:pPr>
        <w:rPr>
          <w:ins w:id="135" w:author="Erik Lindskog" w:date="2020-09-22T22:32:00Z"/>
          <w:color w:val="000000"/>
          <w:sz w:val="24"/>
          <w:szCs w:val="22"/>
          <w:lang w:val="en-US" w:bidi="he-IL"/>
        </w:rPr>
      </w:pPr>
    </w:p>
    <w:p w14:paraId="7F6C1EE7" w14:textId="612069A4" w:rsidR="0029589F" w:rsidRPr="0029589F" w:rsidRDefault="0029589F" w:rsidP="0007705E">
      <w:pPr>
        <w:pStyle w:val="ListParagraph"/>
        <w:numPr>
          <w:ilvl w:val="0"/>
          <w:numId w:val="12"/>
        </w:numPr>
        <w:rPr>
          <w:ins w:id="136" w:author="Erik Lindskog" w:date="2020-09-22T22:32:00Z"/>
          <w:color w:val="000000"/>
          <w:sz w:val="24"/>
          <w:szCs w:val="22"/>
          <w:lang w:val="en-US" w:bidi="he-IL"/>
          <w:rPrChange w:id="137" w:author="Erik Lindskog" w:date="2020-09-22T22:32:00Z">
            <w:rPr>
              <w:ins w:id="138" w:author="Erik Lindskog" w:date="2020-09-22T22:32:00Z"/>
              <w:lang w:val="en-US" w:bidi="he-IL"/>
            </w:rPr>
          </w:rPrChange>
        </w:rPr>
      </w:pPr>
      <w:ins w:id="139" w:author="Erik Lindskog" w:date="2020-09-22T22:32:00Z">
        <w:r w:rsidRPr="00A84E80">
          <w:rPr>
            <w:color w:val="000000"/>
            <w:sz w:val="24"/>
            <w:szCs w:val="22"/>
            <w:lang w:val="en-US" w:bidi="he-IL"/>
          </w:rPr>
          <w:lastRenderedPageBreak/>
          <w:t xml:space="preserve">the </w:t>
        </w:r>
        <w:r>
          <w:rPr>
            <w:color w:val="000000"/>
            <w:sz w:val="24"/>
            <w:szCs w:val="22"/>
            <w:lang w:val="en-US" w:bidi="he-IL"/>
          </w:rPr>
          <w:t>PS-</w:t>
        </w:r>
        <w:r w:rsidRPr="00A84E80">
          <w:rPr>
            <w:color w:val="000000"/>
            <w:sz w:val="24"/>
            <w:szCs w:val="22"/>
            <w:lang w:val="en-US" w:bidi="he-IL"/>
          </w:rPr>
          <w:t>TOA</w:t>
        </w:r>
        <w:r>
          <w:rPr>
            <w:color w:val="000000"/>
            <w:sz w:val="24"/>
            <w:szCs w:val="22"/>
            <w:lang w:val="en-US" w:bidi="he-IL"/>
          </w:rPr>
          <w:t xml:space="preserve"> </w:t>
        </w:r>
        <w:r w:rsidRPr="00A84E80">
          <w:rPr>
            <w:color w:val="000000"/>
            <w:sz w:val="24"/>
            <w:szCs w:val="22"/>
            <w:lang w:val="en-US" w:bidi="he-IL"/>
          </w:rPr>
          <w:t>t</w:t>
        </w:r>
        <w:r>
          <w:rPr>
            <w:color w:val="000000"/>
            <w:sz w:val="24"/>
            <w:szCs w:val="22"/>
            <w:lang w:val="en-US" w:bidi="he-IL"/>
          </w:rPr>
          <w:t>ime</w:t>
        </w:r>
        <w:r w:rsidRPr="00A84E80">
          <w:rPr>
            <w:color w:val="000000"/>
            <w:sz w:val="24"/>
            <w:szCs w:val="22"/>
            <w:lang w:val="en-US" w:bidi="he-IL"/>
          </w:rPr>
          <w:t xml:space="preserve">stamp of the R2I NDP that the ISTA received from the RSTA, </w:t>
        </w:r>
      </w:ins>
      <w:ins w:id="140" w:author="Erik Lindskog" w:date="2020-09-22T22:33:00Z">
        <w:r>
          <w:rPr>
            <w:color w:val="000000"/>
            <w:sz w:val="24"/>
            <w:szCs w:val="22"/>
            <w:lang w:val="en-US" w:bidi="he-IL"/>
          </w:rPr>
          <w:t>and</w:t>
        </w:r>
      </w:ins>
      <w:ins w:id="141" w:author="Erik Lindskog" w:date="2020-09-22T22:32:00Z">
        <w:r w:rsidRPr="0029589F">
          <w:rPr>
            <w:color w:val="000000"/>
            <w:sz w:val="24"/>
            <w:szCs w:val="22"/>
            <w:lang w:val="en-US" w:bidi="he-IL"/>
            <w:rPrChange w:id="142" w:author="Erik Lindskog" w:date="2020-09-22T22:32:00Z">
              <w:rPr>
                <w:lang w:val="en-US" w:bidi="he-IL"/>
              </w:rPr>
            </w:rPrChange>
          </w:rPr>
          <w:t xml:space="preserve"> </w:t>
        </w:r>
      </w:ins>
    </w:p>
    <w:p w14:paraId="71EA6F70" w14:textId="3AF5DB56" w:rsidR="0029589F" w:rsidRDefault="0029589F" w:rsidP="0029589F">
      <w:pPr>
        <w:pStyle w:val="ListParagraph"/>
        <w:numPr>
          <w:ilvl w:val="0"/>
          <w:numId w:val="12"/>
        </w:numPr>
        <w:rPr>
          <w:ins w:id="143" w:author="Erik Lindskog" w:date="2020-09-22T22:32:00Z"/>
          <w:color w:val="000000"/>
          <w:sz w:val="24"/>
          <w:szCs w:val="22"/>
          <w:lang w:val="en-US" w:bidi="he-IL"/>
        </w:rPr>
      </w:pPr>
      <w:ins w:id="144" w:author="Erik Lindskog" w:date="2020-09-22T22:32:00Z">
        <w:r w:rsidRPr="00A84E80">
          <w:rPr>
            <w:color w:val="000000"/>
            <w:sz w:val="24"/>
            <w:szCs w:val="22"/>
            <w:lang w:val="en-US" w:bidi="he-IL"/>
          </w:rPr>
          <w:t xml:space="preserve">optionally the </w:t>
        </w:r>
      </w:ins>
      <w:ins w:id="145" w:author="Erik Lindskog" w:date="2020-09-22T22:33:00Z">
        <w:r>
          <w:rPr>
            <w:color w:val="000000"/>
            <w:sz w:val="24"/>
            <w:szCs w:val="22"/>
            <w:lang w:val="en-US" w:bidi="he-IL"/>
          </w:rPr>
          <w:t>PS-</w:t>
        </w:r>
      </w:ins>
      <w:ins w:id="146" w:author="Erik Lindskog" w:date="2020-09-22T22:32:00Z">
        <w:r w:rsidRPr="00A84E80">
          <w:rPr>
            <w:color w:val="000000"/>
            <w:sz w:val="24"/>
            <w:szCs w:val="22"/>
            <w:lang w:val="en-US" w:bidi="he-IL"/>
          </w:rPr>
          <w:t>TOAs</w:t>
        </w:r>
        <w:r>
          <w:rPr>
            <w:color w:val="000000"/>
            <w:sz w:val="24"/>
            <w:szCs w:val="22"/>
            <w:lang w:val="en-US" w:bidi="he-IL"/>
          </w:rPr>
          <w:t xml:space="preserve"> </w:t>
        </w:r>
      </w:ins>
      <w:ins w:id="147" w:author="Erik Lindskog" w:date="2020-09-22T22:34:00Z">
        <w:r>
          <w:rPr>
            <w:color w:val="000000"/>
            <w:sz w:val="24"/>
            <w:szCs w:val="22"/>
            <w:lang w:val="en-US" w:bidi="he-IL"/>
          </w:rPr>
          <w:t xml:space="preserve">for </w:t>
        </w:r>
      </w:ins>
      <w:ins w:id="148" w:author="Erik Lindskog" w:date="2020-09-22T22:32:00Z">
        <w:r w:rsidRPr="00A84E80">
          <w:rPr>
            <w:color w:val="000000"/>
            <w:sz w:val="24"/>
            <w:szCs w:val="22"/>
            <w:lang w:val="en-US" w:bidi="he-IL"/>
          </w:rPr>
          <w:t xml:space="preserve">the I2R NDPs received from other ISTAs participating in the Passive TB Ranging Polling-Sounding-Reporting triplet identified by the </w:t>
        </w:r>
      </w:ins>
      <w:ins w:id="149" w:author="Erik Lindskog" w:date="2020-09-30T11:09:00Z">
        <w:r w:rsidR="00584B41">
          <w:rPr>
            <w:color w:val="000000"/>
            <w:sz w:val="24"/>
            <w:szCs w:val="22"/>
            <w:lang w:val="en-US" w:bidi="he-IL"/>
          </w:rPr>
          <w:t xml:space="preserve">Sounding </w:t>
        </w:r>
      </w:ins>
      <w:ins w:id="150" w:author="Erik Lindskog" w:date="2020-09-22T22:32:00Z">
        <w:r w:rsidRPr="00A84E80">
          <w:rPr>
            <w:color w:val="000000"/>
            <w:sz w:val="24"/>
            <w:szCs w:val="22"/>
            <w:lang w:val="en-US" w:bidi="he-IL"/>
          </w:rPr>
          <w:t>Dia</w:t>
        </w:r>
        <w:r w:rsidR="007B2659">
          <w:rPr>
            <w:color w:val="000000"/>
            <w:sz w:val="24"/>
            <w:szCs w:val="22"/>
            <w:lang w:val="en-US" w:bidi="he-IL"/>
          </w:rPr>
          <w:t>log Token</w:t>
        </w:r>
      </w:ins>
      <w:ins w:id="151" w:author="Erik Lindskog" w:date="2020-09-22T22:49:00Z">
        <w:r w:rsidR="007B2659">
          <w:rPr>
            <w:color w:val="000000"/>
            <w:sz w:val="24"/>
            <w:szCs w:val="22"/>
            <w:lang w:val="en-US" w:bidi="he-IL"/>
          </w:rPr>
          <w:t xml:space="preserve"> – labeled with their respecive AID12/RSID12s</w:t>
        </w:r>
      </w:ins>
      <w:ins w:id="152" w:author="Erik Lindskog" w:date="2020-09-22T22:32:00Z">
        <w:r w:rsidRPr="00A84E80">
          <w:rPr>
            <w:color w:val="000000"/>
            <w:sz w:val="24"/>
            <w:szCs w:val="22"/>
            <w:lang w:val="en-US" w:bidi="he-IL"/>
          </w:rPr>
          <w:t xml:space="preserve">. </w:t>
        </w:r>
      </w:ins>
    </w:p>
    <w:p w14:paraId="690588E5" w14:textId="41BE9E76" w:rsidR="0029589F" w:rsidRDefault="00810DA9" w:rsidP="00810DA9">
      <w:pPr>
        <w:rPr>
          <w:ins w:id="153" w:author="Erik Lindskog" w:date="2020-09-22T22:32:00Z"/>
          <w:color w:val="000000"/>
          <w:sz w:val="24"/>
          <w:szCs w:val="22"/>
          <w:lang w:val="en-US" w:bidi="he-IL"/>
        </w:rPr>
      </w:pPr>
      <w:ins w:id="154" w:author="Erik Lindskog" w:date="2020-09-22T22:38:00Z">
        <w:r w:rsidRPr="00A84E80">
          <w:rPr>
            <w:b/>
            <w:color w:val="000000"/>
            <w:sz w:val="24"/>
            <w:szCs w:val="22"/>
            <w:lang w:val="en-US" w:bidi="he-IL"/>
          </w:rPr>
          <w:t>(#3804)</w:t>
        </w:r>
      </w:ins>
    </w:p>
    <w:p w14:paraId="195EE46E" w14:textId="77777777" w:rsidR="00C72C43" w:rsidRDefault="00C72C43">
      <w:pPr>
        <w:rPr>
          <w:sz w:val="24"/>
          <w:lang w:val="en-US"/>
        </w:rPr>
      </w:pPr>
    </w:p>
    <w:p w14:paraId="7F2EEF61" w14:textId="77777777" w:rsidR="009D251C" w:rsidRDefault="009D251C">
      <w:pPr>
        <w:rPr>
          <w:sz w:val="24"/>
          <w:lang w:val="en-US"/>
        </w:rPr>
      </w:pPr>
    </w:p>
    <w:p w14:paraId="4B3D067E" w14:textId="77777777" w:rsidR="009D251C" w:rsidRDefault="009D251C" w:rsidP="009D251C">
      <w:pPr>
        <w:rPr>
          <w:b/>
          <w:bCs/>
          <w:iCs/>
          <w:color w:val="FF0000"/>
        </w:rPr>
      </w:pPr>
      <w:r w:rsidRPr="009D251C">
        <w:rPr>
          <w:b/>
          <w:bCs/>
          <w:iCs/>
        </w:rPr>
        <w:t>----------------------------------------------------------------- X -----------------------------------------------------------</w:t>
      </w:r>
    </w:p>
    <w:p w14:paraId="401AD1D8" w14:textId="77777777" w:rsidR="00F470E3" w:rsidRDefault="00F470E3" w:rsidP="00F470E3">
      <w:pPr>
        <w:rPr>
          <w:b/>
          <w:color w:val="000000"/>
          <w:sz w:val="24"/>
          <w:szCs w:val="22"/>
          <w:lang w:val="en-US" w:bidi="he-IL"/>
        </w:rPr>
      </w:pPr>
    </w:p>
    <w:p w14:paraId="5499E77E" w14:textId="77777777" w:rsidR="00561D15" w:rsidRDefault="00561D15" w:rsidP="00561D15"/>
    <w:p w14:paraId="2F52BF7D" w14:textId="77777777" w:rsidR="00561D15" w:rsidRDefault="00561D15" w:rsidP="005F627C">
      <w:pPr>
        <w:rPr>
          <w:b/>
          <w:bCs/>
          <w:iCs/>
          <w:color w:val="FF0000"/>
        </w:rPr>
      </w:pPr>
    </w:p>
    <w:p w14:paraId="4FC50282" w14:textId="77777777" w:rsidR="009D251C" w:rsidDel="006F1061" w:rsidRDefault="009D251C" w:rsidP="005F627C">
      <w:pPr>
        <w:rPr>
          <w:del w:id="155" w:author="Erik Lindskog" w:date="2020-09-14T11:30:00Z"/>
          <w:b/>
          <w:bCs/>
          <w:iCs/>
          <w:color w:val="FF0000"/>
        </w:rPr>
      </w:pPr>
    </w:p>
    <w:tbl>
      <w:tblPr>
        <w:tblStyle w:val="TableGrid"/>
        <w:tblW w:w="0" w:type="auto"/>
        <w:tblLayout w:type="fixed"/>
        <w:tblLook w:val="04A0" w:firstRow="1" w:lastRow="0" w:firstColumn="1" w:lastColumn="0" w:noHBand="0" w:noVBand="1"/>
      </w:tblPr>
      <w:tblGrid>
        <w:gridCol w:w="742"/>
        <w:gridCol w:w="783"/>
        <w:gridCol w:w="1147"/>
        <w:gridCol w:w="3470"/>
        <w:gridCol w:w="1440"/>
        <w:gridCol w:w="1768"/>
      </w:tblGrid>
      <w:tr w:rsidR="005F627C" w:rsidRPr="00037216" w14:paraId="64A4EE8D" w14:textId="77777777" w:rsidTr="00BF0307">
        <w:trPr>
          <w:trHeight w:val="900"/>
        </w:trPr>
        <w:tc>
          <w:tcPr>
            <w:tcW w:w="742" w:type="dxa"/>
          </w:tcPr>
          <w:p w14:paraId="4E7AFF8E" w14:textId="77777777" w:rsidR="005F627C" w:rsidRPr="00FB343A" w:rsidRDefault="005F627C" w:rsidP="00BF0307">
            <w:pPr>
              <w:rPr>
                <w:b/>
                <w:bCs/>
              </w:rPr>
            </w:pPr>
            <w:del w:id="156" w:author="Erik Lindskog" w:date="2020-09-14T11:28:00Z">
              <w:r w:rsidDel="006F1061">
                <w:rPr>
                  <w:b/>
                  <w:color w:val="000000"/>
                  <w:sz w:val="24"/>
                  <w:szCs w:val="22"/>
                  <w:lang w:val="en-US" w:bidi="he-IL"/>
                </w:rPr>
                <w:br w:type="page"/>
              </w:r>
            </w:del>
            <w:r w:rsidRPr="00FB343A">
              <w:rPr>
                <w:b/>
                <w:bCs/>
              </w:rPr>
              <w:t>CID</w:t>
            </w:r>
          </w:p>
        </w:tc>
        <w:tc>
          <w:tcPr>
            <w:tcW w:w="783" w:type="dxa"/>
          </w:tcPr>
          <w:p w14:paraId="5FAABCB5" w14:textId="77777777" w:rsidR="005F627C" w:rsidRPr="00FB343A" w:rsidRDefault="005F627C" w:rsidP="00BF0307">
            <w:pPr>
              <w:rPr>
                <w:b/>
                <w:bCs/>
              </w:rPr>
            </w:pPr>
            <w:r w:rsidRPr="00FB343A">
              <w:rPr>
                <w:b/>
                <w:bCs/>
              </w:rPr>
              <w:t>P.L</w:t>
            </w:r>
          </w:p>
        </w:tc>
        <w:tc>
          <w:tcPr>
            <w:tcW w:w="1147" w:type="dxa"/>
          </w:tcPr>
          <w:p w14:paraId="34164897" w14:textId="77777777" w:rsidR="005F627C" w:rsidRPr="00FB343A" w:rsidRDefault="005F627C" w:rsidP="00BF0307">
            <w:pPr>
              <w:rPr>
                <w:b/>
                <w:bCs/>
              </w:rPr>
            </w:pPr>
            <w:r w:rsidRPr="00FB343A">
              <w:rPr>
                <w:b/>
                <w:bCs/>
              </w:rPr>
              <w:t>Clause</w:t>
            </w:r>
          </w:p>
        </w:tc>
        <w:tc>
          <w:tcPr>
            <w:tcW w:w="3470" w:type="dxa"/>
          </w:tcPr>
          <w:p w14:paraId="55EBA4B7" w14:textId="77777777" w:rsidR="005F627C" w:rsidRPr="00FB343A" w:rsidRDefault="005F627C" w:rsidP="00BF0307">
            <w:pPr>
              <w:rPr>
                <w:b/>
                <w:bCs/>
              </w:rPr>
            </w:pPr>
            <w:r w:rsidRPr="00FB343A">
              <w:rPr>
                <w:b/>
                <w:bCs/>
              </w:rPr>
              <w:t>Comment</w:t>
            </w:r>
          </w:p>
        </w:tc>
        <w:tc>
          <w:tcPr>
            <w:tcW w:w="1440" w:type="dxa"/>
          </w:tcPr>
          <w:p w14:paraId="4C1AF4D8" w14:textId="77777777" w:rsidR="005F627C" w:rsidRPr="00FB343A" w:rsidRDefault="005F627C" w:rsidP="00BF0307">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12FDFAE" w14:textId="77777777" w:rsidR="005F627C" w:rsidRPr="00FB343A" w:rsidRDefault="005F627C" w:rsidP="00BF0307">
            <w:pPr>
              <w:rPr>
                <w:rFonts w:ascii="Calibri" w:hAnsi="Calibri" w:cs="Calibri"/>
                <w:b/>
                <w:color w:val="000000"/>
                <w:szCs w:val="22"/>
              </w:rPr>
            </w:pPr>
            <w:r w:rsidRPr="00FB343A">
              <w:rPr>
                <w:rFonts w:ascii="Calibri" w:hAnsi="Calibri" w:cs="Calibri"/>
                <w:b/>
                <w:color w:val="000000"/>
                <w:szCs w:val="22"/>
              </w:rPr>
              <w:t>Proposed resolution</w:t>
            </w:r>
          </w:p>
        </w:tc>
      </w:tr>
      <w:tr w:rsidR="005F627C" w:rsidRPr="00037216" w14:paraId="0496A098" w14:textId="77777777" w:rsidTr="00BF0307">
        <w:trPr>
          <w:trHeight w:val="900"/>
        </w:trPr>
        <w:tc>
          <w:tcPr>
            <w:tcW w:w="742" w:type="dxa"/>
          </w:tcPr>
          <w:p w14:paraId="266076FC" w14:textId="77777777" w:rsidR="005F627C" w:rsidDel="004E438F" w:rsidRDefault="005F627C" w:rsidP="00BF0307">
            <w:pPr>
              <w:rPr>
                <w:del w:id="157" w:author="Erik Lindskog" w:date="2019-11-03T17:37:00Z"/>
                <w:bCs/>
              </w:rPr>
            </w:pPr>
          </w:p>
          <w:p w14:paraId="5DC15A44" w14:textId="77777777" w:rsidR="005F627C" w:rsidRPr="009F5D7E" w:rsidRDefault="005F627C" w:rsidP="00BF0307">
            <w:r>
              <w:t>3301</w:t>
            </w:r>
          </w:p>
        </w:tc>
        <w:tc>
          <w:tcPr>
            <w:tcW w:w="783" w:type="dxa"/>
          </w:tcPr>
          <w:p w14:paraId="52153295" w14:textId="77777777" w:rsidR="00B11A08" w:rsidRDefault="00B11A08" w:rsidP="00BF0307">
            <w:pPr>
              <w:rPr>
                <w:bCs/>
              </w:rPr>
            </w:pPr>
          </w:p>
          <w:p w14:paraId="5DB0CFCC" w14:textId="77777777" w:rsidR="005F627C" w:rsidRDefault="005F627C" w:rsidP="00BF0307">
            <w:pPr>
              <w:rPr>
                <w:bCs/>
              </w:rPr>
            </w:pPr>
            <w:r>
              <w:rPr>
                <w:bCs/>
              </w:rPr>
              <w:t>88.05</w:t>
            </w:r>
          </w:p>
        </w:tc>
        <w:tc>
          <w:tcPr>
            <w:tcW w:w="1147" w:type="dxa"/>
          </w:tcPr>
          <w:p w14:paraId="12426755" w14:textId="77777777" w:rsidR="00B11A08" w:rsidRDefault="00B11A08" w:rsidP="00BF0307">
            <w:pPr>
              <w:jc w:val="center"/>
              <w:rPr>
                <w:bCs/>
              </w:rPr>
            </w:pPr>
          </w:p>
          <w:p w14:paraId="6320B0EE" w14:textId="77777777" w:rsidR="005F627C" w:rsidRPr="00093059" w:rsidRDefault="005F627C" w:rsidP="00BF0307">
            <w:pPr>
              <w:jc w:val="center"/>
              <w:rPr>
                <w:bCs/>
              </w:rPr>
            </w:pPr>
            <w:r w:rsidRPr="008420C8">
              <w:rPr>
                <w:bCs/>
              </w:rPr>
              <w:t>9.4.</w:t>
            </w:r>
            <w:r>
              <w:rPr>
                <w:bCs/>
              </w:rPr>
              <w:t>2.304</w:t>
            </w:r>
          </w:p>
        </w:tc>
        <w:tc>
          <w:tcPr>
            <w:tcW w:w="3470" w:type="dxa"/>
          </w:tcPr>
          <w:p w14:paraId="783082E8" w14:textId="77777777" w:rsidR="005F627C" w:rsidRPr="009F5D7E" w:rsidRDefault="005F627C" w:rsidP="00BF0307">
            <w:r w:rsidRPr="00A04294">
              <w:rPr>
                <w:bCs/>
              </w:rPr>
              <w:t>Change file name 'Passive TB Ranging Measurement Table Report' to ' Passive Location LCI Table Number'. Also add description of the field in the text.</w:t>
            </w:r>
          </w:p>
        </w:tc>
        <w:tc>
          <w:tcPr>
            <w:tcW w:w="1440" w:type="dxa"/>
          </w:tcPr>
          <w:p w14:paraId="781B066C" w14:textId="77777777" w:rsidR="005F627C" w:rsidRPr="00C1327C" w:rsidRDefault="005F627C" w:rsidP="00BF0307">
            <w:pPr>
              <w:rPr>
                <w:bCs/>
                <w:lang w:val="en-US"/>
              </w:rPr>
            </w:pPr>
            <w:r w:rsidRPr="00A04294">
              <w:rPr>
                <w:bCs/>
                <w:lang w:val="en-US"/>
              </w:rPr>
              <w:t>As per comment.</w:t>
            </w:r>
          </w:p>
        </w:tc>
        <w:tc>
          <w:tcPr>
            <w:tcW w:w="1768" w:type="dxa"/>
          </w:tcPr>
          <w:p w14:paraId="3FD25F16" w14:textId="538AA0E3" w:rsidR="005F627C" w:rsidRDefault="005F627C" w:rsidP="00BF0307">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w:t>
            </w:r>
            <w:r w:rsidR="003856D2">
              <w:rPr>
                <w:szCs w:val="22"/>
              </w:rPr>
              <w:t>own below in document 11/20-1502</w:t>
            </w:r>
            <w:r w:rsidRPr="00474FD6">
              <w:rPr>
                <w:szCs w:val="22"/>
              </w:rPr>
              <w:t>.</w:t>
            </w:r>
          </w:p>
        </w:tc>
      </w:tr>
      <w:tr w:rsidR="00B11A08" w:rsidRPr="00037216" w14:paraId="7493BF16" w14:textId="77777777" w:rsidTr="00BF0307">
        <w:trPr>
          <w:trHeight w:val="900"/>
        </w:trPr>
        <w:tc>
          <w:tcPr>
            <w:tcW w:w="742" w:type="dxa"/>
          </w:tcPr>
          <w:p w14:paraId="2560B631" w14:textId="199670C9" w:rsidR="00B11A08" w:rsidDel="004E438F" w:rsidRDefault="00B11A08" w:rsidP="00B11A08">
            <w:pPr>
              <w:rPr>
                <w:bCs/>
              </w:rPr>
            </w:pPr>
            <w:r>
              <w:t>3152</w:t>
            </w:r>
          </w:p>
        </w:tc>
        <w:tc>
          <w:tcPr>
            <w:tcW w:w="783" w:type="dxa"/>
          </w:tcPr>
          <w:p w14:paraId="0A3A3352" w14:textId="3B719860" w:rsidR="00B11A08" w:rsidRDefault="00B11A08" w:rsidP="00B11A08">
            <w:pPr>
              <w:rPr>
                <w:bCs/>
              </w:rPr>
            </w:pPr>
            <w:r>
              <w:rPr>
                <w:bCs/>
              </w:rPr>
              <w:t>98.9</w:t>
            </w:r>
          </w:p>
        </w:tc>
        <w:tc>
          <w:tcPr>
            <w:tcW w:w="1147" w:type="dxa"/>
          </w:tcPr>
          <w:p w14:paraId="75CF8922" w14:textId="0FEF6E0C" w:rsidR="00B11A08" w:rsidRDefault="00B11A08" w:rsidP="00B11A08">
            <w:pPr>
              <w:jc w:val="center"/>
              <w:rPr>
                <w:bCs/>
              </w:rPr>
            </w:pPr>
            <w:r>
              <w:rPr>
                <w:bCs/>
              </w:rPr>
              <w:t>9.6.7.50</w:t>
            </w:r>
          </w:p>
        </w:tc>
        <w:tc>
          <w:tcPr>
            <w:tcW w:w="3470" w:type="dxa"/>
          </w:tcPr>
          <w:p w14:paraId="35CCCDF8" w14:textId="6F5D8DA9" w:rsidR="00B11A08" w:rsidRPr="00A04294" w:rsidRDefault="00B11A08" w:rsidP="00B11A08">
            <w:pPr>
              <w:rPr>
                <w:bCs/>
              </w:rPr>
            </w:pPr>
            <w:r w:rsidRPr="006026C0">
              <w:rPr>
                <w:bCs/>
              </w:rPr>
              <w:t>"TB Ranging LCI Table Number" - this name is poor and it is not clear what is meant by "Number".  Is it an index to an array of "TB Ranign</w:t>
            </w:r>
            <w:r>
              <w:rPr>
                <w:bCs/>
              </w:rPr>
              <w:t xml:space="preserve"> LCI tables"? Is it a counter? E</w:t>
            </w:r>
            <w:r w:rsidRPr="006026C0">
              <w:rPr>
                <w:bCs/>
              </w:rPr>
              <w:t>ven after reading cl</w:t>
            </w:r>
            <w:r>
              <w:rPr>
                <w:bCs/>
              </w:rPr>
              <w:t xml:space="preserve">ause 11 it is not clear what </w:t>
            </w:r>
            <w:r w:rsidRPr="006026C0">
              <w:rPr>
                <w:bCs/>
              </w:rPr>
              <w:t>the meaning</w:t>
            </w:r>
            <w:r>
              <w:rPr>
                <w:bCs/>
              </w:rPr>
              <w:t xml:space="preserve"> is</w:t>
            </w:r>
            <w:r w:rsidRPr="006026C0">
              <w:rPr>
                <w:bCs/>
              </w:rPr>
              <w:t>.</w:t>
            </w:r>
          </w:p>
        </w:tc>
        <w:tc>
          <w:tcPr>
            <w:tcW w:w="1440" w:type="dxa"/>
          </w:tcPr>
          <w:p w14:paraId="0D067D3C" w14:textId="73107B49" w:rsidR="00B11A08" w:rsidRPr="00A04294" w:rsidRDefault="00B11A08" w:rsidP="00B11A08">
            <w:pPr>
              <w:rPr>
                <w:bCs/>
                <w:lang w:val="en-US"/>
              </w:rPr>
            </w:pPr>
            <w:r w:rsidRPr="006026C0">
              <w:rPr>
                <w:bCs/>
                <w:lang w:val="en-US"/>
              </w:rPr>
              <w:t>Replace number with "index", "counter" and clarify somewhere how this field used.</w:t>
            </w:r>
          </w:p>
        </w:tc>
        <w:tc>
          <w:tcPr>
            <w:tcW w:w="1768" w:type="dxa"/>
          </w:tcPr>
          <w:p w14:paraId="4CFF2DFA" w14:textId="418916CF" w:rsidR="00B11A08" w:rsidRDefault="00B11A08" w:rsidP="00B11A0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w:t>
            </w:r>
            <w:r w:rsidR="003856D2">
              <w:rPr>
                <w:szCs w:val="22"/>
              </w:rPr>
              <w:t>own below in document 11/20-1502</w:t>
            </w:r>
            <w:r w:rsidRPr="00474FD6">
              <w:rPr>
                <w:szCs w:val="22"/>
              </w:rPr>
              <w:t>.</w:t>
            </w:r>
          </w:p>
        </w:tc>
      </w:tr>
      <w:tr w:rsidR="00B11A08" w:rsidRPr="00037216" w14:paraId="4B5E78E4" w14:textId="77777777" w:rsidTr="00BF0307">
        <w:trPr>
          <w:trHeight w:val="900"/>
        </w:trPr>
        <w:tc>
          <w:tcPr>
            <w:tcW w:w="742" w:type="dxa"/>
          </w:tcPr>
          <w:p w14:paraId="314D5972" w14:textId="473D5956" w:rsidR="00B11A08" w:rsidDel="004E438F" w:rsidRDefault="00B11A08" w:rsidP="00B11A08">
            <w:pPr>
              <w:rPr>
                <w:bCs/>
              </w:rPr>
            </w:pPr>
            <w:r>
              <w:t>3841</w:t>
            </w:r>
          </w:p>
        </w:tc>
        <w:tc>
          <w:tcPr>
            <w:tcW w:w="783" w:type="dxa"/>
          </w:tcPr>
          <w:p w14:paraId="7F6D32B7" w14:textId="1799039F" w:rsidR="00B11A08" w:rsidRDefault="00B11A08" w:rsidP="00B11A08">
            <w:pPr>
              <w:rPr>
                <w:bCs/>
              </w:rPr>
            </w:pPr>
            <w:r>
              <w:rPr>
                <w:bCs/>
              </w:rPr>
              <w:t>98.9</w:t>
            </w:r>
          </w:p>
        </w:tc>
        <w:tc>
          <w:tcPr>
            <w:tcW w:w="1147" w:type="dxa"/>
          </w:tcPr>
          <w:p w14:paraId="1B3FA18D" w14:textId="642CBA42" w:rsidR="00B11A08" w:rsidRDefault="00B11A08" w:rsidP="00B11A08">
            <w:pPr>
              <w:jc w:val="center"/>
              <w:rPr>
                <w:bCs/>
              </w:rPr>
            </w:pPr>
            <w:r>
              <w:rPr>
                <w:bCs/>
              </w:rPr>
              <w:t>9.6.7.50</w:t>
            </w:r>
          </w:p>
        </w:tc>
        <w:tc>
          <w:tcPr>
            <w:tcW w:w="3470" w:type="dxa"/>
          </w:tcPr>
          <w:p w14:paraId="22F26B77" w14:textId="77777777" w:rsidR="00B11A08" w:rsidRDefault="00B11A08" w:rsidP="00B11A08">
            <w:pPr>
              <w:rPr>
                <w:bCs/>
              </w:rPr>
            </w:pPr>
            <w:r w:rsidRPr="004115EE">
              <w:rPr>
                <w:bCs/>
              </w:rPr>
              <w:t>"the  current valid Passive TB Ranging LCI Table" -- the concept of passive TB ranging LCI tables is not defined, nor is the determination of which should be considered valid</w:t>
            </w:r>
          </w:p>
          <w:p w14:paraId="491186E0" w14:textId="77777777" w:rsidR="00B11A08" w:rsidRDefault="00B11A08" w:rsidP="00B11A08"/>
          <w:p w14:paraId="7325567E" w14:textId="77777777" w:rsidR="00B11A08" w:rsidRPr="00A04294" w:rsidRDefault="00B11A08" w:rsidP="00B11A08">
            <w:pPr>
              <w:rPr>
                <w:bCs/>
              </w:rPr>
            </w:pPr>
          </w:p>
        </w:tc>
        <w:tc>
          <w:tcPr>
            <w:tcW w:w="1440" w:type="dxa"/>
          </w:tcPr>
          <w:p w14:paraId="407026A0" w14:textId="77777777" w:rsidR="00B11A08" w:rsidRDefault="00B11A08" w:rsidP="00B11A08">
            <w:pPr>
              <w:rPr>
                <w:bCs/>
                <w:lang w:val="en-US"/>
              </w:rPr>
            </w:pPr>
            <w:r w:rsidRPr="004115EE">
              <w:rPr>
                <w:bCs/>
                <w:lang w:val="en-US"/>
              </w:rPr>
              <w:t>Delete the sentence at the referenced location</w:t>
            </w:r>
          </w:p>
          <w:p w14:paraId="2986AD81" w14:textId="77777777" w:rsidR="00B11A08" w:rsidRDefault="00B11A08" w:rsidP="00B11A08">
            <w:pPr>
              <w:rPr>
                <w:lang w:val="en-US"/>
              </w:rPr>
            </w:pPr>
          </w:p>
          <w:p w14:paraId="7A74096B" w14:textId="77777777" w:rsidR="00B11A08" w:rsidRPr="00A04294" w:rsidRDefault="00B11A08" w:rsidP="00B11A08">
            <w:pPr>
              <w:rPr>
                <w:bCs/>
                <w:lang w:val="en-US"/>
              </w:rPr>
            </w:pPr>
          </w:p>
        </w:tc>
        <w:tc>
          <w:tcPr>
            <w:tcW w:w="1768" w:type="dxa"/>
          </w:tcPr>
          <w:p w14:paraId="509A5292" w14:textId="0F40CE18" w:rsidR="00B11A08" w:rsidRDefault="00B11A08" w:rsidP="00B11A0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3856D2">
              <w:rPr>
                <w:szCs w:val="22"/>
              </w:rPr>
              <w:t>as shown in document 11/20-1502</w:t>
            </w:r>
            <w:r w:rsidRPr="00474FD6">
              <w:rPr>
                <w:szCs w:val="22"/>
              </w:rPr>
              <w:t>.</w:t>
            </w:r>
          </w:p>
        </w:tc>
      </w:tr>
    </w:tbl>
    <w:p w14:paraId="219B9347" w14:textId="77777777" w:rsidR="005F627C" w:rsidRDefault="005F627C" w:rsidP="005F627C">
      <w:pPr>
        <w:rPr>
          <w:b/>
          <w:color w:val="000000"/>
          <w:sz w:val="24"/>
          <w:szCs w:val="22"/>
          <w:lang w:bidi="he-IL"/>
        </w:rPr>
      </w:pPr>
    </w:p>
    <w:p w14:paraId="686DDD23" w14:textId="651C1391" w:rsidR="005F627C" w:rsidRDefault="005F627C" w:rsidP="005F627C">
      <w:pPr>
        <w:rPr>
          <w:bCs/>
        </w:rPr>
      </w:pPr>
      <w:r w:rsidRPr="00F0599D">
        <w:rPr>
          <w:b/>
          <w:bCs/>
          <w:iCs/>
        </w:rPr>
        <w:t>Discussion</w:t>
      </w:r>
      <w:r w:rsidR="00B11A08">
        <w:rPr>
          <w:b/>
          <w:bCs/>
          <w:iCs/>
        </w:rPr>
        <w:t xml:space="preserve"> for CID 3301</w:t>
      </w:r>
      <w:r w:rsidRPr="00F0599D">
        <w:rPr>
          <w:b/>
          <w:bCs/>
          <w:iCs/>
        </w:rPr>
        <w:t>:</w:t>
      </w:r>
      <w:r>
        <w:rPr>
          <w:b/>
          <w:bCs/>
          <w:iCs/>
        </w:rPr>
        <w:t xml:space="preserve"> </w:t>
      </w:r>
      <w:r>
        <w:rPr>
          <w:bCs/>
        </w:rPr>
        <w:t>Propose to instead change to call it “</w:t>
      </w:r>
      <w:r w:rsidRPr="00A04294">
        <w:rPr>
          <w:bCs/>
        </w:rPr>
        <w:t>'Passive TB Ranging Measurement Table</w:t>
      </w:r>
      <w:r>
        <w:rPr>
          <w:bCs/>
        </w:rPr>
        <w:t xml:space="preserve"> Counter”. Also adding the missing description of the field.</w:t>
      </w:r>
    </w:p>
    <w:p w14:paraId="21602128" w14:textId="77777777" w:rsidR="00B11A08" w:rsidRPr="00F0599D" w:rsidRDefault="00B11A08" w:rsidP="005F627C">
      <w:pPr>
        <w:rPr>
          <w:b/>
          <w:bCs/>
          <w:iCs/>
        </w:rPr>
      </w:pPr>
    </w:p>
    <w:p w14:paraId="118A792E" w14:textId="77777777" w:rsidR="00B11A08" w:rsidRDefault="00B11A08" w:rsidP="00B11A08">
      <w:pPr>
        <w:rPr>
          <w:bCs/>
          <w:iCs/>
        </w:rPr>
      </w:pPr>
      <w:r w:rsidRPr="008162A2">
        <w:rPr>
          <w:b/>
          <w:bCs/>
          <w:iCs/>
        </w:rPr>
        <w:t>Discussion</w:t>
      </w:r>
      <w:r>
        <w:rPr>
          <w:b/>
          <w:bCs/>
          <w:iCs/>
        </w:rPr>
        <w:t xml:space="preserve"> for CID 3152</w:t>
      </w:r>
      <w:r w:rsidRPr="008162A2">
        <w:rPr>
          <w:b/>
          <w:bCs/>
          <w:iCs/>
        </w:rPr>
        <w:t xml:space="preserve">: </w:t>
      </w:r>
      <w:r w:rsidRPr="008162A2">
        <w:rPr>
          <w:bCs/>
          <w:iCs/>
        </w:rPr>
        <w:t>Yes, “counter” is better then “number”. Change accordingly.</w:t>
      </w:r>
    </w:p>
    <w:p w14:paraId="7FE4B5D2" w14:textId="77777777" w:rsidR="00B11A08" w:rsidRDefault="00B11A08" w:rsidP="00B11A08">
      <w:pPr>
        <w:rPr>
          <w:b/>
          <w:bCs/>
          <w:iCs/>
        </w:rPr>
      </w:pPr>
    </w:p>
    <w:p w14:paraId="08578A45" w14:textId="77777777" w:rsidR="00B11A08" w:rsidRPr="008162A2" w:rsidRDefault="00B11A08" w:rsidP="00B11A08">
      <w:pPr>
        <w:rPr>
          <w:b/>
          <w:bCs/>
          <w:iCs/>
        </w:rPr>
      </w:pPr>
      <w:r w:rsidRPr="008162A2">
        <w:rPr>
          <w:b/>
          <w:bCs/>
          <w:iCs/>
        </w:rPr>
        <w:t>Discussion</w:t>
      </w:r>
      <w:r>
        <w:rPr>
          <w:b/>
          <w:bCs/>
          <w:iCs/>
        </w:rPr>
        <w:t xml:space="preserve"> for CID 3841</w:t>
      </w:r>
      <w:r w:rsidRPr="008162A2">
        <w:rPr>
          <w:b/>
          <w:bCs/>
          <w:iCs/>
        </w:rPr>
        <w:t xml:space="preserve">: </w:t>
      </w:r>
      <w:r w:rsidRPr="00363697">
        <w:rPr>
          <w:bCs/>
          <w:iCs/>
        </w:rPr>
        <w:t xml:space="preserve">Change to refer to the </w:t>
      </w:r>
      <w:r>
        <w:rPr>
          <w:bCs/>
          <w:iCs/>
        </w:rPr>
        <w:t>“</w:t>
      </w:r>
      <w:r w:rsidRPr="00363697">
        <w:rPr>
          <w:bCs/>
          <w:iCs/>
        </w:rPr>
        <w:t>Passive TB Ranging LCI Table</w:t>
      </w:r>
      <w:r>
        <w:rPr>
          <w:bCs/>
          <w:iCs/>
        </w:rPr>
        <w:t xml:space="preserve"> field” which is defined.</w:t>
      </w:r>
    </w:p>
    <w:p w14:paraId="59C97974" w14:textId="77777777" w:rsidR="005F627C" w:rsidRDefault="005F627C" w:rsidP="005F627C">
      <w:pPr>
        <w:rPr>
          <w:b/>
          <w:color w:val="000000"/>
          <w:sz w:val="24"/>
          <w:szCs w:val="22"/>
          <w:lang w:bidi="he-IL"/>
        </w:rPr>
      </w:pPr>
    </w:p>
    <w:p w14:paraId="21454D01" w14:textId="77777777" w:rsidR="005F627C" w:rsidRDefault="005F627C" w:rsidP="005F627C">
      <w:pPr>
        <w:rPr>
          <w:b/>
          <w:color w:val="000000"/>
          <w:sz w:val="24"/>
          <w:szCs w:val="22"/>
          <w:lang w:bidi="he-IL"/>
        </w:rPr>
      </w:pPr>
    </w:p>
    <w:p w14:paraId="7AA7EE7C" w14:textId="7ED37453" w:rsidR="005F627C" w:rsidRPr="00962736" w:rsidRDefault="005F627C" w:rsidP="005F627C">
      <w:pPr>
        <w:rPr>
          <w:b/>
          <w:bCs/>
          <w:i/>
          <w:iCs/>
          <w:color w:val="FF0000"/>
        </w:rPr>
      </w:pPr>
      <w:r w:rsidRPr="00962736">
        <w:rPr>
          <w:b/>
          <w:bCs/>
          <w:i/>
          <w:iCs/>
          <w:color w:val="FF0000"/>
        </w:rPr>
        <w:t xml:space="preserve">TGaz Editor: Change the text in Subclause </w:t>
      </w:r>
      <w:r w:rsidRPr="00833723">
        <w:rPr>
          <w:b/>
          <w:bCs/>
          <w:i/>
          <w:iCs/>
          <w:color w:val="FF0000"/>
        </w:rPr>
        <w:t xml:space="preserve">9.4.2.304 </w:t>
      </w:r>
      <w:r w:rsidRPr="00962736">
        <w:rPr>
          <w:b/>
          <w:bCs/>
          <w:i/>
          <w:iCs/>
          <w:color w:val="FF0000"/>
        </w:rPr>
        <w:t>(</w:t>
      </w:r>
      <w:r w:rsidRPr="00833723">
        <w:rPr>
          <w:b/>
          <w:bCs/>
          <w:i/>
          <w:iCs/>
          <w:color w:val="FF0000"/>
        </w:rPr>
        <w:t>Passive TB Ranging LCI Table element</w:t>
      </w:r>
      <w:r w:rsidRPr="00962736">
        <w:rPr>
          <w:b/>
          <w:bCs/>
          <w:i/>
          <w:iCs/>
          <w:color w:val="FF0000"/>
        </w:rPr>
        <w:t>) as follows:</w:t>
      </w:r>
      <w:r w:rsidR="00DA2E11">
        <w:rPr>
          <w:b/>
          <w:bCs/>
          <w:i/>
          <w:iCs/>
          <w:color w:val="FF0000"/>
        </w:rPr>
        <w:t xml:space="preserve"> (I.e.,</w:t>
      </w:r>
      <w:r w:rsidR="00D07604">
        <w:rPr>
          <w:b/>
          <w:bCs/>
          <w:i/>
          <w:iCs/>
          <w:color w:val="FF0000"/>
        </w:rPr>
        <w:t xml:space="preserve"> remove the Passive TB Ranging Measurement Table Report field</w:t>
      </w:r>
      <w:r w:rsidR="00DA2E11">
        <w:rPr>
          <w:b/>
          <w:bCs/>
          <w:i/>
          <w:iCs/>
          <w:color w:val="FF0000"/>
        </w:rPr>
        <w:t xml:space="preserve"> from the </w:t>
      </w:r>
      <w:r w:rsidR="00DA2E11" w:rsidRPr="00DA2E11">
        <w:rPr>
          <w:b/>
          <w:bCs/>
          <w:i/>
          <w:iCs/>
          <w:color w:val="FF0000"/>
        </w:rPr>
        <w:t>Passive TB Ranging LCI Table Report element</w:t>
      </w:r>
      <w:r w:rsidR="00DA2E11">
        <w:rPr>
          <w:b/>
          <w:bCs/>
          <w:i/>
          <w:iCs/>
          <w:color w:val="FF0000"/>
        </w:rPr>
        <w:t>.)</w:t>
      </w:r>
      <w:r w:rsidRPr="00962736">
        <w:rPr>
          <w:b/>
          <w:bCs/>
          <w:i/>
          <w:iCs/>
          <w:color w:val="FF0000"/>
        </w:rPr>
        <w:t xml:space="preserve"> </w:t>
      </w:r>
    </w:p>
    <w:p w14:paraId="1775040F" w14:textId="77777777" w:rsidR="005F627C" w:rsidRDefault="005F627C" w:rsidP="005F627C">
      <w:pPr>
        <w:rPr>
          <w:bCs/>
        </w:rPr>
      </w:pPr>
    </w:p>
    <w:p w14:paraId="7F297469" w14:textId="77777777" w:rsidR="005F627C" w:rsidRDefault="005F627C" w:rsidP="005F627C">
      <w:pPr>
        <w:rPr>
          <w:sz w:val="23"/>
          <w:szCs w:val="23"/>
        </w:rPr>
      </w:pPr>
      <w:r>
        <w:rPr>
          <w:b/>
          <w:bCs/>
        </w:rPr>
        <w:t>9.4.2.304</w:t>
      </w:r>
      <w:r w:rsidRPr="009F2157">
        <w:rPr>
          <w:b/>
          <w:bCs/>
        </w:rPr>
        <w:t xml:space="preserve"> </w:t>
      </w:r>
      <w:r w:rsidRPr="00833723">
        <w:rPr>
          <w:b/>
          <w:bCs/>
        </w:rPr>
        <w:t>Passive TB Ranging LCI Table element</w:t>
      </w:r>
    </w:p>
    <w:p w14:paraId="7463CC7D" w14:textId="77777777" w:rsidR="005F627C" w:rsidRDefault="005F627C" w:rsidP="005F627C">
      <w:pPr>
        <w:pStyle w:val="Default"/>
        <w:rPr>
          <w:sz w:val="23"/>
          <w:szCs w:val="23"/>
        </w:rPr>
      </w:pPr>
    </w:p>
    <w:p w14:paraId="33A8CA6D" w14:textId="77777777" w:rsidR="005F627C" w:rsidRDefault="005F627C" w:rsidP="005F627C">
      <w:pPr>
        <w:pStyle w:val="Default"/>
        <w:rPr>
          <w:sz w:val="23"/>
          <w:szCs w:val="23"/>
        </w:rPr>
      </w:pPr>
      <w:r>
        <w:rPr>
          <w:sz w:val="23"/>
          <w:szCs w:val="23"/>
        </w:rPr>
        <w:lastRenderedPageBreak/>
        <w:t>… &lt;scroll to P90L1&gt;</w:t>
      </w:r>
    </w:p>
    <w:p w14:paraId="6D6A8A8A" w14:textId="77777777" w:rsidR="005F627C" w:rsidRDefault="005F627C" w:rsidP="005F627C">
      <w:pPr>
        <w:pStyle w:val="Default"/>
        <w:rPr>
          <w:sz w:val="23"/>
          <w:szCs w:val="23"/>
        </w:rPr>
      </w:pPr>
    </w:p>
    <w:p w14:paraId="2B51D342" w14:textId="77777777" w:rsidR="005F627C" w:rsidRPr="00FA568B" w:rsidRDefault="005F627C" w:rsidP="005F627C">
      <w:pPr>
        <w:jc w:val="both"/>
        <w:rPr>
          <w:color w:val="000000"/>
          <w:szCs w:val="22"/>
          <w:u w:val="single"/>
        </w:rPr>
      </w:pPr>
    </w:p>
    <w:tbl>
      <w:tblPr>
        <w:tblW w:w="0" w:type="auto"/>
        <w:tblLook w:val="04A0" w:firstRow="1" w:lastRow="0" w:firstColumn="1" w:lastColumn="0" w:noHBand="0" w:noVBand="1"/>
      </w:tblPr>
      <w:tblGrid>
        <w:gridCol w:w="905"/>
        <w:gridCol w:w="993"/>
        <w:gridCol w:w="951"/>
        <w:gridCol w:w="1051"/>
        <w:gridCol w:w="1279"/>
        <w:gridCol w:w="1058"/>
        <w:gridCol w:w="1059"/>
        <w:gridCol w:w="1093"/>
        <w:gridCol w:w="966"/>
      </w:tblGrid>
      <w:tr w:rsidR="005F627C" w:rsidRPr="00FA568B" w14:paraId="10658886" w14:textId="77777777" w:rsidTr="00BF0307">
        <w:tc>
          <w:tcPr>
            <w:tcW w:w="924" w:type="dxa"/>
            <w:tcBorders>
              <w:right w:val="single" w:sz="4" w:space="0" w:color="auto"/>
            </w:tcBorders>
            <w:shd w:val="clear" w:color="auto" w:fill="auto"/>
          </w:tcPr>
          <w:p w14:paraId="7D226004" w14:textId="77777777" w:rsidR="005F627C" w:rsidRPr="00FA568B" w:rsidRDefault="005F627C" w:rsidP="00BF0307">
            <w:pPr>
              <w:pStyle w:val="IEEEStdsTableData-Lef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2ACA7FE0" w14:textId="77777777" w:rsidR="005F627C" w:rsidRDefault="005F627C" w:rsidP="00BF0307">
            <w:pPr>
              <w:pStyle w:val="IEEEStdsTableData-Left"/>
              <w:jc w:val="center"/>
            </w:pPr>
            <w:r>
              <w:t>Element</w:t>
            </w:r>
          </w:p>
          <w:p w14:paraId="3598891F" w14:textId="77777777" w:rsidR="005F627C" w:rsidRPr="00FA568B" w:rsidRDefault="005F627C" w:rsidP="00BF0307">
            <w:pPr>
              <w:pStyle w:val="IEEEStdsTableData-Left"/>
              <w:jc w:val="center"/>
            </w:pPr>
            <w:r>
              <w:t>Id</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7D12E73" w14:textId="77777777" w:rsidR="005F627C" w:rsidRDefault="005F627C" w:rsidP="00BF0307">
            <w:pPr>
              <w:pStyle w:val="IEEEStdsTableData-Left"/>
              <w:jc w:val="center"/>
            </w:pPr>
            <w:r>
              <w:t>Element</w:t>
            </w:r>
          </w:p>
          <w:p w14:paraId="6EEFB07D" w14:textId="77777777" w:rsidR="005F627C" w:rsidRPr="00FA568B" w:rsidRDefault="005F627C" w:rsidP="00BF0307">
            <w:pPr>
              <w:pStyle w:val="IEEEStdsTableData-Left"/>
              <w:jc w:val="center"/>
            </w:pPr>
            <w:r>
              <w:t>Length</w:t>
            </w:r>
          </w:p>
        </w:tc>
        <w:tc>
          <w:tcPr>
            <w:tcW w:w="1063" w:type="dxa"/>
            <w:tcBorders>
              <w:top w:val="single" w:sz="4" w:space="0" w:color="auto"/>
              <w:left w:val="single" w:sz="4" w:space="0" w:color="auto"/>
              <w:bottom w:val="single" w:sz="4" w:space="0" w:color="auto"/>
              <w:right w:val="single" w:sz="4" w:space="0" w:color="auto"/>
            </w:tcBorders>
          </w:tcPr>
          <w:p w14:paraId="7C52ACE2" w14:textId="77777777" w:rsidR="005F627C" w:rsidRDefault="005F627C" w:rsidP="00BF0307">
            <w:pPr>
              <w:pStyle w:val="IEEEStdsTableData-Left"/>
              <w:jc w:val="center"/>
            </w:pPr>
            <w:r>
              <w:t>Element</w:t>
            </w:r>
          </w:p>
          <w:p w14:paraId="0ABF5583" w14:textId="77777777" w:rsidR="005F627C" w:rsidRDefault="005F627C" w:rsidP="00BF0307">
            <w:pPr>
              <w:pStyle w:val="IEEEStdsTableData-Left"/>
              <w:jc w:val="center"/>
            </w:pPr>
            <w:r>
              <w:t>ID</w:t>
            </w:r>
          </w:p>
          <w:p w14:paraId="69403C5B" w14:textId="77777777" w:rsidR="005F627C" w:rsidRPr="00356E99" w:rsidRDefault="005F627C" w:rsidP="00BF0307">
            <w:pPr>
              <w:pStyle w:val="IEEEStdsTableData-Left"/>
              <w:jc w:val="center"/>
            </w:pPr>
            <w:r>
              <w:t>Extension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05870FC" w14:textId="4B091FC1" w:rsidR="005F627C" w:rsidRPr="00DB3D49" w:rsidDel="00543C8B" w:rsidRDefault="005F627C" w:rsidP="00BF0307">
            <w:pPr>
              <w:jc w:val="center"/>
              <w:rPr>
                <w:del w:id="158" w:author="Erik Lindskog" w:date="2020-09-16T09:32:00Z"/>
                <w:sz w:val="18"/>
                <w:lang w:val="en-US" w:eastAsia="ja-JP"/>
              </w:rPr>
            </w:pPr>
            <w:del w:id="159" w:author="Erik Lindskog" w:date="2020-09-16T09:32:00Z">
              <w:r w:rsidRPr="00DB3D49" w:rsidDel="00543C8B">
                <w:rPr>
                  <w:sz w:val="18"/>
                  <w:lang w:val="en-US" w:eastAsia="ja-JP"/>
                </w:rPr>
                <w:delText>Passive TB Ranging Measurement Table Report</w:delText>
              </w:r>
            </w:del>
          </w:p>
          <w:p w14:paraId="3BF34C0A" w14:textId="77777777" w:rsidR="005F627C" w:rsidRPr="00FA568B" w:rsidRDefault="005F627C">
            <w:pPr>
              <w:jc w:val="center"/>
              <w:pPrChange w:id="160" w:author="Erik Lindskog" w:date="2020-09-16T09:32:00Z">
                <w:pPr>
                  <w:pStyle w:val="IEEEStdsTableData-Left"/>
                  <w:jc w:val="center"/>
                </w:pPr>
              </w:pPrChange>
            </w:pPr>
          </w:p>
        </w:tc>
        <w:tc>
          <w:tcPr>
            <w:tcW w:w="1084" w:type="dxa"/>
            <w:tcBorders>
              <w:top w:val="single" w:sz="4" w:space="0" w:color="auto"/>
              <w:left w:val="single" w:sz="4" w:space="0" w:color="auto"/>
              <w:bottom w:val="single" w:sz="4" w:space="0" w:color="auto"/>
              <w:right w:val="single" w:sz="4" w:space="0" w:color="auto"/>
            </w:tcBorders>
          </w:tcPr>
          <w:p w14:paraId="7FB8E2F6" w14:textId="77777777" w:rsidR="005F627C" w:rsidRDefault="005F627C" w:rsidP="00BF0307">
            <w:pPr>
              <w:pStyle w:val="Default"/>
              <w:jc w:val="center"/>
              <w:rPr>
                <w:sz w:val="18"/>
                <w:szCs w:val="18"/>
              </w:rPr>
            </w:pPr>
            <w:r>
              <w:rPr>
                <w:sz w:val="18"/>
                <w:szCs w:val="18"/>
              </w:rPr>
              <w:t>Number of ISTA LCI</w:t>
            </w:r>
          </w:p>
          <w:p w14:paraId="72E7F492" w14:textId="77777777" w:rsidR="005F627C" w:rsidRDefault="005F627C" w:rsidP="00BF0307">
            <w:pPr>
              <w:pStyle w:val="Default"/>
              <w:jc w:val="center"/>
              <w:rPr>
                <w:sz w:val="18"/>
                <w:szCs w:val="18"/>
              </w:rPr>
            </w:pPr>
            <w:r>
              <w:rPr>
                <w:sz w:val="18"/>
                <w:szCs w:val="18"/>
              </w:rPr>
              <w:t>Report</w:t>
            </w:r>
          </w:p>
          <w:p w14:paraId="479E72F5" w14:textId="77777777" w:rsidR="005F627C" w:rsidRDefault="005F627C" w:rsidP="00BF0307">
            <w:pPr>
              <w:pStyle w:val="Default"/>
              <w:jc w:val="center"/>
              <w:rPr>
                <w:sz w:val="18"/>
                <w:szCs w:val="18"/>
              </w:rPr>
            </w:pPr>
            <w:r>
              <w:rPr>
                <w:sz w:val="18"/>
                <w:szCs w:val="18"/>
              </w:rPr>
              <w:t>Entries</w:t>
            </w:r>
          </w:p>
          <w:p w14:paraId="24AD0CD4" w14:textId="77777777" w:rsidR="005F627C" w:rsidRPr="00FA568B" w:rsidRDefault="005F627C" w:rsidP="00BF0307">
            <w:pPr>
              <w:pStyle w:val="IEEEStdsTableData-Left"/>
              <w:jc w:val="center"/>
            </w:pPr>
          </w:p>
        </w:tc>
        <w:tc>
          <w:tcPr>
            <w:tcW w:w="1082" w:type="dxa"/>
            <w:tcBorders>
              <w:top w:val="single" w:sz="4" w:space="0" w:color="auto"/>
              <w:left w:val="single" w:sz="4" w:space="0" w:color="auto"/>
              <w:bottom w:val="single" w:sz="4" w:space="0" w:color="auto"/>
              <w:right w:val="single" w:sz="4" w:space="0" w:color="auto"/>
            </w:tcBorders>
          </w:tcPr>
          <w:p w14:paraId="1DD1E31B" w14:textId="77777777" w:rsidR="005F627C" w:rsidRPr="00FA568B" w:rsidRDefault="005F627C" w:rsidP="00BF0307">
            <w:pPr>
              <w:pStyle w:val="IEEEStdsTableData-Left"/>
              <w:jc w:val="center"/>
            </w:pPr>
            <w:r w:rsidRPr="00DB3D49">
              <w:t>ISTA LCI Reports Entries</w:t>
            </w:r>
          </w:p>
        </w:tc>
        <w:tc>
          <w:tcPr>
            <w:tcW w:w="1106" w:type="dxa"/>
            <w:tcBorders>
              <w:top w:val="single" w:sz="4" w:space="0" w:color="auto"/>
              <w:left w:val="single" w:sz="4" w:space="0" w:color="auto"/>
              <w:bottom w:val="single" w:sz="4" w:space="0" w:color="auto"/>
              <w:right w:val="single" w:sz="4" w:space="0" w:color="auto"/>
            </w:tcBorders>
          </w:tcPr>
          <w:p w14:paraId="18023E3B" w14:textId="77777777" w:rsidR="005F627C" w:rsidRPr="00FA568B" w:rsidRDefault="005F627C" w:rsidP="00BF0307">
            <w:pPr>
              <w:pStyle w:val="IEEEStdsTableData-Left"/>
              <w:jc w:val="center"/>
            </w:pPr>
            <w:r w:rsidRPr="00DB3D49">
              <w:t>RSTA LCI Report (Optional)</w:t>
            </w:r>
          </w:p>
        </w:tc>
        <w:tc>
          <w:tcPr>
            <w:tcW w:w="831" w:type="dxa"/>
            <w:tcBorders>
              <w:top w:val="single" w:sz="4" w:space="0" w:color="auto"/>
              <w:left w:val="single" w:sz="4" w:space="0" w:color="auto"/>
              <w:bottom w:val="single" w:sz="4" w:space="0" w:color="auto"/>
              <w:right w:val="single" w:sz="4" w:space="0" w:color="auto"/>
            </w:tcBorders>
          </w:tcPr>
          <w:p w14:paraId="291A127C" w14:textId="77777777" w:rsidR="005F627C" w:rsidRDefault="005F627C" w:rsidP="00BF0307">
            <w:pPr>
              <w:pStyle w:val="Default"/>
              <w:jc w:val="center"/>
              <w:rPr>
                <w:sz w:val="18"/>
                <w:szCs w:val="18"/>
              </w:rPr>
            </w:pPr>
            <w:r>
              <w:rPr>
                <w:sz w:val="18"/>
                <w:szCs w:val="18"/>
              </w:rPr>
              <w:t>RSTA Location Civic Report (Optional)</w:t>
            </w:r>
          </w:p>
          <w:p w14:paraId="6843E999" w14:textId="77777777" w:rsidR="005F627C" w:rsidRPr="00DB3D49" w:rsidRDefault="005F627C" w:rsidP="00BF0307">
            <w:pPr>
              <w:pStyle w:val="IEEEStdsTableData-Left"/>
              <w:jc w:val="center"/>
            </w:pPr>
          </w:p>
        </w:tc>
      </w:tr>
      <w:tr w:rsidR="005F627C" w:rsidRPr="00FA568B" w14:paraId="63225FAD" w14:textId="77777777" w:rsidTr="00BF0307">
        <w:tc>
          <w:tcPr>
            <w:tcW w:w="924" w:type="dxa"/>
            <w:shd w:val="clear" w:color="auto" w:fill="auto"/>
          </w:tcPr>
          <w:p w14:paraId="22332C69" w14:textId="77777777" w:rsidR="005F627C" w:rsidRPr="00FA568B" w:rsidRDefault="005F627C" w:rsidP="00BF0307">
            <w:pPr>
              <w:pStyle w:val="IEEEStdsTableData-Left"/>
              <w:jc w:val="center"/>
            </w:pPr>
            <w:r w:rsidRPr="00FA568B">
              <w:t>Octets:</w:t>
            </w:r>
          </w:p>
        </w:tc>
        <w:tc>
          <w:tcPr>
            <w:tcW w:w="1012" w:type="dxa"/>
            <w:tcBorders>
              <w:top w:val="single" w:sz="4" w:space="0" w:color="auto"/>
            </w:tcBorders>
            <w:shd w:val="clear" w:color="auto" w:fill="auto"/>
          </w:tcPr>
          <w:p w14:paraId="203B86AC" w14:textId="77777777" w:rsidR="005F627C" w:rsidRPr="00FA568B" w:rsidRDefault="005F627C" w:rsidP="00BF0307">
            <w:pPr>
              <w:pStyle w:val="IEEEStdsTableData-Left"/>
              <w:jc w:val="center"/>
            </w:pPr>
            <w:r w:rsidRPr="00FA568B">
              <w:t>1</w:t>
            </w:r>
          </w:p>
        </w:tc>
        <w:tc>
          <w:tcPr>
            <w:tcW w:w="965" w:type="dxa"/>
            <w:tcBorders>
              <w:top w:val="single" w:sz="4" w:space="0" w:color="auto"/>
            </w:tcBorders>
            <w:shd w:val="clear" w:color="auto" w:fill="auto"/>
          </w:tcPr>
          <w:p w14:paraId="26AA35C0" w14:textId="77777777" w:rsidR="005F627C" w:rsidRPr="00FA568B" w:rsidRDefault="005F627C" w:rsidP="00BF0307">
            <w:pPr>
              <w:pStyle w:val="IEEEStdsTableData-Left"/>
              <w:jc w:val="center"/>
            </w:pPr>
            <w:r w:rsidRPr="00FA568B">
              <w:t>1</w:t>
            </w:r>
          </w:p>
        </w:tc>
        <w:tc>
          <w:tcPr>
            <w:tcW w:w="1063" w:type="dxa"/>
            <w:tcBorders>
              <w:top w:val="single" w:sz="4" w:space="0" w:color="auto"/>
            </w:tcBorders>
          </w:tcPr>
          <w:p w14:paraId="6ADCC23E" w14:textId="77777777" w:rsidR="005F627C" w:rsidRPr="00356E99" w:rsidRDefault="005F627C" w:rsidP="00BF0307">
            <w:pPr>
              <w:pStyle w:val="IEEEStdsTableData-Left"/>
              <w:jc w:val="center"/>
            </w:pPr>
            <w:r w:rsidRPr="00356E99">
              <w:t>1</w:t>
            </w:r>
          </w:p>
        </w:tc>
        <w:tc>
          <w:tcPr>
            <w:tcW w:w="1288" w:type="dxa"/>
            <w:tcBorders>
              <w:top w:val="single" w:sz="4" w:space="0" w:color="auto"/>
            </w:tcBorders>
            <w:shd w:val="clear" w:color="auto" w:fill="auto"/>
          </w:tcPr>
          <w:p w14:paraId="3214A6E8" w14:textId="3814092E" w:rsidR="005F627C" w:rsidRPr="00FA568B" w:rsidRDefault="005F627C" w:rsidP="00BF0307">
            <w:pPr>
              <w:pStyle w:val="IEEEStdsTableData-Left"/>
              <w:jc w:val="center"/>
            </w:pPr>
            <w:del w:id="161" w:author="Erik Lindskog" w:date="2020-09-16T09:32:00Z">
              <w:r w:rsidRPr="00FA568B" w:rsidDel="00543C8B">
                <w:delText>1</w:delText>
              </w:r>
            </w:del>
          </w:p>
        </w:tc>
        <w:tc>
          <w:tcPr>
            <w:tcW w:w="1084" w:type="dxa"/>
            <w:tcBorders>
              <w:top w:val="single" w:sz="4" w:space="0" w:color="auto"/>
            </w:tcBorders>
          </w:tcPr>
          <w:p w14:paraId="5D53D8CA" w14:textId="77777777" w:rsidR="005F627C" w:rsidRPr="00FA568B" w:rsidRDefault="005F627C" w:rsidP="00BF0307">
            <w:pPr>
              <w:pStyle w:val="IEEEStdsTableData-Left"/>
              <w:jc w:val="center"/>
            </w:pPr>
            <w:r w:rsidRPr="00FA568B">
              <w:t>1</w:t>
            </w:r>
          </w:p>
        </w:tc>
        <w:tc>
          <w:tcPr>
            <w:tcW w:w="1082" w:type="dxa"/>
            <w:tcBorders>
              <w:top w:val="single" w:sz="4" w:space="0" w:color="auto"/>
            </w:tcBorders>
          </w:tcPr>
          <w:p w14:paraId="74B0944C" w14:textId="77777777" w:rsidR="005F627C" w:rsidRPr="00FA568B" w:rsidRDefault="005F627C" w:rsidP="00BF0307">
            <w:pPr>
              <w:pStyle w:val="IEEEStdsTableData-Left"/>
              <w:jc w:val="center"/>
            </w:pPr>
            <w:r w:rsidRPr="00FA568B">
              <w:t>Variable</w:t>
            </w:r>
          </w:p>
        </w:tc>
        <w:tc>
          <w:tcPr>
            <w:tcW w:w="1106" w:type="dxa"/>
            <w:tcBorders>
              <w:top w:val="single" w:sz="4" w:space="0" w:color="auto"/>
            </w:tcBorders>
          </w:tcPr>
          <w:p w14:paraId="35361C6C" w14:textId="77777777" w:rsidR="005F627C" w:rsidRPr="00FA568B" w:rsidRDefault="005F627C" w:rsidP="00BF0307">
            <w:pPr>
              <w:pStyle w:val="IEEEStdsTableData-Left"/>
              <w:jc w:val="center"/>
            </w:pPr>
            <w:r w:rsidRPr="00FA568B">
              <w:t>Variable</w:t>
            </w:r>
          </w:p>
        </w:tc>
        <w:tc>
          <w:tcPr>
            <w:tcW w:w="831" w:type="dxa"/>
            <w:tcBorders>
              <w:top w:val="single" w:sz="4" w:space="0" w:color="auto"/>
            </w:tcBorders>
          </w:tcPr>
          <w:p w14:paraId="77ED3BF7" w14:textId="77777777" w:rsidR="005F627C" w:rsidRPr="00FA568B" w:rsidRDefault="005F627C" w:rsidP="00BF0307">
            <w:pPr>
              <w:pStyle w:val="IEEEStdsTableData-Left"/>
              <w:jc w:val="center"/>
            </w:pPr>
            <w:r>
              <w:t>Variable</w:t>
            </w:r>
          </w:p>
        </w:tc>
      </w:tr>
    </w:tbl>
    <w:p w14:paraId="38BD4DE2" w14:textId="77777777" w:rsidR="005F627C" w:rsidRPr="003B6314" w:rsidRDefault="005F627C" w:rsidP="005F627C">
      <w:pPr>
        <w:autoSpaceDE w:val="0"/>
        <w:autoSpaceDN w:val="0"/>
        <w:adjustRightInd w:val="0"/>
        <w:jc w:val="center"/>
        <w:rPr>
          <w:rFonts w:ascii="Arial" w:hAnsi="Arial" w:cs="Arial"/>
          <w:color w:val="000000"/>
          <w:sz w:val="24"/>
          <w:szCs w:val="24"/>
          <w:lang w:val="en-US"/>
        </w:rPr>
      </w:pPr>
    </w:p>
    <w:p w14:paraId="5161AF5E" w14:textId="77777777" w:rsidR="005F627C" w:rsidRPr="003B6314" w:rsidRDefault="005F627C" w:rsidP="005F627C">
      <w:pPr>
        <w:autoSpaceDE w:val="0"/>
        <w:autoSpaceDN w:val="0"/>
        <w:adjustRightInd w:val="0"/>
        <w:jc w:val="center"/>
        <w:rPr>
          <w:rFonts w:ascii="Arial" w:hAnsi="Arial" w:cs="Arial"/>
          <w:color w:val="000000"/>
          <w:sz w:val="20"/>
          <w:lang w:val="en-US"/>
        </w:rPr>
      </w:pPr>
      <w:r w:rsidRPr="003B6314">
        <w:rPr>
          <w:rFonts w:ascii="Arial" w:hAnsi="Arial" w:cs="Arial"/>
          <w:b/>
          <w:bCs/>
          <w:color w:val="000000"/>
          <w:sz w:val="20"/>
          <w:lang w:val="en-US"/>
        </w:rPr>
        <w:t>Figure 9-1029—Passive TB Ranging LCI Table Report element (#2438</w:t>
      </w:r>
      <w:ins w:id="162" w:author="Erik Lindskog" w:date="2020-09-07T14:01:00Z">
        <w:r>
          <w:rPr>
            <w:rFonts w:ascii="Arial" w:hAnsi="Arial" w:cs="Arial"/>
            <w:b/>
            <w:bCs/>
            <w:color w:val="000000"/>
            <w:sz w:val="20"/>
            <w:lang w:val="en-US"/>
          </w:rPr>
          <w:t>, #</w:t>
        </w:r>
        <w:r w:rsidRPr="008C0CDC">
          <w:rPr>
            <w:rFonts w:ascii="Arial" w:hAnsi="Arial" w:cs="Arial"/>
            <w:b/>
            <w:bCs/>
            <w:color w:val="000000"/>
            <w:sz w:val="20"/>
            <w:lang w:val="en-US"/>
          </w:rPr>
          <w:t>3301</w:t>
        </w:r>
      </w:ins>
      <w:r w:rsidRPr="003B6314">
        <w:rPr>
          <w:rFonts w:ascii="Arial" w:hAnsi="Arial" w:cs="Arial"/>
          <w:b/>
          <w:bCs/>
          <w:color w:val="000000"/>
          <w:sz w:val="20"/>
          <w:lang w:val="en-US"/>
        </w:rPr>
        <w:t>)</w:t>
      </w:r>
    </w:p>
    <w:p w14:paraId="2B9181F1" w14:textId="77777777" w:rsidR="005F627C" w:rsidRPr="003B6314" w:rsidRDefault="005F627C" w:rsidP="005F627C">
      <w:pPr>
        <w:rPr>
          <w:b/>
          <w:color w:val="000000"/>
          <w:sz w:val="24"/>
          <w:szCs w:val="22"/>
          <w:lang w:val="en-US" w:bidi="he-IL"/>
        </w:rPr>
      </w:pPr>
    </w:p>
    <w:p w14:paraId="0832B765" w14:textId="77777777" w:rsidR="005F627C" w:rsidRDefault="005F627C" w:rsidP="005F627C">
      <w:pPr>
        <w:pStyle w:val="Default"/>
        <w:rPr>
          <w:sz w:val="23"/>
          <w:szCs w:val="23"/>
        </w:rPr>
      </w:pPr>
      <w:r>
        <w:rPr>
          <w:sz w:val="22"/>
          <w:szCs w:val="22"/>
        </w:rPr>
        <w:t>The Element ID, Length and Element ID Extension fields are defined in 9.4.2.1.</w:t>
      </w:r>
    </w:p>
    <w:p w14:paraId="77284314" w14:textId="77777777" w:rsidR="005F627C" w:rsidRDefault="005F627C" w:rsidP="005F627C">
      <w:pPr>
        <w:pStyle w:val="Default"/>
        <w:rPr>
          <w:sz w:val="23"/>
          <w:szCs w:val="23"/>
        </w:rPr>
      </w:pPr>
    </w:p>
    <w:p w14:paraId="5EA25C8A" w14:textId="77777777" w:rsidR="005F627C" w:rsidRDefault="005F627C" w:rsidP="005F627C">
      <w:pPr>
        <w:pStyle w:val="Default"/>
        <w:rPr>
          <w:sz w:val="22"/>
          <w:szCs w:val="22"/>
        </w:rPr>
      </w:pPr>
      <w:r>
        <w:rPr>
          <w:sz w:val="22"/>
          <w:szCs w:val="22"/>
        </w:rPr>
        <w:t>The number of ISTA LCI Reports contained in the ISTA LCI Reports field is indicated by the Number of ISTA LCI Reports ISTA LCI Report field. The format of the ISTA LCI Report field is defined in Figure 9-1030 (ISTA LCI Report Entry field).</w:t>
      </w:r>
    </w:p>
    <w:p w14:paraId="31FC2353" w14:textId="77777777" w:rsidR="005F627C" w:rsidRDefault="005F627C" w:rsidP="005F627C">
      <w:pPr>
        <w:rPr>
          <w:b/>
          <w:bCs/>
          <w:iCs/>
          <w:color w:val="FF0000"/>
          <w:lang w:val="en-US"/>
        </w:rPr>
      </w:pPr>
    </w:p>
    <w:p w14:paraId="012798F7" w14:textId="77777777" w:rsidR="00B11A08" w:rsidRDefault="00B11A08" w:rsidP="005F627C">
      <w:pPr>
        <w:rPr>
          <w:bCs/>
        </w:rPr>
      </w:pPr>
    </w:p>
    <w:p w14:paraId="30E3F7C7" w14:textId="77777777" w:rsidR="005F627C" w:rsidRPr="00962736" w:rsidRDefault="005F627C" w:rsidP="005F627C">
      <w:pPr>
        <w:rPr>
          <w:b/>
          <w:bCs/>
          <w:i/>
          <w:iCs/>
          <w:color w:val="FF0000"/>
        </w:rPr>
      </w:pPr>
      <w:r w:rsidRPr="00962736">
        <w:rPr>
          <w:b/>
          <w:bCs/>
          <w:i/>
          <w:iCs/>
          <w:color w:val="FF0000"/>
        </w:rPr>
        <w:t xml:space="preserve">TGaz Editor: Change the text in Subclause </w:t>
      </w:r>
      <w:r>
        <w:rPr>
          <w:b/>
          <w:bCs/>
          <w:i/>
          <w:iCs/>
          <w:color w:val="FF0000"/>
        </w:rPr>
        <w:t>9.6.7.50</w:t>
      </w:r>
      <w:r w:rsidRPr="00962736">
        <w:rPr>
          <w:b/>
          <w:bCs/>
          <w:i/>
          <w:iCs/>
          <w:color w:val="FF0000"/>
        </w:rPr>
        <w:t xml:space="preserve"> (</w:t>
      </w:r>
      <w:r w:rsidRPr="00FC2FFD">
        <w:rPr>
          <w:b/>
          <w:bCs/>
          <w:i/>
          <w:iCs/>
          <w:color w:val="FF0000"/>
        </w:rPr>
        <w:t>Primus RSTA Broadcast Passive TB Ranging Measurement Report frame format</w:t>
      </w:r>
      <w:r w:rsidRPr="00962736">
        <w:rPr>
          <w:b/>
          <w:bCs/>
          <w:i/>
          <w:iCs/>
          <w:color w:val="FF0000"/>
        </w:rPr>
        <w:t xml:space="preserve">) as follows: </w:t>
      </w:r>
    </w:p>
    <w:p w14:paraId="34A551DA" w14:textId="77777777" w:rsidR="005F627C" w:rsidRDefault="005F627C" w:rsidP="005F627C">
      <w:pPr>
        <w:rPr>
          <w:bCs/>
        </w:rPr>
      </w:pPr>
    </w:p>
    <w:p w14:paraId="4541F9C0" w14:textId="77777777" w:rsidR="005F627C" w:rsidRDefault="005F627C" w:rsidP="005F627C">
      <w:pPr>
        <w:pStyle w:val="Default"/>
        <w:rPr>
          <w:b/>
          <w:bCs/>
          <w:color w:val="auto"/>
          <w:sz w:val="22"/>
          <w:szCs w:val="20"/>
          <w:lang w:val="en-GB" w:bidi="ar-SA"/>
        </w:rPr>
      </w:pPr>
      <w:r>
        <w:rPr>
          <w:b/>
          <w:bCs/>
          <w:color w:val="auto"/>
          <w:sz w:val="22"/>
          <w:szCs w:val="20"/>
          <w:lang w:val="en-GB" w:bidi="ar-SA"/>
        </w:rPr>
        <w:t>9.6.7.50</w:t>
      </w:r>
      <w:r w:rsidRPr="00ED407E">
        <w:rPr>
          <w:b/>
          <w:bCs/>
          <w:color w:val="auto"/>
          <w:sz w:val="22"/>
          <w:szCs w:val="20"/>
          <w:lang w:val="en-GB" w:bidi="ar-SA"/>
        </w:rPr>
        <w:t xml:space="preserve"> </w:t>
      </w:r>
      <w:r w:rsidRPr="00EC7D1A">
        <w:rPr>
          <w:b/>
          <w:bCs/>
          <w:color w:val="auto"/>
          <w:sz w:val="22"/>
          <w:szCs w:val="20"/>
          <w:lang w:val="en-GB" w:bidi="ar-SA"/>
        </w:rPr>
        <w:t>Primus RSTA Broadcast Passive TB Ranging Measurement Report frame format</w:t>
      </w:r>
    </w:p>
    <w:p w14:paraId="0F1727A0" w14:textId="77777777" w:rsidR="005F627C" w:rsidRDefault="005F627C" w:rsidP="005F627C">
      <w:pPr>
        <w:pStyle w:val="Default"/>
        <w:rPr>
          <w:sz w:val="23"/>
          <w:szCs w:val="23"/>
        </w:rPr>
      </w:pPr>
    </w:p>
    <w:p w14:paraId="0657D5AF" w14:textId="77777777" w:rsidR="005F627C" w:rsidRDefault="005F627C" w:rsidP="005F627C">
      <w:pPr>
        <w:pStyle w:val="Default"/>
        <w:rPr>
          <w:sz w:val="23"/>
          <w:szCs w:val="23"/>
        </w:rPr>
      </w:pPr>
      <w:r>
        <w:rPr>
          <w:sz w:val="23"/>
          <w:szCs w:val="23"/>
        </w:rPr>
        <w:t>… &lt;Scroll to P99L23&gt;</w:t>
      </w:r>
    </w:p>
    <w:p w14:paraId="72AD42A8" w14:textId="77777777" w:rsidR="005F627C" w:rsidRDefault="005F627C" w:rsidP="005F627C">
      <w:pPr>
        <w:pStyle w:val="Default"/>
        <w:rPr>
          <w:sz w:val="23"/>
          <w:szCs w:val="23"/>
        </w:rPr>
      </w:pPr>
    </w:p>
    <w:p w14:paraId="7BE32E0C" w14:textId="77777777" w:rsidR="005F627C" w:rsidRPr="00FA568B" w:rsidRDefault="005F627C" w:rsidP="005F627C">
      <w:pPr>
        <w:jc w:val="both"/>
        <w:rPr>
          <w:color w:val="000000"/>
          <w:szCs w:val="22"/>
          <w:u w:val="single"/>
        </w:rPr>
      </w:pPr>
    </w:p>
    <w:tbl>
      <w:tblPr>
        <w:tblW w:w="0" w:type="auto"/>
        <w:tblLook w:val="04A0" w:firstRow="1" w:lastRow="0" w:firstColumn="1" w:lastColumn="0" w:noHBand="0" w:noVBand="1"/>
      </w:tblPr>
      <w:tblGrid>
        <w:gridCol w:w="1012"/>
        <w:gridCol w:w="1119"/>
        <w:gridCol w:w="998"/>
        <w:gridCol w:w="1095"/>
        <w:gridCol w:w="1387"/>
        <w:gridCol w:w="1285"/>
        <w:gridCol w:w="1303"/>
        <w:gridCol w:w="1156"/>
      </w:tblGrid>
      <w:tr w:rsidR="005F627C" w:rsidRPr="00FA568B" w14:paraId="4F9FCA91" w14:textId="77777777" w:rsidTr="00BF0307">
        <w:tc>
          <w:tcPr>
            <w:tcW w:w="1139" w:type="dxa"/>
            <w:tcBorders>
              <w:right w:val="single" w:sz="4" w:space="0" w:color="auto"/>
            </w:tcBorders>
            <w:shd w:val="clear" w:color="auto" w:fill="auto"/>
          </w:tcPr>
          <w:p w14:paraId="556A8ED9" w14:textId="77777777" w:rsidR="005F627C" w:rsidRPr="00FA568B" w:rsidRDefault="005F627C" w:rsidP="00BF0307">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3F70AD9" w14:textId="77777777" w:rsidR="005F627C" w:rsidRPr="00FA568B" w:rsidRDefault="005F627C" w:rsidP="00BF0307">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76815E0" w14:textId="77777777" w:rsidR="005F627C" w:rsidRPr="00FA568B" w:rsidRDefault="005F627C" w:rsidP="00BF0307">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1F1C13B6" w14:textId="77777777" w:rsidR="005F627C" w:rsidRPr="00356E99" w:rsidRDefault="005F627C" w:rsidP="00BF0307">
            <w:pPr>
              <w:pStyle w:val="IEEEStdsTableData-Left"/>
            </w:pPr>
            <w:r w:rsidRPr="00356E99">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32CDEB9" w14:textId="77777777" w:rsidR="005F627C" w:rsidRPr="00FA568B" w:rsidRDefault="005F627C" w:rsidP="00BF0307">
            <w:pPr>
              <w:pStyle w:val="IEEEStdsTableData-Left"/>
            </w:pPr>
            <w:del w:id="163" w:author="Erik Lindskog" w:date="2020-09-15T20:09:00Z">
              <w:r w:rsidRPr="00FA568B" w:rsidDel="00E54B7A">
                <w:delText xml:space="preserve">Current </w:delText>
              </w:r>
            </w:del>
            <w:r w:rsidRPr="00FA568B">
              <w:t xml:space="preserve">Passive </w:t>
            </w:r>
            <w:r w:rsidRPr="00DE1AF7">
              <w:rPr>
                <w:u w:val="single"/>
              </w:rPr>
              <w:t>TB Ranging</w:t>
            </w:r>
            <w:r>
              <w:t xml:space="preserve"> </w:t>
            </w:r>
            <w:r w:rsidRPr="00FA568B">
              <w:t xml:space="preserve">LCI Table </w:t>
            </w:r>
            <w:ins w:id="164" w:author="Erik Lindskog" w:date="2020-07-06T22:43:00Z">
              <w:r>
                <w:t>Counter</w:t>
              </w:r>
            </w:ins>
            <w:del w:id="165" w:author="Erik Lindskog" w:date="2020-07-06T22:43:00Z">
              <w:r w:rsidRPr="00FA568B" w:rsidDel="009B6039">
                <w:delText>Number</w:delText>
              </w:r>
            </w:del>
          </w:p>
        </w:tc>
        <w:tc>
          <w:tcPr>
            <w:tcW w:w="1386" w:type="dxa"/>
            <w:tcBorders>
              <w:top w:val="single" w:sz="4" w:space="0" w:color="auto"/>
              <w:left w:val="single" w:sz="4" w:space="0" w:color="auto"/>
              <w:bottom w:val="single" w:sz="4" w:space="0" w:color="auto"/>
              <w:right w:val="single" w:sz="4" w:space="0" w:color="auto"/>
            </w:tcBorders>
          </w:tcPr>
          <w:p w14:paraId="3B691C20" w14:textId="77777777" w:rsidR="005F627C" w:rsidRPr="00FA568B" w:rsidRDefault="005F627C" w:rsidP="00BF0307">
            <w:pPr>
              <w:pStyle w:val="IEEEStdsTableData-Left"/>
            </w:pPr>
            <w:r w:rsidRPr="00FA568B">
              <w:t>Passive</w:t>
            </w:r>
            <w:r>
              <w:t xml:space="preserve"> </w:t>
            </w:r>
            <w:r w:rsidRPr="00DE1AF7">
              <w:rPr>
                <w:u w:val="single"/>
              </w:rPr>
              <w:t>TB Ranging</w:t>
            </w:r>
            <w:r w:rsidRPr="00FA568B">
              <w:t xml:space="preserve">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4A68C4F3" w14:textId="77777777" w:rsidR="005F627C" w:rsidRPr="00FA568B" w:rsidRDefault="005F627C" w:rsidP="00BF0307">
            <w:pPr>
              <w:pStyle w:val="IEEEStdsTableData-Left"/>
            </w:pPr>
            <w:r>
              <w:t>RSTA Passive TB Ranging Measurement Report</w:t>
            </w:r>
          </w:p>
        </w:tc>
        <w:tc>
          <w:tcPr>
            <w:tcW w:w="1258" w:type="dxa"/>
            <w:tcBorders>
              <w:top w:val="single" w:sz="4" w:space="0" w:color="auto"/>
              <w:left w:val="single" w:sz="4" w:space="0" w:color="auto"/>
              <w:bottom w:val="single" w:sz="4" w:space="0" w:color="auto"/>
              <w:right w:val="single" w:sz="4" w:space="0" w:color="auto"/>
            </w:tcBorders>
          </w:tcPr>
          <w:p w14:paraId="30588980" w14:textId="77777777" w:rsidR="005F627C" w:rsidRPr="00FA568B" w:rsidRDefault="005F627C" w:rsidP="00BF0307">
            <w:pPr>
              <w:pStyle w:val="IEEEStdsTableData-Left"/>
            </w:pPr>
            <w:r w:rsidRPr="00FA568B">
              <w:t>P</w:t>
            </w:r>
            <w:r>
              <w:t xml:space="preserve">assive </w:t>
            </w:r>
            <w:r w:rsidRPr="00DE1AF7">
              <w:rPr>
                <w:u w:val="single"/>
              </w:rPr>
              <w:t>TB Ranging</w:t>
            </w:r>
            <w:r>
              <w:t xml:space="preserve"> </w:t>
            </w:r>
            <w:r w:rsidRPr="00FA568B">
              <w:t>LCI Table (optional)</w:t>
            </w:r>
          </w:p>
        </w:tc>
      </w:tr>
      <w:tr w:rsidR="005F627C" w:rsidRPr="00FA568B" w14:paraId="78960E61" w14:textId="77777777" w:rsidTr="00BF0307">
        <w:tc>
          <w:tcPr>
            <w:tcW w:w="1139" w:type="dxa"/>
            <w:shd w:val="clear" w:color="auto" w:fill="auto"/>
          </w:tcPr>
          <w:p w14:paraId="402AF910" w14:textId="77777777" w:rsidR="005F627C" w:rsidRPr="00FA568B" w:rsidRDefault="005F627C" w:rsidP="00BF0307">
            <w:pPr>
              <w:pStyle w:val="IEEEStdsTableData-Left"/>
            </w:pPr>
            <w:r w:rsidRPr="00FA568B">
              <w:t>Octets:</w:t>
            </w:r>
          </w:p>
        </w:tc>
        <w:tc>
          <w:tcPr>
            <w:tcW w:w="1226" w:type="dxa"/>
            <w:tcBorders>
              <w:top w:val="single" w:sz="4" w:space="0" w:color="auto"/>
            </w:tcBorders>
            <w:shd w:val="clear" w:color="auto" w:fill="auto"/>
          </w:tcPr>
          <w:p w14:paraId="4BA1B33A" w14:textId="77777777" w:rsidR="005F627C" w:rsidRPr="00FA568B" w:rsidRDefault="005F627C" w:rsidP="00BF0307">
            <w:pPr>
              <w:pStyle w:val="IEEEStdsTableData-Left"/>
            </w:pPr>
            <w:r w:rsidRPr="00FA568B">
              <w:t>1</w:t>
            </w:r>
          </w:p>
        </w:tc>
        <w:tc>
          <w:tcPr>
            <w:tcW w:w="1127" w:type="dxa"/>
            <w:tcBorders>
              <w:top w:val="single" w:sz="4" w:space="0" w:color="auto"/>
            </w:tcBorders>
            <w:shd w:val="clear" w:color="auto" w:fill="auto"/>
          </w:tcPr>
          <w:p w14:paraId="15659ECD" w14:textId="77777777" w:rsidR="005F627C" w:rsidRPr="00FA568B" w:rsidRDefault="005F627C" w:rsidP="00BF0307">
            <w:pPr>
              <w:pStyle w:val="IEEEStdsTableData-Left"/>
            </w:pPr>
            <w:r w:rsidRPr="00FA568B">
              <w:t>1</w:t>
            </w:r>
          </w:p>
        </w:tc>
        <w:tc>
          <w:tcPr>
            <w:tcW w:w="1201" w:type="dxa"/>
            <w:tcBorders>
              <w:top w:val="single" w:sz="4" w:space="0" w:color="auto"/>
            </w:tcBorders>
          </w:tcPr>
          <w:p w14:paraId="7689D312" w14:textId="77777777" w:rsidR="005F627C" w:rsidRPr="00356E99" w:rsidRDefault="005F627C" w:rsidP="00BF0307">
            <w:pPr>
              <w:pStyle w:val="IEEEStdsTableData-Left"/>
            </w:pPr>
            <w:r w:rsidRPr="00356E99">
              <w:t>1</w:t>
            </w:r>
          </w:p>
        </w:tc>
        <w:tc>
          <w:tcPr>
            <w:tcW w:w="1388" w:type="dxa"/>
            <w:tcBorders>
              <w:top w:val="single" w:sz="4" w:space="0" w:color="auto"/>
            </w:tcBorders>
            <w:shd w:val="clear" w:color="auto" w:fill="auto"/>
          </w:tcPr>
          <w:p w14:paraId="20734703" w14:textId="77777777" w:rsidR="005F627C" w:rsidRPr="00FA568B" w:rsidRDefault="005F627C" w:rsidP="00BF0307">
            <w:pPr>
              <w:pStyle w:val="IEEEStdsTableData-Left"/>
            </w:pPr>
            <w:r w:rsidRPr="00FA568B">
              <w:t>1</w:t>
            </w:r>
          </w:p>
        </w:tc>
        <w:tc>
          <w:tcPr>
            <w:tcW w:w="1386" w:type="dxa"/>
            <w:tcBorders>
              <w:top w:val="single" w:sz="4" w:space="0" w:color="auto"/>
            </w:tcBorders>
          </w:tcPr>
          <w:p w14:paraId="0178001B" w14:textId="77777777" w:rsidR="005F627C" w:rsidRPr="00FA568B" w:rsidRDefault="005F627C" w:rsidP="00BF0307">
            <w:pPr>
              <w:pStyle w:val="IEEEStdsTableData-Left"/>
            </w:pPr>
            <w:r w:rsidRPr="00FA568B">
              <w:t>1</w:t>
            </w:r>
          </w:p>
        </w:tc>
        <w:tc>
          <w:tcPr>
            <w:tcW w:w="1350" w:type="dxa"/>
            <w:tcBorders>
              <w:top w:val="single" w:sz="4" w:space="0" w:color="auto"/>
            </w:tcBorders>
          </w:tcPr>
          <w:p w14:paraId="73A8C041" w14:textId="77777777" w:rsidR="005F627C" w:rsidRPr="00FA568B" w:rsidRDefault="005F627C" w:rsidP="00BF0307">
            <w:pPr>
              <w:pStyle w:val="IEEEStdsTableData-Left"/>
            </w:pPr>
            <w:r w:rsidRPr="00FA568B">
              <w:t>Variable</w:t>
            </w:r>
          </w:p>
        </w:tc>
        <w:tc>
          <w:tcPr>
            <w:tcW w:w="1258" w:type="dxa"/>
            <w:tcBorders>
              <w:top w:val="single" w:sz="4" w:space="0" w:color="auto"/>
            </w:tcBorders>
          </w:tcPr>
          <w:p w14:paraId="2BE48383" w14:textId="77777777" w:rsidR="005F627C" w:rsidRPr="00FA568B" w:rsidRDefault="005F627C" w:rsidP="00BF0307">
            <w:pPr>
              <w:pStyle w:val="IEEEStdsTableData-Left"/>
            </w:pPr>
            <w:r w:rsidRPr="00FA568B">
              <w:t>Variable</w:t>
            </w:r>
          </w:p>
        </w:tc>
      </w:tr>
    </w:tbl>
    <w:p w14:paraId="2FB29E9E" w14:textId="77777777" w:rsidR="005F627C" w:rsidRDefault="005F627C" w:rsidP="005F627C">
      <w:pPr>
        <w:pStyle w:val="IEEEStdsRegularFigureCaption"/>
        <w:jc w:val="left"/>
        <w:rPr>
          <w:rFonts w:ascii="Times New Roman" w:hAnsi="Times New Roman"/>
          <w:b w:val="0"/>
          <w:color w:val="000000"/>
          <w:sz w:val="22"/>
          <w:szCs w:val="22"/>
          <w:u w:val="single"/>
          <w:lang w:val="en-GB" w:eastAsia="en-US"/>
        </w:rPr>
      </w:pPr>
    </w:p>
    <w:p w14:paraId="727BE524" w14:textId="77777777" w:rsidR="005F627C" w:rsidRDefault="005F627C" w:rsidP="005F627C">
      <w:pPr>
        <w:pStyle w:val="IEEEStdsRegularFigureCaption"/>
        <w:jc w:val="left"/>
      </w:pPr>
      <w:r>
        <w:t>Figure 9-981e</w:t>
      </w:r>
      <w:r w:rsidRPr="00FA568B">
        <w:t xml:space="preserve"> Primus </w:t>
      </w:r>
      <w:r>
        <w:t>RSTA Broadcast Passive TB Ranging</w:t>
      </w:r>
      <w:r w:rsidRPr="00FA568B">
        <w:t xml:space="preserve"> Measurement Report Action field format</w:t>
      </w:r>
      <w:r>
        <w:t>.</w:t>
      </w:r>
      <w:ins w:id="166" w:author="Erik Lindskog" w:date="2020-07-06T22:48:00Z">
        <w:r>
          <w:t xml:space="preserve"> </w:t>
        </w:r>
        <w:r w:rsidRPr="00904207">
          <w:rPr>
            <w:color w:val="000000"/>
            <w:sz w:val="24"/>
            <w:szCs w:val="22"/>
            <w:lang w:bidi="he-IL"/>
            <w:rPrChange w:id="167" w:author="Erik Lindskog" w:date="2020-07-06T22:48:00Z">
              <w:rPr>
                <w:b w:val="0"/>
                <w:color w:val="000000"/>
                <w:sz w:val="24"/>
                <w:szCs w:val="22"/>
                <w:lang w:bidi="he-IL"/>
              </w:rPr>
            </w:rPrChange>
          </w:rPr>
          <w:t>(#</w:t>
        </w:r>
        <w:r w:rsidRPr="00904207">
          <w:rPr>
            <w:rPrChange w:id="168" w:author="Erik Lindskog" w:date="2020-07-06T22:48:00Z">
              <w:rPr>
                <w:b w:val="0"/>
              </w:rPr>
            </w:rPrChange>
          </w:rPr>
          <w:t>3152)</w:t>
        </w:r>
      </w:ins>
    </w:p>
    <w:p w14:paraId="41F1FA38" w14:textId="77777777" w:rsidR="00B50B25" w:rsidRDefault="00B50B25" w:rsidP="00B50B25">
      <w:pPr>
        <w:pStyle w:val="Default"/>
        <w:rPr>
          <w:sz w:val="22"/>
          <w:szCs w:val="22"/>
        </w:rPr>
      </w:pPr>
    </w:p>
    <w:p w14:paraId="25A4D36E" w14:textId="77777777" w:rsidR="00B50B25" w:rsidRDefault="00B50B25" w:rsidP="00B50B25">
      <w:pPr>
        <w:pStyle w:val="Default"/>
        <w:rPr>
          <w:sz w:val="22"/>
          <w:szCs w:val="22"/>
        </w:rPr>
      </w:pPr>
      <w:r>
        <w:rPr>
          <w:sz w:val="22"/>
          <w:szCs w:val="22"/>
        </w:rPr>
        <w:t xml:space="preserve">The Category field is defined in 9.4.1.11 (Action field). 28 </w:t>
      </w:r>
    </w:p>
    <w:p w14:paraId="755B12ED" w14:textId="77777777" w:rsidR="00B50B25" w:rsidRDefault="00B50B25" w:rsidP="00B50B25">
      <w:pPr>
        <w:pStyle w:val="Default"/>
        <w:rPr>
          <w:sz w:val="22"/>
          <w:szCs w:val="22"/>
        </w:rPr>
      </w:pPr>
    </w:p>
    <w:p w14:paraId="2C05A32C" w14:textId="3F4FD996" w:rsidR="00B50B25" w:rsidRDefault="00B50B25" w:rsidP="00B50B25">
      <w:pPr>
        <w:pStyle w:val="Default"/>
        <w:rPr>
          <w:sz w:val="22"/>
          <w:szCs w:val="22"/>
        </w:rPr>
      </w:pPr>
      <w:r>
        <w:rPr>
          <w:sz w:val="22"/>
          <w:szCs w:val="22"/>
        </w:rPr>
        <w:t>The Public Action field is defined in 9.6.7.1 (Public Action frames). (#</w:t>
      </w:r>
      <w:r>
        <w:rPr>
          <w:b/>
          <w:bCs/>
          <w:sz w:val="22"/>
          <w:szCs w:val="22"/>
        </w:rPr>
        <w:t>1693</w:t>
      </w:r>
      <w:r>
        <w:rPr>
          <w:sz w:val="22"/>
          <w:szCs w:val="22"/>
        </w:rPr>
        <w:t>)</w:t>
      </w:r>
    </w:p>
    <w:p w14:paraId="7B191460" w14:textId="77777777" w:rsidR="00B50B25" w:rsidRDefault="00B50B25" w:rsidP="00B50B25">
      <w:pPr>
        <w:pStyle w:val="Default"/>
        <w:rPr>
          <w:sz w:val="22"/>
          <w:szCs w:val="22"/>
        </w:rPr>
      </w:pPr>
    </w:p>
    <w:p w14:paraId="0C2FA582" w14:textId="77777777" w:rsidR="00B50B25" w:rsidRDefault="00B50B25" w:rsidP="00B50B25">
      <w:pPr>
        <w:pStyle w:val="Default"/>
        <w:rPr>
          <w:sz w:val="23"/>
          <w:szCs w:val="23"/>
        </w:rPr>
      </w:pPr>
    </w:p>
    <w:p w14:paraId="16129CCD" w14:textId="77777777" w:rsidR="005F627C" w:rsidRDefault="005F627C" w:rsidP="005F627C">
      <w:pPr>
        <w:pStyle w:val="Default"/>
        <w:rPr>
          <w:sz w:val="23"/>
          <w:szCs w:val="23"/>
        </w:rPr>
      </w:pPr>
      <w:r>
        <w:rPr>
          <w:sz w:val="23"/>
          <w:szCs w:val="23"/>
        </w:rPr>
        <w:t>… &lt;Scroll to P100L1&gt;</w:t>
      </w:r>
    </w:p>
    <w:p w14:paraId="63162EBA" w14:textId="77777777" w:rsidR="005F627C" w:rsidDel="00DA6377" w:rsidRDefault="005F627C" w:rsidP="005F627C">
      <w:pPr>
        <w:pStyle w:val="Default"/>
        <w:rPr>
          <w:del w:id="169" w:author="Erik Lindskog" w:date="2020-09-15T20:19:00Z"/>
          <w:sz w:val="23"/>
          <w:szCs w:val="23"/>
        </w:rPr>
      </w:pPr>
    </w:p>
    <w:p w14:paraId="650B6FA2" w14:textId="1BACD557" w:rsidR="005F627C" w:rsidDel="00DA6377" w:rsidRDefault="005F627C" w:rsidP="005F627C">
      <w:pPr>
        <w:rPr>
          <w:del w:id="170" w:author="Erik Lindskog" w:date="2020-09-15T20:19:00Z"/>
          <w:b/>
        </w:rPr>
      </w:pPr>
      <w:del w:id="171" w:author="Erik Lindskog" w:date="2020-09-15T20:19:00Z">
        <w:r w:rsidRPr="00EC7D1A" w:rsidDel="00DA6377">
          <w:rPr>
            <w:color w:val="000000"/>
            <w:sz w:val="24"/>
            <w:szCs w:val="22"/>
            <w:lang w:val="en-US" w:bidi="he-IL"/>
          </w:rPr>
          <w:delText xml:space="preserve">The </w:delText>
        </w:r>
      </w:del>
      <w:del w:id="172" w:author="Erik Lindskog" w:date="2020-09-15T20:09:00Z">
        <w:r w:rsidRPr="00EC7D1A" w:rsidDel="00E54B7A">
          <w:rPr>
            <w:color w:val="000000"/>
            <w:sz w:val="24"/>
            <w:szCs w:val="22"/>
            <w:lang w:val="en-US" w:bidi="he-IL"/>
          </w:rPr>
          <w:delText xml:space="preserve">Current </w:delText>
        </w:r>
      </w:del>
      <w:del w:id="173" w:author="Erik Lindskog" w:date="2020-09-15T20:19:00Z">
        <w:r w:rsidRPr="00EC7D1A" w:rsidDel="00DA6377">
          <w:rPr>
            <w:color w:val="000000"/>
            <w:sz w:val="24"/>
            <w:szCs w:val="22"/>
            <w:lang w:val="en-US" w:bidi="he-IL"/>
          </w:rPr>
          <w:delText xml:space="preserve">Passive TB Ranging LCI Table </w:delText>
        </w:r>
      </w:del>
      <w:del w:id="174" w:author="Erik Lindskog" w:date="2020-03-22T23:06:00Z">
        <w:r w:rsidRPr="00EC7D1A" w:rsidDel="00EC7D1A">
          <w:rPr>
            <w:color w:val="000000"/>
            <w:sz w:val="24"/>
            <w:szCs w:val="22"/>
            <w:lang w:val="en-US" w:bidi="he-IL"/>
          </w:rPr>
          <w:delText>Number</w:delText>
        </w:r>
      </w:del>
      <w:del w:id="175" w:author="Erik Lindskog" w:date="2020-09-15T20:19:00Z">
        <w:r w:rsidRPr="00EC7D1A" w:rsidDel="00DA6377">
          <w:rPr>
            <w:color w:val="000000"/>
            <w:sz w:val="24"/>
            <w:szCs w:val="22"/>
            <w:lang w:val="en-US" w:bidi="he-IL"/>
          </w:rPr>
          <w:delText xml:space="preserve"> field contains the </w:delText>
        </w:r>
      </w:del>
      <w:del w:id="176" w:author="Erik Lindskog" w:date="2020-09-08T18:36:00Z">
        <w:r w:rsidDel="008162A2">
          <w:rPr>
            <w:color w:val="000000"/>
            <w:sz w:val="24"/>
            <w:szCs w:val="22"/>
            <w:lang w:val="en-US" w:bidi="he-IL"/>
          </w:rPr>
          <w:delText xml:space="preserve">counter </w:delText>
        </w:r>
      </w:del>
      <w:del w:id="177" w:author="Erik Lindskog" w:date="2020-03-22T23:06:00Z">
        <w:r w:rsidRPr="00EC7D1A" w:rsidDel="00EC7D1A">
          <w:rPr>
            <w:color w:val="000000"/>
            <w:sz w:val="24"/>
            <w:szCs w:val="22"/>
            <w:lang w:val="en-US" w:bidi="he-IL"/>
          </w:rPr>
          <w:delText>number of</w:delText>
        </w:r>
      </w:del>
      <w:del w:id="178" w:author="Erik Lindskog" w:date="2020-09-08T18:44:00Z">
        <w:r w:rsidDel="00363697">
          <w:rPr>
            <w:color w:val="000000"/>
            <w:sz w:val="24"/>
            <w:szCs w:val="22"/>
            <w:lang w:val="en-US" w:bidi="he-IL"/>
          </w:rPr>
          <w:delText xml:space="preserve"> </w:delText>
        </w:r>
      </w:del>
      <w:del w:id="179" w:author="Erik Lindskog" w:date="2020-09-15T20:19:00Z">
        <w:r w:rsidDel="00DA6377">
          <w:rPr>
            <w:color w:val="000000"/>
            <w:sz w:val="24"/>
            <w:szCs w:val="22"/>
            <w:lang w:val="en-US" w:bidi="he-IL"/>
          </w:rPr>
          <w:delText xml:space="preserve">the </w:delText>
        </w:r>
      </w:del>
      <w:del w:id="180" w:author="Erik Lindskog" w:date="2020-07-07T10:50:00Z">
        <w:r w:rsidDel="009A4DBE">
          <w:rPr>
            <w:color w:val="000000"/>
            <w:sz w:val="24"/>
            <w:szCs w:val="22"/>
            <w:lang w:val="en-US" w:bidi="he-IL"/>
          </w:rPr>
          <w:delText xml:space="preserve">current </w:delText>
        </w:r>
        <w:r w:rsidRPr="00EC7D1A" w:rsidDel="009A4DBE">
          <w:rPr>
            <w:color w:val="000000"/>
            <w:sz w:val="24"/>
            <w:szCs w:val="22"/>
            <w:lang w:val="en-US" w:bidi="he-IL"/>
          </w:rPr>
          <w:delText>valid</w:delText>
        </w:r>
      </w:del>
      <w:del w:id="181" w:author="Erik Lindskog" w:date="2020-09-15T20:19:00Z">
        <w:r w:rsidRPr="00EC7D1A" w:rsidDel="00DA6377">
          <w:rPr>
            <w:color w:val="000000"/>
            <w:sz w:val="24"/>
            <w:szCs w:val="22"/>
            <w:lang w:val="en-US" w:bidi="he-IL"/>
          </w:rPr>
          <w:delText xml:space="preserve"> Passive TB Ranging LCI Table.</w:delText>
        </w:r>
        <w:r w:rsidDel="00DA6377">
          <w:rPr>
            <w:color w:val="000000"/>
            <w:sz w:val="24"/>
            <w:szCs w:val="22"/>
            <w:lang w:val="en-US" w:bidi="he-IL"/>
          </w:rPr>
          <w:delText xml:space="preserve"> </w:delText>
        </w:r>
      </w:del>
    </w:p>
    <w:p w14:paraId="5A8356C2" w14:textId="77777777" w:rsidR="00DA6377" w:rsidRDefault="00DA6377" w:rsidP="005F627C">
      <w:pPr>
        <w:rPr>
          <w:b/>
        </w:rPr>
      </w:pPr>
    </w:p>
    <w:p w14:paraId="5B97FA53" w14:textId="11D34E57" w:rsidR="009069AA" w:rsidRDefault="009069AA" w:rsidP="009069AA">
      <w:pPr>
        <w:rPr>
          <w:ins w:id="182" w:author="Erik Lindskog" w:date="2020-09-15T20:16:00Z"/>
          <w:b/>
        </w:rPr>
      </w:pPr>
      <w:ins w:id="183" w:author="Erik Lindskog" w:date="2020-09-15T20:16:00Z">
        <w:r>
          <w:rPr>
            <w:color w:val="000000"/>
            <w:sz w:val="24"/>
            <w:szCs w:val="22"/>
            <w:lang w:val="en-US" w:bidi="he-IL"/>
          </w:rPr>
          <w:t xml:space="preserve">The </w:t>
        </w:r>
        <w:r w:rsidRPr="00EC7D1A">
          <w:rPr>
            <w:color w:val="000000"/>
            <w:sz w:val="24"/>
            <w:szCs w:val="22"/>
            <w:lang w:val="en-US" w:bidi="he-IL"/>
          </w:rPr>
          <w:t>Passive TB Ranging LCI Table</w:t>
        </w:r>
        <w:r>
          <w:rPr>
            <w:color w:val="000000"/>
            <w:sz w:val="24"/>
            <w:szCs w:val="22"/>
            <w:lang w:val="en-US" w:bidi="he-IL"/>
          </w:rPr>
          <w:t xml:space="preserve"> Counter is a number serving as a reference to the version of the latest Passive TB Ranging LCI Table element transmitted by the RSTA transmitting the </w:t>
        </w:r>
        <w:r w:rsidR="003C1812">
          <w:rPr>
            <w:color w:val="000000"/>
            <w:sz w:val="24"/>
            <w:szCs w:val="22"/>
            <w:lang w:val="en-US" w:bidi="he-IL"/>
          </w:rPr>
          <w:t>Primary</w:t>
        </w:r>
        <w:r w:rsidRPr="00043D73">
          <w:rPr>
            <w:color w:val="000000"/>
            <w:sz w:val="24"/>
            <w:szCs w:val="22"/>
            <w:lang w:val="en-US" w:bidi="he-IL"/>
          </w:rPr>
          <w:t xml:space="preserve"> RSTA Broadcast Passive TB Ranging Measurement Report</w:t>
        </w:r>
        <w:r>
          <w:rPr>
            <w:color w:val="000000"/>
            <w:sz w:val="24"/>
            <w:szCs w:val="22"/>
            <w:lang w:val="en-US" w:bidi="he-IL"/>
          </w:rPr>
          <w:t xml:space="preserve"> frame. </w:t>
        </w:r>
      </w:ins>
      <w:ins w:id="184" w:author="Erik Lindskog" w:date="2020-09-15T20:17:00Z">
        <w:r w:rsidR="00DA6377" w:rsidRPr="00207C42">
          <w:rPr>
            <w:b/>
            <w:color w:val="000000"/>
            <w:sz w:val="24"/>
            <w:szCs w:val="22"/>
            <w:lang w:val="en-US" w:bidi="he-IL"/>
          </w:rPr>
          <w:t>(#</w:t>
        </w:r>
        <w:r w:rsidR="00DA6377" w:rsidRPr="00207C42">
          <w:rPr>
            <w:b/>
          </w:rPr>
          <w:t>3152</w:t>
        </w:r>
        <w:r w:rsidR="00DA6377">
          <w:rPr>
            <w:b/>
          </w:rPr>
          <w:t>, #3841</w:t>
        </w:r>
        <w:r w:rsidR="00DA6377" w:rsidRPr="00207C42">
          <w:rPr>
            <w:b/>
          </w:rPr>
          <w:t>)</w:t>
        </w:r>
      </w:ins>
    </w:p>
    <w:p w14:paraId="02C6806F" w14:textId="77777777" w:rsidR="005F627C" w:rsidRDefault="005F627C" w:rsidP="005F627C">
      <w:pPr>
        <w:rPr>
          <w:b/>
        </w:rPr>
      </w:pPr>
    </w:p>
    <w:p w14:paraId="51562DC7" w14:textId="06912BE1" w:rsidR="00B50B25" w:rsidRDefault="00B50B25" w:rsidP="005F627C">
      <w:pPr>
        <w:rPr>
          <w:color w:val="000000"/>
          <w:szCs w:val="22"/>
          <w:lang w:val="en-US" w:bidi="he-IL"/>
        </w:rPr>
      </w:pPr>
      <w:r w:rsidRPr="00B50B25">
        <w:rPr>
          <w:color w:val="000000"/>
          <w:szCs w:val="22"/>
          <w:lang w:val="en-US" w:bidi="he-IL"/>
        </w:rPr>
        <w:lastRenderedPageBreak/>
        <w:t>The Passive TB Ranging LCI Table Countdown Info field contains</w:t>
      </w:r>
      <w:r>
        <w:rPr>
          <w:color w:val="000000"/>
          <w:szCs w:val="22"/>
          <w:lang w:val="en-US" w:bidi="he-IL"/>
        </w:rPr>
        <w:t xml:space="preserve"> two subfields as shown in </w:t>
      </w:r>
      <w:r w:rsidRPr="00B50B25">
        <w:rPr>
          <w:color w:val="000000"/>
          <w:szCs w:val="22"/>
          <w:lang w:val="en-US" w:bidi="he-IL"/>
        </w:rPr>
        <w:t xml:space="preserve">Figure 9-981f (Passive TB Ranging LCI Table Countdown </w:t>
      </w:r>
      <w:ins w:id="185" w:author="Erik Lindskog" w:date="2020-09-16T09:20:00Z">
        <w:r>
          <w:rPr>
            <w:color w:val="000000"/>
            <w:szCs w:val="22"/>
            <w:lang w:val="en-US" w:bidi="he-IL"/>
          </w:rPr>
          <w:t xml:space="preserve">Info </w:t>
        </w:r>
      </w:ins>
      <w:r w:rsidRPr="00B50B25">
        <w:rPr>
          <w:color w:val="000000"/>
          <w:szCs w:val="22"/>
          <w:lang w:val="en-US" w:bidi="he-IL"/>
        </w:rPr>
        <w:t>field).</w:t>
      </w:r>
    </w:p>
    <w:p w14:paraId="1439C8FD" w14:textId="3F93AC3A" w:rsidR="005F627C" w:rsidRPr="00B50B25" w:rsidRDefault="005F627C" w:rsidP="005F627C">
      <w:pPr>
        <w:rPr>
          <w:b/>
          <w:lang w:val="en-US"/>
          <w:rPrChange w:id="186" w:author="Erik Lindskog" w:date="2020-09-16T09:20:00Z">
            <w:rPr>
              <w:b/>
            </w:rPr>
          </w:rPrChange>
        </w:rPr>
      </w:pPr>
    </w:p>
    <w:p w14:paraId="05622074" w14:textId="77777777" w:rsidR="00B50B25" w:rsidRDefault="00B50B25" w:rsidP="00B50B25">
      <w:pPr>
        <w:pStyle w:val="Default"/>
        <w:rPr>
          <w:sz w:val="23"/>
          <w:szCs w:val="23"/>
        </w:rPr>
      </w:pPr>
    </w:p>
    <w:p w14:paraId="2083C43B" w14:textId="77777777" w:rsidR="00B50B25" w:rsidRPr="00FA568B" w:rsidRDefault="00B50B25" w:rsidP="00B50B25">
      <w:pPr>
        <w:jc w:val="both"/>
        <w:rPr>
          <w:color w:val="000000"/>
          <w:szCs w:val="22"/>
          <w:u w:val="single"/>
        </w:rPr>
      </w:pPr>
    </w:p>
    <w:tbl>
      <w:tblPr>
        <w:tblW w:w="0" w:type="auto"/>
        <w:jc w:val="center"/>
        <w:tblLook w:val="04A0" w:firstRow="1" w:lastRow="0" w:firstColumn="1" w:lastColumn="0" w:noHBand="0" w:noVBand="1"/>
      </w:tblPr>
      <w:tblGrid>
        <w:gridCol w:w="1036"/>
        <w:gridCol w:w="1139"/>
        <w:gridCol w:w="1304"/>
      </w:tblGrid>
      <w:tr w:rsidR="00B50B25" w:rsidRPr="00FA568B" w14:paraId="523C4244" w14:textId="77777777" w:rsidTr="00806CD1">
        <w:trPr>
          <w:jc w:val="center"/>
        </w:trPr>
        <w:tc>
          <w:tcPr>
            <w:tcW w:w="1036" w:type="dxa"/>
            <w:tcBorders>
              <w:right w:val="single" w:sz="4" w:space="0" w:color="auto"/>
            </w:tcBorders>
            <w:shd w:val="clear" w:color="auto" w:fill="auto"/>
          </w:tcPr>
          <w:p w14:paraId="7A0BC6D9" w14:textId="77777777" w:rsidR="00B50B25" w:rsidRPr="00FA568B" w:rsidRDefault="00B50B25" w:rsidP="00656C68">
            <w:pPr>
              <w:pStyle w:val="IEEEStdsTableData-Left"/>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0D8749C" w14:textId="266911AC" w:rsidR="00B50B25" w:rsidRPr="00FA568B" w:rsidRDefault="00B50B25" w:rsidP="00656C68">
            <w:pPr>
              <w:pStyle w:val="IEEEStdsTableData-Left"/>
            </w:pPr>
            <w:r>
              <w:t>New LCI Table</w:t>
            </w:r>
          </w:p>
        </w:tc>
        <w:tc>
          <w:tcPr>
            <w:tcW w:w="1304" w:type="dxa"/>
            <w:tcBorders>
              <w:top w:val="single" w:sz="4" w:space="0" w:color="auto"/>
              <w:left w:val="single" w:sz="4" w:space="0" w:color="auto"/>
              <w:bottom w:val="single" w:sz="4" w:space="0" w:color="auto"/>
              <w:right w:val="single" w:sz="4" w:space="0" w:color="auto"/>
            </w:tcBorders>
          </w:tcPr>
          <w:p w14:paraId="602A4289" w14:textId="34FD1D48" w:rsidR="00B50B25" w:rsidRPr="00FA568B" w:rsidRDefault="00B50B25" w:rsidP="00656C68">
            <w:pPr>
              <w:pStyle w:val="IEEEStdsTableData-Left"/>
            </w:pPr>
            <w:r w:rsidRPr="00FA568B">
              <w:t>Passive</w:t>
            </w:r>
            <w:r>
              <w:t xml:space="preserve"> </w:t>
            </w:r>
            <w:r w:rsidRPr="00DE1AF7">
              <w:rPr>
                <w:u w:val="single"/>
              </w:rPr>
              <w:t>TB Ranging</w:t>
            </w:r>
            <w:r w:rsidRPr="00FA568B">
              <w:t xml:space="preserve"> LCI Table Countdown</w:t>
            </w:r>
          </w:p>
        </w:tc>
      </w:tr>
      <w:tr w:rsidR="00B50B25" w:rsidRPr="00FA568B" w14:paraId="20C8B67A" w14:textId="77777777" w:rsidTr="00806CD1">
        <w:trPr>
          <w:jc w:val="center"/>
        </w:trPr>
        <w:tc>
          <w:tcPr>
            <w:tcW w:w="1036" w:type="dxa"/>
            <w:shd w:val="clear" w:color="auto" w:fill="auto"/>
          </w:tcPr>
          <w:p w14:paraId="6CC714A6" w14:textId="77777777" w:rsidR="00B50B25" w:rsidRPr="00FA568B" w:rsidRDefault="00B50B25" w:rsidP="00656C68">
            <w:pPr>
              <w:pStyle w:val="IEEEStdsTableData-Left"/>
            </w:pPr>
            <w:r w:rsidRPr="00FA568B">
              <w:t>Octets:</w:t>
            </w:r>
          </w:p>
        </w:tc>
        <w:tc>
          <w:tcPr>
            <w:tcW w:w="1139" w:type="dxa"/>
            <w:tcBorders>
              <w:top w:val="single" w:sz="4" w:space="0" w:color="auto"/>
            </w:tcBorders>
            <w:shd w:val="clear" w:color="auto" w:fill="auto"/>
          </w:tcPr>
          <w:p w14:paraId="2C701E5D" w14:textId="77777777" w:rsidR="00B50B25" w:rsidRPr="00FA568B" w:rsidRDefault="00B50B25" w:rsidP="00656C68">
            <w:pPr>
              <w:pStyle w:val="IEEEStdsTableData-Left"/>
            </w:pPr>
            <w:r w:rsidRPr="00FA568B">
              <w:t>1</w:t>
            </w:r>
          </w:p>
        </w:tc>
        <w:tc>
          <w:tcPr>
            <w:tcW w:w="1304" w:type="dxa"/>
            <w:tcBorders>
              <w:top w:val="single" w:sz="4" w:space="0" w:color="auto"/>
            </w:tcBorders>
          </w:tcPr>
          <w:p w14:paraId="6B99BED9" w14:textId="77777777" w:rsidR="00B50B25" w:rsidRPr="00FA568B" w:rsidRDefault="00B50B25" w:rsidP="00656C68">
            <w:pPr>
              <w:pStyle w:val="IEEEStdsTableData-Left"/>
            </w:pPr>
            <w:r w:rsidRPr="00FA568B">
              <w:t>1</w:t>
            </w:r>
          </w:p>
        </w:tc>
      </w:tr>
    </w:tbl>
    <w:p w14:paraId="4F0D26FC" w14:textId="77777777" w:rsidR="00B50B25" w:rsidRDefault="00B50B25" w:rsidP="00B50B25">
      <w:pPr>
        <w:pStyle w:val="IEEEStdsRegularFigureCaption"/>
        <w:jc w:val="left"/>
        <w:rPr>
          <w:rFonts w:ascii="Times New Roman" w:hAnsi="Times New Roman"/>
          <w:b w:val="0"/>
          <w:color w:val="000000"/>
          <w:sz w:val="22"/>
          <w:szCs w:val="22"/>
          <w:u w:val="single"/>
          <w:lang w:val="en-GB" w:eastAsia="en-US"/>
        </w:rPr>
      </w:pPr>
    </w:p>
    <w:p w14:paraId="469D6205" w14:textId="0A4CF7EF" w:rsidR="00B50B25" w:rsidRDefault="00B50B25" w:rsidP="00A9732F">
      <w:pPr>
        <w:pStyle w:val="IEEEStdsRegularFigureCaption"/>
      </w:pPr>
      <w:r>
        <w:t>Figure 9-981f</w:t>
      </w:r>
      <w:r w:rsidRPr="00FA568B">
        <w:t xml:space="preserve"> </w:t>
      </w:r>
      <w:r>
        <w:t xml:space="preserve">- </w:t>
      </w:r>
      <w:r w:rsidRPr="00B50B25">
        <w:t xml:space="preserve">Passive TB Ranging LCI Table Countdown </w:t>
      </w:r>
      <w:ins w:id="187" w:author="Erik Lindskog" w:date="2020-09-16T09:20:00Z">
        <w:r>
          <w:t xml:space="preserve">Info </w:t>
        </w:r>
      </w:ins>
      <w:r w:rsidRPr="00B50B25">
        <w:t>field</w:t>
      </w:r>
      <w:r>
        <w:t>.</w:t>
      </w:r>
    </w:p>
    <w:p w14:paraId="467B5B15" w14:textId="77777777" w:rsidR="00B50B25" w:rsidRDefault="00B50B25" w:rsidP="005F627C">
      <w:pPr>
        <w:rPr>
          <w:b/>
        </w:rPr>
      </w:pPr>
    </w:p>
    <w:p w14:paraId="07E06144" w14:textId="77777777" w:rsidR="005F627C" w:rsidRDefault="005F627C" w:rsidP="005F627C">
      <w:pPr>
        <w:rPr>
          <w:b/>
        </w:rPr>
      </w:pPr>
    </w:p>
    <w:p w14:paraId="46001F88" w14:textId="77777777" w:rsidR="005F627C" w:rsidRDefault="005F627C" w:rsidP="005F627C">
      <w:pPr>
        <w:rPr>
          <w:b/>
          <w:bCs/>
          <w:i/>
          <w:iCs/>
          <w:color w:val="FF0000"/>
        </w:rPr>
      </w:pPr>
    </w:p>
    <w:p w14:paraId="0DC6763B" w14:textId="77777777" w:rsidR="005F627C" w:rsidRPr="00962736" w:rsidRDefault="005F627C" w:rsidP="005F627C">
      <w:pPr>
        <w:rPr>
          <w:b/>
          <w:bCs/>
          <w:i/>
          <w:iCs/>
          <w:color w:val="FF0000"/>
        </w:rPr>
      </w:pPr>
      <w:r w:rsidRPr="00962736">
        <w:rPr>
          <w:b/>
          <w:bCs/>
          <w:i/>
          <w:iCs/>
          <w:color w:val="FF0000"/>
        </w:rPr>
        <w:t xml:space="preserve">TGaz Editor: Change the text in Subclause </w:t>
      </w:r>
      <w:r w:rsidRPr="008D6F76">
        <w:rPr>
          <w:b/>
          <w:bCs/>
          <w:i/>
          <w:iCs/>
          <w:color w:val="FF0000"/>
        </w:rPr>
        <w:t xml:space="preserve">11.22.6.4.8.4 </w:t>
      </w:r>
      <w:r w:rsidRPr="00962736">
        <w:rPr>
          <w:b/>
          <w:bCs/>
          <w:i/>
          <w:iCs/>
          <w:color w:val="FF0000"/>
        </w:rPr>
        <w:t>(</w:t>
      </w:r>
      <w:r w:rsidRPr="008D6F76">
        <w:rPr>
          <w:b/>
          <w:bCs/>
          <w:i/>
          <w:iCs/>
          <w:color w:val="FF0000"/>
        </w:rPr>
        <w:t>Passive TB ranging measurement reporting phase</w:t>
      </w:r>
      <w:r w:rsidRPr="00962736">
        <w:rPr>
          <w:b/>
          <w:bCs/>
          <w:i/>
          <w:iCs/>
          <w:color w:val="FF0000"/>
        </w:rPr>
        <w:t xml:space="preserve">) as follows: </w:t>
      </w:r>
    </w:p>
    <w:p w14:paraId="11B27666" w14:textId="77777777" w:rsidR="005F627C" w:rsidRDefault="005F627C" w:rsidP="005F627C">
      <w:pPr>
        <w:rPr>
          <w:bCs/>
        </w:rPr>
      </w:pPr>
    </w:p>
    <w:p w14:paraId="0674ED0B" w14:textId="77777777" w:rsidR="005F627C" w:rsidRDefault="005F627C" w:rsidP="005F627C">
      <w:pPr>
        <w:pStyle w:val="Default"/>
        <w:rPr>
          <w:b/>
          <w:bCs/>
          <w:color w:val="auto"/>
          <w:sz w:val="22"/>
          <w:szCs w:val="20"/>
          <w:lang w:val="en-GB" w:bidi="ar-SA"/>
        </w:rPr>
      </w:pPr>
      <w:r>
        <w:rPr>
          <w:b/>
          <w:bCs/>
          <w:color w:val="auto"/>
          <w:sz w:val="22"/>
          <w:szCs w:val="20"/>
          <w:lang w:val="en-GB" w:bidi="ar-SA"/>
        </w:rPr>
        <w:t>11.22.6.4.8.4</w:t>
      </w:r>
      <w:r w:rsidRPr="00ED407E">
        <w:rPr>
          <w:b/>
          <w:bCs/>
          <w:color w:val="auto"/>
          <w:sz w:val="22"/>
          <w:szCs w:val="20"/>
          <w:lang w:val="en-GB" w:bidi="ar-SA"/>
        </w:rPr>
        <w:t xml:space="preserve"> </w:t>
      </w:r>
      <w:r>
        <w:rPr>
          <w:b/>
          <w:bCs/>
          <w:color w:val="auto"/>
          <w:sz w:val="22"/>
          <w:szCs w:val="20"/>
          <w:lang w:val="en-GB" w:bidi="ar-SA"/>
        </w:rPr>
        <w:t>Passive TB Ranging measurement r</w:t>
      </w:r>
      <w:r w:rsidRPr="00EC7D1A">
        <w:rPr>
          <w:b/>
          <w:bCs/>
          <w:color w:val="auto"/>
          <w:sz w:val="22"/>
          <w:szCs w:val="20"/>
          <w:lang w:val="en-GB" w:bidi="ar-SA"/>
        </w:rPr>
        <w:t>eport</w:t>
      </w:r>
      <w:r>
        <w:rPr>
          <w:b/>
          <w:bCs/>
          <w:color w:val="auto"/>
          <w:sz w:val="22"/>
          <w:szCs w:val="20"/>
          <w:lang w:val="en-GB" w:bidi="ar-SA"/>
        </w:rPr>
        <w:t>ing phase</w:t>
      </w:r>
    </w:p>
    <w:p w14:paraId="4EB66522" w14:textId="77777777" w:rsidR="005F627C" w:rsidRDefault="005F627C" w:rsidP="005F627C">
      <w:pPr>
        <w:rPr>
          <w:bCs/>
        </w:rPr>
      </w:pPr>
    </w:p>
    <w:p w14:paraId="4652B4A6" w14:textId="77777777" w:rsidR="005F627C" w:rsidRDefault="005F627C" w:rsidP="005F627C">
      <w:pPr>
        <w:pStyle w:val="Default"/>
        <w:rPr>
          <w:sz w:val="23"/>
          <w:szCs w:val="23"/>
        </w:rPr>
      </w:pPr>
      <w:r>
        <w:rPr>
          <w:sz w:val="23"/>
          <w:szCs w:val="23"/>
        </w:rPr>
        <w:t>… &lt;Scroll to P176L22&gt;</w:t>
      </w:r>
    </w:p>
    <w:p w14:paraId="6DE92256" w14:textId="77777777" w:rsidR="005F627C" w:rsidRDefault="005F627C" w:rsidP="005F627C">
      <w:pPr>
        <w:pStyle w:val="Default"/>
        <w:rPr>
          <w:sz w:val="23"/>
          <w:szCs w:val="23"/>
        </w:rPr>
      </w:pPr>
    </w:p>
    <w:p w14:paraId="23D73BE0" w14:textId="77777777" w:rsidR="005F627C" w:rsidRDefault="005F627C" w:rsidP="005F627C">
      <w:pPr>
        <w:rPr>
          <w:bCs/>
        </w:rPr>
      </w:pPr>
    </w:p>
    <w:p w14:paraId="1320B2F4" w14:textId="4FF48496" w:rsidR="005F627C" w:rsidRDefault="005F627C" w:rsidP="005F627C">
      <w:pPr>
        <w:rPr>
          <w:bCs/>
          <w:lang w:val="en-US"/>
        </w:rPr>
      </w:pPr>
      <w:r w:rsidRPr="008D6F76">
        <w:rPr>
          <w:bCs/>
          <w:lang w:val="en-US"/>
        </w:rPr>
        <w:t>The Primus RSTA Broadcast Passive TB Ranging Measurement Report frame containing the fo</w:t>
      </w:r>
      <w:r>
        <w:rPr>
          <w:bCs/>
          <w:lang w:val="en-US"/>
        </w:rPr>
        <w:t>llowing is transmitted first:</w:t>
      </w:r>
    </w:p>
    <w:p w14:paraId="687E056B" w14:textId="77777777" w:rsidR="005F627C" w:rsidRPr="008D6F76" w:rsidRDefault="005F627C" w:rsidP="005F627C">
      <w:pPr>
        <w:rPr>
          <w:bCs/>
          <w:lang w:val="en-US"/>
        </w:rPr>
      </w:pPr>
    </w:p>
    <w:p w14:paraId="45A2BE5A" w14:textId="77777777" w:rsidR="005F627C" w:rsidRDefault="005F627C" w:rsidP="005F627C">
      <w:pPr>
        <w:rPr>
          <w:bCs/>
          <w:lang w:val="en-US"/>
        </w:rPr>
      </w:pPr>
      <w:r w:rsidRPr="008D6F76">
        <w:rPr>
          <w:bCs/>
          <w:lang w:val="en-US"/>
        </w:rPr>
        <w:t xml:space="preserve">— </w:t>
      </w:r>
      <w:del w:id="188" w:author="Erik Lindskog" w:date="2020-09-15T20:10:00Z">
        <w:r w:rsidRPr="008D6F76" w:rsidDel="00E54B7A">
          <w:rPr>
            <w:bCs/>
            <w:lang w:val="en-US"/>
          </w:rPr>
          <w:delText>Curr</w:delText>
        </w:r>
      </w:del>
      <w:del w:id="189" w:author="Erik Lindskog" w:date="2020-09-15T20:09:00Z">
        <w:r w:rsidRPr="008D6F76" w:rsidDel="00E54B7A">
          <w:rPr>
            <w:bCs/>
            <w:lang w:val="en-US"/>
          </w:rPr>
          <w:delText xml:space="preserve">ent </w:delText>
        </w:r>
      </w:del>
      <w:r w:rsidRPr="008D6F76">
        <w:rPr>
          <w:bCs/>
          <w:lang w:val="en-US"/>
        </w:rPr>
        <w:t>Passiv</w:t>
      </w:r>
      <w:r>
        <w:rPr>
          <w:bCs/>
          <w:lang w:val="en-US"/>
        </w:rPr>
        <w:t xml:space="preserve">e TB Ranging LCI Table </w:t>
      </w:r>
      <w:ins w:id="190" w:author="Erik Lindskog" w:date="2020-07-06T22:48:00Z">
        <w:r>
          <w:rPr>
            <w:bCs/>
            <w:lang w:val="en-US"/>
          </w:rPr>
          <w:t>Counter</w:t>
        </w:r>
      </w:ins>
      <w:del w:id="191" w:author="Erik Lindskog" w:date="2020-07-06T22:48:00Z">
        <w:r w:rsidDel="00904207">
          <w:rPr>
            <w:bCs/>
            <w:lang w:val="en-US"/>
          </w:rPr>
          <w:delText>Number</w:delText>
        </w:r>
      </w:del>
      <w:ins w:id="192" w:author="Erik Lindskog" w:date="2020-07-06T22:48:00Z">
        <w:r>
          <w:rPr>
            <w:bCs/>
            <w:lang w:val="en-US"/>
          </w:rPr>
          <w:t xml:space="preserve"> </w:t>
        </w:r>
        <w:r w:rsidRPr="005E478D">
          <w:rPr>
            <w:b/>
            <w:color w:val="000000"/>
            <w:sz w:val="24"/>
            <w:szCs w:val="22"/>
            <w:lang w:val="en-US" w:bidi="he-IL"/>
          </w:rPr>
          <w:t>(#</w:t>
        </w:r>
        <w:r w:rsidRPr="005E478D">
          <w:rPr>
            <w:b/>
          </w:rPr>
          <w:t>3152)</w:t>
        </w:r>
      </w:ins>
    </w:p>
    <w:p w14:paraId="0F6D4C6E" w14:textId="77777777" w:rsidR="005F627C" w:rsidRPr="008D6F76" w:rsidRDefault="005F627C" w:rsidP="005F627C">
      <w:pPr>
        <w:rPr>
          <w:bCs/>
          <w:lang w:val="en-US"/>
        </w:rPr>
      </w:pPr>
    </w:p>
    <w:p w14:paraId="6F19C13E" w14:textId="3A155F41" w:rsidR="005F627C" w:rsidRDefault="005F627C" w:rsidP="005F627C">
      <w:pPr>
        <w:rPr>
          <w:bCs/>
          <w:lang w:val="en-US"/>
        </w:rPr>
      </w:pPr>
      <w:r w:rsidRPr="008D6F76">
        <w:rPr>
          <w:bCs/>
          <w:lang w:val="en-US"/>
        </w:rPr>
        <w:t>— Passive T</w:t>
      </w:r>
      <w:r>
        <w:rPr>
          <w:bCs/>
          <w:lang w:val="en-US"/>
        </w:rPr>
        <w:t>B Ranging LCI Table Countdown</w:t>
      </w:r>
      <w:ins w:id="193" w:author="Erik Lindskog" w:date="2020-09-16T09:12:00Z">
        <w:r w:rsidR="00B50B25">
          <w:rPr>
            <w:bCs/>
            <w:lang w:val="en-US"/>
          </w:rPr>
          <w:t xml:space="preserve"> Info</w:t>
        </w:r>
      </w:ins>
    </w:p>
    <w:p w14:paraId="4A176AF3" w14:textId="77777777" w:rsidR="005F627C" w:rsidRPr="008D6F76" w:rsidRDefault="005F627C" w:rsidP="005F627C">
      <w:pPr>
        <w:rPr>
          <w:bCs/>
          <w:lang w:val="en-US"/>
        </w:rPr>
      </w:pPr>
    </w:p>
    <w:p w14:paraId="7F6EB6D4" w14:textId="77777777" w:rsidR="005F627C" w:rsidRDefault="005F627C" w:rsidP="005F627C">
      <w:pPr>
        <w:rPr>
          <w:bCs/>
          <w:lang w:val="en-US"/>
        </w:rPr>
      </w:pPr>
      <w:r w:rsidRPr="008D6F76">
        <w:rPr>
          <w:bCs/>
          <w:lang w:val="en-US"/>
        </w:rPr>
        <w:t>— RSTA Passive TB Ranging Measurement Report</w:t>
      </w:r>
    </w:p>
    <w:p w14:paraId="5568D8F4" w14:textId="77777777" w:rsidR="005F627C" w:rsidRPr="008D6F76" w:rsidRDefault="005F627C" w:rsidP="005F627C">
      <w:pPr>
        <w:rPr>
          <w:bCs/>
          <w:lang w:val="en-US"/>
        </w:rPr>
      </w:pPr>
    </w:p>
    <w:p w14:paraId="3257DEE2" w14:textId="77777777" w:rsidR="005F627C" w:rsidRDefault="005F627C" w:rsidP="005F627C">
      <w:pPr>
        <w:rPr>
          <w:bCs/>
          <w:lang w:val="en-US"/>
        </w:rPr>
      </w:pPr>
      <w:r w:rsidRPr="008D6F76">
        <w:rPr>
          <w:bCs/>
          <w:lang w:val="en-US"/>
        </w:rPr>
        <w:t>— Passive TB Ranging LCI Table (optionally present)</w:t>
      </w:r>
    </w:p>
    <w:p w14:paraId="700E608F" w14:textId="77777777" w:rsidR="005F627C" w:rsidRDefault="005F627C" w:rsidP="005F627C">
      <w:pPr>
        <w:rPr>
          <w:bCs/>
          <w:lang w:val="en-US"/>
        </w:rPr>
      </w:pPr>
    </w:p>
    <w:p w14:paraId="5CC66BE5" w14:textId="000DD981" w:rsidR="00E54B7A" w:rsidRDefault="00E54B7A" w:rsidP="00E54B7A">
      <w:pPr>
        <w:rPr>
          <w:ins w:id="194" w:author="Erik Lindskog" w:date="2020-09-15T20:08:00Z"/>
          <w:color w:val="000000"/>
          <w:sz w:val="24"/>
          <w:szCs w:val="22"/>
          <w:lang w:val="en-US" w:bidi="he-IL"/>
        </w:rPr>
      </w:pPr>
      <w:ins w:id="195" w:author="Erik Lindskog" w:date="2020-09-15T20:08:00Z">
        <w:r>
          <w:rPr>
            <w:bCs/>
            <w:lang w:val="en-US"/>
          </w:rPr>
          <w:t xml:space="preserve">Each time an RSTA transmits a </w:t>
        </w:r>
        <w:r w:rsidR="006E33BF">
          <w:rPr>
            <w:color w:val="000000"/>
            <w:sz w:val="24"/>
            <w:szCs w:val="22"/>
            <w:lang w:val="en-US" w:bidi="he-IL"/>
          </w:rPr>
          <w:t>Primary</w:t>
        </w:r>
        <w:r w:rsidRPr="00043D73">
          <w:rPr>
            <w:color w:val="000000"/>
            <w:sz w:val="24"/>
            <w:szCs w:val="22"/>
            <w:lang w:val="en-US" w:bidi="he-IL"/>
          </w:rPr>
          <w:t xml:space="preserve"> RSTA Broadcast Passive TB Ranging Measurement Report</w:t>
        </w:r>
        <w:r>
          <w:rPr>
            <w:color w:val="000000"/>
            <w:sz w:val="24"/>
            <w:szCs w:val="22"/>
            <w:lang w:val="en-US" w:bidi="he-IL"/>
          </w:rPr>
          <w:t xml:space="preserve"> frame, it shall set the </w:t>
        </w:r>
        <w:r w:rsidRPr="00EC7D1A">
          <w:rPr>
            <w:color w:val="000000"/>
            <w:sz w:val="24"/>
            <w:szCs w:val="22"/>
            <w:lang w:val="en-US" w:bidi="he-IL"/>
          </w:rPr>
          <w:t>Passive TB Ranging LCI Table</w:t>
        </w:r>
        <w:r>
          <w:rPr>
            <w:color w:val="000000"/>
            <w:sz w:val="24"/>
            <w:szCs w:val="22"/>
            <w:lang w:val="en-US" w:bidi="he-IL"/>
          </w:rPr>
          <w:t xml:space="preserve"> Counter value such as to refer to the latest version of the Passive TB Ranging LCI Table element transmitted by the RSTA. </w:t>
        </w:r>
        <w:r w:rsidRPr="00F61D0C">
          <w:rPr>
            <w:b/>
            <w:color w:val="000000"/>
            <w:sz w:val="24"/>
            <w:szCs w:val="22"/>
            <w:lang w:val="en-US" w:bidi="he-IL"/>
          </w:rPr>
          <w:t>(#3152)</w:t>
        </w:r>
      </w:ins>
    </w:p>
    <w:p w14:paraId="4326229B" w14:textId="77777777" w:rsidR="00E54B7A" w:rsidRDefault="00E54B7A" w:rsidP="00E54B7A">
      <w:pPr>
        <w:rPr>
          <w:ins w:id="196" w:author="Erik Lindskog" w:date="2020-09-15T20:08:00Z"/>
          <w:color w:val="000000"/>
          <w:sz w:val="24"/>
          <w:szCs w:val="22"/>
          <w:lang w:val="en-US" w:bidi="he-IL"/>
        </w:rPr>
      </w:pPr>
    </w:p>
    <w:p w14:paraId="290A7C29" w14:textId="47E6F1FD" w:rsidR="00E54B7A" w:rsidRDefault="00E54B7A" w:rsidP="00E54B7A">
      <w:pPr>
        <w:rPr>
          <w:ins w:id="197" w:author="Erik Lindskog" w:date="2020-09-15T20:08:00Z"/>
          <w:color w:val="000000"/>
          <w:sz w:val="24"/>
          <w:szCs w:val="22"/>
          <w:lang w:val="en-US" w:bidi="he-IL"/>
        </w:rPr>
      </w:pPr>
      <w:ins w:id="198" w:author="Erik Lindskog" w:date="2020-09-15T20:08:00Z">
        <w:r>
          <w:rPr>
            <w:color w:val="000000"/>
            <w:sz w:val="24"/>
            <w:szCs w:val="22"/>
            <w:lang w:val="en-US" w:bidi="he-IL"/>
          </w:rPr>
          <w:t xml:space="preserve">If a Passive TB Ranging LCI Table element </w:t>
        </w:r>
        <w:r w:rsidRPr="00745342">
          <w:rPr>
            <w:i/>
            <w:color w:val="000000"/>
            <w:sz w:val="24"/>
            <w:szCs w:val="22"/>
            <w:lang w:val="en-US" w:bidi="he-IL"/>
            <w:rPrChange w:id="199" w:author="Erik Lindskog" w:date="2020-09-24T06:54:00Z">
              <w:rPr>
                <w:color w:val="000000"/>
                <w:sz w:val="24"/>
                <w:szCs w:val="22"/>
                <w:lang w:val="en-US" w:bidi="he-IL"/>
              </w:rPr>
            </w:rPrChange>
          </w:rPr>
          <w:t>is included</w:t>
        </w:r>
        <w:r>
          <w:rPr>
            <w:color w:val="000000"/>
            <w:sz w:val="24"/>
            <w:szCs w:val="22"/>
            <w:lang w:val="en-US" w:bidi="he-IL"/>
          </w:rPr>
          <w:t xml:space="preserve"> in the </w:t>
        </w:r>
        <w:r w:rsidR="006E33BF">
          <w:rPr>
            <w:color w:val="000000"/>
            <w:sz w:val="24"/>
            <w:szCs w:val="22"/>
            <w:lang w:val="en-US" w:bidi="he-IL"/>
          </w:rPr>
          <w:t>Primary</w:t>
        </w:r>
        <w:r w:rsidRPr="00043D73">
          <w:rPr>
            <w:color w:val="000000"/>
            <w:sz w:val="24"/>
            <w:szCs w:val="22"/>
            <w:lang w:val="en-US" w:bidi="he-IL"/>
          </w:rPr>
          <w:t xml:space="preserve"> RSTA Broadcast Passive TB Ranging Measurement Report</w:t>
        </w:r>
        <w:r>
          <w:rPr>
            <w:color w:val="000000"/>
            <w:sz w:val="24"/>
            <w:szCs w:val="22"/>
            <w:lang w:val="en-US" w:bidi="he-IL"/>
          </w:rPr>
          <w:t xml:space="preserve"> frame</w:t>
        </w:r>
      </w:ins>
      <w:ins w:id="200" w:author="Erik Lindskog" w:date="2020-09-15T20:33:00Z">
        <w:r w:rsidR="00E4228D">
          <w:rPr>
            <w:color w:val="000000"/>
            <w:sz w:val="24"/>
            <w:szCs w:val="22"/>
            <w:lang w:val="en-US" w:bidi="he-IL"/>
          </w:rPr>
          <w:t>,</w:t>
        </w:r>
      </w:ins>
      <w:ins w:id="201" w:author="Erik Lindskog" w:date="2020-09-15T20:08:00Z">
        <w:r>
          <w:rPr>
            <w:color w:val="000000"/>
            <w:sz w:val="24"/>
            <w:szCs w:val="22"/>
            <w:lang w:val="en-US" w:bidi="he-IL"/>
          </w:rPr>
          <w:t xml:space="preserve"> and this element has </w:t>
        </w:r>
        <w:r w:rsidRPr="00745342">
          <w:rPr>
            <w:i/>
            <w:color w:val="000000"/>
            <w:sz w:val="24"/>
            <w:szCs w:val="22"/>
            <w:lang w:val="en-US" w:bidi="he-IL"/>
            <w:rPrChange w:id="202" w:author="Erik Lindskog" w:date="2020-09-24T06:55:00Z">
              <w:rPr>
                <w:color w:val="000000"/>
                <w:sz w:val="24"/>
                <w:szCs w:val="22"/>
                <w:lang w:val="en-US" w:bidi="he-IL"/>
              </w:rPr>
            </w:rPrChange>
          </w:rPr>
          <w:t>different content</w:t>
        </w:r>
        <w:r>
          <w:rPr>
            <w:color w:val="000000"/>
            <w:sz w:val="24"/>
            <w:szCs w:val="22"/>
            <w:lang w:val="en-US" w:bidi="he-IL"/>
          </w:rPr>
          <w:t xml:space="preserve"> as compared to the last transmitted Passive TB Ranging LCI Table element, then </w:t>
        </w:r>
        <w:r w:rsidRPr="00B632E3">
          <w:rPr>
            <w:color w:val="000000"/>
            <w:sz w:val="24"/>
            <w:szCs w:val="22"/>
            <w:lang w:val="en-US" w:bidi="he-IL"/>
          </w:rPr>
          <w:t>Passive TB Ranging LCI Table Counter shall be incremented by 1 (modula 256)</w:t>
        </w:r>
        <w:r>
          <w:rPr>
            <w:color w:val="000000"/>
            <w:sz w:val="24"/>
            <w:szCs w:val="22"/>
            <w:lang w:val="en-US" w:bidi="he-IL"/>
          </w:rPr>
          <w:t xml:space="preserve"> from the value associated with the previous Passive TB Ranging LCI Table element content. </w:t>
        </w:r>
      </w:ins>
      <w:ins w:id="203" w:author="Erik Lindskog" w:date="2020-09-15T20:29:00Z">
        <w:r w:rsidR="00E4228D">
          <w:rPr>
            <w:color w:val="000000"/>
            <w:sz w:val="24"/>
            <w:szCs w:val="22"/>
            <w:lang w:val="en-US" w:bidi="he-IL"/>
          </w:rPr>
          <w:t>(</w:t>
        </w:r>
      </w:ins>
      <w:ins w:id="204" w:author="Erik Lindskog" w:date="2020-09-15T20:27:00Z">
        <w:r w:rsidR="00E4228D">
          <w:rPr>
            <w:color w:val="000000"/>
            <w:sz w:val="24"/>
            <w:szCs w:val="22"/>
            <w:lang w:val="en-US" w:bidi="he-IL"/>
          </w:rPr>
          <w:t xml:space="preserve">The first time </w:t>
        </w:r>
      </w:ins>
      <w:ins w:id="205" w:author="Erik Lindskog" w:date="2020-09-15T20:28:00Z">
        <w:r w:rsidR="00E4228D">
          <w:rPr>
            <w:color w:val="000000"/>
            <w:sz w:val="24"/>
            <w:szCs w:val="22"/>
            <w:lang w:val="en-US" w:bidi="he-IL"/>
          </w:rPr>
          <w:t xml:space="preserve">the RSTA transmits a Passive TB Ranging LCI Table </w:t>
        </w:r>
        <w:r w:rsidR="00A4168C">
          <w:rPr>
            <w:color w:val="000000"/>
            <w:sz w:val="24"/>
            <w:szCs w:val="22"/>
            <w:lang w:val="en-US" w:bidi="he-IL"/>
          </w:rPr>
          <w:t xml:space="preserve">element </w:t>
        </w:r>
      </w:ins>
      <w:ins w:id="206" w:author="Erik Lindskog" w:date="2020-09-15T20:29:00Z">
        <w:r w:rsidR="00E4228D">
          <w:rPr>
            <w:color w:val="000000"/>
            <w:sz w:val="24"/>
            <w:szCs w:val="22"/>
            <w:lang w:val="en-US" w:bidi="he-IL"/>
          </w:rPr>
          <w:t xml:space="preserve">the value shall be set to 0.) </w:t>
        </w:r>
      </w:ins>
      <w:ins w:id="207" w:author="Erik Lindskog" w:date="2020-09-15T20:08:00Z">
        <w:r>
          <w:rPr>
            <w:color w:val="000000"/>
            <w:sz w:val="24"/>
            <w:szCs w:val="22"/>
            <w:lang w:val="en-US" w:bidi="he-IL"/>
          </w:rPr>
          <w:t xml:space="preserve">This new value of the </w:t>
        </w:r>
        <w:r w:rsidRPr="00B632E3">
          <w:rPr>
            <w:color w:val="000000"/>
            <w:sz w:val="24"/>
            <w:szCs w:val="22"/>
            <w:lang w:val="en-US" w:bidi="he-IL"/>
          </w:rPr>
          <w:t>Passive TB Ranging LCI Table Counter</w:t>
        </w:r>
        <w:r>
          <w:rPr>
            <w:color w:val="000000"/>
            <w:sz w:val="24"/>
            <w:szCs w:val="22"/>
            <w:lang w:val="en-US" w:bidi="he-IL"/>
          </w:rPr>
          <w:t xml:space="preserve"> is now associated with this new version of the Passive TB Ranging LCI Table element. </w:t>
        </w:r>
        <w:r w:rsidRPr="00F61D0C">
          <w:rPr>
            <w:b/>
            <w:color w:val="000000"/>
            <w:sz w:val="24"/>
            <w:szCs w:val="22"/>
            <w:lang w:val="en-US" w:bidi="he-IL"/>
          </w:rPr>
          <w:t>(#3152)</w:t>
        </w:r>
      </w:ins>
    </w:p>
    <w:p w14:paraId="124A014C" w14:textId="77777777" w:rsidR="00E54B7A" w:rsidRDefault="00E54B7A" w:rsidP="00E54B7A">
      <w:pPr>
        <w:rPr>
          <w:ins w:id="208" w:author="Erik Lindskog" w:date="2020-09-15T20:08:00Z"/>
          <w:color w:val="000000"/>
          <w:sz w:val="24"/>
          <w:szCs w:val="22"/>
          <w:lang w:val="en-US" w:bidi="he-IL"/>
        </w:rPr>
      </w:pPr>
    </w:p>
    <w:p w14:paraId="3C207044" w14:textId="48065058" w:rsidR="00E54B7A" w:rsidRDefault="00E54B7A" w:rsidP="00E54B7A">
      <w:pPr>
        <w:rPr>
          <w:ins w:id="209" w:author="Erik Lindskog" w:date="2020-09-15T20:08:00Z"/>
          <w:color w:val="000000"/>
          <w:sz w:val="24"/>
          <w:szCs w:val="22"/>
          <w:lang w:val="en-US" w:bidi="he-IL"/>
        </w:rPr>
      </w:pPr>
      <w:ins w:id="210" w:author="Erik Lindskog" w:date="2020-09-15T20:08:00Z">
        <w:r>
          <w:rPr>
            <w:color w:val="000000"/>
            <w:sz w:val="24"/>
            <w:szCs w:val="22"/>
            <w:lang w:val="en-US" w:bidi="he-IL"/>
          </w:rPr>
          <w:t xml:space="preserve">If a Passive TB Ranging LCI Table element </w:t>
        </w:r>
        <w:r w:rsidRPr="00745342">
          <w:rPr>
            <w:i/>
            <w:color w:val="000000"/>
            <w:sz w:val="24"/>
            <w:szCs w:val="22"/>
            <w:lang w:val="en-US" w:bidi="he-IL"/>
            <w:rPrChange w:id="211" w:author="Erik Lindskog" w:date="2020-09-24T06:54:00Z">
              <w:rPr>
                <w:color w:val="000000"/>
                <w:sz w:val="24"/>
                <w:szCs w:val="22"/>
                <w:lang w:val="en-US" w:bidi="he-IL"/>
              </w:rPr>
            </w:rPrChange>
          </w:rPr>
          <w:t>is included</w:t>
        </w:r>
        <w:r>
          <w:rPr>
            <w:color w:val="000000"/>
            <w:sz w:val="24"/>
            <w:szCs w:val="22"/>
            <w:lang w:val="en-US" w:bidi="he-IL"/>
          </w:rPr>
          <w:t xml:space="preserve"> in the </w:t>
        </w:r>
        <w:r w:rsidR="006E33BF">
          <w:rPr>
            <w:color w:val="000000"/>
            <w:sz w:val="24"/>
            <w:szCs w:val="22"/>
            <w:lang w:val="en-US" w:bidi="he-IL"/>
          </w:rPr>
          <w:t>Primary</w:t>
        </w:r>
        <w:r w:rsidRPr="00043D73">
          <w:rPr>
            <w:color w:val="000000"/>
            <w:sz w:val="24"/>
            <w:szCs w:val="22"/>
            <w:lang w:val="en-US" w:bidi="he-IL"/>
          </w:rPr>
          <w:t xml:space="preserve"> RSTA Broadcast Passive TB Ranging Measurement Report</w:t>
        </w:r>
        <w:r>
          <w:rPr>
            <w:color w:val="000000"/>
            <w:sz w:val="24"/>
            <w:szCs w:val="22"/>
            <w:lang w:val="en-US" w:bidi="he-IL"/>
          </w:rPr>
          <w:t xml:space="preserve"> frame</w:t>
        </w:r>
      </w:ins>
      <w:ins w:id="212" w:author="Erik Lindskog" w:date="2020-09-15T20:33:00Z">
        <w:r w:rsidR="00E4228D">
          <w:rPr>
            <w:color w:val="000000"/>
            <w:sz w:val="24"/>
            <w:szCs w:val="22"/>
            <w:lang w:val="en-US" w:bidi="he-IL"/>
          </w:rPr>
          <w:t>,</w:t>
        </w:r>
      </w:ins>
      <w:ins w:id="213" w:author="Erik Lindskog" w:date="2020-09-15T20:08:00Z">
        <w:r>
          <w:rPr>
            <w:color w:val="000000"/>
            <w:sz w:val="24"/>
            <w:szCs w:val="22"/>
            <w:lang w:val="en-US" w:bidi="he-IL"/>
          </w:rPr>
          <w:t xml:space="preserve"> and this element has </w:t>
        </w:r>
        <w:r w:rsidRPr="00745342">
          <w:rPr>
            <w:color w:val="000000"/>
            <w:sz w:val="24"/>
            <w:szCs w:val="22"/>
            <w:lang w:val="en-US" w:bidi="he-IL"/>
          </w:rPr>
          <w:t xml:space="preserve">the </w:t>
        </w:r>
        <w:r w:rsidRPr="00745342">
          <w:rPr>
            <w:i/>
            <w:color w:val="000000"/>
            <w:sz w:val="24"/>
            <w:szCs w:val="22"/>
            <w:lang w:val="en-US" w:bidi="he-IL"/>
            <w:rPrChange w:id="214" w:author="Erik Lindskog" w:date="2020-09-24T06:55:00Z">
              <w:rPr>
                <w:color w:val="000000"/>
                <w:sz w:val="24"/>
                <w:szCs w:val="22"/>
                <w:lang w:val="en-US" w:bidi="he-IL"/>
              </w:rPr>
            </w:rPrChange>
          </w:rPr>
          <w:t>same content</w:t>
        </w:r>
        <w:r>
          <w:rPr>
            <w:color w:val="000000"/>
            <w:sz w:val="24"/>
            <w:szCs w:val="22"/>
            <w:lang w:val="en-US" w:bidi="he-IL"/>
          </w:rPr>
          <w:t xml:space="preserve"> as the last transmitted Passive TB Ranging LCI Table element, then </w:t>
        </w:r>
        <w:r w:rsidRPr="00B632E3">
          <w:rPr>
            <w:color w:val="000000"/>
            <w:sz w:val="24"/>
            <w:szCs w:val="22"/>
            <w:lang w:val="en-US" w:bidi="he-IL"/>
          </w:rPr>
          <w:t xml:space="preserve">Passive TB Ranging LCI Table </w:t>
        </w:r>
        <w:r w:rsidRPr="00B632E3">
          <w:rPr>
            <w:color w:val="000000"/>
            <w:sz w:val="24"/>
            <w:szCs w:val="22"/>
            <w:lang w:val="en-US" w:bidi="he-IL"/>
          </w:rPr>
          <w:lastRenderedPageBreak/>
          <w:t xml:space="preserve">Counter </w:t>
        </w:r>
        <w:r>
          <w:rPr>
            <w:color w:val="000000"/>
            <w:sz w:val="24"/>
            <w:szCs w:val="22"/>
            <w:lang w:val="en-US" w:bidi="he-IL"/>
          </w:rPr>
          <w:t xml:space="preserve">value </w:t>
        </w:r>
        <w:r w:rsidRPr="00B632E3">
          <w:rPr>
            <w:color w:val="000000"/>
            <w:sz w:val="24"/>
            <w:szCs w:val="22"/>
            <w:lang w:val="en-US" w:bidi="he-IL"/>
          </w:rPr>
          <w:t xml:space="preserve">shall be </w:t>
        </w:r>
        <w:r>
          <w:rPr>
            <w:color w:val="000000"/>
            <w:sz w:val="24"/>
            <w:szCs w:val="22"/>
            <w:lang w:val="en-US" w:bidi="he-IL"/>
          </w:rPr>
          <w:t xml:space="preserve">the </w:t>
        </w:r>
        <w:r w:rsidR="00E4228D">
          <w:rPr>
            <w:color w:val="000000"/>
            <w:sz w:val="24"/>
            <w:szCs w:val="22"/>
            <w:lang w:val="en-US" w:bidi="he-IL"/>
          </w:rPr>
          <w:t xml:space="preserve">value associated with this last </w:t>
        </w:r>
        <w:r>
          <w:rPr>
            <w:color w:val="000000"/>
            <w:sz w:val="24"/>
            <w:szCs w:val="22"/>
            <w:lang w:val="en-US" w:bidi="he-IL"/>
          </w:rPr>
          <w:t>version of the Passive TB Ranging LCI Table element</w:t>
        </w:r>
      </w:ins>
      <w:ins w:id="215" w:author="Erik Lindskog" w:date="2020-09-15T20:31:00Z">
        <w:r w:rsidR="00E4228D">
          <w:rPr>
            <w:color w:val="000000"/>
            <w:sz w:val="24"/>
            <w:szCs w:val="22"/>
            <w:lang w:val="en-US" w:bidi="he-IL"/>
          </w:rPr>
          <w:t xml:space="preserve"> transmitted by the </w:t>
        </w:r>
      </w:ins>
      <w:ins w:id="216" w:author="Erik Lindskog" w:date="2020-09-15T20:32:00Z">
        <w:r w:rsidR="00E4228D">
          <w:rPr>
            <w:color w:val="000000"/>
            <w:sz w:val="24"/>
            <w:szCs w:val="22"/>
            <w:lang w:val="en-US" w:bidi="he-IL"/>
          </w:rPr>
          <w:t>RSTA</w:t>
        </w:r>
      </w:ins>
      <w:ins w:id="217" w:author="Erik Lindskog" w:date="2020-09-15T20:08:00Z">
        <w:r>
          <w:rPr>
            <w:color w:val="000000"/>
            <w:sz w:val="24"/>
            <w:szCs w:val="22"/>
            <w:lang w:val="en-US" w:bidi="he-IL"/>
          </w:rPr>
          <w:t xml:space="preserve">. </w:t>
        </w:r>
        <w:r w:rsidRPr="00F61D0C">
          <w:rPr>
            <w:b/>
            <w:color w:val="000000"/>
            <w:sz w:val="24"/>
            <w:szCs w:val="22"/>
            <w:lang w:val="en-US" w:bidi="he-IL"/>
          </w:rPr>
          <w:t>(#3152)</w:t>
        </w:r>
      </w:ins>
    </w:p>
    <w:p w14:paraId="437FA842" w14:textId="77777777" w:rsidR="00E54B7A" w:rsidRDefault="00E54B7A" w:rsidP="00E54B7A">
      <w:pPr>
        <w:rPr>
          <w:ins w:id="218" w:author="Erik Lindskog" w:date="2020-09-15T20:08:00Z"/>
          <w:color w:val="000000"/>
          <w:sz w:val="24"/>
          <w:szCs w:val="22"/>
          <w:lang w:val="en-US" w:bidi="he-IL"/>
        </w:rPr>
      </w:pPr>
    </w:p>
    <w:p w14:paraId="1366D7BA" w14:textId="614C0C6D" w:rsidR="00E54B7A" w:rsidRDefault="00E54B7A" w:rsidP="00E54B7A">
      <w:pPr>
        <w:rPr>
          <w:ins w:id="219" w:author="Erik Lindskog" w:date="2020-09-15T20:08:00Z"/>
          <w:color w:val="000000"/>
          <w:sz w:val="24"/>
          <w:szCs w:val="22"/>
          <w:lang w:val="en-US" w:bidi="he-IL"/>
        </w:rPr>
      </w:pPr>
      <w:ins w:id="220" w:author="Erik Lindskog" w:date="2020-09-15T20:08:00Z">
        <w:r>
          <w:rPr>
            <w:color w:val="000000"/>
            <w:sz w:val="24"/>
            <w:szCs w:val="22"/>
            <w:lang w:val="en-US" w:bidi="he-IL"/>
          </w:rPr>
          <w:t xml:space="preserve">If a Passive TB Ranging LCI Table element </w:t>
        </w:r>
        <w:r w:rsidRPr="00745342">
          <w:rPr>
            <w:i/>
            <w:color w:val="000000"/>
            <w:sz w:val="24"/>
            <w:szCs w:val="22"/>
            <w:lang w:val="en-US" w:bidi="he-IL"/>
            <w:rPrChange w:id="221" w:author="Erik Lindskog" w:date="2020-09-24T06:54:00Z">
              <w:rPr>
                <w:color w:val="000000"/>
                <w:sz w:val="24"/>
                <w:szCs w:val="22"/>
                <w:lang w:val="en-US" w:bidi="he-IL"/>
              </w:rPr>
            </w:rPrChange>
          </w:rPr>
          <w:t>is not included</w:t>
        </w:r>
        <w:r>
          <w:rPr>
            <w:color w:val="000000"/>
            <w:sz w:val="24"/>
            <w:szCs w:val="22"/>
            <w:lang w:val="en-US" w:bidi="he-IL"/>
          </w:rPr>
          <w:t xml:space="preserve"> in the </w:t>
        </w:r>
        <w:r w:rsidR="006E33BF">
          <w:rPr>
            <w:color w:val="000000"/>
            <w:sz w:val="24"/>
            <w:szCs w:val="22"/>
            <w:lang w:val="en-US" w:bidi="he-IL"/>
          </w:rPr>
          <w:t>Primary</w:t>
        </w:r>
        <w:r w:rsidRPr="00043D73">
          <w:rPr>
            <w:color w:val="000000"/>
            <w:sz w:val="24"/>
            <w:szCs w:val="22"/>
            <w:lang w:val="en-US" w:bidi="he-IL"/>
          </w:rPr>
          <w:t xml:space="preserve"> RSTA Broadcast Passive TB Ranging Measurement Report</w:t>
        </w:r>
        <w:r>
          <w:rPr>
            <w:color w:val="000000"/>
            <w:sz w:val="24"/>
            <w:szCs w:val="22"/>
            <w:lang w:val="en-US" w:bidi="he-IL"/>
          </w:rPr>
          <w:t xml:space="preserve"> frame, then the </w:t>
        </w:r>
        <w:r w:rsidRPr="00B632E3">
          <w:rPr>
            <w:color w:val="000000"/>
            <w:sz w:val="24"/>
            <w:szCs w:val="22"/>
            <w:lang w:val="en-US" w:bidi="he-IL"/>
          </w:rPr>
          <w:t xml:space="preserve">Passive TB Ranging LCI Table Counter </w:t>
        </w:r>
        <w:r>
          <w:rPr>
            <w:color w:val="000000"/>
            <w:sz w:val="24"/>
            <w:szCs w:val="22"/>
            <w:lang w:val="en-US" w:bidi="he-IL"/>
          </w:rPr>
          <w:t xml:space="preserve">value </w:t>
        </w:r>
        <w:r w:rsidRPr="00B632E3">
          <w:rPr>
            <w:color w:val="000000"/>
            <w:sz w:val="24"/>
            <w:szCs w:val="22"/>
            <w:lang w:val="en-US" w:bidi="he-IL"/>
          </w:rPr>
          <w:t xml:space="preserve">shall be </w:t>
        </w:r>
        <w:r>
          <w:rPr>
            <w:color w:val="000000"/>
            <w:sz w:val="24"/>
            <w:szCs w:val="22"/>
            <w:lang w:val="en-US" w:bidi="he-IL"/>
          </w:rPr>
          <w:t xml:space="preserve">the value associated with the last version of the Passive TB Ranging LCI Table element transmitted by the RSTA. </w:t>
        </w:r>
        <w:r w:rsidRPr="00F61D0C">
          <w:rPr>
            <w:b/>
            <w:color w:val="000000"/>
            <w:sz w:val="24"/>
            <w:szCs w:val="22"/>
            <w:lang w:val="en-US" w:bidi="he-IL"/>
          </w:rPr>
          <w:t>(#3152)</w:t>
        </w:r>
      </w:ins>
    </w:p>
    <w:p w14:paraId="4BE6B658" w14:textId="77777777" w:rsidR="005F627C" w:rsidRDefault="005F627C" w:rsidP="005F627C">
      <w:pPr>
        <w:rPr>
          <w:b/>
        </w:rPr>
      </w:pPr>
    </w:p>
    <w:p w14:paraId="6CEE3059" w14:textId="77777777" w:rsidR="005F627C" w:rsidRDefault="005F627C" w:rsidP="005F627C">
      <w:pPr>
        <w:rPr>
          <w:b/>
        </w:rPr>
      </w:pPr>
      <w:r>
        <w:rPr>
          <w:b/>
        </w:rPr>
        <w:t xml:space="preserve">… </w:t>
      </w:r>
      <w:r w:rsidRPr="00492D09">
        <w:t>&lt;Scroll to L177P6&gt;</w:t>
      </w:r>
    </w:p>
    <w:p w14:paraId="08C1B322" w14:textId="77777777" w:rsidR="005F627C" w:rsidRDefault="005F627C" w:rsidP="005F627C">
      <w:pPr>
        <w:rPr>
          <w:b/>
        </w:rPr>
      </w:pPr>
    </w:p>
    <w:p w14:paraId="0A01C8F1" w14:textId="77777777" w:rsidR="005F627C" w:rsidRDefault="005F627C" w:rsidP="005F627C">
      <w:pPr>
        <w:pStyle w:val="Default"/>
        <w:rPr>
          <w:sz w:val="23"/>
          <w:szCs w:val="23"/>
        </w:rPr>
      </w:pPr>
      <w:r>
        <w:rPr>
          <w:sz w:val="22"/>
          <w:szCs w:val="22"/>
        </w:rPr>
        <w:t>When phase shift feedback is negotiated between an ISTA and an RSTA in Passive TB Ranging, the protocol for the measurement reporting phase differs from Passive TB Ranging with TOA feedback on the following points:</w:t>
      </w:r>
    </w:p>
    <w:p w14:paraId="018671C3" w14:textId="77777777" w:rsidR="005F627C" w:rsidRDefault="005F627C" w:rsidP="005F627C">
      <w:pPr>
        <w:pStyle w:val="Default"/>
        <w:rPr>
          <w:sz w:val="23"/>
          <w:szCs w:val="23"/>
        </w:rPr>
      </w:pPr>
    </w:p>
    <w:p w14:paraId="1DC6FFC3" w14:textId="77777777" w:rsidR="005F627C" w:rsidRDefault="005F627C" w:rsidP="005F627C">
      <w:pPr>
        <w:pStyle w:val="Default"/>
        <w:numPr>
          <w:ilvl w:val="0"/>
          <w:numId w:val="11"/>
        </w:numPr>
        <w:spacing w:after="20"/>
        <w:rPr>
          <w:sz w:val="23"/>
          <w:szCs w:val="23"/>
        </w:rPr>
      </w:pPr>
      <w:r>
        <w:rPr>
          <w:sz w:val="22"/>
          <w:szCs w:val="22"/>
        </w:rPr>
        <w:t>The RSTA shall report its measured PS-TOA in the RSTA2ISTA LMR frame.</w:t>
      </w:r>
      <w:r>
        <w:rPr>
          <w:sz w:val="23"/>
          <w:szCs w:val="23"/>
        </w:rPr>
        <w:t xml:space="preserve"> </w:t>
      </w:r>
    </w:p>
    <w:p w14:paraId="764E9EF9" w14:textId="77777777" w:rsidR="005F627C" w:rsidRDefault="005F627C" w:rsidP="005F627C">
      <w:pPr>
        <w:pStyle w:val="Default"/>
        <w:numPr>
          <w:ilvl w:val="0"/>
          <w:numId w:val="11"/>
        </w:numPr>
        <w:rPr>
          <w:sz w:val="23"/>
          <w:szCs w:val="23"/>
        </w:rPr>
      </w:pPr>
      <w:r>
        <w:rPr>
          <w:sz w:val="22"/>
          <w:szCs w:val="22"/>
        </w:rPr>
        <w:t xml:space="preserve">The ISTA shall report its measured PS-TOA(s), in addition to its measured TOA(s), in the ISTA Passive TB Ranging Measurement Report frame. </w:t>
      </w:r>
    </w:p>
    <w:p w14:paraId="4135B892" w14:textId="77777777" w:rsidR="005F627C" w:rsidRDefault="005F627C" w:rsidP="005F627C">
      <w:pPr>
        <w:pStyle w:val="Default"/>
        <w:numPr>
          <w:ilvl w:val="1"/>
          <w:numId w:val="11"/>
        </w:numPr>
        <w:rPr>
          <w:sz w:val="23"/>
          <w:szCs w:val="23"/>
        </w:rPr>
      </w:pPr>
      <w:r>
        <w:rPr>
          <w:sz w:val="22"/>
          <w:szCs w:val="22"/>
        </w:rPr>
        <w:t>The PS-TOAs are indicated as phase shift TOA time stamps by setting the Measurement Report field of the ISTA Passive TB Ranging Measurement Report element, see 9.4.2.30</w:t>
      </w:r>
      <w:ins w:id="222" w:author="Erik Lindskog" w:date="2020-09-06T14:34:00Z">
        <w:r>
          <w:rPr>
            <w:sz w:val="22"/>
            <w:szCs w:val="22"/>
          </w:rPr>
          <w:t>2</w:t>
        </w:r>
      </w:ins>
      <w:del w:id="223" w:author="Erik Lindskog" w:date="2020-09-06T14:34:00Z">
        <w:r w:rsidDel="00B52F81">
          <w:rPr>
            <w:sz w:val="22"/>
            <w:szCs w:val="22"/>
          </w:rPr>
          <w:delText>3</w:delText>
        </w:r>
      </w:del>
      <w:r>
        <w:rPr>
          <w:sz w:val="22"/>
          <w:szCs w:val="22"/>
        </w:rPr>
        <w:t xml:space="preserve"> (ISTA Passive TB Ranging Measurement Report element), to the value 10 (PS-TOA).</w:t>
      </w:r>
    </w:p>
    <w:p w14:paraId="44F68FE2" w14:textId="77777777" w:rsidR="005F627C" w:rsidRDefault="005F627C" w:rsidP="005F627C">
      <w:pPr>
        <w:pStyle w:val="Default"/>
        <w:numPr>
          <w:ilvl w:val="0"/>
          <w:numId w:val="11"/>
        </w:numPr>
        <w:spacing w:after="20"/>
        <w:rPr>
          <w:sz w:val="23"/>
          <w:szCs w:val="23"/>
        </w:rPr>
      </w:pPr>
      <w:r>
        <w:rPr>
          <w:sz w:val="22"/>
          <w:szCs w:val="22"/>
        </w:rPr>
        <w:t>In the Primus RSTA Broadcast Passive TB Ranging Measurement Report frame, the RSTA shall send a broadcast frame containing its measured PS-TOA, in addition to its measured TOA, for the I2R NDPs it has received from the ISTA.</w:t>
      </w:r>
      <w:r>
        <w:rPr>
          <w:sz w:val="23"/>
          <w:szCs w:val="23"/>
        </w:rPr>
        <w:t xml:space="preserve"> </w:t>
      </w:r>
    </w:p>
    <w:p w14:paraId="41FA9895" w14:textId="77777777" w:rsidR="005F627C" w:rsidRDefault="005F627C" w:rsidP="005F627C">
      <w:pPr>
        <w:pStyle w:val="Default"/>
        <w:numPr>
          <w:ilvl w:val="0"/>
          <w:numId w:val="11"/>
        </w:numPr>
        <w:rPr>
          <w:sz w:val="23"/>
          <w:szCs w:val="23"/>
        </w:rPr>
      </w:pPr>
      <w:r>
        <w:rPr>
          <w:sz w:val="22"/>
          <w:szCs w:val="22"/>
        </w:rPr>
        <w:t xml:space="preserve">In the Secundus Primus RSTA Broadcast Passive TB Ranging Measurement Report frame the RSTA shall re-broadcast the time-stamps the ISTA has reported to the RSTA. As the ISTA has negotiated phase shift feedback, these would contain PS-TOAs in addition to TOAs. </w:t>
      </w:r>
      <w:r>
        <w:rPr>
          <w:sz w:val="23"/>
          <w:szCs w:val="23"/>
        </w:rPr>
        <w:t xml:space="preserve"> </w:t>
      </w:r>
    </w:p>
    <w:p w14:paraId="45BC70E8" w14:textId="77777777" w:rsidR="005F627C" w:rsidRDefault="005F627C" w:rsidP="005F627C">
      <w:pPr>
        <w:rPr>
          <w:b/>
          <w:szCs w:val="22"/>
        </w:rPr>
      </w:pPr>
      <w:r w:rsidRPr="00E24657">
        <w:rPr>
          <w:b/>
          <w:szCs w:val="22"/>
        </w:rPr>
        <w:t>(#1515)</w:t>
      </w:r>
    </w:p>
    <w:p w14:paraId="694459E2" w14:textId="77777777" w:rsidR="005F627C" w:rsidRDefault="005F627C" w:rsidP="005F627C">
      <w:pPr>
        <w:rPr>
          <w:b/>
          <w:szCs w:val="22"/>
        </w:rPr>
      </w:pPr>
    </w:p>
    <w:p w14:paraId="6C7A121C" w14:textId="77777777" w:rsidR="005D0A7A" w:rsidRDefault="005D0A7A" w:rsidP="005D0A7A"/>
    <w:p w14:paraId="55F200CC" w14:textId="77777777" w:rsidR="00F4437E" w:rsidRDefault="00F4437E" w:rsidP="005D0A7A"/>
    <w:p w14:paraId="246012F0" w14:textId="77777777" w:rsidR="009D251C" w:rsidRDefault="009D251C" w:rsidP="009D251C">
      <w:pPr>
        <w:rPr>
          <w:b/>
          <w:bCs/>
          <w:iCs/>
          <w:color w:val="FF0000"/>
        </w:rPr>
      </w:pPr>
      <w:r w:rsidRPr="009D251C">
        <w:rPr>
          <w:b/>
          <w:bCs/>
          <w:iCs/>
        </w:rPr>
        <w:t>----------------------------------------------------------------- X -----------------------------------------------------------</w:t>
      </w:r>
    </w:p>
    <w:p w14:paraId="7E3918A0" w14:textId="77777777" w:rsidR="005F627C" w:rsidRDefault="005F627C" w:rsidP="005D0A7A"/>
    <w:p w14:paraId="54323367" w14:textId="77777777" w:rsidR="00196CEB" w:rsidRDefault="00196CEB" w:rsidP="005D0A7A"/>
    <w:p w14:paraId="14C356D5" w14:textId="77777777" w:rsidR="009D251C" w:rsidRDefault="009D251C" w:rsidP="005D0A7A"/>
    <w:p w14:paraId="6F72B70C" w14:textId="77777777" w:rsidR="005F627C" w:rsidRDefault="005F627C" w:rsidP="005D0A7A"/>
    <w:tbl>
      <w:tblPr>
        <w:tblStyle w:val="TableGrid"/>
        <w:tblW w:w="0" w:type="auto"/>
        <w:tblLayout w:type="fixed"/>
        <w:tblLook w:val="04A0" w:firstRow="1" w:lastRow="0" w:firstColumn="1" w:lastColumn="0" w:noHBand="0" w:noVBand="1"/>
      </w:tblPr>
      <w:tblGrid>
        <w:gridCol w:w="742"/>
        <w:gridCol w:w="810"/>
        <w:gridCol w:w="1120"/>
        <w:gridCol w:w="2093"/>
        <w:gridCol w:w="2817"/>
        <w:gridCol w:w="1768"/>
      </w:tblGrid>
      <w:tr w:rsidR="005D0A7A" w:rsidRPr="00037216" w14:paraId="632ED8ED" w14:textId="77777777" w:rsidTr="00BF0307">
        <w:trPr>
          <w:trHeight w:val="900"/>
        </w:trPr>
        <w:tc>
          <w:tcPr>
            <w:tcW w:w="742" w:type="dxa"/>
          </w:tcPr>
          <w:p w14:paraId="22159C9B" w14:textId="77777777" w:rsidR="005D0A7A" w:rsidRPr="00FB343A" w:rsidRDefault="005D0A7A" w:rsidP="00BF0307">
            <w:pPr>
              <w:rPr>
                <w:b/>
                <w:bCs/>
              </w:rPr>
            </w:pPr>
            <w:r w:rsidRPr="00FB343A">
              <w:rPr>
                <w:b/>
                <w:bCs/>
              </w:rPr>
              <w:t>CID</w:t>
            </w:r>
          </w:p>
        </w:tc>
        <w:tc>
          <w:tcPr>
            <w:tcW w:w="810" w:type="dxa"/>
          </w:tcPr>
          <w:p w14:paraId="3225B775" w14:textId="77777777" w:rsidR="005D0A7A" w:rsidRPr="00FB343A" w:rsidRDefault="005D0A7A" w:rsidP="00BF0307">
            <w:pPr>
              <w:rPr>
                <w:b/>
                <w:bCs/>
              </w:rPr>
            </w:pPr>
            <w:r w:rsidRPr="00FB343A">
              <w:rPr>
                <w:b/>
                <w:bCs/>
              </w:rPr>
              <w:t>P.L</w:t>
            </w:r>
          </w:p>
        </w:tc>
        <w:tc>
          <w:tcPr>
            <w:tcW w:w="1120" w:type="dxa"/>
          </w:tcPr>
          <w:p w14:paraId="6BFBD27A" w14:textId="77777777" w:rsidR="005D0A7A" w:rsidRPr="00FB343A" w:rsidRDefault="005D0A7A" w:rsidP="00BF0307">
            <w:pPr>
              <w:rPr>
                <w:b/>
                <w:bCs/>
              </w:rPr>
            </w:pPr>
            <w:r w:rsidRPr="00FB343A">
              <w:rPr>
                <w:b/>
                <w:bCs/>
              </w:rPr>
              <w:t>Clause</w:t>
            </w:r>
          </w:p>
        </w:tc>
        <w:tc>
          <w:tcPr>
            <w:tcW w:w="2093" w:type="dxa"/>
          </w:tcPr>
          <w:p w14:paraId="36C67D65" w14:textId="77777777" w:rsidR="005D0A7A" w:rsidRPr="00FB343A" w:rsidRDefault="005D0A7A" w:rsidP="00BF0307">
            <w:pPr>
              <w:rPr>
                <w:b/>
                <w:bCs/>
              </w:rPr>
            </w:pPr>
            <w:r w:rsidRPr="00FB343A">
              <w:rPr>
                <w:b/>
                <w:bCs/>
              </w:rPr>
              <w:t>Comment</w:t>
            </w:r>
          </w:p>
        </w:tc>
        <w:tc>
          <w:tcPr>
            <w:tcW w:w="2817" w:type="dxa"/>
          </w:tcPr>
          <w:p w14:paraId="77C554E5" w14:textId="77777777" w:rsidR="005D0A7A" w:rsidRPr="00FB343A" w:rsidRDefault="005D0A7A" w:rsidP="00BF0307">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56C0C9" w14:textId="77777777" w:rsidR="005D0A7A" w:rsidRPr="00FB343A" w:rsidRDefault="005D0A7A" w:rsidP="00BF0307">
            <w:pPr>
              <w:rPr>
                <w:rFonts w:ascii="Calibri" w:hAnsi="Calibri" w:cs="Calibri"/>
                <w:b/>
                <w:color w:val="000000"/>
                <w:szCs w:val="22"/>
              </w:rPr>
            </w:pPr>
            <w:r w:rsidRPr="00FB343A">
              <w:rPr>
                <w:rFonts w:ascii="Calibri" w:hAnsi="Calibri" w:cs="Calibri"/>
                <w:b/>
                <w:color w:val="000000"/>
                <w:szCs w:val="22"/>
              </w:rPr>
              <w:t>Proposed resolution</w:t>
            </w:r>
          </w:p>
        </w:tc>
      </w:tr>
      <w:tr w:rsidR="005D0A7A" w:rsidRPr="00037216" w14:paraId="7E4CC06E" w14:textId="77777777" w:rsidTr="00BF0307">
        <w:trPr>
          <w:trHeight w:val="900"/>
        </w:trPr>
        <w:tc>
          <w:tcPr>
            <w:tcW w:w="742" w:type="dxa"/>
          </w:tcPr>
          <w:p w14:paraId="1744EA3F" w14:textId="77777777" w:rsidR="005D0A7A" w:rsidDel="004E438F" w:rsidRDefault="005D0A7A" w:rsidP="00BF0307">
            <w:pPr>
              <w:rPr>
                <w:bCs/>
              </w:rPr>
            </w:pPr>
            <w:r>
              <w:t>3310</w:t>
            </w:r>
          </w:p>
        </w:tc>
        <w:tc>
          <w:tcPr>
            <w:tcW w:w="810" w:type="dxa"/>
          </w:tcPr>
          <w:p w14:paraId="49DB26D0" w14:textId="77777777" w:rsidR="005D0A7A" w:rsidRDefault="005D0A7A" w:rsidP="00BF0307">
            <w:pPr>
              <w:rPr>
                <w:bCs/>
              </w:rPr>
            </w:pPr>
            <w:r>
              <w:t>71.1</w:t>
            </w:r>
            <w:r w:rsidRPr="00A25599">
              <w:t>0</w:t>
            </w:r>
          </w:p>
        </w:tc>
        <w:tc>
          <w:tcPr>
            <w:tcW w:w="1120" w:type="dxa"/>
          </w:tcPr>
          <w:p w14:paraId="776CCEAE" w14:textId="77777777" w:rsidR="005D0A7A" w:rsidRPr="007E629C" w:rsidRDefault="005D0A7A" w:rsidP="00BF0307">
            <w:pPr>
              <w:jc w:val="center"/>
              <w:rPr>
                <w:bCs/>
              </w:rPr>
            </w:pPr>
            <w:r w:rsidRPr="001D4E46">
              <w:t>9.4.2.295</w:t>
            </w:r>
          </w:p>
        </w:tc>
        <w:tc>
          <w:tcPr>
            <w:tcW w:w="2093" w:type="dxa"/>
          </w:tcPr>
          <w:p w14:paraId="2441D03D" w14:textId="77777777" w:rsidR="005D0A7A" w:rsidRPr="007E629C" w:rsidRDefault="005D0A7A" w:rsidP="00BF0307">
            <w:pPr>
              <w:rPr>
                <w:bCs/>
              </w:rPr>
            </w:pPr>
            <w:r w:rsidRPr="001D4E46">
              <w:t xml:space="preserve">Is it the case that a continuous BSS channel bandwidth, e.g. 160 MHz, can be realized with two adjacent channels driven by separate LOs? If so we may need to communicate this to the PSTAs in the Passive TB Ranging parameters subfield </w:t>
            </w:r>
            <w:r w:rsidRPr="001D4E46">
              <w:lastRenderedPageBreak/>
              <w:t>in the RSTA Availability Window element.</w:t>
            </w:r>
          </w:p>
        </w:tc>
        <w:tc>
          <w:tcPr>
            <w:tcW w:w="2817" w:type="dxa"/>
          </w:tcPr>
          <w:p w14:paraId="0BDE84B6" w14:textId="77777777" w:rsidR="005D0A7A" w:rsidRPr="007E629C" w:rsidRDefault="005D0A7A" w:rsidP="00BF0307">
            <w:pPr>
              <w:rPr>
                <w:bCs/>
                <w:lang w:val="en-US"/>
              </w:rPr>
            </w:pPr>
            <w:r w:rsidRPr="001D4E46">
              <w:lastRenderedPageBreak/>
              <w:t xml:space="preserve">Consider if we need to communicate the use of one or two LO's by either the RSTA or the ISTA in the RSTA Availability Window element in the the Passive TB Ranging parameters subfield in the RSTA Availability Window element, and if so add this to Table 9-1000 (BW subfield for Availability Window field in the Passive TB </w:t>
            </w:r>
            <w:r w:rsidRPr="001D4E46">
              <w:lastRenderedPageBreak/>
              <w:t>Ranging Availability element). We need this if the PSTAs need to know this in order to properly estimate its TOAs.</w:t>
            </w:r>
          </w:p>
        </w:tc>
        <w:tc>
          <w:tcPr>
            <w:tcW w:w="1768" w:type="dxa"/>
          </w:tcPr>
          <w:p w14:paraId="7295F7B5" w14:textId="61AF6DC5" w:rsidR="005D0A7A" w:rsidRDefault="005D0A7A" w:rsidP="00BF0307">
            <w:pPr>
              <w:rPr>
                <w:rFonts w:ascii="Calibri" w:hAnsi="Calibri" w:cs="Calibri"/>
                <w:szCs w:val="22"/>
              </w:rPr>
            </w:pPr>
            <w:r w:rsidRPr="00590AE7">
              <w:rPr>
                <w:rFonts w:ascii="Calibri" w:hAnsi="Calibri" w:cs="Calibri"/>
                <w:szCs w:val="22"/>
              </w:rPr>
              <w:lastRenderedPageBreak/>
              <w:t>Revised. TGaz editor, make the changes as sh</w:t>
            </w:r>
            <w:r w:rsidR="003856D2">
              <w:rPr>
                <w:rFonts w:ascii="Calibri" w:hAnsi="Calibri" w:cs="Calibri"/>
                <w:szCs w:val="22"/>
              </w:rPr>
              <w:t>own below in document 11/20-1502</w:t>
            </w:r>
            <w:r w:rsidRPr="00590AE7">
              <w:rPr>
                <w:rFonts w:ascii="Calibri" w:hAnsi="Calibri" w:cs="Calibri"/>
                <w:szCs w:val="22"/>
              </w:rPr>
              <w:t>.</w:t>
            </w:r>
          </w:p>
        </w:tc>
      </w:tr>
    </w:tbl>
    <w:p w14:paraId="617F2888" w14:textId="77777777" w:rsidR="005D0A7A" w:rsidRDefault="005D0A7A" w:rsidP="005D0A7A"/>
    <w:p w14:paraId="6642CAE3" w14:textId="4FFDD79F" w:rsidR="005D0A7A" w:rsidRPr="00F91180" w:rsidRDefault="005D0A7A" w:rsidP="005D0A7A">
      <w:pPr>
        <w:rPr>
          <w:b/>
        </w:rPr>
      </w:pPr>
      <w:r w:rsidRPr="00F91180">
        <w:rPr>
          <w:b/>
        </w:rPr>
        <w:t>Discussion for CID 3310:</w:t>
      </w:r>
      <w:r>
        <w:rPr>
          <w:b/>
        </w:rPr>
        <w:t xml:space="preserve"> </w:t>
      </w:r>
      <w:r>
        <w:t xml:space="preserve">The BW subfield here should really carry the same information as the Bandwidth and Format subfield in the Ranging Parameters field in the </w:t>
      </w:r>
      <w:r w:rsidRPr="00AF3986">
        <w:t>Ranging Parameters element</w:t>
      </w:r>
      <w:r>
        <w:t>. Therefore we propose to simply refer to that field here, and also change the name of the field from ‘BW’ to ‘Bandwidth and Format’.</w:t>
      </w:r>
      <w:r w:rsidR="00C13212">
        <w:t xml:space="preserve"> </w:t>
      </w:r>
    </w:p>
    <w:p w14:paraId="2B6E4C5E" w14:textId="77777777" w:rsidR="005D0A7A" w:rsidRDefault="005D0A7A" w:rsidP="005D0A7A"/>
    <w:p w14:paraId="41748D30" w14:textId="77777777" w:rsidR="005D0A7A" w:rsidRPr="00962736" w:rsidRDefault="005D0A7A" w:rsidP="005D0A7A">
      <w:pPr>
        <w:rPr>
          <w:b/>
          <w:bCs/>
          <w:i/>
          <w:iCs/>
          <w:color w:val="FF0000"/>
        </w:rPr>
      </w:pPr>
      <w:r w:rsidRPr="00962736">
        <w:rPr>
          <w:b/>
          <w:bCs/>
          <w:i/>
          <w:iCs/>
          <w:color w:val="FF0000"/>
        </w:rPr>
        <w:t xml:space="preserve">TGaz Editor: Change the text in Subclause </w:t>
      </w:r>
      <w:r w:rsidRPr="00D84483">
        <w:rPr>
          <w:b/>
          <w:bCs/>
          <w:i/>
          <w:iCs/>
          <w:color w:val="FF0000"/>
        </w:rPr>
        <w:t xml:space="preserve">9.4.2.295 </w:t>
      </w:r>
      <w:r w:rsidRPr="00962736">
        <w:rPr>
          <w:b/>
          <w:bCs/>
          <w:i/>
          <w:iCs/>
          <w:color w:val="FF0000"/>
        </w:rPr>
        <w:t>(</w:t>
      </w:r>
      <w:r w:rsidRPr="00D84483">
        <w:rPr>
          <w:b/>
          <w:bCs/>
          <w:i/>
          <w:iCs/>
          <w:color w:val="FF0000"/>
        </w:rPr>
        <w:t>RSTA Availability Window element</w:t>
      </w:r>
      <w:r w:rsidRPr="00962736">
        <w:rPr>
          <w:b/>
          <w:bCs/>
          <w:i/>
          <w:iCs/>
          <w:color w:val="FF0000"/>
        </w:rPr>
        <w:t xml:space="preserve">) </w:t>
      </w:r>
      <w:r>
        <w:rPr>
          <w:b/>
          <w:bCs/>
          <w:i/>
          <w:iCs/>
          <w:color w:val="FF0000"/>
        </w:rPr>
        <w:t xml:space="preserve">starting on P76L1 </w:t>
      </w:r>
      <w:r w:rsidRPr="00962736">
        <w:rPr>
          <w:b/>
          <w:bCs/>
          <w:i/>
          <w:iCs/>
          <w:color w:val="FF0000"/>
        </w:rPr>
        <w:t xml:space="preserve">as follows: </w:t>
      </w:r>
    </w:p>
    <w:p w14:paraId="2F593884" w14:textId="77777777" w:rsidR="005D0A7A" w:rsidRDefault="005D0A7A" w:rsidP="005D0A7A"/>
    <w:p w14:paraId="0CD9DDC6" w14:textId="77777777" w:rsidR="005D0A7A" w:rsidRDefault="005D0A7A" w:rsidP="005D0A7A">
      <w:r>
        <w:t>…</w:t>
      </w:r>
    </w:p>
    <w:p w14:paraId="1D1DA2CA" w14:textId="77777777" w:rsidR="005D0A7A" w:rsidRDefault="005D0A7A" w:rsidP="005D0A7A"/>
    <w:tbl>
      <w:tblPr>
        <w:tblW w:w="0" w:type="auto"/>
        <w:jc w:val="center"/>
        <w:tblLook w:val="04A0" w:firstRow="1" w:lastRow="0" w:firstColumn="1" w:lastColumn="0" w:noHBand="0" w:noVBand="1"/>
      </w:tblPr>
      <w:tblGrid>
        <w:gridCol w:w="910"/>
        <w:gridCol w:w="1296"/>
        <w:gridCol w:w="954"/>
      </w:tblGrid>
      <w:tr w:rsidR="005D0A7A" w:rsidRPr="00FA568B" w14:paraId="642D8B01" w14:textId="77777777" w:rsidTr="00BF0307">
        <w:trPr>
          <w:jc w:val="center"/>
        </w:trPr>
        <w:tc>
          <w:tcPr>
            <w:tcW w:w="910" w:type="dxa"/>
            <w:shd w:val="clear" w:color="auto" w:fill="auto"/>
          </w:tcPr>
          <w:p w14:paraId="14FAD928" w14:textId="77777777" w:rsidR="005D0A7A" w:rsidRPr="00FA568B" w:rsidRDefault="005D0A7A" w:rsidP="00BF0307">
            <w:pPr>
              <w:pStyle w:val="IEEEStdsTableData-Left"/>
              <w:jc w:val="center"/>
            </w:pPr>
          </w:p>
        </w:tc>
        <w:tc>
          <w:tcPr>
            <w:tcW w:w="997" w:type="dxa"/>
            <w:tcBorders>
              <w:left w:val="nil"/>
              <w:bottom w:val="single" w:sz="4" w:space="0" w:color="auto"/>
            </w:tcBorders>
            <w:shd w:val="clear" w:color="auto" w:fill="auto"/>
          </w:tcPr>
          <w:p w14:paraId="766988BA" w14:textId="77777777" w:rsidR="005D0A7A" w:rsidRDefault="005D0A7A" w:rsidP="00BF0307">
            <w:pPr>
              <w:pStyle w:val="IEEEStdsTableData-Left"/>
              <w:jc w:val="center"/>
            </w:pPr>
            <w:r>
              <w:t>B0     B3</w:t>
            </w:r>
          </w:p>
        </w:tc>
        <w:tc>
          <w:tcPr>
            <w:tcW w:w="954" w:type="dxa"/>
            <w:tcBorders>
              <w:left w:val="nil"/>
              <w:bottom w:val="single" w:sz="4" w:space="0" w:color="auto"/>
            </w:tcBorders>
            <w:shd w:val="clear" w:color="auto" w:fill="auto"/>
          </w:tcPr>
          <w:p w14:paraId="49AF466C" w14:textId="77777777" w:rsidR="005D0A7A" w:rsidRDefault="005D0A7A" w:rsidP="00BF0307">
            <w:pPr>
              <w:pStyle w:val="IEEEStdsTableData-Left"/>
              <w:jc w:val="center"/>
            </w:pPr>
            <w:r>
              <w:t>B4     B7</w:t>
            </w:r>
          </w:p>
        </w:tc>
      </w:tr>
      <w:tr w:rsidR="005D0A7A" w:rsidRPr="00FA568B" w14:paraId="2C337C96" w14:textId="77777777" w:rsidTr="00BF0307">
        <w:trPr>
          <w:jc w:val="center"/>
        </w:trPr>
        <w:tc>
          <w:tcPr>
            <w:tcW w:w="910" w:type="dxa"/>
            <w:tcBorders>
              <w:right w:val="single" w:sz="4" w:space="0" w:color="auto"/>
            </w:tcBorders>
            <w:shd w:val="clear" w:color="auto" w:fill="auto"/>
          </w:tcPr>
          <w:p w14:paraId="423A832C" w14:textId="77777777" w:rsidR="005D0A7A" w:rsidRPr="00FA568B" w:rsidRDefault="005D0A7A" w:rsidP="00BF0307">
            <w:pPr>
              <w:pStyle w:val="IEEEStdsTableData-Left"/>
              <w:jc w:val="cente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9C718B5" w14:textId="77777777" w:rsidR="005D0A7A" w:rsidRDefault="005D0A7A" w:rsidP="00BF0307">
            <w:pPr>
              <w:pStyle w:val="IEEEStdsTableData-Left"/>
              <w:jc w:val="center"/>
            </w:pPr>
          </w:p>
          <w:p w14:paraId="460BBCE8" w14:textId="77777777" w:rsidR="005D0A7A" w:rsidRDefault="005D0A7A" w:rsidP="00BF0307">
            <w:pPr>
              <w:pStyle w:val="IEEEStdsTableData-Left"/>
              <w:jc w:val="center"/>
            </w:pPr>
            <w:ins w:id="224" w:author="Erik Lindskog" w:date="2020-09-13T14:10:00Z">
              <w:r>
                <w:t>Format and Bandwidth</w:t>
              </w:r>
            </w:ins>
            <w:del w:id="225" w:author="Erik Lindskog" w:date="2020-09-13T14:10:00Z">
              <w:r w:rsidDel="00657DB1">
                <w:delText>BW</w:delText>
              </w:r>
            </w:del>
          </w:p>
          <w:p w14:paraId="4B5AF25D" w14:textId="77777777" w:rsidR="005D0A7A" w:rsidRPr="00FA568B" w:rsidRDefault="005D0A7A" w:rsidP="00BF0307">
            <w:pPr>
              <w:pStyle w:val="IEEEStdsTableData-Left"/>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B10AAB4" w14:textId="77777777" w:rsidR="005D0A7A" w:rsidRDefault="005D0A7A" w:rsidP="00BF0307">
            <w:pPr>
              <w:pStyle w:val="IEEEStdsTableData-Left"/>
            </w:pPr>
          </w:p>
          <w:p w14:paraId="4971C230" w14:textId="77777777" w:rsidR="005D0A7A" w:rsidRPr="00FA568B" w:rsidRDefault="005D0A7A" w:rsidP="00BF0307">
            <w:pPr>
              <w:pStyle w:val="IEEEStdsTableData-Left"/>
            </w:pPr>
            <w:r>
              <w:t>Reserved</w:t>
            </w:r>
          </w:p>
        </w:tc>
      </w:tr>
      <w:tr w:rsidR="005D0A7A" w:rsidRPr="00FA568B" w14:paraId="648217DB" w14:textId="77777777" w:rsidTr="00BF0307">
        <w:trPr>
          <w:jc w:val="center"/>
        </w:trPr>
        <w:tc>
          <w:tcPr>
            <w:tcW w:w="910" w:type="dxa"/>
            <w:shd w:val="clear" w:color="auto" w:fill="auto"/>
          </w:tcPr>
          <w:p w14:paraId="4E3F5577" w14:textId="77777777" w:rsidR="005D0A7A" w:rsidRPr="00FA568B" w:rsidRDefault="005D0A7A" w:rsidP="00BF0307">
            <w:pPr>
              <w:pStyle w:val="IEEEStdsTableData-Left"/>
              <w:jc w:val="center"/>
            </w:pPr>
            <w:r>
              <w:t>Bits</w:t>
            </w:r>
            <w:r w:rsidRPr="00FA568B">
              <w:t>:</w:t>
            </w:r>
          </w:p>
        </w:tc>
        <w:tc>
          <w:tcPr>
            <w:tcW w:w="997" w:type="dxa"/>
            <w:tcBorders>
              <w:top w:val="single" w:sz="4" w:space="0" w:color="auto"/>
            </w:tcBorders>
            <w:shd w:val="clear" w:color="auto" w:fill="auto"/>
          </w:tcPr>
          <w:p w14:paraId="6EBEA14D" w14:textId="77777777" w:rsidR="005D0A7A" w:rsidRPr="00FA568B" w:rsidRDefault="005D0A7A" w:rsidP="00BF0307">
            <w:pPr>
              <w:pStyle w:val="IEEEStdsTableData-Left"/>
              <w:jc w:val="center"/>
            </w:pPr>
            <w:ins w:id="226" w:author="Erik Lindskog" w:date="2020-09-13T14:10:00Z">
              <w:r>
                <w:t>6</w:t>
              </w:r>
            </w:ins>
            <w:del w:id="227" w:author="Erik Lindskog" w:date="2020-09-13T14:10:00Z">
              <w:r w:rsidDel="00657DB1">
                <w:delText>4</w:delText>
              </w:r>
            </w:del>
          </w:p>
        </w:tc>
        <w:tc>
          <w:tcPr>
            <w:tcW w:w="954" w:type="dxa"/>
            <w:tcBorders>
              <w:top w:val="single" w:sz="4" w:space="0" w:color="auto"/>
            </w:tcBorders>
            <w:shd w:val="clear" w:color="auto" w:fill="auto"/>
          </w:tcPr>
          <w:p w14:paraId="223EF678" w14:textId="77777777" w:rsidR="005D0A7A" w:rsidRPr="00FA568B" w:rsidRDefault="005D0A7A" w:rsidP="00BF0307">
            <w:pPr>
              <w:pStyle w:val="IEEEStdsTableData-Left"/>
              <w:jc w:val="center"/>
            </w:pPr>
            <w:ins w:id="228" w:author="Erik Lindskog" w:date="2020-09-13T14:10:00Z">
              <w:r>
                <w:t>2</w:t>
              </w:r>
            </w:ins>
            <w:del w:id="229" w:author="Erik Lindskog" w:date="2020-09-13T14:10:00Z">
              <w:r w:rsidDel="00657DB1">
                <w:delText>4</w:delText>
              </w:r>
            </w:del>
          </w:p>
        </w:tc>
      </w:tr>
    </w:tbl>
    <w:p w14:paraId="6DDA2A96" w14:textId="77777777" w:rsidR="005D0A7A" w:rsidRPr="003B6314" w:rsidRDefault="005D0A7A" w:rsidP="005D0A7A">
      <w:pPr>
        <w:autoSpaceDE w:val="0"/>
        <w:autoSpaceDN w:val="0"/>
        <w:adjustRightInd w:val="0"/>
        <w:jc w:val="center"/>
        <w:rPr>
          <w:rFonts w:ascii="Arial" w:hAnsi="Arial" w:cs="Arial"/>
          <w:color w:val="000000"/>
          <w:sz w:val="24"/>
          <w:szCs w:val="24"/>
          <w:lang w:val="en-US"/>
        </w:rPr>
      </w:pPr>
    </w:p>
    <w:p w14:paraId="65A0AA43" w14:textId="77777777" w:rsidR="005D0A7A" w:rsidRPr="003B6314" w:rsidRDefault="005D0A7A" w:rsidP="005D0A7A">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9-1005</w:t>
      </w:r>
      <w:r w:rsidRPr="003B6314">
        <w:rPr>
          <w:rFonts w:ascii="Arial" w:hAnsi="Arial" w:cs="Arial"/>
          <w:b/>
          <w:bCs/>
          <w:color w:val="000000"/>
          <w:sz w:val="20"/>
          <w:lang w:val="en-US"/>
        </w:rPr>
        <w:t>—</w:t>
      </w:r>
      <w:r w:rsidRPr="00BC4108">
        <w:t xml:space="preserve"> </w:t>
      </w:r>
      <w:r w:rsidRPr="00BC4108">
        <w:rPr>
          <w:rFonts w:ascii="Arial" w:hAnsi="Arial" w:cs="Arial"/>
          <w:b/>
          <w:bCs/>
          <w:color w:val="000000"/>
          <w:sz w:val="20"/>
          <w:lang w:val="en-US"/>
        </w:rPr>
        <w:t>Passive TB Ranging parameters subfield</w:t>
      </w:r>
    </w:p>
    <w:p w14:paraId="5FB0AA39" w14:textId="77777777" w:rsidR="005D0A7A" w:rsidRPr="00BC4108" w:rsidRDefault="005D0A7A" w:rsidP="005D0A7A">
      <w:pPr>
        <w:rPr>
          <w:lang w:val="en-US"/>
        </w:rPr>
      </w:pPr>
    </w:p>
    <w:p w14:paraId="177F3D67" w14:textId="54D0C813" w:rsidR="005D0A7A" w:rsidRDefault="005D0A7A" w:rsidP="005D0A7A">
      <w:r w:rsidRPr="00BC4108">
        <w:t xml:space="preserve">The </w:t>
      </w:r>
      <w:ins w:id="230" w:author="Erik Lindskog" w:date="2020-09-13T14:10:00Z">
        <w:r>
          <w:t>Format and Bandwidth</w:t>
        </w:r>
      </w:ins>
      <w:del w:id="231" w:author="Erik Lindskog" w:date="2020-09-13T14:10:00Z">
        <w:r w:rsidRPr="00BC4108" w:rsidDel="00657DB1">
          <w:delText>BW</w:delText>
        </w:r>
      </w:del>
      <w:r w:rsidRPr="00BC4108">
        <w:t xml:space="preserve"> subfield</w:t>
      </w:r>
      <w:ins w:id="232" w:author="Erik Lindskog" w:date="2020-09-13T14:10:00Z">
        <w:r>
          <w:t xml:space="preserve"> is</w:t>
        </w:r>
      </w:ins>
      <w:del w:id="233" w:author="Erik Lindskog" w:date="2020-09-13T14:10:00Z">
        <w:r w:rsidRPr="00BC4108" w:rsidDel="00657DB1">
          <w:delText xml:space="preserve">, </w:delText>
        </w:r>
      </w:del>
      <w:ins w:id="234" w:author="Erik Lindskog" w:date="2020-09-13T14:32:00Z">
        <w:r>
          <w:t xml:space="preserve"> </w:t>
        </w:r>
      </w:ins>
      <w:r w:rsidRPr="00BC4108">
        <w:t>defined in Table 9-100</w:t>
      </w:r>
      <w:ins w:id="235" w:author="Erik Lindskog" w:date="2020-09-13T14:11:00Z">
        <w:r>
          <w:t>1</w:t>
        </w:r>
      </w:ins>
      <w:del w:id="236" w:author="Erik Lindskog" w:date="2020-09-13T14:11:00Z">
        <w:r w:rsidRPr="00BC4108" w:rsidDel="00657DB1">
          <w:delText>0</w:delText>
        </w:r>
      </w:del>
      <w:r w:rsidRPr="00BC4108">
        <w:t xml:space="preserve"> (</w:t>
      </w:r>
      <w:ins w:id="237" w:author="Erik Lindskog" w:date="2020-09-13T14:11:00Z">
        <w:r w:rsidRPr="00657DB1">
          <w:t>Format and Bandwidth subfield</w:t>
        </w:r>
      </w:ins>
      <w:del w:id="238" w:author="Erik Lindskog" w:date="2020-09-13T14:11:00Z">
        <w:r w:rsidRPr="00BC4108" w:rsidDel="00657DB1">
          <w:delText>BW subfield for Ava</w:delText>
        </w:r>
        <w:r w:rsidDel="00657DB1">
          <w:delText xml:space="preserve">ilability Window field in the </w:delText>
        </w:r>
        <w:r w:rsidRPr="00BC4108" w:rsidDel="00657DB1">
          <w:delText>Passive TB Ranging Availability element</w:delText>
        </w:r>
      </w:del>
      <w:r w:rsidRPr="00BC4108">
        <w:t>)</w:t>
      </w:r>
      <w:del w:id="239" w:author="Erik Lindskog" w:date="2020-09-13T15:07:00Z">
        <w:r w:rsidRPr="00BC4108" w:rsidDel="005A33ED">
          <w:delText>,</w:delText>
        </w:r>
      </w:del>
      <w:ins w:id="240" w:author="Erik Lindskog" w:date="2020-09-13T15:07:00Z">
        <w:r>
          <w:t xml:space="preserve"> and</w:t>
        </w:r>
      </w:ins>
      <w:r w:rsidRPr="00BC4108">
        <w:t xml:space="preserve"> </w:t>
      </w:r>
      <w:ins w:id="241" w:author="Erik Lindskog" w:date="2020-09-13T15:01:00Z">
        <w:r w:rsidRPr="007257C1">
          <w:t>indicates the requested</w:t>
        </w:r>
        <w:r>
          <w:t xml:space="preserve"> or allocated PPDU format and </w:t>
        </w:r>
      </w:ins>
      <w:ins w:id="242" w:author="Erik Lindskog" w:date="2020-09-24T07:04:00Z">
        <w:r w:rsidR="003A447C">
          <w:t xml:space="preserve">nominal </w:t>
        </w:r>
      </w:ins>
      <w:ins w:id="243" w:author="Erik Lindskog" w:date="2020-09-13T15:01:00Z">
        <w:r w:rsidRPr="007257C1">
          <w:t>bandwidth used to transmit the I2R/R2I NDP exchanged as p</w:t>
        </w:r>
        <w:r>
          <w:t>art of the</w:t>
        </w:r>
        <w:r w:rsidRPr="007257C1">
          <w:t xml:space="preserve"> </w:t>
        </w:r>
        <w:r>
          <w:t xml:space="preserve">Passive TB </w:t>
        </w:r>
        <w:r w:rsidRPr="007257C1">
          <w:t>Ranging measurement exchange</w:t>
        </w:r>
      </w:ins>
      <w:del w:id="244" w:author="Erik Lindskog" w:date="2020-09-13T15:01:00Z">
        <w:r w:rsidRPr="00BC4108" w:rsidDel="007257C1">
          <w:delText>indicates the nominal B</w:delText>
        </w:r>
        <w:r w:rsidDel="007257C1">
          <w:delText>W used for the</w:delText>
        </w:r>
      </w:del>
      <w:del w:id="245" w:author="Erik Lindskog" w:date="2020-09-13T15:02:00Z">
        <w:r w:rsidDel="007257C1">
          <w:delText xml:space="preserve"> transmissions</w:delText>
        </w:r>
      </w:del>
      <w:r>
        <w:t xml:space="preserve"> </w:t>
      </w:r>
      <w:r w:rsidRPr="00BC4108">
        <w:t xml:space="preserve">in the Passive TB Ranging availability window. Depending on </w:t>
      </w:r>
      <w:r>
        <w:t xml:space="preserve">the medium availability, the </w:t>
      </w:r>
      <w:r w:rsidRPr="00BC4108">
        <w:t xml:space="preserve">bandwidth used for the exchanged frames is equal to or smaller than the nominal </w:t>
      </w:r>
      <w:ins w:id="246" w:author="Erik Lindskog" w:date="2020-09-30T11:21:00Z">
        <w:r w:rsidR="00310729">
          <w:t>bandwidth</w:t>
        </w:r>
      </w:ins>
      <w:del w:id="247" w:author="Erik Lindskog" w:date="2020-09-30T11:21:00Z">
        <w:r w:rsidRPr="00BC4108" w:rsidDel="00310729">
          <w:delText>BW</w:delText>
        </w:r>
      </w:del>
      <w:r w:rsidRPr="00BC4108">
        <w:t xml:space="preserve"> </w:t>
      </w:r>
      <w:r w:rsidRPr="00BC4108">
        <w:rPr>
          <w:b/>
        </w:rPr>
        <w:t>(#1646, 7 #1103</w:t>
      </w:r>
      <w:ins w:id="248" w:author="Erik Lindskog" w:date="2020-09-13T14:12:00Z">
        <w:r>
          <w:rPr>
            <w:b/>
          </w:rPr>
          <w:t>, #3310</w:t>
        </w:r>
      </w:ins>
      <w:r w:rsidRPr="00BC4108">
        <w:rPr>
          <w:b/>
        </w:rPr>
        <w:t>)</w:t>
      </w:r>
      <w:r w:rsidRPr="00BC4108">
        <w:t>.</w:t>
      </w:r>
    </w:p>
    <w:p w14:paraId="7E5C905A" w14:textId="77777777" w:rsidR="00F470E3" w:rsidRDefault="00F470E3">
      <w:pPr>
        <w:rPr>
          <w:sz w:val="24"/>
        </w:rPr>
      </w:pPr>
    </w:p>
    <w:p w14:paraId="222B1CE8" w14:textId="77777777" w:rsidR="00F4437E" w:rsidRDefault="00F4437E" w:rsidP="00F4437E">
      <w:pPr>
        <w:rPr>
          <w:b/>
          <w:bCs/>
          <w:iCs/>
          <w:color w:val="FF0000"/>
        </w:rPr>
      </w:pPr>
    </w:p>
    <w:p w14:paraId="38ACCE17" w14:textId="77777777" w:rsidR="00F4437E" w:rsidRDefault="00F4437E" w:rsidP="00F4437E">
      <w:pPr>
        <w:rPr>
          <w:b/>
          <w:bCs/>
          <w:iCs/>
          <w:color w:val="FF0000"/>
        </w:rPr>
      </w:pPr>
      <w:r w:rsidRPr="009D251C">
        <w:rPr>
          <w:b/>
          <w:bCs/>
          <w:iCs/>
        </w:rPr>
        <w:t>----------------------------------------------------------------- X -----------------------------------------------------------</w:t>
      </w:r>
    </w:p>
    <w:p w14:paraId="116DB45B" w14:textId="77777777" w:rsidR="00F4437E" w:rsidRDefault="00F4437E" w:rsidP="00F4437E">
      <w:pPr>
        <w:rPr>
          <w:b/>
          <w:bCs/>
          <w:iCs/>
          <w:color w:val="FF0000"/>
        </w:rPr>
      </w:pPr>
    </w:p>
    <w:p w14:paraId="6B00AD32" w14:textId="77777777" w:rsidR="00F4437E" w:rsidRDefault="00F4437E" w:rsidP="00F4437E">
      <w:pPr>
        <w:rPr>
          <w:b/>
          <w:bCs/>
          <w:iCs/>
          <w:color w:val="FF0000"/>
        </w:rPr>
      </w:pPr>
    </w:p>
    <w:p w14:paraId="567B5ED5" w14:textId="77777777" w:rsidR="00F4437E" w:rsidRPr="00F470E3" w:rsidRDefault="00F4437E">
      <w:pPr>
        <w:rPr>
          <w:sz w:val="24"/>
        </w:rPr>
      </w:pPr>
    </w:p>
    <w:p w14:paraId="14CF1191" w14:textId="77777777" w:rsidR="00CA09B2" w:rsidRDefault="00CA09B2">
      <w:pPr>
        <w:rPr>
          <w:b/>
          <w:sz w:val="24"/>
        </w:rPr>
      </w:pPr>
      <w:r>
        <w:rPr>
          <w:b/>
          <w:sz w:val="24"/>
        </w:rPr>
        <w:t>References:</w:t>
      </w:r>
    </w:p>
    <w:p w14:paraId="66E1A21E" w14:textId="4757DDF1" w:rsidR="00CA09B2" w:rsidRDefault="0008604B">
      <w:r>
        <w:rPr>
          <w:b/>
          <w:sz w:val="24"/>
        </w:rPr>
        <w:t xml:space="preserve">[1] </w:t>
      </w:r>
      <w:r w:rsidR="001F3E0F">
        <w:rPr>
          <w:b/>
          <w:sz w:val="24"/>
        </w:rPr>
        <w:t>Draft P802.11az_D2</w:t>
      </w:r>
      <w:r w:rsidR="009B234C" w:rsidRPr="009B234C">
        <w:rPr>
          <w:b/>
          <w:sz w:val="24"/>
        </w:rPr>
        <w:t>.</w:t>
      </w:r>
      <w:r w:rsidR="00A2302B">
        <w:rPr>
          <w:b/>
          <w:sz w:val="24"/>
        </w:rPr>
        <w:t>3</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EBC2A" w14:textId="77777777" w:rsidR="00E67C8C" w:rsidRDefault="00E67C8C">
      <w:r>
        <w:separator/>
      </w:r>
    </w:p>
  </w:endnote>
  <w:endnote w:type="continuationSeparator" w:id="0">
    <w:p w14:paraId="5BBDB37B" w14:textId="77777777" w:rsidR="00E67C8C" w:rsidRDefault="00E6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29589F" w:rsidRDefault="00DD459F" w:rsidP="00F60EFD">
    <w:pPr>
      <w:pStyle w:val="Footer"/>
      <w:tabs>
        <w:tab w:val="clear" w:pos="6480"/>
        <w:tab w:val="center" w:pos="4680"/>
        <w:tab w:val="right" w:pos="9360"/>
      </w:tabs>
    </w:pPr>
    <w:ins w:id="249" w:author="Erik Lindskog" w:date="2020-09-24T07:56:00Z">
      <w:r>
        <w:t>Submission</w:t>
      </w:r>
    </w:ins>
    <w:del w:id="250" w:author="Erik Lindskog" w:date="2020-09-24T07:55:00Z">
      <w:r w:rsidR="00834168" w:rsidDel="00EE5FC4">
        <w:fldChar w:fldCharType="begin"/>
      </w:r>
      <w:r w:rsidR="00834168" w:rsidDel="00EE5FC4">
        <w:delInstrText xml:space="preserve"> SUBJECT  \* MERGEFORMAT </w:delInstrText>
      </w:r>
      <w:r w:rsidR="00834168" w:rsidDel="00EE5FC4">
        <w:fldChar w:fldCharType="end"/>
      </w:r>
    </w:del>
    <w:r w:rsidR="0029589F">
      <w:tab/>
      <w:t xml:space="preserve">page </w:t>
    </w:r>
    <w:r w:rsidR="0029589F">
      <w:fldChar w:fldCharType="begin"/>
    </w:r>
    <w:r w:rsidR="0029589F">
      <w:instrText xml:space="preserve">page </w:instrText>
    </w:r>
    <w:r w:rsidR="0029589F">
      <w:fldChar w:fldCharType="separate"/>
    </w:r>
    <w:r w:rsidR="00AF5905">
      <w:rPr>
        <w:noProof/>
      </w:rPr>
      <w:t>1</w:t>
    </w:r>
    <w:r w:rsidR="0029589F">
      <w:fldChar w:fldCharType="end"/>
    </w:r>
    <w:r w:rsidR="0029589F">
      <w:tab/>
    </w:r>
    <w:ins w:id="251" w:author="Erik Lindskog" w:date="2020-09-24T07:56:00Z">
      <w:r>
        <w:t>Erik Li</w:t>
      </w:r>
      <w:r w:rsidR="00FD0EAF">
        <w:t>nd</w:t>
      </w:r>
      <w:r>
        <w:t>skog, Samsung</w:t>
      </w:r>
    </w:ins>
    <w:r w:rsidR="0029589F">
      <w:fldChar w:fldCharType="begin"/>
    </w:r>
    <w:r w:rsidR="0029589F">
      <w:instrText xml:space="preserve"> COMMENTS  \* MERGEFORMAT </w:instrText>
    </w:r>
    <w:r w:rsidR="002958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F36F8" w14:textId="77777777" w:rsidR="00E67C8C" w:rsidRDefault="00E67C8C">
      <w:r>
        <w:separator/>
      </w:r>
    </w:p>
  </w:footnote>
  <w:footnote w:type="continuationSeparator" w:id="0">
    <w:p w14:paraId="384E62F9" w14:textId="77777777" w:rsidR="00E67C8C" w:rsidRDefault="00E67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29589F" w:rsidRDefault="00E67C8C">
    <w:pPr>
      <w:pStyle w:val="Header"/>
      <w:tabs>
        <w:tab w:val="clear" w:pos="6480"/>
        <w:tab w:val="center" w:pos="4680"/>
        <w:tab w:val="right" w:pos="9360"/>
      </w:tabs>
    </w:pPr>
    <w:r>
      <w:fldChar w:fldCharType="begin"/>
    </w:r>
    <w:r>
      <w:instrText xml:space="preserve"> KEYWORDS  \* MERGEFORMAT </w:instrText>
    </w:r>
    <w:r>
      <w:fldChar w:fldCharType="separate"/>
    </w:r>
    <w:r w:rsidR="00BF54AE">
      <w:t>Sept, 2020</w:t>
    </w:r>
    <w:r>
      <w:fldChar w:fldCharType="end"/>
    </w:r>
    <w:r w:rsidR="0029589F">
      <w:t xml:space="preserve">                                                             </w:t>
    </w:r>
    <w:fldSimple w:instr=" TITLE  \* MERGEFORMAT ">
      <w:r w:rsidR="00C9645F">
        <w:t>doc: IEEE 802.11-20/1502r3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5"/>
  </w:num>
  <w:num w:numId="6">
    <w:abstractNumId w:val="11"/>
  </w:num>
  <w:num w:numId="7">
    <w:abstractNumId w:val="3"/>
  </w:num>
  <w:num w:numId="8">
    <w:abstractNumId w:val="4"/>
  </w:num>
  <w:num w:numId="9">
    <w:abstractNumId w:val="2"/>
  </w:num>
  <w:num w:numId="10">
    <w:abstractNumId w:val="0"/>
  </w:num>
  <w:num w:numId="11">
    <w:abstractNumId w:val="1"/>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1794F"/>
    <w:rsid w:val="00020995"/>
    <w:rsid w:val="0002126F"/>
    <w:rsid w:val="00022BD4"/>
    <w:rsid w:val="000232C3"/>
    <w:rsid w:val="00023886"/>
    <w:rsid w:val="00023F98"/>
    <w:rsid w:val="00024D68"/>
    <w:rsid w:val="00024F29"/>
    <w:rsid w:val="00025B21"/>
    <w:rsid w:val="0003164C"/>
    <w:rsid w:val="000338F9"/>
    <w:rsid w:val="00035BB1"/>
    <w:rsid w:val="00037216"/>
    <w:rsid w:val="00037773"/>
    <w:rsid w:val="00040614"/>
    <w:rsid w:val="000437FD"/>
    <w:rsid w:val="00043D73"/>
    <w:rsid w:val="00044D92"/>
    <w:rsid w:val="000511D5"/>
    <w:rsid w:val="00051858"/>
    <w:rsid w:val="00054026"/>
    <w:rsid w:val="00054190"/>
    <w:rsid w:val="00055792"/>
    <w:rsid w:val="00061897"/>
    <w:rsid w:val="00062DA6"/>
    <w:rsid w:val="0006356C"/>
    <w:rsid w:val="00064E1E"/>
    <w:rsid w:val="00065142"/>
    <w:rsid w:val="00065D59"/>
    <w:rsid w:val="00066A4C"/>
    <w:rsid w:val="0007013A"/>
    <w:rsid w:val="00071306"/>
    <w:rsid w:val="00071944"/>
    <w:rsid w:val="00072291"/>
    <w:rsid w:val="00073085"/>
    <w:rsid w:val="00073EEF"/>
    <w:rsid w:val="000747C9"/>
    <w:rsid w:val="000754AF"/>
    <w:rsid w:val="00075DA7"/>
    <w:rsid w:val="00076332"/>
    <w:rsid w:val="0007705E"/>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9AE"/>
    <w:rsid w:val="00090ACD"/>
    <w:rsid w:val="0009283A"/>
    <w:rsid w:val="000928C5"/>
    <w:rsid w:val="00093059"/>
    <w:rsid w:val="000942C8"/>
    <w:rsid w:val="00095E00"/>
    <w:rsid w:val="00096C2E"/>
    <w:rsid w:val="000A28CB"/>
    <w:rsid w:val="000A3A5F"/>
    <w:rsid w:val="000A3C04"/>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2A5C"/>
    <w:rsid w:val="000E40D9"/>
    <w:rsid w:val="000E5101"/>
    <w:rsid w:val="000E596F"/>
    <w:rsid w:val="000E758D"/>
    <w:rsid w:val="000F0567"/>
    <w:rsid w:val="000F1643"/>
    <w:rsid w:val="000F2722"/>
    <w:rsid w:val="000F288A"/>
    <w:rsid w:val="000F29C1"/>
    <w:rsid w:val="000F2B40"/>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4602"/>
    <w:rsid w:val="00144EC9"/>
    <w:rsid w:val="00145625"/>
    <w:rsid w:val="001460C1"/>
    <w:rsid w:val="00146408"/>
    <w:rsid w:val="00146C32"/>
    <w:rsid w:val="001530AF"/>
    <w:rsid w:val="00157534"/>
    <w:rsid w:val="00157F18"/>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1EE9"/>
    <w:rsid w:val="00182EF5"/>
    <w:rsid w:val="00183E75"/>
    <w:rsid w:val="00183E98"/>
    <w:rsid w:val="001847D9"/>
    <w:rsid w:val="0018493C"/>
    <w:rsid w:val="00184B27"/>
    <w:rsid w:val="00185C6A"/>
    <w:rsid w:val="00185D05"/>
    <w:rsid w:val="0018770D"/>
    <w:rsid w:val="00187C6B"/>
    <w:rsid w:val="0019121E"/>
    <w:rsid w:val="00192121"/>
    <w:rsid w:val="00192D14"/>
    <w:rsid w:val="00192EE2"/>
    <w:rsid w:val="00193250"/>
    <w:rsid w:val="001941FD"/>
    <w:rsid w:val="0019516B"/>
    <w:rsid w:val="0019550E"/>
    <w:rsid w:val="00195CEF"/>
    <w:rsid w:val="00195E0A"/>
    <w:rsid w:val="00196CEB"/>
    <w:rsid w:val="00196EA5"/>
    <w:rsid w:val="0019790F"/>
    <w:rsid w:val="001A200A"/>
    <w:rsid w:val="001A26D3"/>
    <w:rsid w:val="001A28E3"/>
    <w:rsid w:val="001A3176"/>
    <w:rsid w:val="001A3179"/>
    <w:rsid w:val="001A3603"/>
    <w:rsid w:val="001A5564"/>
    <w:rsid w:val="001A556F"/>
    <w:rsid w:val="001A5F64"/>
    <w:rsid w:val="001A6D3A"/>
    <w:rsid w:val="001A7851"/>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3865"/>
    <w:rsid w:val="001C4349"/>
    <w:rsid w:val="001C43D5"/>
    <w:rsid w:val="001C4605"/>
    <w:rsid w:val="001C4C3D"/>
    <w:rsid w:val="001C5AB5"/>
    <w:rsid w:val="001C64C9"/>
    <w:rsid w:val="001C6C7A"/>
    <w:rsid w:val="001C6E65"/>
    <w:rsid w:val="001D15E7"/>
    <w:rsid w:val="001D1E6B"/>
    <w:rsid w:val="001D216D"/>
    <w:rsid w:val="001D21D6"/>
    <w:rsid w:val="001D30EF"/>
    <w:rsid w:val="001D4E46"/>
    <w:rsid w:val="001D5B80"/>
    <w:rsid w:val="001D723B"/>
    <w:rsid w:val="001E3C2C"/>
    <w:rsid w:val="001E4F84"/>
    <w:rsid w:val="001E5141"/>
    <w:rsid w:val="001E6841"/>
    <w:rsid w:val="001E780A"/>
    <w:rsid w:val="001F0E12"/>
    <w:rsid w:val="001F10E6"/>
    <w:rsid w:val="001F1B79"/>
    <w:rsid w:val="001F2849"/>
    <w:rsid w:val="001F2D2B"/>
    <w:rsid w:val="001F3E0F"/>
    <w:rsid w:val="001F497E"/>
    <w:rsid w:val="001F49A7"/>
    <w:rsid w:val="001F4CC4"/>
    <w:rsid w:val="001F610A"/>
    <w:rsid w:val="001F610F"/>
    <w:rsid w:val="001F74A4"/>
    <w:rsid w:val="001F763A"/>
    <w:rsid w:val="001F7B1A"/>
    <w:rsid w:val="001F7E40"/>
    <w:rsid w:val="0020088E"/>
    <w:rsid w:val="002015A6"/>
    <w:rsid w:val="00203214"/>
    <w:rsid w:val="00203403"/>
    <w:rsid w:val="0020450F"/>
    <w:rsid w:val="00204630"/>
    <w:rsid w:val="002053BD"/>
    <w:rsid w:val="0020581A"/>
    <w:rsid w:val="0020644E"/>
    <w:rsid w:val="0021009B"/>
    <w:rsid w:val="0021052A"/>
    <w:rsid w:val="0021182C"/>
    <w:rsid w:val="0021360D"/>
    <w:rsid w:val="00213EC6"/>
    <w:rsid w:val="00214039"/>
    <w:rsid w:val="00214E25"/>
    <w:rsid w:val="00214F5C"/>
    <w:rsid w:val="00214F9E"/>
    <w:rsid w:val="0021589D"/>
    <w:rsid w:val="00216337"/>
    <w:rsid w:val="002202F8"/>
    <w:rsid w:val="002203DF"/>
    <w:rsid w:val="00221414"/>
    <w:rsid w:val="0022160E"/>
    <w:rsid w:val="00221B97"/>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E56"/>
    <w:rsid w:val="00263EC9"/>
    <w:rsid w:val="002642BC"/>
    <w:rsid w:val="0026471A"/>
    <w:rsid w:val="0026514B"/>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3CA1"/>
    <w:rsid w:val="00284467"/>
    <w:rsid w:val="0028449A"/>
    <w:rsid w:val="00285188"/>
    <w:rsid w:val="0028615B"/>
    <w:rsid w:val="0028668C"/>
    <w:rsid w:val="00287A22"/>
    <w:rsid w:val="0029020B"/>
    <w:rsid w:val="002905BF"/>
    <w:rsid w:val="00290BFC"/>
    <w:rsid w:val="00291117"/>
    <w:rsid w:val="00291661"/>
    <w:rsid w:val="00292C68"/>
    <w:rsid w:val="00294D98"/>
    <w:rsid w:val="0029589F"/>
    <w:rsid w:val="0029599E"/>
    <w:rsid w:val="00295CE5"/>
    <w:rsid w:val="00297CDA"/>
    <w:rsid w:val="002A01FC"/>
    <w:rsid w:val="002A0B84"/>
    <w:rsid w:val="002A0CA3"/>
    <w:rsid w:val="002A0F2B"/>
    <w:rsid w:val="002A191A"/>
    <w:rsid w:val="002A20E3"/>
    <w:rsid w:val="002A44E6"/>
    <w:rsid w:val="002A5924"/>
    <w:rsid w:val="002A61AA"/>
    <w:rsid w:val="002A6A16"/>
    <w:rsid w:val="002A6F1C"/>
    <w:rsid w:val="002A7E84"/>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4A04"/>
    <w:rsid w:val="002F5709"/>
    <w:rsid w:val="002F6681"/>
    <w:rsid w:val="002F6900"/>
    <w:rsid w:val="002F7B27"/>
    <w:rsid w:val="002F7EA7"/>
    <w:rsid w:val="00300724"/>
    <w:rsid w:val="00300C1F"/>
    <w:rsid w:val="00301278"/>
    <w:rsid w:val="00302C1A"/>
    <w:rsid w:val="003034E7"/>
    <w:rsid w:val="00305450"/>
    <w:rsid w:val="00306A5D"/>
    <w:rsid w:val="00307910"/>
    <w:rsid w:val="00310729"/>
    <w:rsid w:val="00312A86"/>
    <w:rsid w:val="00312F9D"/>
    <w:rsid w:val="003130D7"/>
    <w:rsid w:val="00315C18"/>
    <w:rsid w:val="003165C5"/>
    <w:rsid w:val="003172A9"/>
    <w:rsid w:val="00317DA2"/>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3D4F"/>
    <w:rsid w:val="003441AD"/>
    <w:rsid w:val="00344A6B"/>
    <w:rsid w:val="00345B25"/>
    <w:rsid w:val="00345F78"/>
    <w:rsid w:val="0034704F"/>
    <w:rsid w:val="00347BE9"/>
    <w:rsid w:val="00347C7C"/>
    <w:rsid w:val="00347F19"/>
    <w:rsid w:val="00351314"/>
    <w:rsid w:val="00351D7D"/>
    <w:rsid w:val="00351E08"/>
    <w:rsid w:val="00353960"/>
    <w:rsid w:val="00354A5F"/>
    <w:rsid w:val="003553D0"/>
    <w:rsid w:val="0035718E"/>
    <w:rsid w:val="00357430"/>
    <w:rsid w:val="00360CE9"/>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5D13"/>
    <w:rsid w:val="00377F0C"/>
    <w:rsid w:val="00380F74"/>
    <w:rsid w:val="003812F9"/>
    <w:rsid w:val="00382ADE"/>
    <w:rsid w:val="003835FC"/>
    <w:rsid w:val="003856D2"/>
    <w:rsid w:val="00385B7C"/>
    <w:rsid w:val="003860ED"/>
    <w:rsid w:val="0038728D"/>
    <w:rsid w:val="00390044"/>
    <w:rsid w:val="00391B63"/>
    <w:rsid w:val="00395143"/>
    <w:rsid w:val="00397563"/>
    <w:rsid w:val="003975F5"/>
    <w:rsid w:val="00397774"/>
    <w:rsid w:val="003A03BA"/>
    <w:rsid w:val="003A0E62"/>
    <w:rsid w:val="003A15A3"/>
    <w:rsid w:val="003A2021"/>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1812"/>
    <w:rsid w:val="003C38C3"/>
    <w:rsid w:val="003C42B1"/>
    <w:rsid w:val="003C5D95"/>
    <w:rsid w:val="003C5E5C"/>
    <w:rsid w:val="003C7C28"/>
    <w:rsid w:val="003D01EE"/>
    <w:rsid w:val="003D07D3"/>
    <w:rsid w:val="003D14C9"/>
    <w:rsid w:val="003D31F6"/>
    <w:rsid w:val="003D4642"/>
    <w:rsid w:val="003D4CA0"/>
    <w:rsid w:val="003D5C65"/>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0F91"/>
    <w:rsid w:val="00402D90"/>
    <w:rsid w:val="0040380B"/>
    <w:rsid w:val="00403C6F"/>
    <w:rsid w:val="004041CE"/>
    <w:rsid w:val="00405B98"/>
    <w:rsid w:val="004064A6"/>
    <w:rsid w:val="004079B4"/>
    <w:rsid w:val="00407ABE"/>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2343"/>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3DF"/>
    <w:rsid w:val="004435AE"/>
    <w:rsid w:val="00444900"/>
    <w:rsid w:val="00444F43"/>
    <w:rsid w:val="0044551E"/>
    <w:rsid w:val="0044694E"/>
    <w:rsid w:val="00447238"/>
    <w:rsid w:val="004475AE"/>
    <w:rsid w:val="0045105D"/>
    <w:rsid w:val="0045112C"/>
    <w:rsid w:val="00451517"/>
    <w:rsid w:val="0045182C"/>
    <w:rsid w:val="00453CF5"/>
    <w:rsid w:val="00454021"/>
    <w:rsid w:val="004543B6"/>
    <w:rsid w:val="004549AE"/>
    <w:rsid w:val="00455D9C"/>
    <w:rsid w:val="004568AB"/>
    <w:rsid w:val="00456F23"/>
    <w:rsid w:val="00457A4B"/>
    <w:rsid w:val="00460A9E"/>
    <w:rsid w:val="004628A8"/>
    <w:rsid w:val="00463FCA"/>
    <w:rsid w:val="00464555"/>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618D"/>
    <w:rsid w:val="00477E62"/>
    <w:rsid w:val="00480809"/>
    <w:rsid w:val="004810A4"/>
    <w:rsid w:val="00482640"/>
    <w:rsid w:val="00482975"/>
    <w:rsid w:val="0048314B"/>
    <w:rsid w:val="00484867"/>
    <w:rsid w:val="00485126"/>
    <w:rsid w:val="00485805"/>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C2B99"/>
    <w:rsid w:val="004D0BC9"/>
    <w:rsid w:val="004D17CA"/>
    <w:rsid w:val="004D240A"/>
    <w:rsid w:val="004D2523"/>
    <w:rsid w:val="004D3F36"/>
    <w:rsid w:val="004D4F70"/>
    <w:rsid w:val="004D5EBB"/>
    <w:rsid w:val="004D73EA"/>
    <w:rsid w:val="004E35BB"/>
    <w:rsid w:val="004E407B"/>
    <w:rsid w:val="004E438F"/>
    <w:rsid w:val="004E470A"/>
    <w:rsid w:val="004E4DDB"/>
    <w:rsid w:val="004E69E2"/>
    <w:rsid w:val="004E6D64"/>
    <w:rsid w:val="004E7FEB"/>
    <w:rsid w:val="004F067F"/>
    <w:rsid w:val="004F1F0D"/>
    <w:rsid w:val="004F2266"/>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3543"/>
    <w:rsid w:val="005353A1"/>
    <w:rsid w:val="00535D6B"/>
    <w:rsid w:val="00537813"/>
    <w:rsid w:val="00540EFE"/>
    <w:rsid w:val="00542196"/>
    <w:rsid w:val="00543C8B"/>
    <w:rsid w:val="00544967"/>
    <w:rsid w:val="0054689A"/>
    <w:rsid w:val="00550EAD"/>
    <w:rsid w:val="00551170"/>
    <w:rsid w:val="005518C0"/>
    <w:rsid w:val="00551EF2"/>
    <w:rsid w:val="0055340F"/>
    <w:rsid w:val="00553E6A"/>
    <w:rsid w:val="0055440E"/>
    <w:rsid w:val="005552F9"/>
    <w:rsid w:val="00556236"/>
    <w:rsid w:val="005572A2"/>
    <w:rsid w:val="005578ED"/>
    <w:rsid w:val="00561D15"/>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80010"/>
    <w:rsid w:val="00582869"/>
    <w:rsid w:val="00584B41"/>
    <w:rsid w:val="005859D1"/>
    <w:rsid w:val="00586C6C"/>
    <w:rsid w:val="005900F8"/>
    <w:rsid w:val="00590AE7"/>
    <w:rsid w:val="00592017"/>
    <w:rsid w:val="00592871"/>
    <w:rsid w:val="005935DC"/>
    <w:rsid w:val="005972D7"/>
    <w:rsid w:val="005A0433"/>
    <w:rsid w:val="005A158C"/>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C0238"/>
    <w:rsid w:val="005C0880"/>
    <w:rsid w:val="005C0954"/>
    <w:rsid w:val="005C0F2A"/>
    <w:rsid w:val="005C1BB4"/>
    <w:rsid w:val="005C2616"/>
    <w:rsid w:val="005C36E0"/>
    <w:rsid w:val="005C3AD7"/>
    <w:rsid w:val="005C63D5"/>
    <w:rsid w:val="005D0385"/>
    <w:rsid w:val="005D0A7A"/>
    <w:rsid w:val="005D14FA"/>
    <w:rsid w:val="005D2093"/>
    <w:rsid w:val="005D327A"/>
    <w:rsid w:val="005D6014"/>
    <w:rsid w:val="005D6E2F"/>
    <w:rsid w:val="005D70E2"/>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7C"/>
    <w:rsid w:val="005F62CD"/>
    <w:rsid w:val="005F7F76"/>
    <w:rsid w:val="00600D20"/>
    <w:rsid w:val="0060231D"/>
    <w:rsid w:val="0060252B"/>
    <w:rsid w:val="006026C0"/>
    <w:rsid w:val="00602E7E"/>
    <w:rsid w:val="00602FE2"/>
    <w:rsid w:val="006054FD"/>
    <w:rsid w:val="00606224"/>
    <w:rsid w:val="006100A0"/>
    <w:rsid w:val="00610C41"/>
    <w:rsid w:val="006125F4"/>
    <w:rsid w:val="00612B75"/>
    <w:rsid w:val="006145D0"/>
    <w:rsid w:val="00614F99"/>
    <w:rsid w:val="0061784E"/>
    <w:rsid w:val="00622670"/>
    <w:rsid w:val="006229CD"/>
    <w:rsid w:val="00622A2F"/>
    <w:rsid w:val="006233B7"/>
    <w:rsid w:val="0062440B"/>
    <w:rsid w:val="0062520F"/>
    <w:rsid w:val="00626D9E"/>
    <w:rsid w:val="00627F71"/>
    <w:rsid w:val="00631E8E"/>
    <w:rsid w:val="006330D2"/>
    <w:rsid w:val="0063351E"/>
    <w:rsid w:val="0063432B"/>
    <w:rsid w:val="006360DE"/>
    <w:rsid w:val="006362F3"/>
    <w:rsid w:val="00636B12"/>
    <w:rsid w:val="006417AE"/>
    <w:rsid w:val="00641B74"/>
    <w:rsid w:val="0064665D"/>
    <w:rsid w:val="00646B21"/>
    <w:rsid w:val="00646D67"/>
    <w:rsid w:val="00647434"/>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3083"/>
    <w:rsid w:val="00683D05"/>
    <w:rsid w:val="00683E95"/>
    <w:rsid w:val="006850EB"/>
    <w:rsid w:val="00685E91"/>
    <w:rsid w:val="006875CA"/>
    <w:rsid w:val="00687A97"/>
    <w:rsid w:val="00687C4E"/>
    <w:rsid w:val="00687CF6"/>
    <w:rsid w:val="00691FAE"/>
    <w:rsid w:val="00692AD0"/>
    <w:rsid w:val="00693C58"/>
    <w:rsid w:val="00693DCB"/>
    <w:rsid w:val="00694876"/>
    <w:rsid w:val="00695210"/>
    <w:rsid w:val="00695B43"/>
    <w:rsid w:val="00696F70"/>
    <w:rsid w:val="00697B2C"/>
    <w:rsid w:val="006A0295"/>
    <w:rsid w:val="006A05DE"/>
    <w:rsid w:val="006A3F9D"/>
    <w:rsid w:val="006A45B3"/>
    <w:rsid w:val="006A590A"/>
    <w:rsid w:val="006A6CE4"/>
    <w:rsid w:val="006B0276"/>
    <w:rsid w:val="006B1587"/>
    <w:rsid w:val="006B1BA3"/>
    <w:rsid w:val="006B2BBD"/>
    <w:rsid w:val="006B4491"/>
    <w:rsid w:val="006B4D05"/>
    <w:rsid w:val="006B4D28"/>
    <w:rsid w:val="006B677B"/>
    <w:rsid w:val="006B6CE8"/>
    <w:rsid w:val="006B7D51"/>
    <w:rsid w:val="006C0727"/>
    <w:rsid w:val="006C0F89"/>
    <w:rsid w:val="006C1144"/>
    <w:rsid w:val="006C1707"/>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3BF"/>
    <w:rsid w:val="006E3C5D"/>
    <w:rsid w:val="006E3DFB"/>
    <w:rsid w:val="006E5D82"/>
    <w:rsid w:val="006E672B"/>
    <w:rsid w:val="006E6E4F"/>
    <w:rsid w:val="006E7731"/>
    <w:rsid w:val="006F1061"/>
    <w:rsid w:val="006F4731"/>
    <w:rsid w:val="006F534B"/>
    <w:rsid w:val="006F54C5"/>
    <w:rsid w:val="006F5CBE"/>
    <w:rsid w:val="006F622B"/>
    <w:rsid w:val="006F6700"/>
    <w:rsid w:val="006F71EB"/>
    <w:rsid w:val="006F7269"/>
    <w:rsid w:val="006F7559"/>
    <w:rsid w:val="006F76B0"/>
    <w:rsid w:val="00700345"/>
    <w:rsid w:val="00700EE3"/>
    <w:rsid w:val="00702417"/>
    <w:rsid w:val="00704439"/>
    <w:rsid w:val="00704996"/>
    <w:rsid w:val="00706318"/>
    <w:rsid w:val="00706E3E"/>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344C0"/>
    <w:rsid w:val="00735A85"/>
    <w:rsid w:val="00736F4D"/>
    <w:rsid w:val="007431E3"/>
    <w:rsid w:val="00743C87"/>
    <w:rsid w:val="00743EE5"/>
    <w:rsid w:val="00743FC4"/>
    <w:rsid w:val="00744A53"/>
    <w:rsid w:val="00745342"/>
    <w:rsid w:val="00745757"/>
    <w:rsid w:val="00746B6E"/>
    <w:rsid w:val="00750BF2"/>
    <w:rsid w:val="00751078"/>
    <w:rsid w:val="00753A49"/>
    <w:rsid w:val="00753EC3"/>
    <w:rsid w:val="0075480F"/>
    <w:rsid w:val="00755F01"/>
    <w:rsid w:val="007563C6"/>
    <w:rsid w:val="00757ACB"/>
    <w:rsid w:val="00760A22"/>
    <w:rsid w:val="00762219"/>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31B6"/>
    <w:rsid w:val="00794396"/>
    <w:rsid w:val="00794C49"/>
    <w:rsid w:val="00795413"/>
    <w:rsid w:val="007A362C"/>
    <w:rsid w:val="007A3684"/>
    <w:rsid w:val="007A3F20"/>
    <w:rsid w:val="007A415F"/>
    <w:rsid w:val="007A55B2"/>
    <w:rsid w:val="007A5BED"/>
    <w:rsid w:val="007A6D7C"/>
    <w:rsid w:val="007B0224"/>
    <w:rsid w:val="007B03D2"/>
    <w:rsid w:val="007B2659"/>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48F"/>
    <w:rsid w:val="007E461F"/>
    <w:rsid w:val="007E629C"/>
    <w:rsid w:val="007E6382"/>
    <w:rsid w:val="007F1A75"/>
    <w:rsid w:val="007F1F5E"/>
    <w:rsid w:val="007F30A4"/>
    <w:rsid w:val="007F32DA"/>
    <w:rsid w:val="007F402E"/>
    <w:rsid w:val="007F4800"/>
    <w:rsid w:val="007F4FFC"/>
    <w:rsid w:val="007F576B"/>
    <w:rsid w:val="00800D71"/>
    <w:rsid w:val="00802C8D"/>
    <w:rsid w:val="00802E41"/>
    <w:rsid w:val="008032CF"/>
    <w:rsid w:val="00805300"/>
    <w:rsid w:val="0080634C"/>
    <w:rsid w:val="00806CD1"/>
    <w:rsid w:val="00806D49"/>
    <w:rsid w:val="0081018F"/>
    <w:rsid w:val="00810DA9"/>
    <w:rsid w:val="00811E00"/>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48E9"/>
    <w:rsid w:val="00824C5B"/>
    <w:rsid w:val="00830F41"/>
    <w:rsid w:val="00831868"/>
    <w:rsid w:val="008322A2"/>
    <w:rsid w:val="00833723"/>
    <w:rsid w:val="00834168"/>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747"/>
    <w:rsid w:val="00854B4C"/>
    <w:rsid w:val="0085527A"/>
    <w:rsid w:val="00855C94"/>
    <w:rsid w:val="0085742B"/>
    <w:rsid w:val="00860434"/>
    <w:rsid w:val="008608C0"/>
    <w:rsid w:val="008657A4"/>
    <w:rsid w:val="008667A3"/>
    <w:rsid w:val="008676A8"/>
    <w:rsid w:val="008706B9"/>
    <w:rsid w:val="00871A98"/>
    <w:rsid w:val="0087240A"/>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3FBC"/>
    <w:rsid w:val="008943B9"/>
    <w:rsid w:val="008949D7"/>
    <w:rsid w:val="008976E9"/>
    <w:rsid w:val="00897F6B"/>
    <w:rsid w:val="008A0366"/>
    <w:rsid w:val="008A0FED"/>
    <w:rsid w:val="008A2268"/>
    <w:rsid w:val="008A25F4"/>
    <w:rsid w:val="008A2889"/>
    <w:rsid w:val="008A3D31"/>
    <w:rsid w:val="008A4B60"/>
    <w:rsid w:val="008A4C32"/>
    <w:rsid w:val="008A4D4F"/>
    <w:rsid w:val="008A78A5"/>
    <w:rsid w:val="008A7F08"/>
    <w:rsid w:val="008B0D6D"/>
    <w:rsid w:val="008B11A6"/>
    <w:rsid w:val="008B177E"/>
    <w:rsid w:val="008B2FDD"/>
    <w:rsid w:val="008B3517"/>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41CD"/>
    <w:rsid w:val="008D6E58"/>
    <w:rsid w:val="008D6F76"/>
    <w:rsid w:val="008E0CF8"/>
    <w:rsid w:val="008E142D"/>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3D2B"/>
    <w:rsid w:val="008F570A"/>
    <w:rsid w:val="008F7AFD"/>
    <w:rsid w:val="008F7CA6"/>
    <w:rsid w:val="0090070B"/>
    <w:rsid w:val="00900E99"/>
    <w:rsid w:val="00902C4A"/>
    <w:rsid w:val="00902E1F"/>
    <w:rsid w:val="0090370B"/>
    <w:rsid w:val="00904207"/>
    <w:rsid w:val="00905116"/>
    <w:rsid w:val="00905FC8"/>
    <w:rsid w:val="009069AA"/>
    <w:rsid w:val="00906CFD"/>
    <w:rsid w:val="009108E4"/>
    <w:rsid w:val="009117BE"/>
    <w:rsid w:val="00912C0B"/>
    <w:rsid w:val="0091382C"/>
    <w:rsid w:val="00914144"/>
    <w:rsid w:val="009146FF"/>
    <w:rsid w:val="00916FDF"/>
    <w:rsid w:val="00917214"/>
    <w:rsid w:val="00917540"/>
    <w:rsid w:val="00920A17"/>
    <w:rsid w:val="00920D88"/>
    <w:rsid w:val="009213A9"/>
    <w:rsid w:val="009215C7"/>
    <w:rsid w:val="00921DF0"/>
    <w:rsid w:val="00922ABE"/>
    <w:rsid w:val="00923E18"/>
    <w:rsid w:val="0092440E"/>
    <w:rsid w:val="00926377"/>
    <w:rsid w:val="009266B9"/>
    <w:rsid w:val="009269E9"/>
    <w:rsid w:val="00926D8C"/>
    <w:rsid w:val="009335D1"/>
    <w:rsid w:val="009338B0"/>
    <w:rsid w:val="00934337"/>
    <w:rsid w:val="00934635"/>
    <w:rsid w:val="009349AA"/>
    <w:rsid w:val="009349E6"/>
    <w:rsid w:val="009357B5"/>
    <w:rsid w:val="009400C1"/>
    <w:rsid w:val="009413D0"/>
    <w:rsid w:val="00944398"/>
    <w:rsid w:val="00944A55"/>
    <w:rsid w:val="00944DA7"/>
    <w:rsid w:val="0094727A"/>
    <w:rsid w:val="009502CC"/>
    <w:rsid w:val="009518CA"/>
    <w:rsid w:val="0095213B"/>
    <w:rsid w:val="00952371"/>
    <w:rsid w:val="009541F4"/>
    <w:rsid w:val="00955F4E"/>
    <w:rsid w:val="0095610E"/>
    <w:rsid w:val="00957238"/>
    <w:rsid w:val="00957862"/>
    <w:rsid w:val="0095791E"/>
    <w:rsid w:val="00962736"/>
    <w:rsid w:val="00962D84"/>
    <w:rsid w:val="009651F2"/>
    <w:rsid w:val="00967AC4"/>
    <w:rsid w:val="00967EA4"/>
    <w:rsid w:val="0097004A"/>
    <w:rsid w:val="00971088"/>
    <w:rsid w:val="0097269D"/>
    <w:rsid w:val="00972BB8"/>
    <w:rsid w:val="00973564"/>
    <w:rsid w:val="0097598F"/>
    <w:rsid w:val="00975B95"/>
    <w:rsid w:val="00975FD2"/>
    <w:rsid w:val="00976060"/>
    <w:rsid w:val="00976FE9"/>
    <w:rsid w:val="009805F0"/>
    <w:rsid w:val="00980E33"/>
    <w:rsid w:val="00980F33"/>
    <w:rsid w:val="009818E5"/>
    <w:rsid w:val="0098396A"/>
    <w:rsid w:val="00984E8A"/>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51C"/>
    <w:rsid w:val="009D2ED3"/>
    <w:rsid w:val="009D4910"/>
    <w:rsid w:val="009D68EC"/>
    <w:rsid w:val="009E07F4"/>
    <w:rsid w:val="009E1360"/>
    <w:rsid w:val="009E14DF"/>
    <w:rsid w:val="009E2DC1"/>
    <w:rsid w:val="009E2E89"/>
    <w:rsid w:val="009E487E"/>
    <w:rsid w:val="009E5D93"/>
    <w:rsid w:val="009E6162"/>
    <w:rsid w:val="009E71D3"/>
    <w:rsid w:val="009F0A3F"/>
    <w:rsid w:val="009F1421"/>
    <w:rsid w:val="009F178A"/>
    <w:rsid w:val="009F1D66"/>
    <w:rsid w:val="009F2157"/>
    <w:rsid w:val="009F2F42"/>
    <w:rsid w:val="009F2FBC"/>
    <w:rsid w:val="009F5AE9"/>
    <w:rsid w:val="009F5D7E"/>
    <w:rsid w:val="009F6525"/>
    <w:rsid w:val="009F717F"/>
    <w:rsid w:val="009F7D5A"/>
    <w:rsid w:val="009F7E6F"/>
    <w:rsid w:val="00A00BE9"/>
    <w:rsid w:val="00A00D01"/>
    <w:rsid w:val="00A0147F"/>
    <w:rsid w:val="00A02931"/>
    <w:rsid w:val="00A034B4"/>
    <w:rsid w:val="00A04294"/>
    <w:rsid w:val="00A05721"/>
    <w:rsid w:val="00A06DAA"/>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37924"/>
    <w:rsid w:val="00A402C1"/>
    <w:rsid w:val="00A4168C"/>
    <w:rsid w:val="00A41775"/>
    <w:rsid w:val="00A41A6F"/>
    <w:rsid w:val="00A42463"/>
    <w:rsid w:val="00A4266B"/>
    <w:rsid w:val="00A42842"/>
    <w:rsid w:val="00A42C85"/>
    <w:rsid w:val="00A43781"/>
    <w:rsid w:val="00A43E2E"/>
    <w:rsid w:val="00A45E74"/>
    <w:rsid w:val="00A548E1"/>
    <w:rsid w:val="00A55290"/>
    <w:rsid w:val="00A56C45"/>
    <w:rsid w:val="00A601F8"/>
    <w:rsid w:val="00A60BCE"/>
    <w:rsid w:val="00A6171B"/>
    <w:rsid w:val="00A624A9"/>
    <w:rsid w:val="00A62D9A"/>
    <w:rsid w:val="00A62DA3"/>
    <w:rsid w:val="00A630C8"/>
    <w:rsid w:val="00A63E72"/>
    <w:rsid w:val="00A645CA"/>
    <w:rsid w:val="00A6523C"/>
    <w:rsid w:val="00A65747"/>
    <w:rsid w:val="00A65975"/>
    <w:rsid w:val="00A65E86"/>
    <w:rsid w:val="00A70163"/>
    <w:rsid w:val="00A7060B"/>
    <w:rsid w:val="00A708B9"/>
    <w:rsid w:val="00A71483"/>
    <w:rsid w:val="00A71716"/>
    <w:rsid w:val="00A71D4E"/>
    <w:rsid w:val="00A72F05"/>
    <w:rsid w:val="00A748B0"/>
    <w:rsid w:val="00A75624"/>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9732F"/>
    <w:rsid w:val="00AA0E2A"/>
    <w:rsid w:val="00AA1FEC"/>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4DA"/>
    <w:rsid w:val="00AB1ACD"/>
    <w:rsid w:val="00AB26AC"/>
    <w:rsid w:val="00AB315D"/>
    <w:rsid w:val="00AB45F1"/>
    <w:rsid w:val="00AB5CE7"/>
    <w:rsid w:val="00AC134D"/>
    <w:rsid w:val="00AC15C9"/>
    <w:rsid w:val="00AC3399"/>
    <w:rsid w:val="00AD1D24"/>
    <w:rsid w:val="00AD21A9"/>
    <w:rsid w:val="00AD24BA"/>
    <w:rsid w:val="00AD32D0"/>
    <w:rsid w:val="00AD3940"/>
    <w:rsid w:val="00AD3A72"/>
    <w:rsid w:val="00AD5D04"/>
    <w:rsid w:val="00AD5F49"/>
    <w:rsid w:val="00AD7285"/>
    <w:rsid w:val="00AE1B0C"/>
    <w:rsid w:val="00AE2C47"/>
    <w:rsid w:val="00AE37E9"/>
    <w:rsid w:val="00AE6DCD"/>
    <w:rsid w:val="00AE7910"/>
    <w:rsid w:val="00AF066B"/>
    <w:rsid w:val="00AF0A2D"/>
    <w:rsid w:val="00AF2D35"/>
    <w:rsid w:val="00AF2E76"/>
    <w:rsid w:val="00AF3986"/>
    <w:rsid w:val="00AF42E9"/>
    <w:rsid w:val="00AF46C9"/>
    <w:rsid w:val="00AF51FD"/>
    <w:rsid w:val="00AF56A3"/>
    <w:rsid w:val="00AF5905"/>
    <w:rsid w:val="00AF6919"/>
    <w:rsid w:val="00AF7F6E"/>
    <w:rsid w:val="00B01019"/>
    <w:rsid w:val="00B01216"/>
    <w:rsid w:val="00B01ADB"/>
    <w:rsid w:val="00B0297F"/>
    <w:rsid w:val="00B0387D"/>
    <w:rsid w:val="00B04544"/>
    <w:rsid w:val="00B05B6A"/>
    <w:rsid w:val="00B07880"/>
    <w:rsid w:val="00B07A46"/>
    <w:rsid w:val="00B10DFE"/>
    <w:rsid w:val="00B11A08"/>
    <w:rsid w:val="00B12BDD"/>
    <w:rsid w:val="00B158AE"/>
    <w:rsid w:val="00B16159"/>
    <w:rsid w:val="00B17B89"/>
    <w:rsid w:val="00B20928"/>
    <w:rsid w:val="00B20AA6"/>
    <w:rsid w:val="00B21657"/>
    <w:rsid w:val="00B21AE4"/>
    <w:rsid w:val="00B21B41"/>
    <w:rsid w:val="00B23907"/>
    <w:rsid w:val="00B23C5B"/>
    <w:rsid w:val="00B256A1"/>
    <w:rsid w:val="00B26572"/>
    <w:rsid w:val="00B26DE2"/>
    <w:rsid w:val="00B2725E"/>
    <w:rsid w:val="00B27EAA"/>
    <w:rsid w:val="00B3081C"/>
    <w:rsid w:val="00B3135B"/>
    <w:rsid w:val="00B31A97"/>
    <w:rsid w:val="00B31BF1"/>
    <w:rsid w:val="00B33C69"/>
    <w:rsid w:val="00B35A04"/>
    <w:rsid w:val="00B35D91"/>
    <w:rsid w:val="00B37C85"/>
    <w:rsid w:val="00B37D9F"/>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6096A"/>
    <w:rsid w:val="00B60BFD"/>
    <w:rsid w:val="00B60D95"/>
    <w:rsid w:val="00B6242F"/>
    <w:rsid w:val="00B626D6"/>
    <w:rsid w:val="00B62D1E"/>
    <w:rsid w:val="00B63222"/>
    <w:rsid w:val="00B632E3"/>
    <w:rsid w:val="00B64096"/>
    <w:rsid w:val="00B64116"/>
    <w:rsid w:val="00B65A5E"/>
    <w:rsid w:val="00B65E7A"/>
    <w:rsid w:val="00B670ED"/>
    <w:rsid w:val="00B67922"/>
    <w:rsid w:val="00B67A5D"/>
    <w:rsid w:val="00B72B72"/>
    <w:rsid w:val="00B72F6B"/>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1053"/>
    <w:rsid w:val="00BB20F9"/>
    <w:rsid w:val="00BB32E2"/>
    <w:rsid w:val="00BB45C9"/>
    <w:rsid w:val="00BB569D"/>
    <w:rsid w:val="00BB62C4"/>
    <w:rsid w:val="00BB649B"/>
    <w:rsid w:val="00BB6A2D"/>
    <w:rsid w:val="00BB7B4B"/>
    <w:rsid w:val="00BC0040"/>
    <w:rsid w:val="00BC00BD"/>
    <w:rsid w:val="00BC0BE8"/>
    <w:rsid w:val="00BC1CCA"/>
    <w:rsid w:val="00BC21DE"/>
    <w:rsid w:val="00BC3ACA"/>
    <w:rsid w:val="00BC4108"/>
    <w:rsid w:val="00BC575B"/>
    <w:rsid w:val="00BC66C6"/>
    <w:rsid w:val="00BD00EF"/>
    <w:rsid w:val="00BD0F74"/>
    <w:rsid w:val="00BD37E1"/>
    <w:rsid w:val="00BD3DE6"/>
    <w:rsid w:val="00BD3EDB"/>
    <w:rsid w:val="00BD437D"/>
    <w:rsid w:val="00BD5BF2"/>
    <w:rsid w:val="00BD5C0B"/>
    <w:rsid w:val="00BD7CC2"/>
    <w:rsid w:val="00BD7D75"/>
    <w:rsid w:val="00BE1681"/>
    <w:rsid w:val="00BE3613"/>
    <w:rsid w:val="00BE68C2"/>
    <w:rsid w:val="00BE75FD"/>
    <w:rsid w:val="00BF0307"/>
    <w:rsid w:val="00BF0EF7"/>
    <w:rsid w:val="00BF0FD6"/>
    <w:rsid w:val="00BF2368"/>
    <w:rsid w:val="00BF2755"/>
    <w:rsid w:val="00BF37E4"/>
    <w:rsid w:val="00BF408E"/>
    <w:rsid w:val="00BF54AE"/>
    <w:rsid w:val="00BF5923"/>
    <w:rsid w:val="00C002D1"/>
    <w:rsid w:val="00C012D5"/>
    <w:rsid w:val="00C02C45"/>
    <w:rsid w:val="00C0323F"/>
    <w:rsid w:val="00C03547"/>
    <w:rsid w:val="00C0591D"/>
    <w:rsid w:val="00C11553"/>
    <w:rsid w:val="00C119A8"/>
    <w:rsid w:val="00C11A35"/>
    <w:rsid w:val="00C12556"/>
    <w:rsid w:val="00C127CE"/>
    <w:rsid w:val="00C12BD5"/>
    <w:rsid w:val="00C12C10"/>
    <w:rsid w:val="00C13212"/>
    <w:rsid w:val="00C1327C"/>
    <w:rsid w:val="00C13416"/>
    <w:rsid w:val="00C138ED"/>
    <w:rsid w:val="00C14035"/>
    <w:rsid w:val="00C1405D"/>
    <w:rsid w:val="00C16B78"/>
    <w:rsid w:val="00C17B93"/>
    <w:rsid w:val="00C22274"/>
    <w:rsid w:val="00C30E0F"/>
    <w:rsid w:val="00C3100A"/>
    <w:rsid w:val="00C31BEA"/>
    <w:rsid w:val="00C345A5"/>
    <w:rsid w:val="00C356A2"/>
    <w:rsid w:val="00C3756B"/>
    <w:rsid w:val="00C43A1A"/>
    <w:rsid w:val="00C43D90"/>
    <w:rsid w:val="00C43F48"/>
    <w:rsid w:val="00C44845"/>
    <w:rsid w:val="00C44AF4"/>
    <w:rsid w:val="00C44D90"/>
    <w:rsid w:val="00C44FE1"/>
    <w:rsid w:val="00C45487"/>
    <w:rsid w:val="00C469F2"/>
    <w:rsid w:val="00C46F18"/>
    <w:rsid w:val="00C47420"/>
    <w:rsid w:val="00C47C48"/>
    <w:rsid w:val="00C51116"/>
    <w:rsid w:val="00C527C8"/>
    <w:rsid w:val="00C53B98"/>
    <w:rsid w:val="00C54E55"/>
    <w:rsid w:val="00C54F4A"/>
    <w:rsid w:val="00C54F98"/>
    <w:rsid w:val="00C552F6"/>
    <w:rsid w:val="00C562EB"/>
    <w:rsid w:val="00C56956"/>
    <w:rsid w:val="00C570B8"/>
    <w:rsid w:val="00C6421A"/>
    <w:rsid w:val="00C65392"/>
    <w:rsid w:val="00C6558F"/>
    <w:rsid w:val="00C657B9"/>
    <w:rsid w:val="00C65982"/>
    <w:rsid w:val="00C66D80"/>
    <w:rsid w:val="00C67DB7"/>
    <w:rsid w:val="00C705D1"/>
    <w:rsid w:val="00C708AA"/>
    <w:rsid w:val="00C70F13"/>
    <w:rsid w:val="00C7197A"/>
    <w:rsid w:val="00C72C43"/>
    <w:rsid w:val="00C74022"/>
    <w:rsid w:val="00C743E8"/>
    <w:rsid w:val="00C750D4"/>
    <w:rsid w:val="00C75582"/>
    <w:rsid w:val="00C75811"/>
    <w:rsid w:val="00C77148"/>
    <w:rsid w:val="00C804C8"/>
    <w:rsid w:val="00C80579"/>
    <w:rsid w:val="00C80D68"/>
    <w:rsid w:val="00C82CEB"/>
    <w:rsid w:val="00C867F5"/>
    <w:rsid w:val="00C87478"/>
    <w:rsid w:val="00C90D53"/>
    <w:rsid w:val="00C9187C"/>
    <w:rsid w:val="00C91CD5"/>
    <w:rsid w:val="00C92F05"/>
    <w:rsid w:val="00C930B0"/>
    <w:rsid w:val="00C93705"/>
    <w:rsid w:val="00C93799"/>
    <w:rsid w:val="00C940A7"/>
    <w:rsid w:val="00C952F4"/>
    <w:rsid w:val="00C9645F"/>
    <w:rsid w:val="00CA09B2"/>
    <w:rsid w:val="00CA1553"/>
    <w:rsid w:val="00CA5FF2"/>
    <w:rsid w:val="00CA6C95"/>
    <w:rsid w:val="00CA6DF5"/>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29E5"/>
    <w:rsid w:val="00CF32D3"/>
    <w:rsid w:val="00CF4F3A"/>
    <w:rsid w:val="00D01791"/>
    <w:rsid w:val="00D0255D"/>
    <w:rsid w:val="00D02898"/>
    <w:rsid w:val="00D0309B"/>
    <w:rsid w:val="00D05825"/>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642B"/>
    <w:rsid w:val="00D273A8"/>
    <w:rsid w:val="00D27DE4"/>
    <w:rsid w:val="00D3142E"/>
    <w:rsid w:val="00D31D8F"/>
    <w:rsid w:val="00D323CF"/>
    <w:rsid w:val="00D32519"/>
    <w:rsid w:val="00D33F8A"/>
    <w:rsid w:val="00D34B51"/>
    <w:rsid w:val="00D3752C"/>
    <w:rsid w:val="00D37750"/>
    <w:rsid w:val="00D37973"/>
    <w:rsid w:val="00D37C44"/>
    <w:rsid w:val="00D406AB"/>
    <w:rsid w:val="00D40B72"/>
    <w:rsid w:val="00D40D3A"/>
    <w:rsid w:val="00D41136"/>
    <w:rsid w:val="00D42B6E"/>
    <w:rsid w:val="00D433E2"/>
    <w:rsid w:val="00D43D05"/>
    <w:rsid w:val="00D458E0"/>
    <w:rsid w:val="00D45AC6"/>
    <w:rsid w:val="00D463BE"/>
    <w:rsid w:val="00D4712A"/>
    <w:rsid w:val="00D514E7"/>
    <w:rsid w:val="00D53B08"/>
    <w:rsid w:val="00D545E9"/>
    <w:rsid w:val="00D54C7F"/>
    <w:rsid w:val="00D54F28"/>
    <w:rsid w:val="00D55CAE"/>
    <w:rsid w:val="00D56FC5"/>
    <w:rsid w:val="00D62526"/>
    <w:rsid w:val="00D631B3"/>
    <w:rsid w:val="00D638FF"/>
    <w:rsid w:val="00D6442A"/>
    <w:rsid w:val="00D65521"/>
    <w:rsid w:val="00D6652E"/>
    <w:rsid w:val="00D727FB"/>
    <w:rsid w:val="00D72D4C"/>
    <w:rsid w:val="00D748D8"/>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36C5"/>
    <w:rsid w:val="00D93C13"/>
    <w:rsid w:val="00D93C83"/>
    <w:rsid w:val="00D93E1D"/>
    <w:rsid w:val="00D94A3C"/>
    <w:rsid w:val="00D95D15"/>
    <w:rsid w:val="00D95D9F"/>
    <w:rsid w:val="00D963EC"/>
    <w:rsid w:val="00DA0895"/>
    <w:rsid w:val="00DA1403"/>
    <w:rsid w:val="00DA156A"/>
    <w:rsid w:val="00DA214E"/>
    <w:rsid w:val="00DA2E11"/>
    <w:rsid w:val="00DA36C2"/>
    <w:rsid w:val="00DA41E3"/>
    <w:rsid w:val="00DA6377"/>
    <w:rsid w:val="00DB0944"/>
    <w:rsid w:val="00DB0E8B"/>
    <w:rsid w:val="00DB2CB4"/>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1A99"/>
    <w:rsid w:val="00DD3BBA"/>
    <w:rsid w:val="00DD459F"/>
    <w:rsid w:val="00DD4E5E"/>
    <w:rsid w:val="00DD513D"/>
    <w:rsid w:val="00DD68EB"/>
    <w:rsid w:val="00DD7DB5"/>
    <w:rsid w:val="00DE1AA9"/>
    <w:rsid w:val="00DE1AF7"/>
    <w:rsid w:val="00DE241E"/>
    <w:rsid w:val="00DE328C"/>
    <w:rsid w:val="00DE3454"/>
    <w:rsid w:val="00DE3889"/>
    <w:rsid w:val="00DE3F08"/>
    <w:rsid w:val="00DE4567"/>
    <w:rsid w:val="00DE63A1"/>
    <w:rsid w:val="00DE6E39"/>
    <w:rsid w:val="00DE7A3B"/>
    <w:rsid w:val="00DF1287"/>
    <w:rsid w:val="00DF1539"/>
    <w:rsid w:val="00DF17CF"/>
    <w:rsid w:val="00DF1989"/>
    <w:rsid w:val="00DF252E"/>
    <w:rsid w:val="00DF54C7"/>
    <w:rsid w:val="00DF64EF"/>
    <w:rsid w:val="00DF6FCD"/>
    <w:rsid w:val="00DF7258"/>
    <w:rsid w:val="00E015CD"/>
    <w:rsid w:val="00E02D05"/>
    <w:rsid w:val="00E03863"/>
    <w:rsid w:val="00E038C8"/>
    <w:rsid w:val="00E0462B"/>
    <w:rsid w:val="00E06696"/>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B29"/>
    <w:rsid w:val="00E24657"/>
    <w:rsid w:val="00E25790"/>
    <w:rsid w:val="00E275CE"/>
    <w:rsid w:val="00E3111C"/>
    <w:rsid w:val="00E3296D"/>
    <w:rsid w:val="00E32A0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23B1"/>
    <w:rsid w:val="00E6301A"/>
    <w:rsid w:val="00E63920"/>
    <w:rsid w:val="00E6408A"/>
    <w:rsid w:val="00E65204"/>
    <w:rsid w:val="00E6574E"/>
    <w:rsid w:val="00E660AE"/>
    <w:rsid w:val="00E66CC3"/>
    <w:rsid w:val="00E67975"/>
    <w:rsid w:val="00E67C8C"/>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924"/>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453"/>
    <w:rsid w:val="00ED1551"/>
    <w:rsid w:val="00ED407E"/>
    <w:rsid w:val="00ED5392"/>
    <w:rsid w:val="00ED5E40"/>
    <w:rsid w:val="00ED6949"/>
    <w:rsid w:val="00ED776D"/>
    <w:rsid w:val="00EE1008"/>
    <w:rsid w:val="00EE13CE"/>
    <w:rsid w:val="00EE264C"/>
    <w:rsid w:val="00EE323B"/>
    <w:rsid w:val="00EE4875"/>
    <w:rsid w:val="00EE56A0"/>
    <w:rsid w:val="00EE5FC4"/>
    <w:rsid w:val="00EE6011"/>
    <w:rsid w:val="00EE66CA"/>
    <w:rsid w:val="00EE7395"/>
    <w:rsid w:val="00EF16B8"/>
    <w:rsid w:val="00EF1DAF"/>
    <w:rsid w:val="00EF1E4A"/>
    <w:rsid w:val="00EF2256"/>
    <w:rsid w:val="00EF2D9A"/>
    <w:rsid w:val="00EF3051"/>
    <w:rsid w:val="00EF3F28"/>
    <w:rsid w:val="00EF420E"/>
    <w:rsid w:val="00EF5423"/>
    <w:rsid w:val="00EF5670"/>
    <w:rsid w:val="00EF5DE7"/>
    <w:rsid w:val="00F01CAA"/>
    <w:rsid w:val="00F05751"/>
    <w:rsid w:val="00F0599D"/>
    <w:rsid w:val="00F05BB4"/>
    <w:rsid w:val="00F07A02"/>
    <w:rsid w:val="00F07CC6"/>
    <w:rsid w:val="00F120A9"/>
    <w:rsid w:val="00F13814"/>
    <w:rsid w:val="00F14383"/>
    <w:rsid w:val="00F20782"/>
    <w:rsid w:val="00F21AF4"/>
    <w:rsid w:val="00F21B51"/>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FC4"/>
    <w:rsid w:val="00F470D7"/>
    <w:rsid w:val="00F470E3"/>
    <w:rsid w:val="00F47197"/>
    <w:rsid w:val="00F4783E"/>
    <w:rsid w:val="00F47E39"/>
    <w:rsid w:val="00F52F8E"/>
    <w:rsid w:val="00F566B4"/>
    <w:rsid w:val="00F574BC"/>
    <w:rsid w:val="00F576D0"/>
    <w:rsid w:val="00F60871"/>
    <w:rsid w:val="00F60EFD"/>
    <w:rsid w:val="00F60FF0"/>
    <w:rsid w:val="00F6180E"/>
    <w:rsid w:val="00F6182D"/>
    <w:rsid w:val="00F61D0C"/>
    <w:rsid w:val="00F61FF8"/>
    <w:rsid w:val="00F621BB"/>
    <w:rsid w:val="00F62231"/>
    <w:rsid w:val="00F62C0F"/>
    <w:rsid w:val="00F656D1"/>
    <w:rsid w:val="00F6695B"/>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5D88"/>
    <w:rsid w:val="00F86764"/>
    <w:rsid w:val="00F876AA"/>
    <w:rsid w:val="00F87757"/>
    <w:rsid w:val="00F90D17"/>
    <w:rsid w:val="00F91180"/>
    <w:rsid w:val="00F915E0"/>
    <w:rsid w:val="00F91D9C"/>
    <w:rsid w:val="00F91F1A"/>
    <w:rsid w:val="00F92251"/>
    <w:rsid w:val="00F92511"/>
    <w:rsid w:val="00F95643"/>
    <w:rsid w:val="00F969DC"/>
    <w:rsid w:val="00F970E7"/>
    <w:rsid w:val="00FA0E7F"/>
    <w:rsid w:val="00FA1F83"/>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0EAF"/>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5BAF5-3609-4AAE-BCF7-0AEEC4FE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9</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802.11-20/1502r3</vt:lpstr>
    </vt:vector>
  </TitlesOfParts>
  <Company>Some Company</Company>
  <LinksUpToDate>false</LinksUpToDate>
  <CharactersWithSpaces>16632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802.11-20/1502r3</dc:title>
  <dc:subject>Some LB 249 Passive TB Ranging CR - Part III</dc:subject>
  <dc:creator>Erik Lindskog</dc:creator>
  <cp:keywords>Sept, 2020</cp:keywords>
  <dc:description/>
  <cp:lastModifiedBy>Erik Lindskog</cp:lastModifiedBy>
  <cp:revision>2</cp:revision>
  <cp:lastPrinted>2020-09-24T14:27:00Z</cp:lastPrinted>
  <dcterms:created xsi:type="dcterms:W3CDTF">2020-09-30T18:34:00Z</dcterms:created>
  <dcterms:modified xsi:type="dcterms:W3CDTF">2020-09-30T18:34:00Z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