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4279346A" w:rsidR="00CA09B2" w:rsidRDefault="00350E2F" w:rsidP="00C6558F">
            <w:pPr>
              <w:pStyle w:val="T2"/>
            </w:pPr>
            <w:r>
              <w:t>LMR Time Stamps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17F94AA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1FBA">
              <w:rPr>
                <w:b w:val="0"/>
                <w:sz w:val="20"/>
              </w:rPr>
              <w:t>2020-10</w:t>
            </w:r>
            <w:r w:rsidR="0048314B">
              <w:rPr>
                <w:b w:val="0"/>
                <w:sz w:val="20"/>
              </w:rPr>
              <w:t>-</w:t>
            </w:r>
            <w:r w:rsidR="00211FBA">
              <w:rPr>
                <w:b w:val="0"/>
                <w:sz w:val="20"/>
              </w:rPr>
              <w:t>0</w:t>
            </w:r>
            <w:r w:rsidR="006F0126">
              <w:rPr>
                <w:b w:val="0"/>
                <w:sz w:val="20"/>
              </w:rPr>
              <w:t>7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29589F" w:rsidRPr="00397774" w:rsidRDefault="0029589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29589F" w:rsidRDefault="0029589F">
                            <w:pPr>
                              <w:jc w:val="both"/>
                            </w:pPr>
                          </w:p>
                          <w:p w14:paraId="60745807" w14:textId="13EC19C7" w:rsidR="0029589F" w:rsidRDefault="0029589F">
                            <w:pPr>
                              <w:jc w:val="both"/>
                            </w:pPr>
                            <w:r>
                              <w:t>This document proposes resolutions to TGaz LB249 comments</w:t>
                            </w:r>
                            <w:r w:rsidR="00E167B4">
                              <w:t xml:space="preserve"> related to the LMR timestamps</w:t>
                            </w:r>
                            <w:r>
                              <w:t>.</w:t>
                            </w:r>
                          </w:p>
                          <w:p w14:paraId="6A61F515" w14:textId="77777777" w:rsidR="0029589F" w:rsidRDefault="0029589F">
                            <w:pPr>
                              <w:jc w:val="both"/>
                            </w:pPr>
                          </w:p>
                          <w:p w14:paraId="6B3FCA38" w14:textId="108A9EBA" w:rsidR="0029589F" w:rsidRDefault="003712E5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29589F">
                              <w:t>TGaz LB249 CIDs addressed in this document are CIDs:</w:t>
                            </w:r>
                          </w:p>
                          <w:p w14:paraId="62942553" w14:textId="77777777" w:rsidR="000E2A5C" w:rsidRDefault="000E2A5C">
                            <w:pPr>
                              <w:jc w:val="both"/>
                            </w:pPr>
                          </w:p>
                          <w:p w14:paraId="23F57698" w14:textId="477E39BF" w:rsidR="00CB573A" w:rsidRDefault="00C069EE" w:rsidP="00CB573A">
                            <w:pPr>
                              <w:jc w:val="both"/>
                            </w:pPr>
                            <w:r>
                              <w:t xml:space="preserve">3274, 3047, </w:t>
                            </w:r>
                            <w:r w:rsidR="00CB573A">
                              <w:t>3275</w:t>
                            </w:r>
                            <w:r w:rsidR="006C51C7">
                              <w:t>, and</w:t>
                            </w:r>
                          </w:p>
                          <w:p w14:paraId="5288E1F1" w14:textId="77777777" w:rsidR="006C51C7" w:rsidRDefault="006C51C7" w:rsidP="00CB573A">
                            <w:pPr>
                              <w:jc w:val="both"/>
                            </w:pPr>
                          </w:p>
                          <w:p w14:paraId="352B99C4" w14:textId="7592C3E3" w:rsidR="00F4691F" w:rsidRDefault="00691B67" w:rsidP="00F4691F">
                            <w:pPr>
                              <w:jc w:val="both"/>
                            </w:pPr>
                            <w:r>
                              <w:t>323</w:t>
                            </w:r>
                            <w:r w:rsidR="003023F3">
                              <w:t>4.</w:t>
                            </w:r>
                            <w:bookmarkStart w:id="0" w:name="_GoBack"/>
                            <w:bookmarkEnd w:id="0"/>
                          </w:p>
                          <w:p w14:paraId="3732DBEB" w14:textId="77777777" w:rsidR="00F4691F" w:rsidRDefault="00F4691F" w:rsidP="00CB573A">
                            <w:pPr>
                              <w:jc w:val="both"/>
                            </w:pPr>
                          </w:p>
                          <w:p w14:paraId="71445E4D" w14:textId="7A800196" w:rsidR="00923E18" w:rsidRDefault="00923E18">
                            <w:pPr>
                              <w:jc w:val="both"/>
                            </w:pPr>
                          </w:p>
                          <w:p w14:paraId="70F62A34" w14:textId="768FABB1" w:rsidR="0029589F" w:rsidRDefault="0029589F" w:rsidP="004E4DDB">
                            <w:pPr>
                              <w:jc w:val="both"/>
                            </w:pPr>
                          </w:p>
                          <w:p w14:paraId="05CBA7EF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248FBA36" w14:textId="77777777" w:rsidR="0029589F" w:rsidRDefault="0029589F" w:rsidP="009B6BD6">
                            <w:pPr>
                              <w:jc w:val="both"/>
                              <w:rPr>
                                <w:ins w:id="1" w:author="Erik Lindskog" w:date="2020-09-07T16:17:00Z"/>
                              </w:rPr>
                            </w:pPr>
                          </w:p>
                          <w:p w14:paraId="185A8750" w14:textId="1AF47A2E" w:rsidR="0029589F" w:rsidRDefault="0029589F" w:rsidP="009B6BD6">
                            <w:pPr>
                              <w:jc w:val="both"/>
                            </w:pPr>
                          </w:p>
                          <w:p w14:paraId="4CEF782C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499CAF95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3B4CCB58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5CECB91C" w14:textId="77777777" w:rsidR="0029589F" w:rsidRDefault="0029589F">
                            <w:pPr>
                              <w:jc w:val="both"/>
                            </w:pPr>
                          </w:p>
                          <w:p w14:paraId="39002732" w14:textId="77777777" w:rsidR="0029589F" w:rsidRDefault="002958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29589F" w:rsidRPr="00397774" w:rsidRDefault="0029589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29589F" w:rsidRDefault="0029589F">
                      <w:pPr>
                        <w:jc w:val="both"/>
                      </w:pPr>
                    </w:p>
                    <w:p w14:paraId="60745807" w14:textId="13EC19C7" w:rsidR="0029589F" w:rsidRDefault="0029589F">
                      <w:pPr>
                        <w:jc w:val="both"/>
                      </w:pPr>
                      <w:r>
                        <w:t>This document proposes resolutions to TGaz LB249 comments</w:t>
                      </w:r>
                      <w:r w:rsidR="00E167B4">
                        <w:t xml:space="preserve"> related to the LMR timestamps</w:t>
                      </w:r>
                      <w:r>
                        <w:t>.</w:t>
                      </w:r>
                    </w:p>
                    <w:p w14:paraId="6A61F515" w14:textId="77777777" w:rsidR="0029589F" w:rsidRDefault="0029589F">
                      <w:pPr>
                        <w:jc w:val="both"/>
                      </w:pPr>
                    </w:p>
                    <w:p w14:paraId="6B3FCA38" w14:textId="108A9EBA" w:rsidR="0029589F" w:rsidRDefault="003712E5">
                      <w:pPr>
                        <w:jc w:val="both"/>
                      </w:pPr>
                      <w:r>
                        <w:t xml:space="preserve">The </w:t>
                      </w:r>
                      <w:r w:rsidR="0029589F">
                        <w:t>TGaz LB249 CIDs addressed in this document are CIDs:</w:t>
                      </w:r>
                    </w:p>
                    <w:p w14:paraId="62942553" w14:textId="77777777" w:rsidR="000E2A5C" w:rsidRDefault="000E2A5C">
                      <w:pPr>
                        <w:jc w:val="both"/>
                      </w:pPr>
                    </w:p>
                    <w:p w14:paraId="23F57698" w14:textId="477E39BF" w:rsidR="00CB573A" w:rsidRDefault="00C069EE" w:rsidP="00CB573A">
                      <w:pPr>
                        <w:jc w:val="both"/>
                      </w:pPr>
                      <w:r>
                        <w:t xml:space="preserve">3274, 3047, </w:t>
                      </w:r>
                      <w:r w:rsidR="00CB573A">
                        <w:t>3275</w:t>
                      </w:r>
                      <w:r w:rsidR="006C51C7">
                        <w:t>, and</w:t>
                      </w:r>
                    </w:p>
                    <w:p w14:paraId="5288E1F1" w14:textId="77777777" w:rsidR="006C51C7" w:rsidRDefault="006C51C7" w:rsidP="00CB573A">
                      <w:pPr>
                        <w:jc w:val="both"/>
                      </w:pPr>
                    </w:p>
                    <w:p w14:paraId="352B99C4" w14:textId="7592C3E3" w:rsidR="00F4691F" w:rsidRDefault="00691B67" w:rsidP="00F4691F">
                      <w:pPr>
                        <w:jc w:val="both"/>
                      </w:pPr>
                      <w:r>
                        <w:t>323</w:t>
                      </w:r>
                      <w:r w:rsidR="003023F3">
                        <w:t>4.</w:t>
                      </w:r>
                      <w:bookmarkStart w:id="2" w:name="_GoBack"/>
                      <w:bookmarkEnd w:id="2"/>
                    </w:p>
                    <w:p w14:paraId="3732DBEB" w14:textId="77777777" w:rsidR="00F4691F" w:rsidRDefault="00F4691F" w:rsidP="00CB573A">
                      <w:pPr>
                        <w:jc w:val="both"/>
                      </w:pPr>
                    </w:p>
                    <w:p w14:paraId="71445E4D" w14:textId="7A800196" w:rsidR="00923E18" w:rsidRDefault="00923E18">
                      <w:pPr>
                        <w:jc w:val="both"/>
                      </w:pPr>
                    </w:p>
                    <w:p w14:paraId="70F62A34" w14:textId="768FABB1" w:rsidR="0029589F" w:rsidRDefault="0029589F" w:rsidP="004E4DDB">
                      <w:pPr>
                        <w:jc w:val="both"/>
                      </w:pPr>
                    </w:p>
                    <w:p w14:paraId="05CBA7EF" w14:textId="77777777" w:rsidR="0029589F" w:rsidRDefault="0029589F" w:rsidP="009B6BD6">
                      <w:pPr>
                        <w:jc w:val="both"/>
                      </w:pPr>
                    </w:p>
                    <w:p w14:paraId="248FBA36" w14:textId="77777777" w:rsidR="0029589F" w:rsidRDefault="0029589F" w:rsidP="009B6BD6">
                      <w:pPr>
                        <w:jc w:val="both"/>
                        <w:rPr>
                          <w:ins w:id="3" w:author="Erik Lindskog" w:date="2020-09-07T16:17:00Z"/>
                        </w:rPr>
                      </w:pPr>
                    </w:p>
                    <w:p w14:paraId="185A8750" w14:textId="1AF47A2E" w:rsidR="0029589F" w:rsidRDefault="0029589F" w:rsidP="009B6BD6">
                      <w:pPr>
                        <w:jc w:val="both"/>
                      </w:pPr>
                    </w:p>
                    <w:p w14:paraId="4CEF782C" w14:textId="77777777" w:rsidR="0029589F" w:rsidRDefault="0029589F" w:rsidP="009B6BD6">
                      <w:pPr>
                        <w:jc w:val="both"/>
                      </w:pPr>
                    </w:p>
                    <w:p w14:paraId="499CAF95" w14:textId="77777777" w:rsidR="0029589F" w:rsidRDefault="0029589F" w:rsidP="009B6BD6">
                      <w:pPr>
                        <w:jc w:val="both"/>
                      </w:pPr>
                    </w:p>
                    <w:p w14:paraId="3B4CCB58" w14:textId="77777777" w:rsidR="0029589F" w:rsidRDefault="0029589F" w:rsidP="009B6BD6">
                      <w:pPr>
                        <w:jc w:val="both"/>
                      </w:pPr>
                    </w:p>
                    <w:p w14:paraId="5CECB91C" w14:textId="77777777" w:rsidR="0029589F" w:rsidRDefault="0029589F">
                      <w:pPr>
                        <w:jc w:val="both"/>
                      </w:pPr>
                    </w:p>
                    <w:p w14:paraId="39002732" w14:textId="77777777" w:rsidR="0029589F" w:rsidRDefault="0029589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3186E86D" w14:textId="77777777" w:rsidR="00BF0307" w:rsidRDefault="00BF0307" w:rsidP="00037216"/>
    <w:p w14:paraId="7FC72800" w14:textId="77777777" w:rsidR="00F504C0" w:rsidRDefault="00F504C0" w:rsidP="00F504C0">
      <w:pPr>
        <w:rPr>
          <w:b/>
          <w:bCs/>
        </w:rPr>
      </w:pPr>
    </w:p>
    <w:p w14:paraId="6B589D82" w14:textId="77777777" w:rsidR="00CB573A" w:rsidRDefault="00CB573A" w:rsidP="005F627C">
      <w:pPr>
        <w:pStyle w:val="Default"/>
        <w:rPr>
          <w:sz w:val="23"/>
          <w:szCs w:val="23"/>
        </w:rPr>
      </w:pPr>
    </w:p>
    <w:p w14:paraId="419F7A3D" w14:textId="77777777" w:rsidR="00CB573A" w:rsidRDefault="00CB573A" w:rsidP="005F627C">
      <w:pPr>
        <w:pStyle w:val="Default"/>
        <w:rPr>
          <w:sz w:val="23"/>
          <w:szCs w:val="23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742"/>
        <w:gridCol w:w="783"/>
        <w:gridCol w:w="1147"/>
        <w:gridCol w:w="1940"/>
        <w:gridCol w:w="3240"/>
        <w:gridCol w:w="1440"/>
      </w:tblGrid>
      <w:tr w:rsidR="00B15406" w:rsidRPr="00037216" w14:paraId="66D843C9" w14:textId="77777777" w:rsidTr="00580F0C">
        <w:trPr>
          <w:trHeight w:val="900"/>
        </w:trPr>
        <w:tc>
          <w:tcPr>
            <w:tcW w:w="742" w:type="dxa"/>
          </w:tcPr>
          <w:p w14:paraId="68EB1DD5" w14:textId="77777777" w:rsidR="00B15406" w:rsidRPr="00FB343A" w:rsidRDefault="00B15406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783" w:type="dxa"/>
          </w:tcPr>
          <w:p w14:paraId="1EE46719" w14:textId="77777777" w:rsidR="00B15406" w:rsidRPr="00FB343A" w:rsidRDefault="00B15406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7" w:type="dxa"/>
          </w:tcPr>
          <w:p w14:paraId="3B53E114" w14:textId="77777777" w:rsidR="00B15406" w:rsidRPr="00FB343A" w:rsidRDefault="00B15406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1940" w:type="dxa"/>
          </w:tcPr>
          <w:p w14:paraId="1BEEA28C" w14:textId="77777777" w:rsidR="00B15406" w:rsidRPr="00FB343A" w:rsidRDefault="00B15406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3240" w:type="dxa"/>
          </w:tcPr>
          <w:p w14:paraId="2CDE8604" w14:textId="77777777" w:rsidR="00B15406" w:rsidRPr="00FB343A" w:rsidRDefault="00B15406" w:rsidP="00580F0C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440" w:type="dxa"/>
          </w:tcPr>
          <w:p w14:paraId="6FC800EC" w14:textId="77777777" w:rsidR="00B15406" w:rsidRPr="00FB343A" w:rsidRDefault="00B15406" w:rsidP="00580F0C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B15406" w:rsidRPr="00037216" w14:paraId="3AE61636" w14:textId="77777777" w:rsidTr="00580F0C">
        <w:trPr>
          <w:trHeight w:val="900"/>
        </w:trPr>
        <w:tc>
          <w:tcPr>
            <w:tcW w:w="742" w:type="dxa"/>
          </w:tcPr>
          <w:p w14:paraId="19C3E416" w14:textId="11D7F825" w:rsidR="00B15406" w:rsidRDefault="00B15406" w:rsidP="00580F0C">
            <w:pPr>
              <w:rPr>
                <w:bCs/>
              </w:rPr>
            </w:pPr>
            <w:r>
              <w:rPr>
                <w:bCs/>
              </w:rPr>
              <w:t>3274</w:t>
            </w:r>
          </w:p>
        </w:tc>
        <w:tc>
          <w:tcPr>
            <w:tcW w:w="783" w:type="dxa"/>
          </w:tcPr>
          <w:p w14:paraId="0B11CD54" w14:textId="0B90B79D" w:rsidR="00B15406" w:rsidRDefault="00B15406" w:rsidP="00580F0C">
            <w:pPr>
              <w:rPr>
                <w:bCs/>
              </w:rPr>
            </w:pPr>
            <w:r>
              <w:rPr>
                <w:bCs/>
              </w:rPr>
              <w:t>95.21</w:t>
            </w:r>
          </w:p>
        </w:tc>
        <w:tc>
          <w:tcPr>
            <w:tcW w:w="1147" w:type="dxa"/>
          </w:tcPr>
          <w:p w14:paraId="44FEBEDF" w14:textId="43386C37" w:rsidR="00B15406" w:rsidRDefault="00101FF3" w:rsidP="00580F0C">
            <w:pPr>
              <w:jc w:val="center"/>
              <w:rPr>
                <w:bCs/>
              </w:rPr>
            </w:pPr>
            <w:r w:rsidRPr="00101FF3">
              <w:rPr>
                <w:bCs/>
              </w:rPr>
              <w:t>9.6.7.48</w:t>
            </w:r>
          </w:p>
        </w:tc>
        <w:tc>
          <w:tcPr>
            <w:tcW w:w="1940" w:type="dxa"/>
          </w:tcPr>
          <w:p w14:paraId="7BED430E" w14:textId="70ECBFC9" w:rsidR="00B15406" w:rsidRPr="00D94A3C" w:rsidRDefault="00B15406" w:rsidP="00580F0C">
            <w:r w:rsidRPr="00B15406">
              <w:t xml:space="preserve">The definition of the Time-Stamp Error subfield does not seem very efficient or appropriate. We should consider </w:t>
            </w:r>
            <w:proofErr w:type="spellStart"/>
            <w:r w:rsidRPr="00B15406">
              <w:t>imprioving</w:t>
            </w:r>
            <w:proofErr w:type="spellEnd"/>
            <w:r w:rsidRPr="00B15406">
              <w:t xml:space="preserve"> on this.</w:t>
            </w:r>
          </w:p>
        </w:tc>
        <w:tc>
          <w:tcPr>
            <w:tcW w:w="3240" w:type="dxa"/>
          </w:tcPr>
          <w:p w14:paraId="21723F90" w14:textId="627FF75F" w:rsidR="00B15406" w:rsidRDefault="00B15406" w:rsidP="00580F0C">
            <w:pPr>
              <w:rPr>
                <w:lang w:val="en-US"/>
              </w:rPr>
            </w:pPr>
            <w:r w:rsidRPr="00B15406">
              <w:rPr>
                <w:bCs/>
                <w:lang w:val="en-US"/>
              </w:rPr>
              <w:t>Revisit the definition of the Time-Stamp Error subfield and improve on it by making it use less bits.</w:t>
            </w:r>
          </w:p>
          <w:p w14:paraId="36FD2C83" w14:textId="77777777" w:rsidR="00B15406" w:rsidRPr="00D94A3C" w:rsidRDefault="00B15406" w:rsidP="00580F0C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E0E165B" w14:textId="77777777" w:rsidR="00EE3D73" w:rsidRPr="00EE3D73" w:rsidRDefault="00EE3D73" w:rsidP="00EE3D73">
            <w:pPr>
              <w:rPr>
                <w:rFonts w:ascii="Calibri" w:hAnsi="Calibri" w:cs="Calibri"/>
                <w:szCs w:val="22"/>
              </w:rPr>
            </w:pPr>
            <w:r w:rsidRPr="00EE3D73">
              <w:rPr>
                <w:rFonts w:ascii="Calibri" w:hAnsi="Calibri" w:cs="Calibri"/>
                <w:szCs w:val="22"/>
              </w:rPr>
              <w:t>Reject.</w:t>
            </w:r>
          </w:p>
          <w:p w14:paraId="323BCAF6" w14:textId="59E250AC" w:rsidR="00B15406" w:rsidRPr="009B5C64" w:rsidRDefault="009B5C64" w:rsidP="00EE3D7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group considered the balance between the size and the medium overhead and decided it was appropriate.</w:t>
            </w:r>
          </w:p>
        </w:tc>
      </w:tr>
      <w:tr w:rsidR="00B15406" w:rsidRPr="00C069EE" w14:paraId="54F9D655" w14:textId="77777777" w:rsidTr="00580F0C">
        <w:trPr>
          <w:trHeight w:val="900"/>
        </w:trPr>
        <w:tc>
          <w:tcPr>
            <w:tcW w:w="742" w:type="dxa"/>
          </w:tcPr>
          <w:p w14:paraId="27EEDD1A" w14:textId="38324268" w:rsidR="00B15406" w:rsidRDefault="00C069EE" w:rsidP="00580F0C">
            <w:pPr>
              <w:rPr>
                <w:bCs/>
              </w:rPr>
            </w:pPr>
            <w:r>
              <w:rPr>
                <w:bCs/>
              </w:rPr>
              <w:t>3047</w:t>
            </w:r>
          </w:p>
        </w:tc>
        <w:tc>
          <w:tcPr>
            <w:tcW w:w="783" w:type="dxa"/>
          </w:tcPr>
          <w:p w14:paraId="11A4ECDD" w14:textId="526F1C83" w:rsidR="00B15406" w:rsidRDefault="00C069EE" w:rsidP="00580F0C">
            <w:pPr>
              <w:rPr>
                <w:bCs/>
              </w:rPr>
            </w:pPr>
            <w:r>
              <w:rPr>
                <w:bCs/>
              </w:rPr>
              <w:t>95.21</w:t>
            </w:r>
          </w:p>
        </w:tc>
        <w:tc>
          <w:tcPr>
            <w:tcW w:w="1147" w:type="dxa"/>
          </w:tcPr>
          <w:p w14:paraId="7F1F9985" w14:textId="5A013C77" w:rsidR="00B15406" w:rsidRDefault="00B15406" w:rsidP="00580F0C">
            <w:pPr>
              <w:jc w:val="center"/>
              <w:rPr>
                <w:bCs/>
              </w:rPr>
            </w:pPr>
            <w:r>
              <w:rPr>
                <w:bCs/>
              </w:rPr>
              <w:t>9.6.7.48</w:t>
            </w:r>
          </w:p>
        </w:tc>
        <w:tc>
          <w:tcPr>
            <w:tcW w:w="1940" w:type="dxa"/>
          </w:tcPr>
          <w:p w14:paraId="7A518F34" w14:textId="0C4EF907" w:rsidR="00B15406" w:rsidRPr="00D94A3C" w:rsidRDefault="00C069EE" w:rsidP="00580F0C">
            <w:r w:rsidRPr="00C069EE">
              <w:t>Table in figure 9-9818 has Reserved bits in the middle, without any reason. Pack the used bits and have ALL reserved bits at the end.</w:t>
            </w:r>
          </w:p>
        </w:tc>
        <w:tc>
          <w:tcPr>
            <w:tcW w:w="3240" w:type="dxa"/>
          </w:tcPr>
          <w:p w14:paraId="7A14682F" w14:textId="79E98C6B" w:rsidR="00B15406" w:rsidRDefault="00C069EE" w:rsidP="00580F0C">
            <w:pPr>
              <w:rPr>
                <w:lang w:val="en-US"/>
              </w:rPr>
            </w:pPr>
            <w:r w:rsidRPr="00C069EE">
              <w:rPr>
                <w:bCs/>
                <w:lang w:val="en-US"/>
              </w:rPr>
              <w:t>Pack the used bits and have ALL reserved bits at the end.</w:t>
            </w:r>
          </w:p>
          <w:p w14:paraId="7BEDDE96" w14:textId="77777777" w:rsidR="00B15406" w:rsidRPr="006E279A" w:rsidRDefault="00B15406" w:rsidP="00580F0C">
            <w:pPr>
              <w:ind w:firstLine="720"/>
              <w:rPr>
                <w:lang w:val="en-US"/>
              </w:rPr>
            </w:pPr>
          </w:p>
        </w:tc>
        <w:tc>
          <w:tcPr>
            <w:tcW w:w="1440" w:type="dxa"/>
          </w:tcPr>
          <w:p w14:paraId="2B3F6C27" w14:textId="77777777" w:rsidR="00EE3D73" w:rsidRPr="00EE3D73" w:rsidRDefault="00EE3D73" w:rsidP="00EE3D73">
            <w:pPr>
              <w:rPr>
                <w:rFonts w:ascii="Calibri" w:hAnsi="Calibri" w:cs="Calibri"/>
                <w:szCs w:val="22"/>
              </w:rPr>
            </w:pPr>
            <w:r w:rsidRPr="00EE3D73">
              <w:rPr>
                <w:rFonts w:ascii="Calibri" w:hAnsi="Calibri" w:cs="Calibri"/>
                <w:szCs w:val="22"/>
              </w:rPr>
              <w:t>Reject.</w:t>
            </w:r>
          </w:p>
          <w:p w14:paraId="49120FED" w14:textId="60B79D46" w:rsidR="00B15406" w:rsidRPr="00D94A3C" w:rsidRDefault="00C069EE" w:rsidP="00EE3D73">
            <w:pPr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t>There is no need to place the reserved bits at the end.</w:t>
            </w:r>
          </w:p>
        </w:tc>
      </w:tr>
      <w:tr w:rsidR="00C069EE" w:rsidRPr="00C069EE" w14:paraId="24BA3A86" w14:textId="77777777" w:rsidTr="00580F0C">
        <w:trPr>
          <w:trHeight w:val="900"/>
        </w:trPr>
        <w:tc>
          <w:tcPr>
            <w:tcW w:w="742" w:type="dxa"/>
          </w:tcPr>
          <w:p w14:paraId="6B48E665" w14:textId="3173EA52" w:rsidR="00C069EE" w:rsidRDefault="00C069EE" w:rsidP="00C069EE">
            <w:pPr>
              <w:rPr>
                <w:bCs/>
              </w:rPr>
            </w:pPr>
            <w:r>
              <w:rPr>
                <w:bCs/>
              </w:rPr>
              <w:t>3275</w:t>
            </w:r>
          </w:p>
        </w:tc>
        <w:tc>
          <w:tcPr>
            <w:tcW w:w="783" w:type="dxa"/>
          </w:tcPr>
          <w:p w14:paraId="66BB95D8" w14:textId="37C507B8" w:rsidR="00C069EE" w:rsidRDefault="000578BD" w:rsidP="00C069EE">
            <w:pPr>
              <w:rPr>
                <w:bCs/>
              </w:rPr>
            </w:pPr>
            <w:r>
              <w:rPr>
                <w:bCs/>
              </w:rPr>
              <w:t>96</w:t>
            </w:r>
            <w:r w:rsidR="00C069EE">
              <w:rPr>
                <w:bCs/>
              </w:rPr>
              <w:t>.0</w:t>
            </w:r>
            <w:r w:rsidR="00C069EE">
              <w:rPr>
                <w:bCs/>
              </w:rPr>
              <w:t>5</w:t>
            </w:r>
          </w:p>
        </w:tc>
        <w:tc>
          <w:tcPr>
            <w:tcW w:w="1147" w:type="dxa"/>
          </w:tcPr>
          <w:p w14:paraId="457061B3" w14:textId="2B576D82" w:rsidR="00C069EE" w:rsidRDefault="00C069EE" w:rsidP="00C069EE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>
              <w:rPr>
                <w:bCs/>
              </w:rPr>
              <w:t>6.7.48</w:t>
            </w:r>
          </w:p>
        </w:tc>
        <w:tc>
          <w:tcPr>
            <w:tcW w:w="1940" w:type="dxa"/>
          </w:tcPr>
          <w:p w14:paraId="0360EEE4" w14:textId="5410DE08" w:rsidR="00C069EE" w:rsidRPr="00C069EE" w:rsidRDefault="00C069EE" w:rsidP="00C069EE">
            <w:r w:rsidRPr="004512DB">
              <w:rPr>
                <w:bCs/>
              </w:rPr>
              <w:t>The definition of the Time-Stamp Error subfield does not seem very efficient or appropriate. We should consider improving on this.</w:t>
            </w:r>
          </w:p>
        </w:tc>
        <w:tc>
          <w:tcPr>
            <w:tcW w:w="3240" w:type="dxa"/>
          </w:tcPr>
          <w:p w14:paraId="38B952A8" w14:textId="2622AF86" w:rsidR="00C069EE" w:rsidRPr="00C069EE" w:rsidRDefault="00C069EE" w:rsidP="00C069EE">
            <w:pPr>
              <w:rPr>
                <w:bCs/>
                <w:lang w:val="en-US"/>
              </w:rPr>
            </w:pPr>
            <w:r w:rsidRPr="004512DB">
              <w:rPr>
                <w:bCs/>
                <w:lang w:val="en-US"/>
              </w:rPr>
              <w:t>Revisit the definition of the Time-Stamp Error subfield and improve on it by making it use less bits</w:t>
            </w:r>
          </w:p>
        </w:tc>
        <w:tc>
          <w:tcPr>
            <w:tcW w:w="1440" w:type="dxa"/>
          </w:tcPr>
          <w:p w14:paraId="7DB3E91D" w14:textId="77777777" w:rsidR="00DF0F24" w:rsidRPr="00DF0F24" w:rsidRDefault="00DF0F24" w:rsidP="00DF0F24">
            <w:pPr>
              <w:rPr>
                <w:rFonts w:ascii="Calibri" w:hAnsi="Calibri" w:cs="Calibri"/>
                <w:szCs w:val="22"/>
              </w:rPr>
            </w:pPr>
            <w:r w:rsidRPr="00DF0F24">
              <w:rPr>
                <w:rFonts w:ascii="Calibri" w:hAnsi="Calibri" w:cs="Calibri"/>
                <w:szCs w:val="22"/>
              </w:rPr>
              <w:t>Reject.</w:t>
            </w:r>
          </w:p>
          <w:p w14:paraId="38A4C8DB" w14:textId="7A02F51E" w:rsidR="00C069EE" w:rsidRPr="00EE3D73" w:rsidRDefault="00DF0F24" w:rsidP="00DF0F24">
            <w:pPr>
              <w:rPr>
                <w:rFonts w:ascii="Calibri" w:hAnsi="Calibri" w:cs="Calibri"/>
                <w:szCs w:val="22"/>
              </w:rPr>
            </w:pPr>
            <w:r w:rsidRPr="00DF0F24">
              <w:rPr>
                <w:rFonts w:ascii="Calibri" w:hAnsi="Calibri" w:cs="Calibri"/>
                <w:szCs w:val="22"/>
              </w:rPr>
              <w:t>The group considered the balance between the size and the medium overhead and decided it was appropriate.</w:t>
            </w:r>
          </w:p>
        </w:tc>
      </w:tr>
    </w:tbl>
    <w:p w14:paraId="6B00AD32" w14:textId="77777777" w:rsidR="00F4437E" w:rsidRDefault="00F4437E" w:rsidP="00F4437E">
      <w:pPr>
        <w:rPr>
          <w:b/>
          <w:bCs/>
          <w:iCs/>
          <w:color w:val="FF0000"/>
        </w:rPr>
      </w:pPr>
    </w:p>
    <w:p w14:paraId="567B5ED5" w14:textId="77777777" w:rsidR="00F4437E" w:rsidRDefault="00F4437E">
      <w:pPr>
        <w:rPr>
          <w:sz w:val="24"/>
        </w:rPr>
      </w:pPr>
    </w:p>
    <w:p w14:paraId="74719498" w14:textId="77777777" w:rsidR="00CB573A" w:rsidRDefault="00CB573A" w:rsidP="00CB573A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3A269010" w14:textId="77777777" w:rsidR="00CB573A" w:rsidRDefault="00CB573A">
      <w:pPr>
        <w:rPr>
          <w:sz w:val="24"/>
        </w:rPr>
      </w:pPr>
    </w:p>
    <w:p w14:paraId="7A69BC76" w14:textId="52F1FC74" w:rsidR="003023F3" w:rsidRDefault="003023F3">
      <w:pPr>
        <w:rPr>
          <w:sz w:val="24"/>
        </w:rPr>
      </w:pPr>
      <w:r>
        <w:rPr>
          <w:sz w:val="24"/>
        </w:rPr>
        <w:br w:type="page"/>
      </w:r>
    </w:p>
    <w:p w14:paraId="286EDFBC" w14:textId="77777777" w:rsidR="004512DB" w:rsidRPr="00F470E3" w:rsidRDefault="004512DB" w:rsidP="004512DB">
      <w:pPr>
        <w:rPr>
          <w:sz w:val="24"/>
        </w:rPr>
      </w:pPr>
    </w:p>
    <w:p w14:paraId="07C7904E" w14:textId="77777777" w:rsidR="006C51C7" w:rsidRDefault="006C51C7" w:rsidP="006C51C7">
      <w:pPr>
        <w:pStyle w:val="Default"/>
        <w:rPr>
          <w:sz w:val="23"/>
          <w:szCs w:val="23"/>
        </w:rPr>
      </w:pPr>
    </w:p>
    <w:p w14:paraId="0DF7BA8F" w14:textId="77777777" w:rsidR="006C51C7" w:rsidRDefault="006C51C7" w:rsidP="006C51C7">
      <w:pPr>
        <w:pStyle w:val="Default"/>
        <w:rPr>
          <w:sz w:val="23"/>
          <w:szCs w:val="23"/>
        </w:rPr>
      </w:pPr>
    </w:p>
    <w:p w14:paraId="73BCB898" w14:textId="77777777" w:rsidR="006C51C7" w:rsidRDefault="006C51C7" w:rsidP="006C51C7">
      <w:pPr>
        <w:pStyle w:val="Default"/>
        <w:rPr>
          <w:sz w:val="23"/>
          <w:szCs w:val="23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742"/>
        <w:gridCol w:w="783"/>
        <w:gridCol w:w="1147"/>
        <w:gridCol w:w="1940"/>
        <w:gridCol w:w="3240"/>
        <w:gridCol w:w="1440"/>
      </w:tblGrid>
      <w:tr w:rsidR="006C51C7" w:rsidRPr="00037216" w14:paraId="42E966F3" w14:textId="77777777" w:rsidTr="00580F0C">
        <w:trPr>
          <w:trHeight w:val="900"/>
        </w:trPr>
        <w:tc>
          <w:tcPr>
            <w:tcW w:w="742" w:type="dxa"/>
          </w:tcPr>
          <w:p w14:paraId="2A028559" w14:textId="77777777" w:rsidR="006C51C7" w:rsidRPr="00FB343A" w:rsidRDefault="006C51C7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783" w:type="dxa"/>
          </w:tcPr>
          <w:p w14:paraId="3DC270FD" w14:textId="77777777" w:rsidR="006C51C7" w:rsidRPr="00FB343A" w:rsidRDefault="006C51C7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147" w:type="dxa"/>
          </w:tcPr>
          <w:p w14:paraId="67756297" w14:textId="77777777" w:rsidR="006C51C7" w:rsidRPr="00FB343A" w:rsidRDefault="006C51C7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1940" w:type="dxa"/>
          </w:tcPr>
          <w:p w14:paraId="1D541C0A" w14:textId="77777777" w:rsidR="006C51C7" w:rsidRPr="00FB343A" w:rsidRDefault="006C51C7" w:rsidP="00580F0C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3240" w:type="dxa"/>
          </w:tcPr>
          <w:p w14:paraId="3EC475AA" w14:textId="77777777" w:rsidR="006C51C7" w:rsidRPr="00FB343A" w:rsidRDefault="006C51C7" w:rsidP="00580F0C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440" w:type="dxa"/>
          </w:tcPr>
          <w:p w14:paraId="11E2BFEB" w14:textId="77777777" w:rsidR="006C51C7" w:rsidRPr="00FB343A" w:rsidRDefault="006C51C7" w:rsidP="00580F0C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6C51C7" w:rsidRPr="00037216" w14:paraId="3D1CD072" w14:textId="77777777" w:rsidTr="00580F0C">
        <w:trPr>
          <w:trHeight w:val="900"/>
        </w:trPr>
        <w:tc>
          <w:tcPr>
            <w:tcW w:w="742" w:type="dxa"/>
          </w:tcPr>
          <w:p w14:paraId="0F1F442F" w14:textId="77777777" w:rsidR="006C51C7" w:rsidDel="004E438F" w:rsidRDefault="006C51C7" w:rsidP="00580F0C">
            <w:pPr>
              <w:rPr>
                <w:bCs/>
              </w:rPr>
            </w:pPr>
            <w:r>
              <w:rPr>
                <w:bCs/>
              </w:rPr>
              <w:t>3234</w:t>
            </w:r>
          </w:p>
        </w:tc>
        <w:tc>
          <w:tcPr>
            <w:tcW w:w="783" w:type="dxa"/>
          </w:tcPr>
          <w:p w14:paraId="3D8772A0" w14:textId="77777777" w:rsidR="006C51C7" w:rsidRDefault="006C51C7" w:rsidP="00580F0C">
            <w:pPr>
              <w:rPr>
                <w:bCs/>
              </w:rPr>
            </w:pPr>
            <w:r>
              <w:rPr>
                <w:bCs/>
              </w:rPr>
              <w:t>95.01</w:t>
            </w:r>
          </w:p>
        </w:tc>
        <w:tc>
          <w:tcPr>
            <w:tcW w:w="1147" w:type="dxa"/>
          </w:tcPr>
          <w:p w14:paraId="10453CC5" w14:textId="77777777" w:rsidR="006C51C7" w:rsidRPr="008420C8" w:rsidRDefault="006C51C7" w:rsidP="00580F0C">
            <w:pPr>
              <w:jc w:val="center"/>
              <w:rPr>
                <w:bCs/>
              </w:rPr>
            </w:pPr>
            <w:r>
              <w:rPr>
                <w:bCs/>
              </w:rPr>
              <w:t>9.4.6.7.48</w:t>
            </w:r>
          </w:p>
        </w:tc>
        <w:tc>
          <w:tcPr>
            <w:tcW w:w="1940" w:type="dxa"/>
          </w:tcPr>
          <w:p w14:paraId="4B390079" w14:textId="77777777" w:rsidR="006C51C7" w:rsidRPr="00DE6E39" w:rsidRDefault="006C51C7" w:rsidP="00580F0C">
            <w:r w:rsidRPr="00B15406">
              <w:rPr>
                <w:bCs/>
              </w:rPr>
              <w:t xml:space="preserve">Move the </w:t>
            </w:r>
            <w:proofErr w:type="spellStart"/>
            <w:r w:rsidRPr="00B15406">
              <w:rPr>
                <w:bCs/>
              </w:rPr>
              <w:t>ToA</w:t>
            </w:r>
            <w:proofErr w:type="spellEnd"/>
            <w:r w:rsidRPr="00B15406">
              <w:rPr>
                <w:bCs/>
              </w:rPr>
              <w:t>/</w:t>
            </w:r>
            <w:proofErr w:type="spellStart"/>
            <w:r w:rsidRPr="00B15406">
              <w:rPr>
                <w:bCs/>
              </w:rPr>
              <w:t>ToD</w:t>
            </w:r>
            <w:proofErr w:type="spellEnd"/>
            <w:r w:rsidRPr="00B15406">
              <w:rPr>
                <w:bCs/>
              </w:rPr>
              <w:t xml:space="preserve"> and associated Error fields into an optional subelement. This will make various privacy concerns easier as the element needs not to be included in the ISTA2RSTA LMR</w:t>
            </w:r>
          </w:p>
        </w:tc>
        <w:tc>
          <w:tcPr>
            <w:tcW w:w="3240" w:type="dxa"/>
          </w:tcPr>
          <w:p w14:paraId="64D3F08E" w14:textId="77777777" w:rsidR="006C51C7" w:rsidRPr="006C7433" w:rsidRDefault="006C51C7" w:rsidP="00580F0C">
            <w:pPr>
              <w:rPr>
                <w:bCs/>
                <w:lang w:val="en-US"/>
              </w:rPr>
            </w:pPr>
            <w:r w:rsidRPr="00B15406">
              <w:rPr>
                <w:bCs/>
                <w:lang w:val="en-US"/>
              </w:rPr>
              <w:t>As per comment</w:t>
            </w:r>
          </w:p>
        </w:tc>
        <w:tc>
          <w:tcPr>
            <w:tcW w:w="1440" w:type="dxa"/>
          </w:tcPr>
          <w:p w14:paraId="31C0662E" w14:textId="36D2F633" w:rsidR="006C51C7" w:rsidRPr="006A04E5" w:rsidRDefault="00681CFB" w:rsidP="00580F0C">
            <w:pPr>
              <w:rPr>
                <w:rFonts w:ascii="Calibri" w:hAnsi="Calibri" w:cs="Calibri"/>
                <w:color w:val="FF0000"/>
                <w:szCs w:val="22"/>
              </w:rPr>
            </w:pPr>
            <w:r w:rsidRPr="00681CFB">
              <w:rPr>
                <w:rFonts w:ascii="Calibri" w:hAnsi="Calibri" w:cs="Calibri"/>
                <w:szCs w:val="22"/>
              </w:rPr>
              <w:t>Reject. The commenter withdrew the comment.</w:t>
            </w:r>
          </w:p>
        </w:tc>
      </w:tr>
    </w:tbl>
    <w:p w14:paraId="1524212D" w14:textId="77777777" w:rsidR="006C51C7" w:rsidRDefault="006C51C7" w:rsidP="006C51C7">
      <w:pPr>
        <w:rPr>
          <w:b/>
          <w:bCs/>
          <w:iCs/>
          <w:color w:val="FF0000"/>
        </w:rPr>
      </w:pPr>
    </w:p>
    <w:p w14:paraId="0FC8AD02" w14:textId="77777777" w:rsidR="00F4691F" w:rsidRDefault="00F4691F" w:rsidP="006C51C7">
      <w:pPr>
        <w:rPr>
          <w:b/>
          <w:bCs/>
          <w:iCs/>
          <w:color w:val="FF0000"/>
        </w:rPr>
      </w:pPr>
    </w:p>
    <w:p w14:paraId="2619847B" w14:textId="77777777" w:rsidR="006C51C7" w:rsidRDefault="006C51C7" w:rsidP="006C51C7">
      <w:pPr>
        <w:rPr>
          <w:sz w:val="24"/>
        </w:rPr>
      </w:pPr>
    </w:p>
    <w:p w14:paraId="3BFC20F3" w14:textId="77777777" w:rsidR="006C51C7" w:rsidRDefault="006C51C7" w:rsidP="006C51C7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3384C6B3" w14:textId="77777777" w:rsidR="006C51C7" w:rsidRDefault="006C51C7">
      <w:pPr>
        <w:rPr>
          <w:sz w:val="24"/>
        </w:rPr>
      </w:pPr>
    </w:p>
    <w:p w14:paraId="445E82CE" w14:textId="77777777" w:rsidR="00CB573A" w:rsidRDefault="00CB573A">
      <w:pPr>
        <w:rPr>
          <w:sz w:val="24"/>
        </w:rPr>
      </w:pPr>
    </w:p>
    <w:p w14:paraId="303F8471" w14:textId="77777777" w:rsidR="00F4691F" w:rsidRDefault="00F4691F" w:rsidP="00F4691F">
      <w:pPr>
        <w:pStyle w:val="Default"/>
        <w:rPr>
          <w:sz w:val="23"/>
          <w:szCs w:val="23"/>
        </w:rPr>
      </w:pPr>
    </w:p>
    <w:p w14:paraId="48E8452D" w14:textId="77777777" w:rsidR="00F4691F" w:rsidRPr="00F470E3" w:rsidRDefault="00F4691F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4757DDF1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A2302B">
        <w:rPr>
          <w:b/>
          <w:sz w:val="24"/>
        </w:rPr>
        <w:t>3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F21B" w14:textId="77777777" w:rsidR="0067647D" w:rsidRDefault="0067647D">
      <w:r>
        <w:separator/>
      </w:r>
    </w:p>
  </w:endnote>
  <w:endnote w:type="continuationSeparator" w:id="0">
    <w:p w14:paraId="6F7D252D" w14:textId="77777777" w:rsidR="0067647D" w:rsidRDefault="0067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29589F" w:rsidRDefault="00DD459F" w:rsidP="00F60EFD">
    <w:pPr>
      <w:pStyle w:val="Footer"/>
      <w:tabs>
        <w:tab w:val="clear" w:pos="6480"/>
        <w:tab w:val="center" w:pos="4680"/>
        <w:tab w:val="right" w:pos="9360"/>
      </w:tabs>
    </w:pPr>
    <w:ins w:id="4" w:author="Erik Lindskog" w:date="2020-09-24T07:56:00Z">
      <w:r>
        <w:t>Submission</w:t>
      </w:r>
    </w:ins>
    <w:del w:id="5" w:author="Erik Lindskog" w:date="2020-09-24T07:55:00Z">
      <w:r w:rsidR="00834168" w:rsidDel="00EE5FC4">
        <w:fldChar w:fldCharType="begin"/>
      </w:r>
      <w:r w:rsidR="00834168" w:rsidDel="00EE5FC4">
        <w:delInstrText xml:space="preserve"> SUBJECT  \* MERGEFORMAT </w:delInstrText>
      </w:r>
      <w:r w:rsidR="00834168" w:rsidDel="00EE5FC4">
        <w:fldChar w:fldCharType="end"/>
      </w:r>
    </w:del>
    <w:r w:rsidR="0029589F">
      <w:tab/>
      <w:t xml:space="preserve">page </w:t>
    </w:r>
    <w:r w:rsidR="0029589F">
      <w:fldChar w:fldCharType="begin"/>
    </w:r>
    <w:r w:rsidR="0029589F">
      <w:instrText xml:space="preserve">page </w:instrText>
    </w:r>
    <w:r w:rsidR="0029589F">
      <w:fldChar w:fldCharType="separate"/>
    </w:r>
    <w:r w:rsidR="003023F3">
      <w:rPr>
        <w:noProof/>
      </w:rPr>
      <w:t>3</w:t>
    </w:r>
    <w:r w:rsidR="0029589F">
      <w:fldChar w:fldCharType="end"/>
    </w:r>
    <w:r w:rsidR="0029589F">
      <w:tab/>
    </w:r>
    <w:ins w:id="6" w:author="Erik Lindskog" w:date="2020-09-24T07:56:00Z">
      <w:r>
        <w:t>Erik Li</w:t>
      </w:r>
      <w:r w:rsidR="00FD0EAF">
        <w:t>nd</w:t>
      </w:r>
      <w:r>
        <w:t>skog, Samsung</w:t>
      </w:r>
    </w:ins>
    <w:r w:rsidR="0029589F">
      <w:fldChar w:fldCharType="begin"/>
    </w:r>
    <w:r w:rsidR="0029589F">
      <w:instrText xml:space="preserve"> COMMENTS  \* MERGEFORMAT </w:instrText>
    </w:r>
    <w:r w:rsidR="002958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82FC" w14:textId="77777777" w:rsidR="0067647D" w:rsidRDefault="0067647D">
      <w:r>
        <w:separator/>
      </w:r>
    </w:p>
  </w:footnote>
  <w:footnote w:type="continuationSeparator" w:id="0">
    <w:p w14:paraId="7BE4699A" w14:textId="77777777" w:rsidR="0067647D" w:rsidRDefault="0067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7ECAED29" w:rsidR="0029589F" w:rsidRDefault="00F87BF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11FBA">
        <w:t>Oct, 2020</w:t>
      </w:r>
    </w:fldSimple>
    <w:r w:rsidR="0029589F">
      <w:t xml:space="preserve">                                                             </w:t>
    </w:r>
    <w:r w:rsidR="0067647D">
      <w:fldChar w:fldCharType="begin"/>
    </w:r>
    <w:r w:rsidR="0067647D">
      <w:instrText xml:space="preserve"> TITLE  \* MERGEFORMAT </w:instrText>
    </w:r>
    <w:r w:rsidR="0067647D">
      <w:fldChar w:fldCharType="separate"/>
    </w:r>
    <w:r w:rsidR="00620414">
      <w:t>doc: IEEE 802.11-20/1501r2</w:t>
    </w:r>
    <w:r w:rsidR="0067647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37FD"/>
    <w:rsid w:val="00043D73"/>
    <w:rsid w:val="00044D92"/>
    <w:rsid w:val="000511D5"/>
    <w:rsid w:val="00054026"/>
    <w:rsid w:val="00054190"/>
    <w:rsid w:val="00055792"/>
    <w:rsid w:val="000578BD"/>
    <w:rsid w:val="00061897"/>
    <w:rsid w:val="00062DA6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B74EE"/>
    <w:rsid w:val="000C01E9"/>
    <w:rsid w:val="000C4254"/>
    <w:rsid w:val="000C6010"/>
    <w:rsid w:val="000C672E"/>
    <w:rsid w:val="000C7CD4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2A5C"/>
    <w:rsid w:val="000E40D9"/>
    <w:rsid w:val="000E5101"/>
    <w:rsid w:val="000E596F"/>
    <w:rsid w:val="000E758D"/>
    <w:rsid w:val="000F0567"/>
    <w:rsid w:val="000F1643"/>
    <w:rsid w:val="000F2722"/>
    <w:rsid w:val="000F288A"/>
    <w:rsid w:val="000F29C1"/>
    <w:rsid w:val="000F2B40"/>
    <w:rsid w:val="000F3AB4"/>
    <w:rsid w:val="000F5593"/>
    <w:rsid w:val="000F59F9"/>
    <w:rsid w:val="000F6DAB"/>
    <w:rsid w:val="000F6F87"/>
    <w:rsid w:val="001018B3"/>
    <w:rsid w:val="00101F37"/>
    <w:rsid w:val="00101FF3"/>
    <w:rsid w:val="00102CCA"/>
    <w:rsid w:val="00103FC8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52B72"/>
    <w:rsid w:val="001530AF"/>
    <w:rsid w:val="00157534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39CB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00CC"/>
    <w:rsid w:val="0019121E"/>
    <w:rsid w:val="00192121"/>
    <w:rsid w:val="00192D14"/>
    <w:rsid w:val="00192EE2"/>
    <w:rsid w:val="00193250"/>
    <w:rsid w:val="001941FD"/>
    <w:rsid w:val="0019550E"/>
    <w:rsid w:val="00195CEF"/>
    <w:rsid w:val="00195E0A"/>
    <w:rsid w:val="00196CEB"/>
    <w:rsid w:val="00196EA5"/>
    <w:rsid w:val="0019790F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E12"/>
    <w:rsid w:val="001F10E6"/>
    <w:rsid w:val="001F1B79"/>
    <w:rsid w:val="001F2582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15A6"/>
    <w:rsid w:val="00203214"/>
    <w:rsid w:val="00203403"/>
    <w:rsid w:val="0020450F"/>
    <w:rsid w:val="00204630"/>
    <w:rsid w:val="002053BD"/>
    <w:rsid w:val="0020581A"/>
    <w:rsid w:val="0020644E"/>
    <w:rsid w:val="0021009B"/>
    <w:rsid w:val="0021052A"/>
    <w:rsid w:val="0021182C"/>
    <w:rsid w:val="00211FBA"/>
    <w:rsid w:val="0021360D"/>
    <w:rsid w:val="00214039"/>
    <w:rsid w:val="00214E25"/>
    <w:rsid w:val="00214F5C"/>
    <w:rsid w:val="00214F9E"/>
    <w:rsid w:val="0021589D"/>
    <w:rsid w:val="00216337"/>
    <w:rsid w:val="002203DF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51E0"/>
    <w:rsid w:val="002762FB"/>
    <w:rsid w:val="002774E9"/>
    <w:rsid w:val="0027758A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7CDA"/>
    <w:rsid w:val="002A01FC"/>
    <w:rsid w:val="002A0B84"/>
    <w:rsid w:val="002A0CA3"/>
    <w:rsid w:val="002A0F2B"/>
    <w:rsid w:val="002A191A"/>
    <w:rsid w:val="002A20E3"/>
    <w:rsid w:val="002A44E6"/>
    <w:rsid w:val="002A4B9E"/>
    <w:rsid w:val="002A5924"/>
    <w:rsid w:val="002A61AA"/>
    <w:rsid w:val="002A6A16"/>
    <w:rsid w:val="002A6F1C"/>
    <w:rsid w:val="002A7E84"/>
    <w:rsid w:val="002B3E63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23F3"/>
    <w:rsid w:val="00302C1A"/>
    <w:rsid w:val="003034E7"/>
    <w:rsid w:val="00305450"/>
    <w:rsid w:val="00306A5D"/>
    <w:rsid w:val="00307910"/>
    <w:rsid w:val="00310F14"/>
    <w:rsid w:val="00312A86"/>
    <w:rsid w:val="00312F9D"/>
    <w:rsid w:val="003130D7"/>
    <w:rsid w:val="00315C18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0E2F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5143"/>
    <w:rsid w:val="00397563"/>
    <w:rsid w:val="003975F5"/>
    <w:rsid w:val="00397774"/>
    <w:rsid w:val="003A03BA"/>
    <w:rsid w:val="003A0E62"/>
    <w:rsid w:val="003A15A3"/>
    <w:rsid w:val="003A259A"/>
    <w:rsid w:val="003A41B3"/>
    <w:rsid w:val="003A447C"/>
    <w:rsid w:val="003A4914"/>
    <w:rsid w:val="003A4DE0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1240"/>
    <w:rsid w:val="003E386A"/>
    <w:rsid w:val="003E6B82"/>
    <w:rsid w:val="003E6D7A"/>
    <w:rsid w:val="003E6F91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7260"/>
    <w:rsid w:val="00417F9B"/>
    <w:rsid w:val="0042025D"/>
    <w:rsid w:val="00420504"/>
    <w:rsid w:val="00422343"/>
    <w:rsid w:val="004231E9"/>
    <w:rsid w:val="004254E3"/>
    <w:rsid w:val="004264F0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694E"/>
    <w:rsid w:val="00447238"/>
    <w:rsid w:val="004475AE"/>
    <w:rsid w:val="0045105D"/>
    <w:rsid w:val="0045112C"/>
    <w:rsid w:val="004512DB"/>
    <w:rsid w:val="00451517"/>
    <w:rsid w:val="0045182C"/>
    <w:rsid w:val="00453CF5"/>
    <w:rsid w:val="00454021"/>
    <w:rsid w:val="004543B6"/>
    <w:rsid w:val="004549AE"/>
    <w:rsid w:val="004556D3"/>
    <w:rsid w:val="00455D9C"/>
    <w:rsid w:val="004568AB"/>
    <w:rsid w:val="00456F23"/>
    <w:rsid w:val="00457A4B"/>
    <w:rsid w:val="00460A9E"/>
    <w:rsid w:val="004628A8"/>
    <w:rsid w:val="00463FCA"/>
    <w:rsid w:val="00464555"/>
    <w:rsid w:val="004647A9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618D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1D48"/>
    <w:rsid w:val="0049231F"/>
    <w:rsid w:val="00492D0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D0BC9"/>
    <w:rsid w:val="004D17CA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384"/>
    <w:rsid w:val="004E7FEB"/>
    <w:rsid w:val="004F067F"/>
    <w:rsid w:val="004F1F0D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72C9"/>
    <w:rsid w:val="00517BF9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3543"/>
    <w:rsid w:val="005353A1"/>
    <w:rsid w:val="00535D6B"/>
    <w:rsid w:val="00537813"/>
    <w:rsid w:val="00540EFE"/>
    <w:rsid w:val="00542196"/>
    <w:rsid w:val="00543C8B"/>
    <w:rsid w:val="00544967"/>
    <w:rsid w:val="0054689A"/>
    <w:rsid w:val="00550EAD"/>
    <w:rsid w:val="00551170"/>
    <w:rsid w:val="005518C0"/>
    <w:rsid w:val="00551EF2"/>
    <w:rsid w:val="0055340F"/>
    <w:rsid w:val="00553E6A"/>
    <w:rsid w:val="0055440E"/>
    <w:rsid w:val="005552F9"/>
    <w:rsid w:val="00556236"/>
    <w:rsid w:val="005572A2"/>
    <w:rsid w:val="005578ED"/>
    <w:rsid w:val="00561D15"/>
    <w:rsid w:val="005633FC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4A23"/>
    <w:rsid w:val="0057515D"/>
    <w:rsid w:val="005753C7"/>
    <w:rsid w:val="00576A47"/>
    <w:rsid w:val="0057748C"/>
    <w:rsid w:val="00580010"/>
    <w:rsid w:val="00582869"/>
    <w:rsid w:val="005859D1"/>
    <w:rsid w:val="00586C6C"/>
    <w:rsid w:val="005900F8"/>
    <w:rsid w:val="00590AE7"/>
    <w:rsid w:val="00592017"/>
    <w:rsid w:val="00592871"/>
    <w:rsid w:val="005935DC"/>
    <w:rsid w:val="005938D1"/>
    <w:rsid w:val="005972D7"/>
    <w:rsid w:val="005A0433"/>
    <w:rsid w:val="005A3096"/>
    <w:rsid w:val="005A33ED"/>
    <w:rsid w:val="005A3CDC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B64CE"/>
    <w:rsid w:val="005C0238"/>
    <w:rsid w:val="005C0880"/>
    <w:rsid w:val="005C0954"/>
    <w:rsid w:val="005C0F2A"/>
    <w:rsid w:val="005C1BB4"/>
    <w:rsid w:val="005C2616"/>
    <w:rsid w:val="005C36E0"/>
    <w:rsid w:val="005C3AD7"/>
    <w:rsid w:val="005C63D5"/>
    <w:rsid w:val="005D0A7A"/>
    <w:rsid w:val="005D14FA"/>
    <w:rsid w:val="005D2093"/>
    <w:rsid w:val="005D327A"/>
    <w:rsid w:val="005D6014"/>
    <w:rsid w:val="005D6E2F"/>
    <w:rsid w:val="005D70E2"/>
    <w:rsid w:val="005E0151"/>
    <w:rsid w:val="005E07CA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199D"/>
    <w:rsid w:val="0060231D"/>
    <w:rsid w:val="0060252B"/>
    <w:rsid w:val="006026C0"/>
    <w:rsid w:val="00602E7E"/>
    <w:rsid w:val="00602FE2"/>
    <w:rsid w:val="006054FD"/>
    <w:rsid w:val="00606224"/>
    <w:rsid w:val="006100A0"/>
    <w:rsid w:val="00610C41"/>
    <w:rsid w:val="006125F4"/>
    <w:rsid w:val="00612B75"/>
    <w:rsid w:val="006145D0"/>
    <w:rsid w:val="00614F99"/>
    <w:rsid w:val="00615285"/>
    <w:rsid w:val="0061784E"/>
    <w:rsid w:val="00620414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30D2"/>
    <w:rsid w:val="0063351E"/>
    <w:rsid w:val="0063432B"/>
    <w:rsid w:val="006360DE"/>
    <w:rsid w:val="006362F3"/>
    <w:rsid w:val="00636B12"/>
    <w:rsid w:val="006417AE"/>
    <w:rsid w:val="00645FEF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647D"/>
    <w:rsid w:val="00677F35"/>
    <w:rsid w:val="00680DB6"/>
    <w:rsid w:val="00681CFB"/>
    <w:rsid w:val="00683083"/>
    <w:rsid w:val="00683D05"/>
    <w:rsid w:val="006850EB"/>
    <w:rsid w:val="00685346"/>
    <w:rsid w:val="00685E91"/>
    <w:rsid w:val="006875CA"/>
    <w:rsid w:val="00687A97"/>
    <w:rsid w:val="00687C4E"/>
    <w:rsid w:val="00687CF6"/>
    <w:rsid w:val="00691B67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A0295"/>
    <w:rsid w:val="006A04E5"/>
    <w:rsid w:val="006A05DE"/>
    <w:rsid w:val="006A3F9D"/>
    <w:rsid w:val="006A45B3"/>
    <w:rsid w:val="006A590A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51C7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4B9"/>
    <w:rsid w:val="006E279A"/>
    <w:rsid w:val="006E2A2D"/>
    <w:rsid w:val="006E3261"/>
    <w:rsid w:val="006E328E"/>
    <w:rsid w:val="006E3C5D"/>
    <w:rsid w:val="006E3DFB"/>
    <w:rsid w:val="006E5D82"/>
    <w:rsid w:val="006E60C0"/>
    <w:rsid w:val="006E672B"/>
    <w:rsid w:val="006E6E4F"/>
    <w:rsid w:val="006E7731"/>
    <w:rsid w:val="006F0126"/>
    <w:rsid w:val="006F1061"/>
    <w:rsid w:val="006F4731"/>
    <w:rsid w:val="006F534B"/>
    <w:rsid w:val="006F54C5"/>
    <w:rsid w:val="006F5CBE"/>
    <w:rsid w:val="006F622B"/>
    <w:rsid w:val="006F6700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6826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275EF"/>
    <w:rsid w:val="007344C0"/>
    <w:rsid w:val="007357EA"/>
    <w:rsid w:val="00735A85"/>
    <w:rsid w:val="00736F4D"/>
    <w:rsid w:val="007431E3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CFA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48F"/>
    <w:rsid w:val="007E461F"/>
    <w:rsid w:val="007E629C"/>
    <w:rsid w:val="007E6382"/>
    <w:rsid w:val="007F1A75"/>
    <w:rsid w:val="007F1F5E"/>
    <w:rsid w:val="007F30A4"/>
    <w:rsid w:val="007F32DA"/>
    <w:rsid w:val="007F402E"/>
    <w:rsid w:val="007F46C1"/>
    <w:rsid w:val="007F4800"/>
    <w:rsid w:val="007F576B"/>
    <w:rsid w:val="00800D71"/>
    <w:rsid w:val="00802C8D"/>
    <w:rsid w:val="00802E41"/>
    <w:rsid w:val="008032CF"/>
    <w:rsid w:val="00805300"/>
    <w:rsid w:val="0080634C"/>
    <w:rsid w:val="00806CD1"/>
    <w:rsid w:val="00806D49"/>
    <w:rsid w:val="0081018F"/>
    <w:rsid w:val="00810DA9"/>
    <w:rsid w:val="00811E00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868"/>
    <w:rsid w:val="008322A2"/>
    <w:rsid w:val="00833723"/>
    <w:rsid w:val="00834168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1D59"/>
    <w:rsid w:val="008522F1"/>
    <w:rsid w:val="008540E7"/>
    <w:rsid w:val="00854578"/>
    <w:rsid w:val="00854747"/>
    <w:rsid w:val="00854B4C"/>
    <w:rsid w:val="0085527A"/>
    <w:rsid w:val="00855C94"/>
    <w:rsid w:val="0085742B"/>
    <w:rsid w:val="00860434"/>
    <w:rsid w:val="008608C0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2B12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3F44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106B"/>
    <w:rsid w:val="008F247D"/>
    <w:rsid w:val="008F28FF"/>
    <w:rsid w:val="008F33BE"/>
    <w:rsid w:val="008F3A28"/>
    <w:rsid w:val="008F3D2B"/>
    <w:rsid w:val="008F570A"/>
    <w:rsid w:val="008F7AFD"/>
    <w:rsid w:val="008F7CA6"/>
    <w:rsid w:val="0090070B"/>
    <w:rsid w:val="00900E99"/>
    <w:rsid w:val="00901BA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B55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502CC"/>
    <w:rsid w:val="009518CA"/>
    <w:rsid w:val="0095213B"/>
    <w:rsid w:val="00952371"/>
    <w:rsid w:val="009541F4"/>
    <w:rsid w:val="00955F4E"/>
    <w:rsid w:val="0095610E"/>
    <w:rsid w:val="00957238"/>
    <w:rsid w:val="00957862"/>
    <w:rsid w:val="0095791E"/>
    <w:rsid w:val="00962736"/>
    <w:rsid w:val="00962D84"/>
    <w:rsid w:val="009651F2"/>
    <w:rsid w:val="00967AC4"/>
    <w:rsid w:val="00967EA4"/>
    <w:rsid w:val="0097004A"/>
    <w:rsid w:val="00971088"/>
    <w:rsid w:val="00971427"/>
    <w:rsid w:val="0097269D"/>
    <w:rsid w:val="00972BB8"/>
    <w:rsid w:val="00973564"/>
    <w:rsid w:val="0097598F"/>
    <w:rsid w:val="00975B95"/>
    <w:rsid w:val="00975FD2"/>
    <w:rsid w:val="00976060"/>
    <w:rsid w:val="00976FE9"/>
    <w:rsid w:val="009805F0"/>
    <w:rsid w:val="00980E33"/>
    <w:rsid w:val="00980F33"/>
    <w:rsid w:val="009818E5"/>
    <w:rsid w:val="0098396A"/>
    <w:rsid w:val="00984E8A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C64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1D66"/>
    <w:rsid w:val="009F2157"/>
    <w:rsid w:val="009F2F42"/>
    <w:rsid w:val="009F2FBC"/>
    <w:rsid w:val="009F459A"/>
    <w:rsid w:val="009F5AE9"/>
    <w:rsid w:val="009F5D7E"/>
    <w:rsid w:val="009F6525"/>
    <w:rsid w:val="009F717F"/>
    <w:rsid w:val="009F7D5A"/>
    <w:rsid w:val="009F7E6F"/>
    <w:rsid w:val="00A00BE9"/>
    <w:rsid w:val="00A00D01"/>
    <w:rsid w:val="00A00D1A"/>
    <w:rsid w:val="00A0147F"/>
    <w:rsid w:val="00A02931"/>
    <w:rsid w:val="00A034B4"/>
    <w:rsid w:val="00A04294"/>
    <w:rsid w:val="00A05721"/>
    <w:rsid w:val="00A06DAA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463"/>
    <w:rsid w:val="00A4266B"/>
    <w:rsid w:val="00A42842"/>
    <w:rsid w:val="00A42C85"/>
    <w:rsid w:val="00A43781"/>
    <w:rsid w:val="00A43E2E"/>
    <w:rsid w:val="00A45E74"/>
    <w:rsid w:val="00A548E1"/>
    <w:rsid w:val="00A55290"/>
    <w:rsid w:val="00A56C45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163"/>
    <w:rsid w:val="00A702A3"/>
    <w:rsid w:val="00A7060B"/>
    <w:rsid w:val="00A708B9"/>
    <w:rsid w:val="00A71483"/>
    <w:rsid w:val="00A71716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043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ACD"/>
    <w:rsid w:val="00AB26AC"/>
    <w:rsid w:val="00AB315D"/>
    <w:rsid w:val="00AB45F1"/>
    <w:rsid w:val="00AB5CE7"/>
    <w:rsid w:val="00AC134D"/>
    <w:rsid w:val="00AC15C9"/>
    <w:rsid w:val="00AC3399"/>
    <w:rsid w:val="00AD1D24"/>
    <w:rsid w:val="00AD21A9"/>
    <w:rsid w:val="00AD24BA"/>
    <w:rsid w:val="00AD32D0"/>
    <w:rsid w:val="00AD3940"/>
    <w:rsid w:val="00AD3A72"/>
    <w:rsid w:val="00AD5D04"/>
    <w:rsid w:val="00AD5F49"/>
    <w:rsid w:val="00AD7285"/>
    <w:rsid w:val="00AE1B0C"/>
    <w:rsid w:val="00AE2C47"/>
    <w:rsid w:val="00AE37E9"/>
    <w:rsid w:val="00AE6DCD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1019"/>
    <w:rsid w:val="00B01216"/>
    <w:rsid w:val="00B01ADB"/>
    <w:rsid w:val="00B0297F"/>
    <w:rsid w:val="00B0387D"/>
    <w:rsid w:val="00B04544"/>
    <w:rsid w:val="00B05B6A"/>
    <w:rsid w:val="00B07880"/>
    <w:rsid w:val="00B07A46"/>
    <w:rsid w:val="00B10DFE"/>
    <w:rsid w:val="00B11A08"/>
    <w:rsid w:val="00B12BDD"/>
    <w:rsid w:val="00B15406"/>
    <w:rsid w:val="00B158AE"/>
    <w:rsid w:val="00B16159"/>
    <w:rsid w:val="00B17B8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A5E"/>
    <w:rsid w:val="00B65E7A"/>
    <w:rsid w:val="00B670ED"/>
    <w:rsid w:val="00B67922"/>
    <w:rsid w:val="00B67A5D"/>
    <w:rsid w:val="00B72B72"/>
    <w:rsid w:val="00B72F6B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391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BE8"/>
    <w:rsid w:val="00BC1CCA"/>
    <w:rsid w:val="00BC21DE"/>
    <w:rsid w:val="00BC3ACA"/>
    <w:rsid w:val="00BC4108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2A3"/>
    <w:rsid w:val="00BE1681"/>
    <w:rsid w:val="00BE3613"/>
    <w:rsid w:val="00BE68C2"/>
    <w:rsid w:val="00BE75FD"/>
    <w:rsid w:val="00BF0307"/>
    <w:rsid w:val="00BF0EF7"/>
    <w:rsid w:val="00BF0FD6"/>
    <w:rsid w:val="00BF2368"/>
    <w:rsid w:val="00BF2755"/>
    <w:rsid w:val="00BF31B9"/>
    <w:rsid w:val="00BF37E4"/>
    <w:rsid w:val="00BF408E"/>
    <w:rsid w:val="00BF54AE"/>
    <w:rsid w:val="00BF5923"/>
    <w:rsid w:val="00C002C2"/>
    <w:rsid w:val="00C002D1"/>
    <w:rsid w:val="00C012D5"/>
    <w:rsid w:val="00C02C45"/>
    <w:rsid w:val="00C0323F"/>
    <w:rsid w:val="00C03547"/>
    <w:rsid w:val="00C0591D"/>
    <w:rsid w:val="00C069EE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4C82"/>
    <w:rsid w:val="00C15F72"/>
    <w:rsid w:val="00C16B78"/>
    <w:rsid w:val="00C17B93"/>
    <w:rsid w:val="00C22047"/>
    <w:rsid w:val="00C22274"/>
    <w:rsid w:val="00C269E6"/>
    <w:rsid w:val="00C30E0F"/>
    <w:rsid w:val="00C3100A"/>
    <w:rsid w:val="00C31BEA"/>
    <w:rsid w:val="00C345A5"/>
    <w:rsid w:val="00C356A2"/>
    <w:rsid w:val="00C3756B"/>
    <w:rsid w:val="00C43A1A"/>
    <w:rsid w:val="00C43D90"/>
    <w:rsid w:val="00C43F48"/>
    <w:rsid w:val="00C44845"/>
    <w:rsid w:val="00C44AF4"/>
    <w:rsid w:val="00C44D90"/>
    <w:rsid w:val="00C44FE1"/>
    <w:rsid w:val="00C45487"/>
    <w:rsid w:val="00C458F8"/>
    <w:rsid w:val="00C469F2"/>
    <w:rsid w:val="00C46F18"/>
    <w:rsid w:val="00C47420"/>
    <w:rsid w:val="00C47C48"/>
    <w:rsid w:val="00C51116"/>
    <w:rsid w:val="00C527C8"/>
    <w:rsid w:val="00C53B98"/>
    <w:rsid w:val="00C54E55"/>
    <w:rsid w:val="00C54F4A"/>
    <w:rsid w:val="00C54F98"/>
    <w:rsid w:val="00C552F6"/>
    <w:rsid w:val="00C562EB"/>
    <w:rsid w:val="00C56956"/>
    <w:rsid w:val="00C570B8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6A8"/>
    <w:rsid w:val="00C93705"/>
    <w:rsid w:val="00C93799"/>
    <w:rsid w:val="00C940A7"/>
    <w:rsid w:val="00C952F4"/>
    <w:rsid w:val="00CA09B2"/>
    <w:rsid w:val="00CA1553"/>
    <w:rsid w:val="00CA5FF2"/>
    <w:rsid w:val="00CA6C95"/>
    <w:rsid w:val="00CA6DF5"/>
    <w:rsid w:val="00CA7DCC"/>
    <w:rsid w:val="00CA7F94"/>
    <w:rsid w:val="00CB046A"/>
    <w:rsid w:val="00CB0829"/>
    <w:rsid w:val="00CB0D3E"/>
    <w:rsid w:val="00CB573A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82B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6E86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27FB"/>
    <w:rsid w:val="00D72D4C"/>
    <w:rsid w:val="00D748D8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5F2D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1A99"/>
    <w:rsid w:val="00DD3BBA"/>
    <w:rsid w:val="00DD459F"/>
    <w:rsid w:val="00DD4E5E"/>
    <w:rsid w:val="00DD513D"/>
    <w:rsid w:val="00DD68EB"/>
    <w:rsid w:val="00DD7DB5"/>
    <w:rsid w:val="00DE1AA9"/>
    <w:rsid w:val="00DE1AF7"/>
    <w:rsid w:val="00DE2146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0F24"/>
    <w:rsid w:val="00DF1287"/>
    <w:rsid w:val="00DF1539"/>
    <w:rsid w:val="00DF17CF"/>
    <w:rsid w:val="00DF1989"/>
    <w:rsid w:val="00DF252E"/>
    <w:rsid w:val="00DF54C7"/>
    <w:rsid w:val="00DF64EF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5F11"/>
    <w:rsid w:val="00E167B4"/>
    <w:rsid w:val="00E16CD0"/>
    <w:rsid w:val="00E17321"/>
    <w:rsid w:val="00E17C7B"/>
    <w:rsid w:val="00E20314"/>
    <w:rsid w:val="00E21CE1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C0A"/>
    <w:rsid w:val="00E95A3C"/>
    <w:rsid w:val="00E96B74"/>
    <w:rsid w:val="00E96CCD"/>
    <w:rsid w:val="00E971B6"/>
    <w:rsid w:val="00E9753E"/>
    <w:rsid w:val="00EA0315"/>
    <w:rsid w:val="00EA109D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3D73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5F44"/>
    <w:rsid w:val="00F07A02"/>
    <w:rsid w:val="00F07CC6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37B23"/>
    <w:rsid w:val="00F37B77"/>
    <w:rsid w:val="00F40B5A"/>
    <w:rsid w:val="00F423FC"/>
    <w:rsid w:val="00F427DD"/>
    <w:rsid w:val="00F4437E"/>
    <w:rsid w:val="00F45800"/>
    <w:rsid w:val="00F4691F"/>
    <w:rsid w:val="00F46FC4"/>
    <w:rsid w:val="00F470E3"/>
    <w:rsid w:val="00F47197"/>
    <w:rsid w:val="00F4783E"/>
    <w:rsid w:val="00F47E39"/>
    <w:rsid w:val="00F504C0"/>
    <w:rsid w:val="00F506DE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4765"/>
    <w:rsid w:val="00F85D88"/>
    <w:rsid w:val="00F86764"/>
    <w:rsid w:val="00F876AA"/>
    <w:rsid w:val="00F87757"/>
    <w:rsid w:val="00F87BFA"/>
    <w:rsid w:val="00F90D17"/>
    <w:rsid w:val="00F91180"/>
    <w:rsid w:val="00F915E0"/>
    <w:rsid w:val="00F91D9C"/>
    <w:rsid w:val="00F91F1A"/>
    <w:rsid w:val="00F92251"/>
    <w:rsid w:val="00F92511"/>
    <w:rsid w:val="00F942C3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02B0"/>
    <w:rsid w:val="00FB24A1"/>
    <w:rsid w:val="00FB281A"/>
    <w:rsid w:val="00FB343A"/>
    <w:rsid w:val="00FB38A5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DB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EB77-8F30-443F-B273-4F39DFB6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16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802.11-20/1501r1</vt:lpstr>
    </vt:vector>
  </TitlesOfParts>
  <Company>Some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802.11-20/1501r2</dc:title>
  <dc:subject>LMR Time Stamps</dc:subject>
  <dc:creator>Erik Lindskog</dc:creator>
  <cp:keywords>Oct, 2020</cp:keywords>
  <dc:description/>
  <cp:lastModifiedBy>Erik Lindskog</cp:lastModifiedBy>
  <cp:revision>7</cp:revision>
  <cp:lastPrinted>2020-09-24T14:27:00Z</cp:lastPrinted>
  <dcterms:created xsi:type="dcterms:W3CDTF">2020-10-07T17:40:00Z</dcterms:created>
  <dcterms:modified xsi:type="dcterms:W3CDTF">2020-10-07T17:55:00Z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