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279346A" w:rsidR="00CA09B2" w:rsidRDefault="00350E2F" w:rsidP="00C6558F">
            <w:pPr>
              <w:pStyle w:val="T2"/>
            </w:pPr>
            <w:r>
              <w:t>LMR Time Stamps</w:t>
            </w:r>
          </w:p>
        </w:tc>
      </w:tr>
      <w:tr w:rsidR="00CA09B2" w14:paraId="74E25780" w14:textId="77777777" w:rsidTr="00CE557F">
        <w:trPr>
          <w:trHeight w:val="359"/>
          <w:jc w:val="center"/>
        </w:trPr>
        <w:tc>
          <w:tcPr>
            <w:tcW w:w="9576" w:type="dxa"/>
            <w:gridSpan w:val="5"/>
            <w:vAlign w:val="center"/>
          </w:tcPr>
          <w:p w14:paraId="70868D29" w14:textId="708FC254"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645FEF">
              <w:rPr>
                <w:b w:val="0"/>
                <w:sz w:val="20"/>
              </w:rPr>
              <w:t>30</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03CAB242" w14:textId="1C7DDF8A" w:rsidR="00923E18" w:rsidRDefault="00685346">
                            <w:pPr>
                              <w:jc w:val="both"/>
                            </w:pPr>
                            <w:r>
                              <w:t>3277, 3278, 3273</w:t>
                            </w:r>
                            <w:r w:rsidR="00CB573A">
                              <w:t>,</w:t>
                            </w:r>
                          </w:p>
                          <w:p w14:paraId="778AA236" w14:textId="77777777" w:rsidR="00CB573A" w:rsidRDefault="00CB573A">
                            <w:pPr>
                              <w:jc w:val="both"/>
                            </w:pPr>
                          </w:p>
                          <w:p w14:paraId="23F57698" w14:textId="446E7870" w:rsidR="00CB573A" w:rsidRDefault="00CB573A" w:rsidP="00CB573A">
                            <w:pPr>
                              <w:jc w:val="both"/>
                            </w:pPr>
                            <w:bookmarkStart w:id="0" w:name="_GoBack"/>
                            <w:bookmarkEnd w:id="0"/>
                            <w:r>
                              <w:t>3274</w:t>
                            </w:r>
                            <w:r>
                              <w:t xml:space="preserve">, and </w:t>
                            </w:r>
                            <w:r>
                              <w:t>3275</w:t>
                            </w:r>
                            <w:r w:rsidR="006C51C7">
                              <w:t>, and</w:t>
                            </w:r>
                          </w:p>
                          <w:p w14:paraId="5288E1F1" w14:textId="77777777" w:rsidR="006C51C7" w:rsidRDefault="006C51C7" w:rsidP="00CB573A">
                            <w:pPr>
                              <w:jc w:val="both"/>
                            </w:pPr>
                          </w:p>
                          <w:p w14:paraId="7E21CF99" w14:textId="72260A4E" w:rsidR="006C51C7" w:rsidRDefault="006C51C7" w:rsidP="00CB573A">
                            <w:pPr>
                              <w:jc w:val="both"/>
                            </w:pPr>
                            <w:r>
                              <w:t>3224.</w:t>
                            </w: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62942553" w14:textId="77777777" w:rsidR="000E2A5C" w:rsidRDefault="000E2A5C">
                      <w:pPr>
                        <w:jc w:val="both"/>
                      </w:pPr>
                    </w:p>
                    <w:p w14:paraId="03CAB242" w14:textId="1C7DDF8A" w:rsidR="00923E18" w:rsidRDefault="00685346">
                      <w:pPr>
                        <w:jc w:val="both"/>
                      </w:pPr>
                      <w:r>
                        <w:t>3277, 3278, 3273</w:t>
                      </w:r>
                      <w:r w:rsidR="00CB573A">
                        <w:t>,</w:t>
                      </w:r>
                    </w:p>
                    <w:p w14:paraId="778AA236" w14:textId="77777777" w:rsidR="00CB573A" w:rsidRDefault="00CB573A">
                      <w:pPr>
                        <w:jc w:val="both"/>
                      </w:pPr>
                    </w:p>
                    <w:p w14:paraId="23F57698" w14:textId="446E7870" w:rsidR="00CB573A" w:rsidRDefault="00CB573A" w:rsidP="00CB573A">
                      <w:pPr>
                        <w:jc w:val="both"/>
                      </w:pPr>
                      <w:bookmarkStart w:id="2" w:name="_GoBack"/>
                      <w:bookmarkEnd w:id="2"/>
                      <w:r>
                        <w:t>3274</w:t>
                      </w:r>
                      <w:r>
                        <w:t xml:space="preserve">, and </w:t>
                      </w:r>
                      <w:r>
                        <w:t>3275</w:t>
                      </w:r>
                      <w:r w:rsidR="006C51C7">
                        <w:t>, and</w:t>
                      </w:r>
                    </w:p>
                    <w:p w14:paraId="5288E1F1" w14:textId="77777777" w:rsidR="006C51C7" w:rsidRDefault="006C51C7" w:rsidP="00CB573A">
                      <w:pPr>
                        <w:jc w:val="both"/>
                      </w:pPr>
                    </w:p>
                    <w:p w14:paraId="7E21CF99" w14:textId="72260A4E" w:rsidR="006C51C7" w:rsidRDefault="006C51C7" w:rsidP="00CB573A">
                      <w:pPr>
                        <w:jc w:val="both"/>
                      </w:pPr>
                      <w:r>
                        <w:t>3224.</w:t>
                      </w: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3"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7FC72800" w14:textId="77777777" w:rsidR="00F504C0" w:rsidRDefault="00F504C0" w:rsidP="00F504C0">
      <w:pPr>
        <w:rPr>
          <w:b/>
          <w:bCs/>
        </w:rPr>
      </w:pPr>
    </w:p>
    <w:p w14:paraId="72BD72D4" w14:textId="77777777" w:rsidR="00B15406" w:rsidRDefault="00B15406" w:rsidP="00F504C0">
      <w:pPr>
        <w:rPr>
          <w:bCs/>
        </w:rPr>
      </w:pPr>
    </w:p>
    <w:p w14:paraId="12C4ECD8" w14:textId="77777777" w:rsidR="00F504C0" w:rsidRDefault="00F504C0" w:rsidP="00F504C0">
      <w:pPr>
        <w:rPr>
          <w:b/>
          <w:bCs/>
          <w:i/>
          <w:iCs/>
          <w:color w:val="FF0000"/>
        </w:rPr>
      </w:pPr>
    </w:p>
    <w:p w14:paraId="27BEDD75" w14:textId="77777777" w:rsidR="00F504C0" w:rsidRDefault="00F504C0" w:rsidP="00F504C0">
      <w:pPr>
        <w:rPr>
          <w:color w:val="000000"/>
          <w:sz w:val="24"/>
          <w:szCs w:val="22"/>
          <w:lang w:val="en-US" w:bidi="he-IL"/>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F504C0" w:rsidRPr="00037216" w14:paraId="5C644D6F" w14:textId="77777777" w:rsidTr="005633FC">
        <w:trPr>
          <w:trHeight w:val="900"/>
        </w:trPr>
        <w:tc>
          <w:tcPr>
            <w:tcW w:w="742" w:type="dxa"/>
          </w:tcPr>
          <w:p w14:paraId="604293D0" w14:textId="77777777" w:rsidR="00F504C0" w:rsidRPr="00FB343A" w:rsidRDefault="00F504C0" w:rsidP="00580F0C">
            <w:pPr>
              <w:rPr>
                <w:b/>
                <w:bCs/>
              </w:rPr>
            </w:pPr>
            <w:r w:rsidRPr="00FB343A">
              <w:rPr>
                <w:b/>
                <w:bCs/>
              </w:rPr>
              <w:t>CID</w:t>
            </w:r>
          </w:p>
        </w:tc>
        <w:tc>
          <w:tcPr>
            <w:tcW w:w="783" w:type="dxa"/>
          </w:tcPr>
          <w:p w14:paraId="752D893F" w14:textId="77777777" w:rsidR="00F504C0" w:rsidRPr="00FB343A" w:rsidRDefault="00F504C0" w:rsidP="00580F0C">
            <w:pPr>
              <w:rPr>
                <w:b/>
                <w:bCs/>
              </w:rPr>
            </w:pPr>
            <w:r w:rsidRPr="00FB343A">
              <w:rPr>
                <w:b/>
                <w:bCs/>
              </w:rPr>
              <w:t>P.L</w:t>
            </w:r>
          </w:p>
        </w:tc>
        <w:tc>
          <w:tcPr>
            <w:tcW w:w="1147" w:type="dxa"/>
          </w:tcPr>
          <w:p w14:paraId="6EF72B4C" w14:textId="77777777" w:rsidR="00F504C0" w:rsidRPr="00FB343A" w:rsidRDefault="00F504C0" w:rsidP="00580F0C">
            <w:pPr>
              <w:rPr>
                <w:b/>
                <w:bCs/>
              </w:rPr>
            </w:pPr>
            <w:r w:rsidRPr="00FB343A">
              <w:rPr>
                <w:b/>
                <w:bCs/>
              </w:rPr>
              <w:t>Clause</w:t>
            </w:r>
          </w:p>
        </w:tc>
        <w:tc>
          <w:tcPr>
            <w:tcW w:w="1940" w:type="dxa"/>
          </w:tcPr>
          <w:p w14:paraId="1B44F4BA" w14:textId="77777777" w:rsidR="00F504C0" w:rsidRPr="00FB343A" w:rsidRDefault="00F504C0" w:rsidP="00580F0C">
            <w:pPr>
              <w:rPr>
                <w:b/>
                <w:bCs/>
              </w:rPr>
            </w:pPr>
            <w:r w:rsidRPr="00FB343A">
              <w:rPr>
                <w:b/>
                <w:bCs/>
              </w:rPr>
              <w:t>Comment</w:t>
            </w:r>
          </w:p>
        </w:tc>
        <w:tc>
          <w:tcPr>
            <w:tcW w:w="3240" w:type="dxa"/>
          </w:tcPr>
          <w:p w14:paraId="3F6D4F9F" w14:textId="77777777" w:rsidR="00F504C0" w:rsidRPr="00FB343A" w:rsidRDefault="00F504C0" w:rsidP="00580F0C">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5F946E9C" w14:textId="77777777" w:rsidR="00F504C0" w:rsidRPr="00FB343A" w:rsidRDefault="00F504C0" w:rsidP="00580F0C">
            <w:pPr>
              <w:rPr>
                <w:rFonts w:ascii="Calibri" w:hAnsi="Calibri" w:cs="Calibri"/>
                <w:b/>
                <w:color w:val="000000"/>
                <w:szCs w:val="22"/>
              </w:rPr>
            </w:pPr>
            <w:r w:rsidRPr="00FB343A">
              <w:rPr>
                <w:rFonts w:ascii="Calibri" w:hAnsi="Calibri" w:cs="Calibri"/>
                <w:b/>
                <w:color w:val="000000"/>
                <w:szCs w:val="22"/>
              </w:rPr>
              <w:t>Proposed resolution</w:t>
            </w:r>
          </w:p>
        </w:tc>
      </w:tr>
      <w:tr w:rsidR="00F504C0" w:rsidRPr="00037216" w14:paraId="44536D22" w14:textId="77777777" w:rsidTr="005633FC">
        <w:trPr>
          <w:trHeight w:val="900"/>
        </w:trPr>
        <w:tc>
          <w:tcPr>
            <w:tcW w:w="742" w:type="dxa"/>
          </w:tcPr>
          <w:p w14:paraId="73F39A99" w14:textId="77777777" w:rsidR="00F504C0" w:rsidDel="004E438F" w:rsidRDefault="00F504C0" w:rsidP="00580F0C">
            <w:pPr>
              <w:rPr>
                <w:bCs/>
              </w:rPr>
            </w:pPr>
            <w:r>
              <w:rPr>
                <w:bCs/>
              </w:rPr>
              <w:t>3277</w:t>
            </w:r>
          </w:p>
        </w:tc>
        <w:tc>
          <w:tcPr>
            <w:tcW w:w="783" w:type="dxa"/>
          </w:tcPr>
          <w:p w14:paraId="637EDB96" w14:textId="77777777" w:rsidR="00F504C0" w:rsidRDefault="00F504C0" w:rsidP="00580F0C">
            <w:pPr>
              <w:rPr>
                <w:bCs/>
              </w:rPr>
            </w:pPr>
            <w:r>
              <w:rPr>
                <w:bCs/>
              </w:rPr>
              <w:t>85.22</w:t>
            </w:r>
          </w:p>
        </w:tc>
        <w:tc>
          <w:tcPr>
            <w:tcW w:w="1147" w:type="dxa"/>
          </w:tcPr>
          <w:p w14:paraId="14BAFB03" w14:textId="77777777" w:rsidR="00F504C0" w:rsidRPr="008420C8" w:rsidRDefault="00F504C0" w:rsidP="00580F0C">
            <w:pPr>
              <w:jc w:val="center"/>
              <w:rPr>
                <w:bCs/>
              </w:rPr>
            </w:pPr>
            <w:r>
              <w:rPr>
                <w:bCs/>
              </w:rPr>
              <w:t>9.4.2.302</w:t>
            </w:r>
          </w:p>
        </w:tc>
        <w:tc>
          <w:tcPr>
            <w:tcW w:w="1940" w:type="dxa"/>
          </w:tcPr>
          <w:p w14:paraId="643C5CAF" w14:textId="77777777" w:rsidR="00F504C0" w:rsidRDefault="00F504C0" w:rsidP="00580F0C">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7ABC810F" w14:textId="77777777" w:rsidR="00F504C0" w:rsidRPr="00DE6E39" w:rsidRDefault="00F504C0" w:rsidP="00580F0C"/>
        </w:tc>
        <w:tc>
          <w:tcPr>
            <w:tcW w:w="3240" w:type="dxa"/>
          </w:tcPr>
          <w:p w14:paraId="2CB01456" w14:textId="77777777" w:rsidR="00F504C0" w:rsidRPr="006C7433" w:rsidRDefault="00F504C0" w:rsidP="00580F0C">
            <w:pPr>
              <w:rPr>
                <w:bCs/>
                <w:lang w:val="en-US"/>
              </w:rPr>
            </w:pPr>
            <w:r w:rsidRPr="00DE6E39">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tc>
        <w:tc>
          <w:tcPr>
            <w:tcW w:w="1440" w:type="dxa"/>
          </w:tcPr>
          <w:p w14:paraId="5F914F69" w14:textId="77777777" w:rsidR="005633FC" w:rsidRPr="005633FC" w:rsidRDefault="005633FC" w:rsidP="005633FC">
            <w:pPr>
              <w:rPr>
                <w:rFonts w:ascii="Calibri" w:hAnsi="Calibri" w:cs="Calibri"/>
                <w:szCs w:val="22"/>
              </w:rPr>
            </w:pPr>
            <w:r w:rsidRPr="005633FC">
              <w:rPr>
                <w:rFonts w:ascii="Calibri" w:hAnsi="Calibri" w:cs="Calibri"/>
                <w:szCs w:val="22"/>
              </w:rPr>
              <w:t xml:space="preserve">Revised. </w:t>
            </w:r>
          </w:p>
          <w:p w14:paraId="7A08F2B1" w14:textId="0CBA1AFD" w:rsidR="00F504C0" w:rsidRPr="006C7433" w:rsidRDefault="005633FC" w:rsidP="005633FC">
            <w:pPr>
              <w:rPr>
                <w:rFonts w:ascii="Calibri" w:hAnsi="Calibri" w:cs="Calibri"/>
                <w:szCs w:val="22"/>
              </w:rPr>
            </w:pPr>
            <w:r w:rsidRPr="005633FC">
              <w:rPr>
                <w:rFonts w:ascii="Calibri" w:hAnsi="Calibri" w:cs="Calibri"/>
                <w:szCs w:val="22"/>
              </w:rPr>
              <w:t>TGaz editor, make the changes as sh</w:t>
            </w:r>
            <w:r>
              <w:rPr>
                <w:rFonts w:ascii="Calibri" w:hAnsi="Calibri" w:cs="Calibri"/>
                <w:szCs w:val="22"/>
              </w:rPr>
              <w:t>own below in document 11/20-1501</w:t>
            </w:r>
            <w:r w:rsidRPr="005633FC">
              <w:rPr>
                <w:rFonts w:ascii="Calibri" w:hAnsi="Calibri" w:cs="Calibri"/>
                <w:szCs w:val="22"/>
              </w:rPr>
              <w:t>.</w:t>
            </w:r>
          </w:p>
        </w:tc>
      </w:tr>
      <w:tr w:rsidR="00F504C0" w:rsidRPr="00037216" w14:paraId="449789A6" w14:textId="77777777" w:rsidTr="005633FC">
        <w:trPr>
          <w:trHeight w:val="900"/>
        </w:trPr>
        <w:tc>
          <w:tcPr>
            <w:tcW w:w="742" w:type="dxa"/>
          </w:tcPr>
          <w:p w14:paraId="4F8E7C81" w14:textId="77777777" w:rsidR="00F504C0" w:rsidRDefault="00F504C0" w:rsidP="00580F0C">
            <w:pPr>
              <w:rPr>
                <w:bCs/>
              </w:rPr>
            </w:pPr>
            <w:r>
              <w:rPr>
                <w:bCs/>
              </w:rPr>
              <w:t>3278</w:t>
            </w:r>
          </w:p>
        </w:tc>
        <w:tc>
          <w:tcPr>
            <w:tcW w:w="783" w:type="dxa"/>
          </w:tcPr>
          <w:p w14:paraId="284B41D2" w14:textId="77777777" w:rsidR="00F504C0" w:rsidRDefault="00F504C0" w:rsidP="00580F0C">
            <w:pPr>
              <w:rPr>
                <w:bCs/>
              </w:rPr>
            </w:pPr>
            <w:r>
              <w:rPr>
                <w:bCs/>
              </w:rPr>
              <w:t>85.22</w:t>
            </w:r>
          </w:p>
        </w:tc>
        <w:tc>
          <w:tcPr>
            <w:tcW w:w="1147" w:type="dxa"/>
          </w:tcPr>
          <w:p w14:paraId="6A28F0C6" w14:textId="77777777" w:rsidR="00F504C0" w:rsidRDefault="00F504C0" w:rsidP="00580F0C">
            <w:pPr>
              <w:jc w:val="center"/>
              <w:rPr>
                <w:bCs/>
              </w:rPr>
            </w:pPr>
            <w:r>
              <w:rPr>
                <w:bCs/>
              </w:rPr>
              <w:t>9.4.2.302</w:t>
            </w:r>
          </w:p>
        </w:tc>
        <w:tc>
          <w:tcPr>
            <w:tcW w:w="1940" w:type="dxa"/>
          </w:tcPr>
          <w:p w14:paraId="3FA9D3D1" w14:textId="77777777" w:rsidR="00F504C0" w:rsidRPr="00D94A3C" w:rsidRDefault="00F504C0" w:rsidP="00580F0C">
            <w:r w:rsidRPr="00D94A3C">
              <w:t>The ISTA Passive Location LMR is likely transmitted with low MCS as it is used to broadcast LMR information. For this reason the 'RSTA Passive Location Measurement Report Element' should have a very small byte count.</w:t>
            </w:r>
          </w:p>
        </w:tc>
        <w:tc>
          <w:tcPr>
            <w:tcW w:w="3240" w:type="dxa"/>
          </w:tcPr>
          <w:p w14:paraId="712FC460" w14:textId="77777777" w:rsidR="00F504C0" w:rsidRDefault="00F504C0" w:rsidP="00580F0C">
            <w:pPr>
              <w:rPr>
                <w:bCs/>
                <w:lang w:val="en-US"/>
              </w:rPr>
            </w:pPr>
            <w:r w:rsidRPr="00D94A3C">
              <w:rPr>
                <w:bCs/>
                <w:lang w:val="en-US"/>
              </w:rPr>
              <w:t>Given that a STA doing passive locationing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508D93B4" w14:textId="77777777" w:rsidR="00F504C0" w:rsidRDefault="00F504C0" w:rsidP="00580F0C">
            <w:pPr>
              <w:rPr>
                <w:lang w:val="en-US"/>
              </w:rPr>
            </w:pPr>
          </w:p>
          <w:p w14:paraId="626851E8" w14:textId="77777777" w:rsidR="00F504C0" w:rsidRPr="00D94A3C" w:rsidRDefault="00F504C0" w:rsidP="00580F0C">
            <w:pPr>
              <w:rPr>
                <w:lang w:val="en-US"/>
              </w:rPr>
            </w:pPr>
          </w:p>
        </w:tc>
        <w:tc>
          <w:tcPr>
            <w:tcW w:w="1440" w:type="dxa"/>
          </w:tcPr>
          <w:p w14:paraId="54784617" w14:textId="77777777" w:rsidR="005633FC" w:rsidRPr="005633FC" w:rsidRDefault="005633FC" w:rsidP="005633FC">
            <w:pPr>
              <w:rPr>
                <w:rFonts w:ascii="Calibri" w:hAnsi="Calibri" w:cs="Calibri"/>
                <w:szCs w:val="22"/>
              </w:rPr>
            </w:pPr>
            <w:r w:rsidRPr="005633FC">
              <w:rPr>
                <w:rFonts w:ascii="Calibri" w:hAnsi="Calibri" w:cs="Calibri"/>
                <w:szCs w:val="22"/>
              </w:rPr>
              <w:t xml:space="preserve">Revised. </w:t>
            </w:r>
          </w:p>
          <w:p w14:paraId="571B123D" w14:textId="2525C74F" w:rsidR="00F504C0" w:rsidRPr="00D94A3C" w:rsidRDefault="005633FC" w:rsidP="005633FC">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own below in document 11/20-1501</w:t>
            </w:r>
            <w:r w:rsidRPr="005633FC">
              <w:rPr>
                <w:rFonts w:ascii="Calibri" w:hAnsi="Calibri" w:cs="Calibri"/>
                <w:szCs w:val="22"/>
              </w:rPr>
              <w:t>.</w:t>
            </w:r>
          </w:p>
        </w:tc>
      </w:tr>
      <w:tr w:rsidR="00F504C0" w:rsidRPr="00037216" w14:paraId="45EDF540" w14:textId="77777777" w:rsidTr="005633FC">
        <w:trPr>
          <w:trHeight w:val="900"/>
        </w:trPr>
        <w:tc>
          <w:tcPr>
            <w:tcW w:w="742" w:type="dxa"/>
          </w:tcPr>
          <w:p w14:paraId="048876D5" w14:textId="77777777" w:rsidR="00F504C0" w:rsidRDefault="00F504C0" w:rsidP="00580F0C">
            <w:pPr>
              <w:rPr>
                <w:bCs/>
              </w:rPr>
            </w:pPr>
            <w:r>
              <w:rPr>
                <w:bCs/>
              </w:rPr>
              <w:t>3273</w:t>
            </w:r>
          </w:p>
        </w:tc>
        <w:tc>
          <w:tcPr>
            <w:tcW w:w="783" w:type="dxa"/>
          </w:tcPr>
          <w:p w14:paraId="02436E79" w14:textId="77777777" w:rsidR="00F504C0" w:rsidRDefault="00F504C0" w:rsidP="00580F0C">
            <w:pPr>
              <w:rPr>
                <w:bCs/>
              </w:rPr>
            </w:pPr>
            <w:r>
              <w:rPr>
                <w:bCs/>
              </w:rPr>
              <w:t>86.24</w:t>
            </w:r>
          </w:p>
        </w:tc>
        <w:tc>
          <w:tcPr>
            <w:tcW w:w="1147" w:type="dxa"/>
          </w:tcPr>
          <w:p w14:paraId="6FF1C80F" w14:textId="77777777" w:rsidR="00F504C0" w:rsidRDefault="00F504C0" w:rsidP="00580F0C">
            <w:pPr>
              <w:jc w:val="center"/>
              <w:rPr>
                <w:bCs/>
              </w:rPr>
            </w:pPr>
            <w:r>
              <w:rPr>
                <w:bCs/>
              </w:rPr>
              <w:t>9.4.2.302</w:t>
            </w:r>
          </w:p>
        </w:tc>
        <w:tc>
          <w:tcPr>
            <w:tcW w:w="1940" w:type="dxa"/>
          </w:tcPr>
          <w:p w14:paraId="2994D8D2" w14:textId="77777777" w:rsidR="00F504C0" w:rsidRPr="00D94A3C" w:rsidRDefault="00F504C0" w:rsidP="00580F0C">
            <w:r w:rsidRPr="006E279A">
              <w:t>The definition of the Time-Stamp Error subfield does not seem very efficient or appro</w:t>
            </w:r>
            <w:r>
              <w:t>priate. We should consider impr</w:t>
            </w:r>
            <w:r w:rsidRPr="006E279A">
              <w:t>oving on this.</w:t>
            </w:r>
          </w:p>
        </w:tc>
        <w:tc>
          <w:tcPr>
            <w:tcW w:w="3240" w:type="dxa"/>
          </w:tcPr>
          <w:p w14:paraId="4E4EB3F3" w14:textId="77777777" w:rsidR="00F504C0" w:rsidRDefault="00F504C0" w:rsidP="00580F0C">
            <w:pPr>
              <w:rPr>
                <w:bCs/>
                <w:lang w:val="en-US"/>
              </w:rPr>
            </w:pPr>
            <w:r w:rsidRPr="006E279A">
              <w:rPr>
                <w:bCs/>
                <w:lang w:val="en-US"/>
              </w:rPr>
              <w:t>Revisit the definition of the Time-Stamp Error subfield and improve on it by making it use less bits.</w:t>
            </w:r>
          </w:p>
          <w:p w14:paraId="3C5A4BF1" w14:textId="77777777" w:rsidR="00F504C0" w:rsidRDefault="00F504C0" w:rsidP="00580F0C">
            <w:pPr>
              <w:rPr>
                <w:lang w:val="en-US"/>
              </w:rPr>
            </w:pPr>
          </w:p>
          <w:p w14:paraId="6F202E25" w14:textId="77777777" w:rsidR="00F504C0" w:rsidRPr="006E279A" w:rsidRDefault="00F504C0" w:rsidP="00580F0C">
            <w:pPr>
              <w:ind w:firstLine="720"/>
              <w:rPr>
                <w:lang w:val="en-US"/>
              </w:rPr>
            </w:pPr>
          </w:p>
        </w:tc>
        <w:tc>
          <w:tcPr>
            <w:tcW w:w="1440" w:type="dxa"/>
          </w:tcPr>
          <w:p w14:paraId="1D97C489" w14:textId="77777777" w:rsidR="005633FC" w:rsidRPr="005633FC" w:rsidRDefault="005633FC" w:rsidP="005633FC">
            <w:pPr>
              <w:rPr>
                <w:rFonts w:ascii="Calibri" w:hAnsi="Calibri" w:cs="Calibri"/>
                <w:szCs w:val="22"/>
              </w:rPr>
            </w:pPr>
            <w:r w:rsidRPr="005633FC">
              <w:rPr>
                <w:rFonts w:ascii="Calibri" w:hAnsi="Calibri" w:cs="Calibri"/>
                <w:szCs w:val="22"/>
              </w:rPr>
              <w:t xml:space="preserve">Revised. </w:t>
            </w:r>
          </w:p>
          <w:p w14:paraId="04A1956C" w14:textId="625B8BB3" w:rsidR="00F504C0" w:rsidRPr="00D94A3C" w:rsidRDefault="005633FC" w:rsidP="005633FC">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own below in document 11/20-1501</w:t>
            </w:r>
            <w:r w:rsidRPr="005633FC">
              <w:rPr>
                <w:rFonts w:ascii="Calibri" w:hAnsi="Calibri" w:cs="Calibri"/>
                <w:szCs w:val="22"/>
              </w:rPr>
              <w:t>.</w:t>
            </w:r>
          </w:p>
        </w:tc>
      </w:tr>
    </w:tbl>
    <w:p w14:paraId="54E667BF" w14:textId="77777777" w:rsidR="00F504C0" w:rsidRDefault="00F504C0" w:rsidP="00F504C0">
      <w:pPr>
        <w:rPr>
          <w:b/>
          <w:bCs/>
          <w:iCs/>
          <w:color w:val="FF0000"/>
        </w:rPr>
      </w:pPr>
    </w:p>
    <w:p w14:paraId="0C0A9B8F" w14:textId="73CA472C" w:rsidR="00F504C0" w:rsidRDefault="00F504C0" w:rsidP="00F504C0">
      <w:pPr>
        <w:rPr>
          <w:b/>
          <w:bCs/>
          <w:iCs/>
          <w:color w:val="FF0000"/>
        </w:rPr>
      </w:pPr>
    </w:p>
    <w:p w14:paraId="41330705" w14:textId="77777777" w:rsidR="00F504C0" w:rsidRDefault="00F504C0" w:rsidP="00F504C0">
      <w:pPr>
        <w:rPr>
          <w:b/>
          <w:bCs/>
        </w:rPr>
      </w:pPr>
    </w:p>
    <w:p w14:paraId="2E8E2BE9" w14:textId="77777777" w:rsidR="003856D2" w:rsidRDefault="003856D2" w:rsidP="003856D2"/>
    <w:p w14:paraId="60A08275" w14:textId="77777777" w:rsidR="00FB02B0" w:rsidRDefault="005633FC" w:rsidP="003856D2">
      <w:pPr>
        <w:rPr>
          <w:b/>
        </w:rPr>
      </w:pPr>
      <w:r>
        <w:rPr>
          <w:b/>
        </w:rPr>
        <w:t>Discussion for CIDs 3277</w:t>
      </w:r>
      <w:r w:rsidR="001F2582">
        <w:rPr>
          <w:b/>
        </w:rPr>
        <w:t xml:space="preserve"> and</w:t>
      </w:r>
      <w:r>
        <w:rPr>
          <w:b/>
        </w:rPr>
        <w:t xml:space="preserve"> 3278</w:t>
      </w:r>
      <w:r w:rsidR="003856D2" w:rsidRPr="00995836">
        <w:rPr>
          <w:b/>
        </w:rPr>
        <w:t>:</w:t>
      </w:r>
      <w:r w:rsidR="003856D2">
        <w:rPr>
          <w:b/>
        </w:rPr>
        <w:t xml:space="preserve"> </w:t>
      </w:r>
    </w:p>
    <w:p w14:paraId="53876F73" w14:textId="77777777" w:rsidR="00FB02B0" w:rsidRDefault="00FB02B0" w:rsidP="003856D2">
      <w:pPr>
        <w:rPr>
          <w:b/>
        </w:rPr>
      </w:pPr>
    </w:p>
    <w:p w14:paraId="0DCB7B80" w14:textId="6F88BE2A" w:rsidR="00FB02B0" w:rsidRDefault="001F2582" w:rsidP="003856D2">
      <w:pPr>
        <w:rPr>
          <w:bCs/>
          <w:lang w:val="en-US"/>
        </w:rPr>
      </w:pPr>
      <w:r>
        <w:t xml:space="preserve">Reporting only </w:t>
      </w:r>
      <w:r w:rsidR="00901BA6" w:rsidRPr="00DE6E39">
        <w:rPr>
          <w:bCs/>
          <w:lang w:val="en-US"/>
        </w:rPr>
        <w:t>the time difference of a TOA and TOD timestamp</w:t>
      </w:r>
      <w:r w:rsidR="00901BA6">
        <w:rPr>
          <w:bCs/>
          <w:lang w:val="en-US"/>
        </w:rPr>
        <w:t xml:space="preserve"> is not the best way to reduce the number of bits used to report the timestamps for Passive TB Ranging. A reason for thi sis that in Passive TB Ranging we in general have multiple TOA timestamps for each reported TOA timestamp. </w:t>
      </w:r>
    </w:p>
    <w:p w14:paraId="07F89361" w14:textId="77777777" w:rsidR="00FB02B0" w:rsidRDefault="00FB02B0" w:rsidP="003856D2">
      <w:pPr>
        <w:rPr>
          <w:bCs/>
          <w:lang w:val="en-US"/>
        </w:rPr>
      </w:pPr>
    </w:p>
    <w:p w14:paraId="1F37448A" w14:textId="3433C6C0" w:rsidR="003856D2" w:rsidRDefault="00901BA6" w:rsidP="003856D2">
      <w:pPr>
        <w:rPr>
          <w:bCs/>
          <w:lang w:val="en-US"/>
        </w:rPr>
      </w:pPr>
      <w:r>
        <w:rPr>
          <w:bCs/>
          <w:lang w:val="en-US"/>
        </w:rPr>
        <w:t xml:space="preserve">A better way to reduce the number of bits is to reduce the resolution from the current 1 ps to 128 ps (=3.84 cm propagation distance) and </w:t>
      </w:r>
      <w:r w:rsidR="00FB02B0">
        <w:rPr>
          <w:bCs/>
          <w:lang w:val="en-US"/>
        </w:rPr>
        <w:t>use only 16 bits to represent the timestamp.</w:t>
      </w:r>
    </w:p>
    <w:p w14:paraId="018DB3B5" w14:textId="77777777" w:rsidR="00FB02B0" w:rsidRDefault="00FB02B0" w:rsidP="003856D2">
      <w:pPr>
        <w:rPr>
          <w:bCs/>
          <w:lang w:val="en-US"/>
        </w:rPr>
      </w:pPr>
    </w:p>
    <w:p w14:paraId="61BBA4BB" w14:textId="16FCEC95" w:rsidR="003A4DE0" w:rsidRDefault="00FB02B0" w:rsidP="003856D2">
      <w:pPr>
        <w:rPr>
          <w:bCs/>
          <w:lang w:val="en-US"/>
        </w:rPr>
      </w:pPr>
      <w:r>
        <w:rPr>
          <w:bCs/>
          <w:lang w:val="en-US"/>
        </w:rPr>
        <w:t>The max timestamp that can be represented before it wraps to zero now becomes 8.38848 us. This c</w:t>
      </w:r>
      <w:r w:rsidR="0060199D">
        <w:rPr>
          <w:bCs/>
          <w:lang w:val="en-US"/>
        </w:rPr>
        <w:t>orresponds to a propagation distance</w:t>
      </w:r>
      <w:r>
        <w:rPr>
          <w:bCs/>
          <w:lang w:val="en-US"/>
        </w:rPr>
        <w:t xml:space="preserve"> of about 2.5 km.</w:t>
      </w:r>
      <w:r w:rsidR="003A4DE0">
        <w:rPr>
          <w:bCs/>
          <w:lang w:val="en-US"/>
        </w:rPr>
        <w:t xml:space="preserve"> T</w:t>
      </w:r>
      <w:r>
        <w:rPr>
          <w:bCs/>
          <w:lang w:val="en-US"/>
        </w:rPr>
        <w:t>he distances involved in any practical Passive TB Ranging scenario much less than 2.5 km, or even half of 2.5 km = 1.25 km which is the range ambiguity that enters in the the differential range calculations.</w:t>
      </w:r>
      <w:r w:rsidR="003A4DE0">
        <w:rPr>
          <w:bCs/>
          <w:lang w:val="en-US"/>
        </w:rPr>
        <w:t xml:space="preserve"> </w:t>
      </w:r>
    </w:p>
    <w:p w14:paraId="2FACA93E" w14:textId="77777777" w:rsidR="003A4DE0" w:rsidRDefault="003A4DE0" w:rsidP="003856D2">
      <w:pPr>
        <w:rPr>
          <w:bCs/>
          <w:lang w:val="en-US"/>
        </w:rPr>
      </w:pPr>
    </w:p>
    <w:p w14:paraId="1D0B492E" w14:textId="77777777" w:rsidR="003A4DE0" w:rsidRDefault="003A4DE0" w:rsidP="003856D2">
      <w:pPr>
        <w:rPr>
          <w:bCs/>
          <w:lang w:val="en-US"/>
        </w:rPr>
      </w:pPr>
      <w:r>
        <w:rPr>
          <w:bCs/>
          <w:lang w:val="en-US"/>
        </w:rPr>
        <w:t>The PSTA can therefore, with the support of its own TOA timestamps corresponding to the TOD and TOA time stamps reported by the RSTA and ISTAs participating in the Passive TB Ranging, uniquely resolve the range ambiguities involved and determine the true, ambiguity free, differential ranges.</w:t>
      </w:r>
    </w:p>
    <w:p w14:paraId="742484DD" w14:textId="77777777" w:rsidR="003A4DE0" w:rsidRDefault="003A4DE0" w:rsidP="003856D2">
      <w:pPr>
        <w:rPr>
          <w:bCs/>
          <w:lang w:val="en-US"/>
        </w:rPr>
      </w:pPr>
    </w:p>
    <w:p w14:paraId="133F4FD9" w14:textId="7DD34B0F" w:rsidR="003A4DE0" w:rsidRDefault="003A4DE0" w:rsidP="003856D2">
      <w:pPr>
        <w:rPr>
          <w:bCs/>
          <w:lang w:val="en-US"/>
        </w:rPr>
      </w:pPr>
      <w:r>
        <w:rPr>
          <w:bCs/>
          <w:lang w:val="en-US"/>
        </w:rPr>
        <w:t>In order to allow for still using 48 bits to represent the timestamps, with a resolution of 1 ps, a</w:t>
      </w:r>
      <w:r w:rsidR="0060199D">
        <w:rPr>
          <w:bCs/>
          <w:lang w:val="en-US"/>
        </w:rPr>
        <w:t>n</w:t>
      </w:r>
      <w:r>
        <w:rPr>
          <w:bCs/>
          <w:lang w:val="en-US"/>
        </w:rPr>
        <w:t xml:space="preserve"> unused bit in the Dialog Token</w:t>
      </w:r>
      <w:r w:rsidR="0060199D">
        <w:rPr>
          <w:bCs/>
          <w:lang w:val="en-US"/>
        </w:rPr>
        <w:t xml:space="preserve"> field</w:t>
      </w:r>
      <w:r>
        <w:rPr>
          <w:bCs/>
          <w:lang w:val="en-US"/>
        </w:rPr>
        <w:t xml:space="preserve"> </w:t>
      </w:r>
      <w:r w:rsidR="00310F14">
        <w:rPr>
          <w:bCs/>
          <w:lang w:val="en-US"/>
        </w:rPr>
        <w:t>in the ISTA/</w:t>
      </w:r>
      <w:r w:rsidR="0060199D">
        <w:rPr>
          <w:bCs/>
          <w:lang w:val="en-US"/>
        </w:rPr>
        <w:t xml:space="preserve">RSTA </w:t>
      </w:r>
      <w:r w:rsidR="00310F14" w:rsidRPr="00310F14">
        <w:rPr>
          <w:bCs/>
          <w:lang w:val="en-US"/>
        </w:rPr>
        <w:t>Passive TB Ranging Measurement Report element</w:t>
      </w:r>
      <w:r w:rsidR="00310F14">
        <w:rPr>
          <w:bCs/>
          <w:lang w:val="en-US"/>
        </w:rPr>
        <w:t xml:space="preserve">s </w:t>
      </w:r>
      <w:r>
        <w:rPr>
          <w:bCs/>
          <w:lang w:val="en-US"/>
        </w:rPr>
        <w:t>can be put to use to distinguish between using timestamps that are 48 bits long with a unit of 1 ps and timestamps that are 16 bits long with a unit of 128 ps.</w:t>
      </w:r>
    </w:p>
    <w:p w14:paraId="7CE67B78" w14:textId="77777777" w:rsidR="003A4DE0" w:rsidRDefault="003A4DE0" w:rsidP="003856D2">
      <w:pPr>
        <w:rPr>
          <w:bCs/>
          <w:lang w:val="en-US"/>
        </w:rPr>
      </w:pPr>
    </w:p>
    <w:p w14:paraId="415C7CBB" w14:textId="36540BFE" w:rsidR="00FB02B0" w:rsidRDefault="003A4DE0" w:rsidP="003856D2">
      <w:r>
        <w:rPr>
          <w:bCs/>
          <w:lang w:val="en-US"/>
        </w:rPr>
        <w:t xml:space="preserve">We propose to make this change in both the </w:t>
      </w:r>
      <w:r w:rsidRPr="003A4DE0">
        <w:rPr>
          <w:bCs/>
          <w:lang w:val="en-US"/>
        </w:rPr>
        <w:t>ISTA Passive TB Ranging Measurement Report element</w:t>
      </w:r>
      <w:r>
        <w:rPr>
          <w:bCs/>
          <w:lang w:val="en-US"/>
        </w:rPr>
        <w:t xml:space="preserve"> and the R</w:t>
      </w:r>
      <w:r w:rsidRPr="003A4DE0">
        <w:rPr>
          <w:bCs/>
          <w:lang w:val="en-US"/>
        </w:rPr>
        <w:t>STA Passive TB Ranging Measurement Report element</w:t>
      </w:r>
      <w:r>
        <w:rPr>
          <w:bCs/>
          <w:lang w:val="en-US"/>
        </w:rPr>
        <w:t xml:space="preserve">. </w:t>
      </w:r>
    </w:p>
    <w:p w14:paraId="2F1A099C" w14:textId="77777777" w:rsidR="001F2582" w:rsidRDefault="001F2582" w:rsidP="003856D2"/>
    <w:p w14:paraId="41D94353" w14:textId="764BB580" w:rsidR="001F2582" w:rsidRPr="00FB281A" w:rsidRDefault="001F2582" w:rsidP="001F2582">
      <w:r>
        <w:rPr>
          <w:b/>
        </w:rPr>
        <w:t xml:space="preserve">Discussion for CIDs </w:t>
      </w:r>
      <w:r>
        <w:rPr>
          <w:b/>
        </w:rPr>
        <w:t>3873</w:t>
      </w:r>
      <w:r w:rsidRPr="00995836">
        <w:rPr>
          <w:b/>
        </w:rPr>
        <w:t>:</w:t>
      </w:r>
      <w:r>
        <w:rPr>
          <w:b/>
        </w:rPr>
        <w:t xml:space="preserve"> </w:t>
      </w:r>
      <w:r w:rsidR="003A4DE0">
        <w:t xml:space="preserve">The Timestamp Error subfield in the </w:t>
      </w:r>
      <w:r w:rsidR="00B97391" w:rsidRPr="003A4DE0">
        <w:rPr>
          <w:bCs/>
          <w:lang w:val="en-US"/>
        </w:rPr>
        <w:t>ISTA</w:t>
      </w:r>
      <w:r w:rsidR="00310F14">
        <w:rPr>
          <w:bCs/>
          <w:lang w:val="en-US"/>
        </w:rPr>
        <w:t>/RSTA</w:t>
      </w:r>
      <w:r w:rsidR="00B97391" w:rsidRPr="003A4DE0">
        <w:rPr>
          <w:bCs/>
          <w:lang w:val="en-US"/>
        </w:rPr>
        <w:t xml:space="preserve"> Passive TB Ranging Measurement Report element</w:t>
      </w:r>
      <w:r w:rsidR="00B97391">
        <w:rPr>
          <w:bCs/>
          <w:lang w:val="en-US"/>
        </w:rPr>
        <w:t xml:space="preserve"> </w:t>
      </w:r>
      <w:r w:rsidR="00B97391">
        <w:rPr>
          <w:bCs/>
          <w:lang w:val="en-US"/>
        </w:rPr>
        <w:t>is 16 bits long but contains 11 reserved bits. We propose to reduce it to have only 3 reserved bits and a thus a total length of 8 bits.</w:t>
      </w:r>
      <w:r w:rsidR="00310F14">
        <w:rPr>
          <w:bCs/>
          <w:lang w:val="en-US"/>
        </w:rPr>
        <w:t xml:space="preserve"> This also harmonizes this Timestamp Error subfield with the TOA/TOA Error fields in the </w:t>
      </w:r>
      <w:r w:rsidR="00310F14" w:rsidRPr="00310F14">
        <w:rPr>
          <w:bCs/>
        </w:rPr>
        <w:t>Location Measurement Report frame</w:t>
      </w:r>
      <w:r w:rsidR="00310F14">
        <w:rPr>
          <w:bCs/>
        </w:rPr>
        <w:t>.</w:t>
      </w:r>
      <w:r w:rsidR="00310F14">
        <w:rPr>
          <w:bCs/>
          <w:lang w:val="en-US"/>
        </w:rPr>
        <w:t xml:space="preserve"> </w:t>
      </w:r>
    </w:p>
    <w:p w14:paraId="14EF77F2" w14:textId="77777777" w:rsidR="001F2582" w:rsidRPr="00FB281A" w:rsidRDefault="001F2582" w:rsidP="003856D2"/>
    <w:p w14:paraId="0197F79E" w14:textId="77777777" w:rsidR="003856D2" w:rsidRDefault="003856D2" w:rsidP="003856D2">
      <w:pPr>
        <w:rPr>
          <w:b/>
          <w:bCs/>
          <w:i/>
          <w:iCs/>
          <w:color w:val="FF0000"/>
        </w:rPr>
      </w:pPr>
    </w:p>
    <w:p w14:paraId="3D1C139A" w14:textId="3B81FFE8" w:rsidR="00F504C0" w:rsidRPr="00962736" w:rsidRDefault="00F504C0" w:rsidP="00F504C0">
      <w:pPr>
        <w:rPr>
          <w:b/>
          <w:bCs/>
          <w:i/>
          <w:iCs/>
          <w:color w:val="FF0000"/>
        </w:rPr>
      </w:pPr>
      <w:r w:rsidRPr="00962736">
        <w:rPr>
          <w:b/>
          <w:bCs/>
          <w:i/>
          <w:iCs/>
          <w:color w:val="FF0000"/>
        </w:rPr>
        <w:t xml:space="preserve">TGaz Editor: Change the text in Subclause </w:t>
      </w:r>
      <w:r w:rsidR="00C936A8" w:rsidRPr="00C936A8">
        <w:rPr>
          <w:b/>
          <w:bCs/>
          <w:i/>
          <w:iCs/>
          <w:color w:val="FF0000"/>
        </w:rPr>
        <w:t xml:space="preserve">9.4.2.302 </w:t>
      </w:r>
      <w:r>
        <w:rPr>
          <w:b/>
          <w:bCs/>
          <w:i/>
          <w:iCs/>
          <w:color w:val="FF0000"/>
        </w:rPr>
        <w:t>(</w:t>
      </w:r>
      <w:r w:rsidR="00C936A8" w:rsidRPr="00C936A8">
        <w:rPr>
          <w:b/>
          <w:bCs/>
          <w:i/>
          <w:iCs/>
          <w:color w:val="FF0000"/>
        </w:rPr>
        <w:t>ISTA Passive TB Ranging Me</w:t>
      </w:r>
      <w:r w:rsidR="00C936A8">
        <w:rPr>
          <w:b/>
          <w:bCs/>
          <w:i/>
          <w:iCs/>
          <w:color w:val="FF0000"/>
        </w:rPr>
        <w:t>asurement Report element</w:t>
      </w:r>
      <w:r w:rsidRPr="00962736">
        <w:rPr>
          <w:b/>
          <w:bCs/>
          <w:i/>
          <w:iCs/>
          <w:color w:val="FF0000"/>
        </w:rPr>
        <w:t xml:space="preserve">) as follows: </w:t>
      </w:r>
    </w:p>
    <w:p w14:paraId="7928DE86" w14:textId="77777777" w:rsidR="00F504C0" w:rsidRDefault="00F504C0" w:rsidP="00F504C0">
      <w:pPr>
        <w:rPr>
          <w:bCs/>
        </w:rPr>
      </w:pPr>
    </w:p>
    <w:p w14:paraId="2FEDA3E1" w14:textId="42119CE2" w:rsidR="00F504C0" w:rsidRDefault="00C936A8" w:rsidP="00F504C0">
      <w:pPr>
        <w:pStyle w:val="Default"/>
        <w:rPr>
          <w:sz w:val="23"/>
          <w:szCs w:val="23"/>
        </w:rPr>
      </w:pPr>
      <w:r w:rsidRPr="00C936A8">
        <w:rPr>
          <w:b/>
          <w:bCs/>
          <w:color w:val="auto"/>
          <w:sz w:val="22"/>
          <w:szCs w:val="20"/>
          <w:lang w:val="en-GB" w:bidi="ar-SA"/>
        </w:rPr>
        <w:t>9.4.2.302 ISTA Passive TB Ranging Measurement Report element (#2340)</w:t>
      </w:r>
    </w:p>
    <w:p w14:paraId="4AB4C97A" w14:textId="77777777" w:rsidR="00F504C0" w:rsidRDefault="00F504C0" w:rsidP="00F504C0">
      <w:pPr>
        <w:pStyle w:val="Default"/>
        <w:rPr>
          <w:sz w:val="23"/>
          <w:szCs w:val="23"/>
        </w:rPr>
      </w:pPr>
    </w:p>
    <w:p w14:paraId="776EA910" w14:textId="77777777" w:rsidR="005A3CDC" w:rsidRDefault="00F504C0" w:rsidP="00F504C0">
      <w:pPr>
        <w:rPr>
          <w:sz w:val="23"/>
          <w:szCs w:val="23"/>
        </w:rPr>
      </w:pPr>
      <w:r>
        <w:rPr>
          <w:sz w:val="23"/>
          <w:szCs w:val="23"/>
        </w:rPr>
        <w:t xml:space="preserve">… </w:t>
      </w:r>
    </w:p>
    <w:p w14:paraId="47322F8F" w14:textId="77777777" w:rsidR="005A3CDC" w:rsidRDefault="005A3CDC" w:rsidP="00F504C0">
      <w:pPr>
        <w:rPr>
          <w:sz w:val="23"/>
          <w:szCs w:val="23"/>
        </w:rPr>
      </w:pPr>
    </w:p>
    <w:p w14:paraId="176978FA" w14:textId="6B58C2B3" w:rsidR="00F504C0" w:rsidRDefault="00C936A8" w:rsidP="00F504C0">
      <w:pPr>
        <w:rPr>
          <w:sz w:val="23"/>
          <w:szCs w:val="23"/>
        </w:rPr>
      </w:pPr>
      <w:r>
        <w:rPr>
          <w:sz w:val="23"/>
          <w:szCs w:val="23"/>
        </w:rPr>
        <w:t>&lt;Scroll to P8</w:t>
      </w:r>
      <w:r w:rsidR="00A00D1A">
        <w:rPr>
          <w:sz w:val="23"/>
          <w:szCs w:val="23"/>
        </w:rPr>
        <w:t>6</w:t>
      </w:r>
      <w:r w:rsidR="002B3E63">
        <w:rPr>
          <w:sz w:val="23"/>
          <w:szCs w:val="23"/>
        </w:rPr>
        <w:t>L14</w:t>
      </w:r>
      <w:r w:rsidR="00F504C0">
        <w:rPr>
          <w:sz w:val="23"/>
          <w:szCs w:val="23"/>
        </w:rPr>
        <w:t>&gt;</w:t>
      </w:r>
    </w:p>
    <w:p w14:paraId="5135ABB8" w14:textId="77777777" w:rsidR="002B3E63" w:rsidRDefault="002B3E63" w:rsidP="00F504C0">
      <w:pPr>
        <w:rPr>
          <w:sz w:val="23"/>
          <w:szCs w:val="23"/>
        </w:rPr>
      </w:pPr>
    </w:p>
    <w:p w14:paraId="73234902" w14:textId="77777777" w:rsidR="002B3E63" w:rsidRDefault="002B3E63" w:rsidP="002B3E63">
      <w:pPr>
        <w:pStyle w:val="Default"/>
        <w:rPr>
          <w:sz w:val="23"/>
          <w:szCs w:val="23"/>
        </w:rPr>
      </w:pPr>
    </w:p>
    <w:p w14:paraId="2BB4BA2E" w14:textId="77777777" w:rsidR="002B3E63" w:rsidRPr="00FA568B" w:rsidRDefault="002B3E63" w:rsidP="002B3E63">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1397"/>
        <w:gridCol w:w="720"/>
        <w:gridCol w:w="1196"/>
        <w:gridCol w:w="1196"/>
      </w:tblGrid>
      <w:tr w:rsidR="002B3E63" w:rsidRPr="00FA568B" w14:paraId="0A98B531" w14:textId="77777777" w:rsidTr="00580F0C">
        <w:trPr>
          <w:trHeight w:val="593"/>
        </w:trPr>
        <w:tc>
          <w:tcPr>
            <w:tcW w:w="1077" w:type="dxa"/>
            <w:tcBorders>
              <w:right w:val="single" w:sz="4" w:space="0" w:color="auto"/>
            </w:tcBorders>
            <w:shd w:val="clear" w:color="auto" w:fill="auto"/>
          </w:tcPr>
          <w:p w14:paraId="4F573247" w14:textId="77777777" w:rsidR="002B3E63" w:rsidRPr="00FA568B" w:rsidRDefault="002B3E63" w:rsidP="00580F0C">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F30B724" w14:textId="77777777" w:rsidR="002B3E63" w:rsidRDefault="002B3E63" w:rsidP="00580F0C">
            <w:pPr>
              <w:pStyle w:val="IEEEStdsTableData-Left"/>
              <w:jc w:val="center"/>
            </w:pPr>
            <w:r>
              <w:t>Element</w:t>
            </w:r>
          </w:p>
          <w:p w14:paraId="6AEEC8C0" w14:textId="77777777" w:rsidR="002B3E63" w:rsidRPr="00FA568B" w:rsidRDefault="002B3E63" w:rsidP="00580F0C">
            <w:pPr>
              <w:pStyle w:val="IEEEStdsTableData-Left"/>
              <w:jc w:val="center"/>
            </w:pPr>
            <w:r>
              <w:t>ID</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598646F" w14:textId="77777777" w:rsidR="002B3E63" w:rsidRDefault="002B3E63" w:rsidP="00580F0C">
            <w:pPr>
              <w:pStyle w:val="IEEEStdsTableData-Left"/>
              <w:jc w:val="center"/>
            </w:pPr>
            <w:r>
              <w:t>Element</w:t>
            </w:r>
          </w:p>
          <w:p w14:paraId="2251EBBD" w14:textId="77777777" w:rsidR="002B3E63" w:rsidRPr="00FA568B" w:rsidRDefault="002B3E63" w:rsidP="00580F0C">
            <w:pPr>
              <w:pStyle w:val="IEEEStdsTableData-Left"/>
              <w:jc w:val="center"/>
            </w:pPr>
            <w:r>
              <w:t>Length</w:t>
            </w:r>
          </w:p>
        </w:tc>
        <w:tc>
          <w:tcPr>
            <w:tcW w:w="1125" w:type="dxa"/>
            <w:tcBorders>
              <w:top w:val="single" w:sz="4" w:space="0" w:color="auto"/>
              <w:left w:val="single" w:sz="4" w:space="0" w:color="auto"/>
              <w:bottom w:val="single" w:sz="4" w:space="0" w:color="auto"/>
              <w:right w:val="single" w:sz="4" w:space="0" w:color="auto"/>
            </w:tcBorders>
          </w:tcPr>
          <w:p w14:paraId="3BCD7D57" w14:textId="77777777" w:rsidR="002B3E63" w:rsidRPr="00356E99" w:rsidRDefault="002B3E63" w:rsidP="00580F0C">
            <w:pPr>
              <w:pStyle w:val="IEEEStdsTableData-Left"/>
              <w:jc w:val="center"/>
            </w:pPr>
            <w:r w:rsidRPr="00C936A8">
              <w:t>Element ID Extension</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554E379D" w14:textId="4AB5593E" w:rsidR="002B3E63" w:rsidRPr="00FA568B" w:rsidRDefault="007F46C1" w:rsidP="00580F0C">
            <w:pPr>
              <w:pStyle w:val="IEEEStdsTableData-Left"/>
              <w:jc w:val="center"/>
            </w:pPr>
            <w:ins w:id="4" w:author="Erik Lindskog" w:date="2020-09-29T22:27:00Z">
              <w:r>
                <w:t xml:space="preserve">Long Timestamp &amp; </w:t>
              </w:r>
            </w:ins>
            <w:ins w:id="5" w:author="Erik Lindskog" w:date="2020-09-29T22:30:00Z">
              <w:r w:rsidR="00C002C2">
                <w:t>Sounding</w:t>
              </w:r>
            </w:ins>
            <w:r w:rsidR="002B3E63" w:rsidRPr="00C936A8">
              <w:t>Dialog Token</w:t>
            </w:r>
          </w:p>
        </w:tc>
        <w:tc>
          <w:tcPr>
            <w:tcW w:w="720" w:type="dxa"/>
            <w:tcBorders>
              <w:top w:val="single" w:sz="4" w:space="0" w:color="auto"/>
              <w:left w:val="single" w:sz="4" w:space="0" w:color="auto"/>
              <w:bottom w:val="single" w:sz="4" w:space="0" w:color="auto"/>
              <w:right w:val="single" w:sz="4" w:space="0" w:color="auto"/>
            </w:tcBorders>
          </w:tcPr>
          <w:p w14:paraId="34B8670A" w14:textId="77777777" w:rsidR="002B3E63" w:rsidRPr="00FA568B" w:rsidRDefault="002B3E63" w:rsidP="00580F0C">
            <w:pPr>
              <w:pStyle w:val="IEEEStdsTableData-Left"/>
              <w:jc w:val="center"/>
            </w:pPr>
            <w:r w:rsidRPr="00C936A8">
              <w:t>CFO</w:t>
            </w:r>
          </w:p>
        </w:tc>
        <w:tc>
          <w:tcPr>
            <w:tcW w:w="720" w:type="dxa"/>
            <w:tcBorders>
              <w:top w:val="single" w:sz="4" w:space="0" w:color="auto"/>
              <w:left w:val="single" w:sz="4" w:space="0" w:color="auto"/>
              <w:bottom w:val="single" w:sz="4" w:space="0" w:color="auto"/>
              <w:right w:val="single" w:sz="4" w:space="0" w:color="auto"/>
            </w:tcBorders>
          </w:tcPr>
          <w:p w14:paraId="2155BEC8" w14:textId="77777777" w:rsidR="002B3E63" w:rsidRPr="00FA568B" w:rsidRDefault="002B3E63" w:rsidP="00580F0C">
            <w:pPr>
              <w:pStyle w:val="IEEEStdsTableData-Left"/>
              <w:jc w:val="center"/>
            </w:pPr>
            <w:r w:rsidRPr="00C936A8">
              <w:t>More &amp; N Timestamp Measurement Reports</w:t>
            </w:r>
          </w:p>
        </w:tc>
        <w:tc>
          <w:tcPr>
            <w:tcW w:w="720" w:type="dxa"/>
            <w:tcBorders>
              <w:top w:val="single" w:sz="4" w:space="0" w:color="auto"/>
              <w:left w:val="single" w:sz="4" w:space="0" w:color="auto"/>
              <w:bottom w:val="single" w:sz="4" w:space="0" w:color="auto"/>
              <w:right w:val="single" w:sz="4" w:space="0" w:color="auto"/>
            </w:tcBorders>
          </w:tcPr>
          <w:p w14:paraId="7184B174" w14:textId="77777777" w:rsidR="002B3E63" w:rsidRPr="00FA568B" w:rsidRDefault="002B3E63" w:rsidP="00580F0C">
            <w:pPr>
              <w:pStyle w:val="IEEEStdsTableData-Left"/>
              <w:jc w:val="center"/>
            </w:pPr>
            <w:r w:rsidRPr="00C936A8">
              <w:t>Timestamp Measurement Reports</w:t>
            </w:r>
          </w:p>
        </w:tc>
      </w:tr>
      <w:tr w:rsidR="002B3E63" w:rsidRPr="00FA568B" w14:paraId="2AE565AD" w14:textId="77777777" w:rsidTr="00580F0C">
        <w:tc>
          <w:tcPr>
            <w:tcW w:w="1077" w:type="dxa"/>
            <w:shd w:val="clear" w:color="auto" w:fill="auto"/>
          </w:tcPr>
          <w:p w14:paraId="1F6BCAA1" w14:textId="77777777" w:rsidR="002B3E63" w:rsidRPr="00FA568B" w:rsidRDefault="002B3E63" w:rsidP="00580F0C">
            <w:pPr>
              <w:pStyle w:val="IEEEStdsTableData-Left"/>
            </w:pPr>
            <w:r w:rsidRPr="00FA568B">
              <w:t>Octets:</w:t>
            </w:r>
          </w:p>
        </w:tc>
        <w:tc>
          <w:tcPr>
            <w:tcW w:w="1083" w:type="dxa"/>
            <w:tcBorders>
              <w:top w:val="single" w:sz="4" w:space="0" w:color="auto"/>
            </w:tcBorders>
            <w:shd w:val="clear" w:color="auto" w:fill="auto"/>
          </w:tcPr>
          <w:p w14:paraId="05495450" w14:textId="77777777" w:rsidR="002B3E63" w:rsidRPr="00FA568B" w:rsidRDefault="002B3E63" w:rsidP="00580F0C">
            <w:pPr>
              <w:pStyle w:val="IEEEStdsTableData-Left"/>
              <w:jc w:val="center"/>
            </w:pPr>
            <w:r w:rsidRPr="00FA568B">
              <w:t>1</w:t>
            </w:r>
          </w:p>
        </w:tc>
        <w:tc>
          <w:tcPr>
            <w:tcW w:w="1151" w:type="dxa"/>
            <w:tcBorders>
              <w:top w:val="single" w:sz="4" w:space="0" w:color="auto"/>
            </w:tcBorders>
            <w:shd w:val="clear" w:color="auto" w:fill="auto"/>
          </w:tcPr>
          <w:p w14:paraId="69344206" w14:textId="77777777" w:rsidR="002B3E63" w:rsidRPr="00FA568B" w:rsidRDefault="002B3E63" w:rsidP="00580F0C">
            <w:pPr>
              <w:pStyle w:val="IEEEStdsTableData-Left"/>
              <w:jc w:val="center"/>
            </w:pPr>
            <w:r w:rsidRPr="00FA568B">
              <w:t>1</w:t>
            </w:r>
          </w:p>
        </w:tc>
        <w:tc>
          <w:tcPr>
            <w:tcW w:w="1125" w:type="dxa"/>
            <w:tcBorders>
              <w:top w:val="single" w:sz="4" w:space="0" w:color="auto"/>
            </w:tcBorders>
          </w:tcPr>
          <w:p w14:paraId="14D5CC87" w14:textId="77777777" w:rsidR="002B3E63" w:rsidRPr="00356E99" w:rsidRDefault="002B3E63" w:rsidP="00580F0C">
            <w:pPr>
              <w:pStyle w:val="IEEEStdsTableData-Left"/>
              <w:jc w:val="center"/>
            </w:pPr>
            <w:r w:rsidRPr="00356E99">
              <w:t>1</w:t>
            </w:r>
          </w:p>
        </w:tc>
        <w:tc>
          <w:tcPr>
            <w:tcW w:w="694" w:type="dxa"/>
            <w:tcBorders>
              <w:top w:val="single" w:sz="4" w:space="0" w:color="auto"/>
            </w:tcBorders>
            <w:shd w:val="clear" w:color="auto" w:fill="auto"/>
          </w:tcPr>
          <w:p w14:paraId="6914238B" w14:textId="77777777" w:rsidR="002B3E63" w:rsidRPr="00FA568B" w:rsidRDefault="002B3E63" w:rsidP="00580F0C">
            <w:pPr>
              <w:pStyle w:val="IEEEStdsTableData-Left"/>
              <w:jc w:val="center"/>
            </w:pPr>
            <w:r>
              <w:t>1</w:t>
            </w:r>
          </w:p>
        </w:tc>
        <w:tc>
          <w:tcPr>
            <w:tcW w:w="720" w:type="dxa"/>
            <w:tcBorders>
              <w:top w:val="single" w:sz="4" w:space="0" w:color="auto"/>
            </w:tcBorders>
          </w:tcPr>
          <w:p w14:paraId="44A476CB" w14:textId="77777777" w:rsidR="002B3E63" w:rsidRPr="00FA568B" w:rsidRDefault="002B3E63" w:rsidP="00580F0C">
            <w:pPr>
              <w:pStyle w:val="IEEEStdsTableData-Left"/>
              <w:jc w:val="center"/>
            </w:pPr>
            <w:r>
              <w:t>2</w:t>
            </w:r>
          </w:p>
        </w:tc>
        <w:tc>
          <w:tcPr>
            <w:tcW w:w="720" w:type="dxa"/>
            <w:tcBorders>
              <w:top w:val="single" w:sz="4" w:space="0" w:color="auto"/>
            </w:tcBorders>
          </w:tcPr>
          <w:p w14:paraId="746E27C7" w14:textId="77777777" w:rsidR="002B3E63" w:rsidRPr="00FA568B" w:rsidRDefault="002B3E63" w:rsidP="00580F0C">
            <w:pPr>
              <w:pStyle w:val="IEEEStdsTableData-Left"/>
              <w:jc w:val="center"/>
            </w:pPr>
            <w:r>
              <w:t>1</w:t>
            </w:r>
          </w:p>
        </w:tc>
        <w:tc>
          <w:tcPr>
            <w:tcW w:w="720" w:type="dxa"/>
            <w:tcBorders>
              <w:top w:val="single" w:sz="4" w:space="0" w:color="auto"/>
            </w:tcBorders>
          </w:tcPr>
          <w:p w14:paraId="40F8FBEC" w14:textId="77777777" w:rsidR="002B3E63" w:rsidRPr="00FA568B" w:rsidRDefault="002B3E63" w:rsidP="00580F0C">
            <w:pPr>
              <w:pStyle w:val="IEEEStdsTableData-Left"/>
              <w:jc w:val="center"/>
            </w:pPr>
            <w:r>
              <w:t>variable</w:t>
            </w:r>
          </w:p>
        </w:tc>
      </w:tr>
    </w:tbl>
    <w:p w14:paraId="3D7A68A0" w14:textId="77777777" w:rsidR="002B3E63" w:rsidRDefault="002B3E63" w:rsidP="002B3E63">
      <w:pPr>
        <w:pStyle w:val="Default"/>
        <w:rPr>
          <w:sz w:val="23"/>
          <w:szCs w:val="23"/>
        </w:rPr>
      </w:pPr>
    </w:p>
    <w:p w14:paraId="06381949" w14:textId="77777777" w:rsidR="002B3E63" w:rsidRPr="002B3E63" w:rsidRDefault="002B3E63" w:rsidP="002B3E63">
      <w:pPr>
        <w:autoSpaceDE w:val="0"/>
        <w:autoSpaceDN w:val="0"/>
        <w:adjustRightInd w:val="0"/>
        <w:rPr>
          <w:rFonts w:ascii="Arial" w:hAnsi="Arial" w:cs="Arial"/>
          <w:color w:val="000000"/>
          <w:sz w:val="24"/>
          <w:szCs w:val="24"/>
          <w:lang w:val="en-US"/>
        </w:rPr>
      </w:pPr>
    </w:p>
    <w:p w14:paraId="312EBC38" w14:textId="6638E6FD" w:rsidR="002B3E63" w:rsidRPr="002B3E63" w:rsidRDefault="002B3E63" w:rsidP="002B3E63">
      <w:pPr>
        <w:autoSpaceDE w:val="0"/>
        <w:autoSpaceDN w:val="0"/>
        <w:adjustRightInd w:val="0"/>
        <w:jc w:val="center"/>
        <w:rPr>
          <w:rFonts w:ascii="Arial" w:hAnsi="Arial" w:cs="Arial"/>
          <w:color w:val="000000"/>
          <w:sz w:val="20"/>
          <w:lang w:val="en-US"/>
        </w:rPr>
      </w:pPr>
      <w:r w:rsidRPr="002B3E63">
        <w:rPr>
          <w:rFonts w:ascii="Arial" w:hAnsi="Arial" w:cs="Arial"/>
          <w:b/>
          <w:bCs/>
          <w:color w:val="000000"/>
          <w:sz w:val="20"/>
          <w:lang w:val="en-US"/>
        </w:rPr>
        <w:t>Figure 9-1023—ISTA Passive TB Ranging Measurement Report element (#1510</w:t>
      </w:r>
      <w:ins w:id="6" w:author="Erik Lindskog" w:date="2020-09-29T23:22:00Z">
        <w:r w:rsidR="00B97391">
          <w:rPr>
            <w:rFonts w:ascii="Arial" w:hAnsi="Arial" w:cs="Arial"/>
            <w:b/>
            <w:bCs/>
            <w:color w:val="000000"/>
            <w:sz w:val="20"/>
            <w:lang w:val="en-US"/>
          </w:rPr>
          <w:t>, #</w:t>
        </w:r>
        <w:r w:rsidR="00B97391">
          <w:rPr>
            <w:b/>
          </w:rPr>
          <w:t>3277</w:t>
        </w:r>
        <w:r w:rsidR="00B97391">
          <w:rPr>
            <w:b/>
          </w:rPr>
          <w:t>, #</w:t>
        </w:r>
        <w:r w:rsidR="00B97391">
          <w:rPr>
            <w:b/>
          </w:rPr>
          <w:t>3278</w:t>
        </w:r>
      </w:ins>
      <w:r w:rsidRPr="002B3E63">
        <w:rPr>
          <w:rFonts w:ascii="Arial" w:hAnsi="Arial" w:cs="Arial"/>
          <w:b/>
          <w:bCs/>
          <w:color w:val="000000"/>
          <w:sz w:val="20"/>
          <w:lang w:val="en-US"/>
        </w:rPr>
        <w:t>)</w:t>
      </w:r>
    </w:p>
    <w:p w14:paraId="13099EF1" w14:textId="77777777" w:rsidR="002B3E63" w:rsidRPr="002B3E63" w:rsidRDefault="002B3E63" w:rsidP="00F504C0">
      <w:pPr>
        <w:rPr>
          <w:b/>
          <w:bCs/>
          <w:lang w:val="en-US"/>
        </w:rPr>
      </w:pPr>
    </w:p>
    <w:p w14:paraId="1CF2C149" w14:textId="792CD962" w:rsidR="00C936A8" w:rsidRDefault="002B3E63" w:rsidP="00A00D1A">
      <w:pPr>
        <w:pStyle w:val="Default"/>
        <w:rPr>
          <w:sz w:val="22"/>
          <w:szCs w:val="22"/>
        </w:rPr>
      </w:pPr>
      <w:r>
        <w:rPr>
          <w:sz w:val="22"/>
          <w:szCs w:val="22"/>
        </w:rPr>
        <w:t>The Element ID, Length and Element ID Extension fields are defined in 9.4.2.1.</w:t>
      </w:r>
    </w:p>
    <w:p w14:paraId="489C894D" w14:textId="77777777" w:rsidR="002B3E63" w:rsidRDefault="002B3E63" w:rsidP="00A00D1A">
      <w:pPr>
        <w:pStyle w:val="Default"/>
        <w:rPr>
          <w:sz w:val="23"/>
          <w:szCs w:val="23"/>
        </w:rPr>
      </w:pPr>
    </w:p>
    <w:p w14:paraId="7596B1F1" w14:textId="4F1A5B5D" w:rsidR="007F46C1" w:rsidRDefault="00C936A8" w:rsidP="00C936A8">
      <w:pPr>
        <w:pStyle w:val="Default"/>
        <w:rPr>
          <w:ins w:id="7" w:author="Erik Lindskog" w:date="2020-09-29T22:29:00Z"/>
          <w:sz w:val="22"/>
          <w:szCs w:val="22"/>
        </w:rPr>
      </w:pPr>
      <w:r>
        <w:rPr>
          <w:sz w:val="22"/>
          <w:szCs w:val="22"/>
        </w:rPr>
        <w:t xml:space="preserve">The </w:t>
      </w:r>
      <w:ins w:id="8" w:author="Erik Lindskog" w:date="2020-09-29T22:28:00Z">
        <w:r w:rsidR="007F46C1">
          <w:rPr>
            <w:sz w:val="22"/>
            <w:szCs w:val="22"/>
          </w:rPr>
          <w:t xml:space="preserve">Long Timestamp &amp; </w:t>
        </w:r>
      </w:ins>
      <w:ins w:id="9" w:author="Erik Lindskog" w:date="2020-09-29T22:34:00Z">
        <w:r w:rsidR="00C002C2">
          <w:rPr>
            <w:sz w:val="22"/>
            <w:szCs w:val="22"/>
          </w:rPr>
          <w:t xml:space="preserve">Sound </w:t>
        </w:r>
      </w:ins>
      <w:r>
        <w:rPr>
          <w:sz w:val="22"/>
          <w:szCs w:val="22"/>
        </w:rPr>
        <w:t>Dialog Token field</w:t>
      </w:r>
      <w:ins w:id="10" w:author="Erik Lindskog" w:date="2020-09-29T22:28:00Z">
        <w:r w:rsidR="00C002C2">
          <w:rPr>
            <w:sz w:val="22"/>
            <w:szCs w:val="22"/>
          </w:rPr>
          <w:t>is defined in Figure 9-1023a and contains the Long Timestamp subfield and the Sounding Dialog Token Number subfield.</w:t>
        </w:r>
      </w:ins>
      <w:ins w:id="11" w:author="Erik Lindskog" w:date="2020-09-29T23:23:00Z">
        <w:r w:rsidR="00B97391">
          <w:rPr>
            <w:sz w:val="22"/>
            <w:szCs w:val="22"/>
          </w:rPr>
          <w:t xml:space="preserve"> (</w:t>
        </w:r>
        <w:r w:rsidR="00B97391">
          <w:rPr>
            <w:rFonts w:ascii="Arial" w:hAnsi="Arial" w:cs="Arial"/>
            <w:b/>
            <w:bCs/>
            <w:sz w:val="20"/>
          </w:rPr>
          <w:t>#</w:t>
        </w:r>
        <w:r w:rsidR="00B97391">
          <w:rPr>
            <w:b/>
          </w:rPr>
          <w:t>3277, #3278</w:t>
        </w:r>
        <w:r w:rsidR="00B97391">
          <w:rPr>
            <w:b/>
          </w:rPr>
          <w:t>)</w:t>
        </w:r>
      </w:ins>
    </w:p>
    <w:p w14:paraId="653F8E9F" w14:textId="77777777" w:rsidR="007F46C1" w:rsidRDefault="007F46C1" w:rsidP="00C936A8">
      <w:pPr>
        <w:pStyle w:val="Default"/>
        <w:rPr>
          <w:ins w:id="12" w:author="Erik Lindskog" w:date="2020-09-29T22:29:00Z"/>
          <w:sz w:val="22"/>
          <w:szCs w:val="22"/>
        </w:rPr>
      </w:pPr>
    </w:p>
    <w:p w14:paraId="02850FFD" w14:textId="77777777" w:rsidR="00C002C2" w:rsidRDefault="00C002C2" w:rsidP="00C002C2">
      <w:pPr>
        <w:pStyle w:val="Default"/>
        <w:rPr>
          <w:ins w:id="13" w:author="Erik Lindskog" w:date="2020-09-29T22:29:00Z"/>
          <w:sz w:val="23"/>
          <w:szCs w:val="23"/>
        </w:rPr>
      </w:pPr>
    </w:p>
    <w:p w14:paraId="45C300A7" w14:textId="77777777" w:rsidR="00C002C2" w:rsidRDefault="00C002C2" w:rsidP="00C002C2">
      <w:pPr>
        <w:pStyle w:val="Default"/>
        <w:rPr>
          <w:ins w:id="14" w:author="Erik Lindskog" w:date="2020-09-29T22:29:00Z"/>
          <w:sz w:val="23"/>
          <w:szCs w:val="23"/>
        </w:rPr>
      </w:pPr>
    </w:p>
    <w:tbl>
      <w:tblPr>
        <w:tblW w:w="0" w:type="auto"/>
        <w:jc w:val="center"/>
        <w:tblLook w:val="04A0" w:firstRow="1" w:lastRow="0" w:firstColumn="1" w:lastColumn="0" w:noHBand="0" w:noVBand="1"/>
        <w:tblPrChange w:id="15" w:author="Erik Lindskog" w:date="2020-09-29T22:31:00Z">
          <w:tblPr>
            <w:tblW w:w="0" w:type="auto"/>
            <w:tblLook w:val="04A0" w:firstRow="1" w:lastRow="0" w:firstColumn="1" w:lastColumn="0" w:noHBand="0" w:noVBand="1"/>
          </w:tblPr>
        </w:tblPrChange>
      </w:tblPr>
      <w:tblGrid>
        <w:gridCol w:w="1036"/>
        <w:gridCol w:w="1139"/>
        <w:gridCol w:w="1304"/>
        <w:gridCol w:w="1471"/>
        <w:tblGridChange w:id="16">
          <w:tblGrid>
            <w:gridCol w:w="1036"/>
            <w:gridCol w:w="1139"/>
            <w:gridCol w:w="1304"/>
            <w:gridCol w:w="1471"/>
          </w:tblGrid>
        </w:tblGridChange>
      </w:tblGrid>
      <w:tr w:rsidR="00C002C2" w:rsidRPr="00FA568B" w14:paraId="1F3BDC17" w14:textId="77777777" w:rsidTr="00C002C2">
        <w:trPr>
          <w:trHeight w:val="467"/>
          <w:jc w:val="center"/>
          <w:ins w:id="17" w:author="Erik Lindskog" w:date="2020-09-29T22:29:00Z"/>
          <w:trPrChange w:id="18" w:author="Erik Lindskog" w:date="2020-09-29T22:31:00Z">
            <w:trPr>
              <w:trHeight w:val="467"/>
            </w:trPr>
          </w:trPrChange>
        </w:trPr>
        <w:tc>
          <w:tcPr>
            <w:tcW w:w="1036" w:type="dxa"/>
            <w:tcBorders>
              <w:right w:val="single" w:sz="4" w:space="0" w:color="auto"/>
            </w:tcBorders>
            <w:shd w:val="clear" w:color="auto" w:fill="auto"/>
            <w:tcPrChange w:id="19" w:author="Erik Lindskog" w:date="2020-09-29T22:31:00Z">
              <w:tcPr>
                <w:tcW w:w="1036" w:type="dxa"/>
                <w:tcBorders>
                  <w:right w:val="single" w:sz="4" w:space="0" w:color="auto"/>
                </w:tcBorders>
                <w:shd w:val="clear" w:color="auto" w:fill="auto"/>
              </w:tcPr>
            </w:tcPrChange>
          </w:tcPr>
          <w:p w14:paraId="64FCE9CB" w14:textId="77777777" w:rsidR="00C002C2" w:rsidRPr="00FA568B" w:rsidRDefault="00C002C2" w:rsidP="00580F0C">
            <w:pPr>
              <w:pStyle w:val="IEEEStdsTableData-Left"/>
              <w:jc w:val="center"/>
              <w:rPr>
                <w:ins w:id="20" w:author="Erik Lindskog" w:date="2020-09-29T22:29:00Z"/>
              </w:rPr>
            </w:pPr>
          </w:p>
        </w:tc>
        <w:tc>
          <w:tcPr>
            <w:tcW w:w="1139" w:type="dxa"/>
            <w:tcBorders>
              <w:top w:val="single" w:sz="4" w:space="0" w:color="auto"/>
              <w:left w:val="single" w:sz="4" w:space="0" w:color="auto"/>
              <w:bottom w:val="single" w:sz="4" w:space="0" w:color="auto"/>
              <w:right w:val="single" w:sz="4" w:space="0" w:color="auto"/>
            </w:tcBorders>
            <w:shd w:val="clear" w:color="auto" w:fill="auto"/>
            <w:tcPrChange w:id="21" w:author="Erik Lindskog" w:date="2020-09-29T22:31:00Z">
              <w:tcPr>
                <w:tcW w:w="1139" w:type="dxa"/>
                <w:tcBorders>
                  <w:top w:val="single" w:sz="4" w:space="0" w:color="auto"/>
                  <w:left w:val="single" w:sz="4" w:space="0" w:color="auto"/>
                  <w:bottom w:val="single" w:sz="4" w:space="0" w:color="auto"/>
                  <w:right w:val="single" w:sz="4" w:space="0" w:color="auto"/>
                </w:tcBorders>
                <w:shd w:val="clear" w:color="auto" w:fill="auto"/>
              </w:tcPr>
            </w:tcPrChange>
          </w:tcPr>
          <w:p w14:paraId="55A1EEDB" w14:textId="77777777" w:rsidR="00C002C2" w:rsidRPr="00FA568B" w:rsidRDefault="00C002C2" w:rsidP="00580F0C">
            <w:pPr>
              <w:pStyle w:val="IEEEStdsTableData-Left"/>
              <w:jc w:val="center"/>
              <w:rPr>
                <w:ins w:id="22" w:author="Erik Lindskog" w:date="2020-09-29T22:29:00Z"/>
              </w:rPr>
            </w:pPr>
            <w:ins w:id="23" w:author="Erik Lindskog" w:date="2020-09-29T22:29:00Z">
              <w:r>
                <w:t>Long Timestamp</w:t>
              </w:r>
            </w:ins>
          </w:p>
        </w:tc>
        <w:tc>
          <w:tcPr>
            <w:tcW w:w="1304" w:type="dxa"/>
            <w:tcBorders>
              <w:top w:val="single" w:sz="4" w:space="0" w:color="auto"/>
              <w:left w:val="single" w:sz="4" w:space="0" w:color="auto"/>
              <w:bottom w:val="single" w:sz="4" w:space="0" w:color="auto"/>
              <w:right w:val="single" w:sz="4" w:space="0" w:color="auto"/>
            </w:tcBorders>
            <w:tcPrChange w:id="24" w:author="Erik Lindskog" w:date="2020-09-29T22:31:00Z">
              <w:tcPr>
                <w:tcW w:w="1304" w:type="dxa"/>
                <w:tcBorders>
                  <w:top w:val="single" w:sz="4" w:space="0" w:color="auto"/>
                  <w:left w:val="single" w:sz="4" w:space="0" w:color="auto"/>
                  <w:bottom w:val="single" w:sz="4" w:space="0" w:color="auto"/>
                  <w:right w:val="single" w:sz="4" w:space="0" w:color="auto"/>
                </w:tcBorders>
              </w:tcPr>
            </w:tcPrChange>
          </w:tcPr>
          <w:p w14:paraId="405526CB" w14:textId="77777777" w:rsidR="00C002C2" w:rsidRPr="00FA568B" w:rsidRDefault="00C002C2" w:rsidP="00580F0C">
            <w:pPr>
              <w:pStyle w:val="IEEEStdsTableData-Left"/>
              <w:jc w:val="center"/>
              <w:rPr>
                <w:ins w:id="25" w:author="Erik Lindskog" w:date="2020-09-29T22:29:00Z"/>
              </w:rPr>
            </w:pPr>
            <w:ins w:id="26" w:author="Erik Lindskog" w:date="2020-09-29T22:29:00Z">
              <w:r>
                <w:t>Reserved</w:t>
              </w:r>
            </w:ins>
          </w:p>
        </w:tc>
        <w:tc>
          <w:tcPr>
            <w:tcW w:w="1471" w:type="dxa"/>
            <w:tcBorders>
              <w:top w:val="single" w:sz="4" w:space="0" w:color="auto"/>
              <w:left w:val="single" w:sz="4" w:space="0" w:color="auto"/>
              <w:bottom w:val="single" w:sz="4" w:space="0" w:color="auto"/>
              <w:right w:val="single" w:sz="4" w:space="0" w:color="auto"/>
            </w:tcBorders>
            <w:tcPrChange w:id="27" w:author="Erik Lindskog" w:date="2020-09-29T22:31:00Z">
              <w:tcPr>
                <w:tcW w:w="1471" w:type="dxa"/>
                <w:tcBorders>
                  <w:top w:val="single" w:sz="4" w:space="0" w:color="auto"/>
                  <w:left w:val="single" w:sz="4" w:space="0" w:color="auto"/>
                  <w:bottom w:val="single" w:sz="4" w:space="0" w:color="auto"/>
                  <w:right w:val="single" w:sz="4" w:space="0" w:color="auto"/>
                </w:tcBorders>
              </w:tcPr>
            </w:tcPrChange>
          </w:tcPr>
          <w:p w14:paraId="1DBE0E6B" w14:textId="77777777" w:rsidR="00C002C2" w:rsidRDefault="00C002C2" w:rsidP="00580F0C">
            <w:pPr>
              <w:pStyle w:val="IEEEStdsTableData-Left"/>
              <w:jc w:val="center"/>
              <w:rPr>
                <w:ins w:id="28" w:author="Erik Lindskog" w:date="2020-09-29T22:29:00Z"/>
              </w:rPr>
            </w:pPr>
            <w:ins w:id="29" w:author="Erik Lindskog" w:date="2020-09-29T22:29:00Z">
              <w:r w:rsidRPr="002B3E63">
                <w:t>Sounding Dialog Token Number</w:t>
              </w:r>
            </w:ins>
          </w:p>
        </w:tc>
      </w:tr>
      <w:tr w:rsidR="00C002C2" w:rsidRPr="00FA568B" w14:paraId="0BA3073D" w14:textId="77777777" w:rsidTr="00C002C2">
        <w:trPr>
          <w:jc w:val="center"/>
          <w:ins w:id="30" w:author="Erik Lindskog" w:date="2020-09-29T22:29:00Z"/>
        </w:trPr>
        <w:tc>
          <w:tcPr>
            <w:tcW w:w="1036" w:type="dxa"/>
            <w:shd w:val="clear" w:color="auto" w:fill="auto"/>
            <w:tcPrChange w:id="31" w:author="Erik Lindskog" w:date="2020-09-29T22:31:00Z">
              <w:tcPr>
                <w:tcW w:w="1036" w:type="dxa"/>
                <w:shd w:val="clear" w:color="auto" w:fill="auto"/>
              </w:tcPr>
            </w:tcPrChange>
          </w:tcPr>
          <w:p w14:paraId="56772131" w14:textId="77777777" w:rsidR="00C002C2" w:rsidRPr="00FA568B" w:rsidRDefault="00C002C2" w:rsidP="00580F0C">
            <w:pPr>
              <w:pStyle w:val="IEEEStdsTableData-Left"/>
              <w:rPr>
                <w:ins w:id="32" w:author="Erik Lindskog" w:date="2020-09-29T22:29:00Z"/>
              </w:rPr>
            </w:pPr>
            <w:ins w:id="33" w:author="Erik Lindskog" w:date="2020-09-29T22:29:00Z">
              <w:r>
                <w:t>Bits</w:t>
              </w:r>
              <w:r w:rsidRPr="00FA568B">
                <w:t>:</w:t>
              </w:r>
            </w:ins>
          </w:p>
        </w:tc>
        <w:tc>
          <w:tcPr>
            <w:tcW w:w="1139" w:type="dxa"/>
            <w:tcBorders>
              <w:top w:val="single" w:sz="4" w:space="0" w:color="auto"/>
            </w:tcBorders>
            <w:shd w:val="clear" w:color="auto" w:fill="auto"/>
            <w:tcPrChange w:id="34" w:author="Erik Lindskog" w:date="2020-09-29T22:31:00Z">
              <w:tcPr>
                <w:tcW w:w="1139" w:type="dxa"/>
                <w:tcBorders>
                  <w:top w:val="single" w:sz="4" w:space="0" w:color="auto"/>
                </w:tcBorders>
                <w:shd w:val="clear" w:color="auto" w:fill="auto"/>
              </w:tcPr>
            </w:tcPrChange>
          </w:tcPr>
          <w:p w14:paraId="33412F8A" w14:textId="77777777" w:rsidR="00C002C2" w:rsidRPr="00FA568B" w:rsidRDefault="00C002C2" w:rsidP="00580F0C">
            <w:pPr>
              <w:pStyle w:val="IEEEStdsTableData-Left"/>
              <w:jc w:val="center"/>
              <w:rPr>
                <w:ins w:id="35" w:author="Erik Lindskog" w:date="2020-09-29T22:29:00Z"/>
              </w:rPr>
            </w:pPr>
            <w:ins w:id="36" w:author="Erik Lindskog" w:date="2020-09-29T22:29:00Z">
              <w:r>
                <w:t>1</w:t>
              </w:r>
            </w:ins>
          </w:p>
        </w:tc>
        <w:tc>
          <w:tcPr>
            <w:tcW w:w="1304" w:type="dxa"/>
            <w:tcBorders>
              <w:top w:val="single" w:sz="4" w:space="0" w:color="auto"/>
            </w:tcBorders>
            <w:tcPrChange w:id="37" w:author="Erik Lindskog" w:date="2020-09-29T22:31:00Z">
              <w:tcPr>
                <w:tcW w:w="1304" w:type="dxa"/>
                <w:tcBorders>
                  <w:top w:val="single" w:sz="4" w:space="0" w:color="auto"/>
                </w:tcBorders>
              </w:tcPr>
            </w:tcPrChange>
          </w:tcPr>
          <w:p w14:paraId="66C999B2" w14:textId="638DA42F" w:rsidR="00C002C2" w:rsidRPr="00FA568B" w:rsidRDefault="00C002C2" w:rsidP="00580F0C">
            <w:pPr>
              <w:pStyle w:val="IEEEStdsTableData-Left"/>
              <w:jc w:val="center"/>
              <w:rPr>
                <w:ins w:id="38" w:author="Erik Lindskog" w:date="2020-09-29T22:29:00Z"/>
              </w:rPr>
            </w:pPr>
            <w:ins w:id="39" w:author="Erik Lindskog" w:date="2020-09-29T22:29:00Z">
              <w:r>
                <w:t>1</w:t>
              </w:r>
            </w:ins>
          </w:p>
        </w:tc>
        <w:tc>
          <w:tcPr>
            <w:tcW w:w="1471" w:type="dxa"/>
            <w:tcBorders>
              <w:top w:val="single" w:sz="4" w:space="0" w:color="auto"/>
            </w:tcBorders>
            <w:tcPrChange w:id="40" w:author="Erik Lindskog" w:date="2020-09-29T22:31:00Z">
              <w:tcPr>
                <w:tcW w:w="1471" w:type="dxa"/>
                <w:tcBorders>
                  <w:top w:val="single" w:sz="4" w:space="0" w:color="auto"/>
                </w:tcBorders>
              </w:tcPr>
            </w:tcPrChange>
          </w:tcPr>
          <w:p w14:paraId="5F1A3653" w14:textId="77777777" w:rsidR="00C002C2" w:rsidRPr="00FA568B" w:rsidRDefault="00C002C2" w:rsidP="00580F0C">
            <w:pPr>
              <w:pStyle w:val="IEEEStdsTableData-Left"/>
              <w:jc w:val="center"/>
              <w:rPr>
                <w:ins w:id="41" w:author="Erik Lindskog" w:date="2020-09-29T22:29:00Z"/>
              </w:rPr>
            </w:pPr>
            <w:ins w:id="42" w:author="Erik Lindskog" w:date="2020-09-29T22:29:00Z">
              <w:r>
                <w:t>6</w:t>
              </w:r>
            </w:ins>
          </w:p>
        </w:tc>
      </w:tr>
    </w:tbl>
    <w:p w14:paraId="08597705" w14:textId="77777777" w:rsidR="00C002C2" w:rsidRDefault="00C002C2" w:rsidP="00C002C2">
      <w:pPr>
        <w:pStyle w:val="Default"/>
        <w:rPr>
          <w:ins w:id="43" w:author="Erik Lindskog" w:date="2020-09-29T22:29:00Z"/>
          <w:sz w:val="23"/>
          <w:szCs w:val="23"/>
        </w:rPr>
      </w:pPr>
    </w:p>
    <w:p w14:paraId="6B37B5B5" w14:textId="77777777" w:rsidR="00C002C2" w:rsidRPr="002B3E63" w:rsidRDefault="00C002C2" w:rsidP="00C002C2">
      <w:pPr>
        <w:autoSpaceDE w:val="0"/>
        <w:autoSpaceDN w:val="0"/>
        <w:adjustRightInd w:val="0"/>
        <w:rPr>
          <w:ins w:id="44" w:author="Erik Lindskog" w:date="2020-09-29T22:29:00Z"/>
          <w:rFonts w:ascii="Arial" w:hAnsi="Arial" w:cs="Arial"/>
          <w:color w:val="000000"/>
          <w:sz w:val="24"/>
          <w:szCs w:val="24"/>
          <w:lang w:val="en-US"/>
        </w:rPr>
      </w:pPr>
    </w:p>
    <w:p w14:paraId="524F489F" w14:textId="098575EF" w:rsidR="007F46C1" w:rsidRDefault="00C002C2" w:rsidP="00C002C2">
      <w:pPr>
        <w:pStyle w:val="Default"/>
        <w:jc w:val="center"/>
        <w:rPr>
          <w:ins w:id="45" w:author="Erik Lindskog" w:date="2020-09-29T22:29:00Z"/>
          <w:sz w:val="22"/>
          <w:szCs w:val="22"/>
        </w:rPr>
        <w:pPrChange w:id="46" w:author="Erik Lindskog" w:date="2020-09-29T22:31:00Z">
          <w:pPr>
            <w:pStyle w:val="Default"/>
          </w:pPr>
        </w:pPrChange>
      </w:pPr>
      <w:ins w:id="47" w:author="Erik Lindskog" w:date="2020-09-29T22:29:00Z">
        <w:r>
          <w:rPr>
            <w:rFonts w:ascii="Arial" w:hAnsi="Arial" w:cs="Arial"/>
            <w:b/>
            <w:bCs/>
            <w:sz w:val="20"/>
          </w:rPr>
          <w:t>Figure 9-1023a</w:t>
        </w:r>
        <w:r>
          <w:rPr>
            <w:rFonts w:ascii="Arial" w:hAnsi="Arial" w:cs="Arial"/>
            <w:b/>
            <w:bCs/>
            <w:sz w:val="20"/>
          </w:rPr>
          <w:t xml:space="preserve"> – Long </w:t>
        </w:r>
        <w:r w:rsidRPr="002B3E63">
          <w:rPr>
            <w:rFonts w:ascii="Arial" w:hAnsi="Arial" w:cs="Arial"/>
            <w:b/>
            <w:bCs/>
            <w:sz w:val="20"/>
          </w:rPr>
          <w:t xml:space="preserve">Timestamp </w:t>
        </w:r>
      </w:ins>
      <w:ins w:id="48" w:author="Erik Lindskog" w:date="2020-09-29T22:30:00Z">
        <w:r>
          <w:rPr>
            <w:rFonts w:ascii="Arial" w:hAnsi="Arial" w:cs="Arial"/>
            <w:b/>
            <w:bCs/>
            <w:sz w:val="20"/>
          </w:rPr>
          <w:t>&amp; Sounding Dialog Token</w:t>
        </w:r>
      </w:ins>
      <w:ins w:id="49" w:author="Erik Lindskog" w:date="2020-09-29T22:32:00Z">
        <w:r>
          <w:rPr>
            <w:rFonts w:ascii="Arial" w:hAnsi="Arial" w:cs="Arial"/>
            <w:b/>
            <w:bCs/>
            <w:sz w:val="20"/>
          </w:rPr>
          <w:t xml:space="preserve"> field</w:t>
        </w:r>
      </w:ins>
      <w:ins w:id="50" w:author="Erik Lindskog" w:date="2020-09-29T23:23:00Z">
        <w:r w:rsidR="00B97391">
          <w:rPr>
            <w:rFonts w:ascii="Arial" w:hAnsi="Arial" w:cs="Arial"/>
            <w:b/>
            <w:bCs/>
            <w:sz w:val="20"/>
          </w:rPr>
          <w:t xml:space="preserve"> (</w:t>
        </w:r>
        <w:r w:rsidR="00B97391">
          <w:rPr>
            <w:rFonts w:ascii="Arial" w:hAnsi="Arial" w:cs="Arial"/>
            <w:b/>
            <w:bCs/>
            <w:sz w:val="20"/>
          </w:rPr>
          <w:t>#</w:t>
        </w:r>
        <w:r w:rsidR="00B97391">
          <w:rPr>
            <w:b/>
          </w:rPr>
          <w:t>3277, #3278</w:t>
        </w:r>
        <w:r w:rsidR="00B97391">
          <w:rPr>
            <w:b/>
          </w:rPr>
          <w:t>)</w:t>
        </w:r>
      </w:ins>
    </w:p>
    <w:p w14:paraId="46A1D3F4" w14:textId="77777777" w:rsidR="007F46C1" w:rsidRDefault="007F46C1" w:rsidP="00C936A8">
      <w:pPr>
        <w:pStyle w:val="Default"/>
        <w:rPr>
          <w:ins w:id="51" w:author="Erik Lindskog" w:date="2020-09-29T22:29:00Z"/>
          <w:sz w:val="22"/>
          <w:szCs w:val="22"/>
        </w:rPr>
      </w:pPr>
    </w:p>
    <w:p w14:paraId="45950E43" w14:textId="27A46BF6" w:rsidR="00C002C2" w:rsidRDefault="002A4B9E" w:rsidP="00C936A8">
      <w:pPr>
        <w:pStyle w:val="Default"/>
        <w:rPr>
          <w:ins w:id="52" w:author="Erik Lindskog" w:date="2020-09-29T22:35:00Z"/>
        </w:rPr>
      </w:pPr>
      <w:ins w:id="53" w:author="Erik Lindskog" w:date="2020-09-29T23:28:00Z">
        <w:r>
          <w:rPr>
            <w:sz w:val="22"/>
            <w:szCs w:val="22"/>
          </w:rPr>
          <w:t>T</w:t>
        </w:r>
      </w:ins>
      <w:ins w:id="54" w:author="Erik Lindskog" w:date="2020-09-29T22:32:00Z">
        <w:r w:rsidR="00C002C2">
          <w:rPr>
            <w:sz w:val="22"/>
            <w:szCs w:val="22"/>
          </w:rPr>
          <w:t xml:space="preserve">he </w:t>
        </w:r>
      </w:ins>
      <w:ins w:id="55" w:author="Erik Lindskog" w:date="2020-09-29T22:33:00Z">
        <w:r w:rsidR="00C002C2">
          <w:t>Long Timestamp</w:t>
        </w:r>
      </w:ins>
      <w:ins w:id="56" w:author="Erik Lindskog" w:date="2020-09-29T22:35:00Z">
        <w:r w:rsidR="00C002C2">
          <w:t xml:space="preserve"> subfield is used to indicate representation of the reported time stamps with 48 or 16 bits.</w:t>
        </w:r>
      </w:ins>
      <w:ins w:id="57" w:author="Erik Lindskog" w:date="2020-09-29T22:38:00Z">
        <w:r w:rsidR="00C002C2">
          <w:t xml:space="preserve"> See the description of the Time Stamp Measurement Report subfield</w:t>
        </w:r>
      </w:ins>
      <w:ins w:id="58" w:author="Erik Lindskog" w:date="2020-09-29T23:28:00Z">
        <w:r>
          <w:t>, depicted</w:t>
        </w:r>
      </w:ins>
      <w:ins w:id="59" w:author="Erik Lindskog" w:date="2020-09-29T22:38:00Z">
        <w:r w:rsidR="00C002C2">
          <w:t xml:space="preserve"> in Figure</w:t>
        </w:r>
      </w:ins>
      <w:ins w:id="60" w:author="Erik Lindskog" w:date="2020-09-29T22:39:00Z">
        <w:r w:rsidR="00C002C2">
          <w:t xml:space="preserve"> 9-1024.</w:t>
        </w:r>
      </w:ins>
      <w:ins w:id="61" w:author="Erik Lindskog" w:date="2020-09-29T22:33:00Z">
        <w:r w:rsidR="00C002C2">
          <w:t xml:space="preserve"> </w:t>
        </w:r>
      </w:ins>
      <w:ins w:id="62" w:author="Erik Lindskog" w:date="2020-09-29T23:23:00Z">
        <w:r w:rsidR="00B97391">
          <w:t>(</w:t>
        </w:r>
        <w:r w:rsidR="00B97391">
          <w:rPr>
            <w:rFonts w:ascii="Arial" w:hAnsi="Arial" w:cs="Arial"/>
            <w:b/>
            <w:bCs/>
            <w:sz w:val="20"/>
          </w:rPr>
          <w:t>#</w:t>
        </w:r>
        <w:r w:rsidR="00B97391">
          <w:rPr>
            <w:b/>
          </w:rPr>
          <w:t>3277, #3278</w:t>
        </w:r>
        <w:r w:rsidR="00B97391">
          <w:rPr>
            <w:b/>
          </w:rPr>
          <w:t>)</w:t>
        </w:r>
      </w:ins>
    </w:p>
    <w:p w14:paraId="75F11B85" w14:textId="77777777" w:rsidR="00C002C2" w:rsidRDefault="00C002C2" w:rsidP="00C936A8">
      <w:pPr>
        <w:pStyle w:val="Default"/>
        <w:rPr>
          <w:ins w:id="63" w:author="Erik Lindskog" w:date="2020-09-29T22:35:00Z"/>
        </w:rPr>
      </w:pPr>
    </w:p>
    <w:p w14:paraId="17FA8C22" w14:textId="3CF99AEA" w:rsidR="00C936A8" w:rsidRDefault="00716826" w:rsidP="00C936A8">
      <w:pPr>
        <w:pStyle w:val="Default"/>
        <w:rPr>
          <w:sz w:val="22"/>
          <w:szCs w:val="22"/>
        </w:rPr>
      </w:pPr>
      <w:ins w:id="64" w:author="Erik Lindskog" w:date="2020-09-29T22:39:00Z">
        <w:r>
          <w:rPr>
            <w:sz w:val="22"/>
            <w:szCs w:val="22"/>
          </w:rPr>
          <w:t xml:space="preserve">The Sounding Dialog Token Number </w:t>
        </w:r>
      </w:ins>
      <w:r w:rsidR="00C936A8">
        <w:rPr>
          <w:sz w:val="22"/>
          <w:szCs w:val="22"/>
        </w:rPr>
        <w:t xml:space="preserve">is the </w:t>
      </w:r>
      <w:ins w:id="65" w:author="Erik Lindskog" w:date="2020-09-29T22:40:00Z">
        <w:r>
          <w:rPr>
            <w:sz w:val="22"/>
            <w:szCs w:val="22"/>
          </w:rPr>
          <w:t xml:space="preserve">value of </w:t>
        </w:r>
      </w:ins>
      <w:r w:rsidR="00C936A8">
        <w:rPr>
          <w:sz w:val="22"/>
          <w:szCs w:val="22"/>
        </w:rPr>
        <w:t xml:space="preserve">Sounding Dialog Token </w:t>
      </w:r>
      <w:ins w:id="66" w:author="Erik Lindskog" w:date="2020-09-30T00:07:00Z">
        <w:r w:rsidR="00D26E86">
          <w:rPr>
            <w:sz w:val="22"/>
            <w:szCs w:val="22"/>
          </w:rPr>
          <w:t>Number sub</w:t>
        </w:r>
      </w:ins>
      <w:r w:rsidR="00C936A8">
        <w:rPr>
          <w:sz w:val="22"/>
          <w:szCs w:val="22"/>
        </w:rPr>
        <w:t xml:space="preserve">field in the Ranging NDP Announcement frame of the corresponding to the measurement sounding phase in which </w:t>
      </w:r>
    </w:p>
    <w:p w14:paraId="27EDC292" w14:textId="6066DFBB" w:rsidR="00C936A8" w:rsidRDefault="00C936A8" w:rsidP="00C936A8">
      <w:pPr>
        <w:pStyle w:val="Default"/>
        <w:rPr>
          <w:sz w:val="22"/>
          <w:szCs w:val="22"/>
        </w:rPr>
      </w:pPr>
      <w:r>
        <w:rPr>
          <w:sz w:val="22"/>
          <w:szCs w:val="22"/>
        </w:rPr>
        <w:t xml:space="preserve">the reported </w:t>
      </w:r>
      <w:del w:id="67" w:author="Erik Lindskog" w:date="2020-09-29T23:38:00Z">
        <w:r w:rsidDel="004264F0">
          <w:rPr>
            <w:sz w:val="22"/>
            <w:szCs w:val="22"/>
          </w:rPr>
          <w:delText xml:space="preserve">ISTA’s </w:delText>
        </w:r>
      </w:del>
      <w:r>
        <w:rPr>
          <w:sz w:val="22"/>
          <w:szCs w:val="22"/>
        </w:rPr>
        <w:t xml:space="preserve">timestamps were measured; see 11.22.6.4.3 (TB Ranging measurement </w:t>
      </w:r>
      <w:r>
        <w:rPr>
          <w:sz w:val="23"/>
          <w:szCs w:val="23"/>
        </w:rPr>
        <w:t xml:space="preserve">21 </w:t>
      </w:r>
      <w:r>
        <w:rPr>
          <w:sz w:val="22"/>
          <w:szCs w:val="22"/>
        </w:rPr>
        <w:t>exchange) and 11.22.6.4.8 (Measurement exchange in Passive TB Ranging mode).</w:t>
      </w:r>
      <w:ins w:id="68" w:author="Erik Lindskog" w:date="2020-09-29T23:23:00Z">
        <w:r w:rsidR="00B97391">
          <w:rPr>
            <w:sz w:val="22"/>
            <w:szCs w:val="22"/>
          </w:rPr>
          <w:t xml:space="preserve"> (</w:t>
        </w:r>
        <w:r w:rsidR="00B97391">
          <w:rPr>
            <w:rFonts w:ascii="Arial" w:hAnsi="Arial" w:cs="Arial"/>
            <w:b/>
            <w:bCs/>
            <w:sz w:val="20"/>
          </w:rPr>
          <w:t>#</w:t>
        </w:r>
        <w:r w:rsidR="00B97391">
          <w:rPr>
            <w:b/>
          </w:rPr>
          <w:t>3277, #3278</w:t>
        </w:r>
        <w:r w:rsidR="00B97391">
          <w:rPr>
            <w:b/>
          </w:rPr>
          <w:t>)</w:t>
        </w:r>
      </w:ins>
    </w:p>
    <w:p w14:paraId="74D4FD24" w14:textId="77777777" w:rsidR="002B3E63" w:rsidRDefault="002B3E63" w:rsidP="00C936A8">
      <w:pPr>
        <w:pStyle w:val="Default"/>
        <w:rPr>
          <w:sz w:val="23"/>
          <w:szCs w:val="23"/>
        </w:rPr>
      </w:pPr>
    </w:p>
    <w:p w14:paraId="15BCF4D4" w14:textId="77777777" w:rsidR="005A3CDC" w:rsidRDefault="005A3CDC" w:rsidP="005A3CDC">
      <w:pPr>
        <w:rPr>
          <w:sz w:val="23"/>
          <w:szCs w:val="23"/>
        </w:rPr>
      </w:pPr>
      <w:r>
        <w:rPr>
          <w:sz w:val="23"/>
          <w:szCs w:val="23"/>
        </w:rPr>
        <w:t xml:space="preserve">… </w:t>
      </w:r>
    </w:p>
    <w:p w14:paraId="0D092928" w14:textId="77777777" w:rsidR="005A3CDC" w:rsidRDefault="005A3CDC" w:rsidP="005A3CDC">
      <w:pPr>
        <w:rPr>
          <w:sz w:val="23"/>
          <w:szCs w:val="23"/>
        </w:rPr>
      </w:pPr>
    </w:p>
    <w:p w14:paraId="337CA997" w14:textId="46DE08D7" w:rsidR="005A3CDC" w:rsidRDefault="005A3CDC" w:rsidP="005A3CDC">
      <w:pPr>
        <w:rPr>
          <w:sz w:val="23"/>
          <w:szCs w:val="23"/>
        </w:rPr>
      </w:pPr>
      <w:r>
        <w:rPr>
          <w:sz w:val="23"/>
          <w:szCs w:val="23"/>
        </w:rPr>
        <w:t>&lt;Scroll to P8</w:t>
      </w:r>
      <w:r>
        <w:rPr>
          <w:sz w:val="23"/>
          <w:szCs w:val="23"/>
        </w:rPr>
        <w:t>7L12</w:t>
      </w:r>
      <w:r>
        <w:rPr>
          <w:sz w:val="23"/>
          <w:szCs w:val="23"/>
        </w:rPr>
        <w:t>&gt;</w:t>
      </w:r>
    </w:p>
    <w:p w14:paraId="4F060ABA" w14:textId="77777777" w:rsidR="005A3CDC" w:rsidRDefault="005A3CDC" w:rsidP="005A3CDC">
      <w:pPr>
        <w:rPr>
          <w:sz w:val="23"/>
          <w:szCs w:val="23"/>
        </w:rPr>
      </w:pPr>
    </w:p>
    <w:p w14:paraId="35D66D9E" w14:textId="69CE8592" w:rsidR="005A3CDC" w:rsidRDefault="002A4B9E" w:rsidP="005A3CDC">
      <w:pPr>
        <w:rPr>
          <w:sz w:val="23"/>
          <w:szCs w:val="23"/>
        </w:rPr>
      </w:pPr>
      <w:ins w:id="69" w:author="Erik Lindskog" w:date="2020-09-29T23:29:00Z">
        <w:r>
          <w:rPr>
            <w:szCs w:val="22"/>
          </w:rPr>
          <w:t xml:space="preserve">The </w:t>
        </w:r>
      </w:ins>
      <w:r w:rsidR="005A3CDC">
        <w:rPr>
          <w:szCs w:val="22"/>
        </w:rPr>
        <w:t>Timestamp Measurement Reports field contains one or more Timestamp Measurement Report</w:t>
      </w:r>
      <w:r w:rsidR="005A3CDC">
        <w:rPr>
          <w:sz w:val="23"/>
          <w:szCs w:val="23"/>
        </w:rPr>
        <w:t xml:space="preserve"> </w:t>
      </w:r>
      <w:r w:rsidR="005A3CDC">
        <w:rPr>
          <w:szCs w:val="22"/>
        </w:rPr>
        <w:t>subfields defined as in Figure 9-1024.</w:t>
      </w:r>
    </w:p>
    <w:p w14:paraId="674E2597" w14:textId="77777777" w:rsidR="00C936A8" w:rsidRDefault="00C936A8" w:rsidP="00A00D1A">
      <w:pPr>
        <w:pStyle w:val="Default"/>
        <w:rPr>
          <w:sz w:val="23"/>
          <w:szCs w:val="23"/>
        </w:rPr>
      </w:pPr>
    </w:p>
    <w:p w14:paraId="7CAE1552" w14:textId="77777777" w:rsidR="005A3CDC" w:rsidRDefault="005A3CDC" w:rsidP="005A3CDC">
      <w:pPr>
        <w:rPr>
          <w:sz w:val="23"/>
          <w:szCs w:val="23"/>
        </w:rPr>
      </w:pPr>
    </w:p>
    <w:p w14:paraId="3D74D38A" w14:textId="77777777" w:rsidR="005A3CDC" w:rsidRDefault="005A3CDC" w:rsidP="005A3CDC">
      <w:pPr>
        <w:pStyle w:val="Default"/>
        <w:rPr>
          <w:sz w:val="23"/>
          <w:szCs w:val="23"/>
        </w:rPr>
      </w:pPr>
    </w:p>
    <w:p w14:paraId="45E42C93" w14:textId="77777777" w:rsidR="005A3CDC" w:rsidRPr="00FA568B" w:rsidRDefault="005A3CDC" w:rsidP="005A3CDC">
      <w:pPr>
        <w:jc w:val="both"/>
        <w:rPr>
          <w:color w:val="000000"/>
          <w:szCs w:val="22"/>
          <w:u w:val="single"/>
        </w:rPr>
      </w:pPr>
    </w:p>
    <w:tbl>
      <w:tblPr>
        <w:tblW w:w="0" w:type="auto"/>
        <w:jc w:val="center"/>
        <w:tblLook w:val="04A0" w:firstRow="1" w:lastRow="0" w:firstColumn="1" w:lastColumn="0" w:noHBand="0" w:noVBand="1"/>
      </w:tblPr>
      <w:tblGrid>
        <w:gridCol w:w="1077"/>
        <w:gridCol w:w="1083"/>
        <w:gridCol w:w="1151"/>
        <w:gridCol w:w="1125"/>
        <w:gridCol w:w="1026"/>
        <w:gridCol w:w="1357"/>
        <w:gridCol w:w="1196"/>
      </w:tblGrid>
      <w:tr w:rsidR="005A3CDC" w:rsidRPr="00FA568B" w14:paraId="04871E58" w14:textId="77777777" w:rsidTr="005A3CDC">
        <w:trPr>
          <w:trHeight w:val="593"/>
          <w:jc w:val="center"/>
        </w:trPr>
        <w:tc>
          <w:tcPr>
            <w:tcW w:w="1077" w:type="dxa"/>
            <w:tcBorders>
              <w:right w:val="single" w:sz="4" w:space="0" w:color="auto"/>
            </w:tcBorders>
            <w:shd w:val="clear" w:color="auto" w:fill="auto"/>
          </w:tcPr>
          <w:p w14:paraId="5D8EDC44" w14:textId="77777777" w:rsidR="005A3CDC" w:rsidRPr="00FA568B" w:rsidRDefault="005A3CDC" w:rsidP="00580F0C">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205A7F9" w14:textId="4C5AAED4" w:rsidR="005A3CDC" w:rsidRPr="00FA568B" w:rsidRDefault="005A3CDC" w:rsidP="005A3CDC">
            <w:pPr>
              <w:pStyle w:val="IEEEStdsTableData-Left"/>
              <w:jc w:val="center"/>
            </w:pPr>
            <w:r>
              <w:t>Type</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3D8FF098" w14:textId="21DA5FB7" w:rsidR="005A3CDC" w:rsidRPr="00FA568B" w:rsidRDefault="005A3CDC" w:rsidP="005A3CDC">
            <w:pPr>
              <w:pStyle w:val="IEEEStdsTableData-Left"/>
              <w:jc w:val="center"/>
            </w:pPr>
            <w:r>
              <w:t>Valid</w:t>
            </w:r>
          </w:p>
        </w:tc>
        <w:tc>
          <w:tcPr>
            <w:tcW w:w="1125" w:type="dxa"/>
            <w:tcBorders>
              <w:top w:val="single" w:sz="4" w:space="0" w:color="auto"/>
              <w:left w:val="single" w:sz="4" w:space="0" w:color="auto"/>
              <w:bottom w:val="single" w:sz="4" w:space="0" w:color="auto"/>
              <w:right w:val="single" w:sz="4" w:space="0" w:color="auto"/>
            </w:tcBorders>
            <w:vAlign w:val="center"/>
          </w:tcPr>
          <w:p w14:paraId="560DC97D" w14:textId="04BCD5BB" w:rsidR="005A3CDC" w:rsidRPr="00356E99" w:rsidRDefault="005A3CDC" w:rsidP="005A3CDC">
            <w:pPr>
              <w:pStyle w:val="IEEEStdsTableData-Left"/>
              <w:jc w:val="center"/>
            </w:pPr>
            <w:r>
              <w:t>Timestamp</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9F7AB2E" w14:textId="316096B7" w:rsidR="005A3CDC" w:rsidRPr="00FA568B" w:rsidRDefault="005A3CDC" w:rsidP="005A3CDC">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
          <w:p w14:paraId="5D6EFDB1" w14:textId="0B9822D6" w:rsidR="005A3CDC" w:rsidRPr="00FA568B" w:rsidRDefault="005A3CDC" w:rsidP="005A3CDC">
            <w:pPr>
              <w:pStyle w:val="IEEEStdsTableData-Left"/>
              <w:jc w:val="center"/>
            </w:pPr>
            <w:r>
              <w:t>AID12/RSID12</w:t>
            </w:r>
          </w:p>
        </w:tc>
        <w:tc>
          <w:tcPr>
            <w:tcW w:w="1196" w:type="dxa"/>
            <w:tcBorders>
              <w:top w:val="single" w:sz="4" w:space="0" w:color="auto"/>
              <w:left w:val="single" w:sz="4" w:space="0" w:color="auto"/>
              <w:bottom w:val="single" w:sz="4" w:space="0" w:color="auto"/>
              <w:right w:val="single" w:sz="4" w:space="0" w:color="auto"/>
            </w:tcBorders>
            <w:vAlign w:val="center"/>
          </w:tcPr>
          <w:p w14:paraId="0607646B" w14:textId="5B93F632" w:rsidR="005A3CDC" w:rsidRPr="00FA568B" w:rsidRDefault="005A3CDC" w:rsidP="005A3CDC">
            <w:pPr>
              <w:pStyle w:val="IEEEStdsTableData-Left"/>
              <w:jc w:val="center"/>
            </w:pPr>
            <w:r>
              <w:t>Variable</w:t>
            </w:r>
          </w:p>
        </w:tc>
      </w:tr>
      <w:tr w:rsidR="005A3CDC" w:rsidRPr="00FA568B" w14:paraId="4342F6ED" w14:textId="77777777" w:rsidTr="005A3CDC">
        <w:trPr>
          <w:jc w:val="center"/>
        </w:trPr>
        <w:tc>
          <w:tcPr>
            <w:tcW w:w="1077" w:type="dxa"/>
            <w:shd w:val="clear" w:color="auto" w:fill="auto"/>
          </w:tcPr>
          <w:p w14:paraId="4EA3D31C" w14:textId="399301D4" w:rsidR="005A3CDC" w:rsidRPr="00FA568B" w:rsidRDefault="005A3CDC" w:rsidP="00580F0C">
            <w:pPr>
              <w:pStyle w:val="IEEEStdsTableData-Left"/>
            </w:pPr>
            <w:r>
              <w:t>Bit</w:t>
            </w:r>
            <w:r w:rsidRPr="00FA568B">
              <w:t>s:</w:t>
            </w:r>
          </w:p>
        </w:tc>
        <w:tc>
          <w:tcPr>
            <w:tcW w:w="1083" w:type="dxa"/>
            <w:tcBorders>
              <w:top w:val="single" w:sz="4" w:space="0" w:color="auto"/>
            </w:tcBorders>
            <w:shd w:val="clear" w:color="auto" w:fill="auto"/>
          </w:tcPr>
          <w:p w14:paraId="7DE6BB66" w14:textId="1305E8FF" w:rsidR="005A3CDC" w:rsidRPr="00FA568B" w:rsidRDefault="005A3CDC" w:rsidP="00580F0C">
            <w:pPr>
              <w:pStyle w:val="IEEEStdsTableData-Left"/>
              <w:jc w:val="center"/>
            </w:pPr>
            <w:r>
              <w:t>2</w:t>
            </w:r>
          </w:p>
        </w:tc>
        <w:tc>
          <w:tcPr>
            <w:tcW w:w="1151" w:type="dxa"/>
            <w:tcBorders>
              <w:top w:val="single" w:sz="4" w:space="0" w:color="auto"/>
            </w:tcBorders>
            <w:shd w:val="clear" w:color="auto" w:fill="auto"/>
          </w:tcPr>
          <w:p w14:paraId="17B03D48" w14:textId="77777777" w:rsidR="005A3CDC" w:rsidRPr="00FA568B" w:rsidRDefault="005A3CDC" w:rsidP="00580F0C">
            <w:pPr>
              <w:pStyle w:val="IEEEStdsTableData-Left"/>
              <w:jc w:val="center"/>
            </w:pPr>
            <w:r w:rsidRPr="00FA568B">
              <w:t>1</w:t>
            </w:r>
          </w:p>
        </w:tc>
        <w:tc>
          <w:tcPr>
            <w:tcW w:w="1125" w:type="dxa"/>
            <w:tcBorders>
              <w:top w:val="single" w:sz="4" w:space="0" w:color="auto"/>
            </w:tcBorders>
          </w:tcPr>
          <w:p w14:paraId="5F2BA522" w14:textId="5017A36E" w:rsidR="005A3CDC" w:rsidRPr="00356E99" w:rsidRDefault="005A3CDC" w:rsidP="00580F0C">
            <w:pPr>
              <w:pStyle w:val="IEEEStdsTableData-Left"/>
              <w:jc w:val="center"/>
            </w:pPr>
            <w:ins w:id="70" w:author="Erik Lindskog" w:date="2020-09-29T22:47:00Z">
              <w:r>
                <w:t>variable</w:t>
              </w:r>
            </w:ins>
            <w:del w:id="71" w:author="Erik Lindskog" w:date="2020-09-29T22:47:00Z">
              <w:r w:rsidDel="005A3CDC">
                <w:delText>48</w:delText>
              </w:r>
            </w:del>
          </w:p>
        </w:tc>
        <w:tc>
          <w:tcPr>
            <w:tcW w:w="1026" w:type="dxa"/>
            <w:tcBorders>
              <w:top w:val="single" w:sz="4" w:space="0" w:color="auto"/>
            </w:tcBorders>
            <w:shd w:val="clear" w:color="auto" w:fill="auto"/>
          </w:tcPr>
          <w:p w14:paraId="286AE91D" w14:textId="35E59977" w:rsidR="005A3CDC" w:rsidRPr="00FA568B" w:rsidRDefault="005A3CDC" w:rsidP="00580F0C">
            <w:pPr>
              <w:pStyle w:val="IEEEStdsTableData-Left"/>
              <w:jc w:val="center"/>
            </w:pPr>
            <w:ins w:id="72" w:author="Erik Lindskog" w:date="2020-09-29T22:47:00Z">
              <w:r>
                <w:t>8</w:t>
              </w:r>
            </w:ins>
            <w:del w:id="73" w:author="Erik Lindskog" w:date="2020-09-29T22:47:00Z">
              <w:r w:rsidDel="005A3CDC">
                <w:delText>16</w:delText>
              </w:r>
            </w:del>
          </w:p>
        </w:tc>
        <w:tc>
          <w:tcPr>
            <w:tcW w:w="1357" w:type="dxa"/>
            <w:tcBorders>
              <w:top w:val="single" w:sz="4" w:space="0" w:color="auto"/>
            </w:tcBorders>
          </w:tcPr>
          <w:p w14:paraId="287DB642" w14:textId="667D2702" w:rsidR="005A3CDC" w:rsidRPr="00FA568B" w:rsidRDefault="005A3CDC" w:rsidP="00580F0C">
            <w:pPr>
              <w:pStyle w:val="IEEEStdsTableData-Left"/>
              <w:jc w:val="center"/>
            </w:pPr>
            <w:r>
              <w:t>1</w:t>
            </w:r>
            <w:r>
              <w:t>2</w:t>
            </w:r>
          </w:p>
        </w:tc>
        <w:tc>
          <w:tcPr>
            <w:tcW w:w="1196" w:type="dxa"/>
            <w:tcBorders>
              <w:top w:val="single" w:sz="4" w:space="0" w:color="auto"/>
            </w:tcBorders>
          </w:tcPr>
          <w:p w14:paraId="79C5C8B5" w14:textId="77777777" w:rsidR="005A3CDC" w:rsidRPr="00FA568B" w:rsidRDefault="005A3CDC" w:rsidP="00580F0C">
            <w:pPr>
              <w:pStyle w:val="IEEEStdsTableData-Left"/>
              <w:jc w:val="center"/>
            </w:pPr>
            <w:r>
              <w:t>1</w:t>
            </w:r>
          </w:p>
        </w:tc>
      </w:tr>
    </w:tbl>
    <w:p w14:paraId="7B07CAD8" w14:textId="77777777" w:rsidR="005A3CDC" w:rsidRDefault="005A3CDC" w:rsidP="005A3CDC">
      <w:pPr>
        <w:pStyle w:val="Default"/>
        <w:rPr>
          <w:sz w:val="23"/>
          <w:szCs w:val="23"/>
        </w:rPr>
      </w:pPr>
    </w:p>
    <w:p w14:paraId="74FDBE1F" w14:textId="77777777" w:rsidR="005A3CDC" w:rsidRPr="002B3E63" w:rsidRDefault="005A3CDC" w:rsidP="005A3CDC">
      <w:pPr>
        <w:autoSpaceDE w:val="0"/>
        <w:autoSpaceDN w:val="0"/>
        <w:adjustRightInd w:val="0"/>
        <w:rPr>
          <w:rFonts w:ascii="Arial" w:hAnsi="Arial" w:cs="Arial"/>
          <w:color w:val="000000"/>
          <w:sz w:val="24"/>
          <w:szCs w:val="24"/>
          <w:lang w:val="en-US"/>
        </w:rPr>
      </w:pPr>
    </w:p>
    <w:p w14:paraId="45739CA1" w14:textId="1034C435" w:rsidR="005A3CDC" w:rsidRPr="002B3E63" w:rsidRDefault="005A3CDC" w:rsidP="005A3CDC">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9-1024</w:t>
      </w:r>
      <w:r w:rsidRPr="002B3E63">
        <w:rPr>
          <w:rFonts w:ascii="Arial" w:hAnsi="Arial" w:cs="Arial"/>
          <w:b/>
          <w:bCs/>
          <w:color w:val="000000"/>
          <w:sz w:val="20"/>
          <w:lang w:val="en-US"/>
        </w:rPr>
        <w:t>—</w:t>
      </w:r>
      <w:r w:rsidRPr="005A3CDC">
        <w:rPr>
          <w:rFonts w:ascii="Arial" w:hAnsi="Arial" w:cs="Arial"/>
          <w:b/>
          <w:bCs/>
          <w:color w:val="000000"/>
          <w:sz w:val="20"/>
          <w:lang w:val="en-US"/>
        </w:rPr>
        <w:t>Time Stamp Measurement Report subfield (#1515</w:t>
      </w:r>
      <w:ins w:id="74" w:author="Erik Lindskog" w:date="2020-09-29T23:23:00Z">
        <w:r w:rsidR="00B97391">
          <w:rPr>
            <w:rFonts w:ascii="Arial" w:hAnsi="Arial" w:cs="Arial"/>
            <w:b/>
            <w:bCs/>
            <w:color w:val="000000"/>
            <w:sz w:val="20"/>
            <w:lang w:val="en-US"/>
          </w:rPr>
          <w:t xml:space="preserve">, </w:t>
        </w:r>
        <w:r w:rsidR="00B97391">
          <w:rPr>
            <w:rFonts w:ascii="Arial" w:hAnsi="Arial" w:cs="Arial"/>
            <w:b/>
            <w:bCs/>
            <w:color w:val="000000"/>
            <w:sz w:val="20"/>
            <w:lang w:val="en-US"/>
          </w:rPr>
          <w:t>#</w:t>
        </w:r>
        <w:r w:rsidR="00B97391">
          <w:rPr>
            <w:b/>
          </w:rPr>
          <w:t>3277, #3278</w:t>
        </w:r>
      </w:ins>
      <w:r w:rsidRPr="005A3CDC">
        <w:rPr>
          <w:rFonts w:ascii="Arial" w:hAnsi="Arial" w:cs="Arial"/>
          <w:b/>
          <w:bCs/>
          <w:color w:val="000000"/>
          <w:sz w:val="20"/>
          <w:lang w:val="en-US"/>
        </w:rPr>
        <w:t>)</w:t>
      </w:r>
    </w:p>
    <w:p w14:paraId="1637FB3D" w14:textId="77777777" w:rsidR="005A3CDC" w:rsidRDefault="005A3CDC" w:rsidP="00A00D1A">
      <w:pPr>
        <w:pStyle w:val="Default"/>
        <w:rPr>
          <w:sz w:val="23"/>
          <w:szCs w:val="23"/>
        </w:rPr>
      </w:pPr>
    </w:p>
    <w:p w14:paraId="75138C2B" w14:textId="77777777" w:rsidR="00A00D1A" w:rsidRDefault="00A00D1A" w:rsidP="00A00D1A">
      <w:pPr>
        <w:pStyle w:val="Default"/>
        <w:rPr>
          <w:sz w:val="23"/>
          <w:szCs w:val="23"/>
        </w:rPr>
      </w:pPr>
    </w:p>
    <w:p w14:paraId="14B0EA80" w14:textId="77777777" w:rsidR="005A3CDC" w:rsidRDefault="005A3CDC" w:rsidP="005A3CDC">
      <w:pPr>
        <w:rPr>
          <w:sz w:val="23"/>
          <w:szCs w:val="23"/>
        </w:rPr>
      </w:pPr>
      <w:r>
        <w:rPr>
          <w:sz w:val="23"/>
          <w:szCs w:val="23"/>
        </w:rPr>
        <w:t xml:space="preserve">… </w:t>
      </w:r>
    </w:p>
    <w:p w14:paraId="6220E5D9" w14:textId="77777777" w:rsidR="005A3CDC" w:rsidRDefault="005A3CDC" w:rsidP="005A3CDC">
      <w:pPr>
        <w:rPr>
          <w:sz w:val="23"/>
          <w:szCs w:val="23"/>
        </w:rPr>
      </w:pPr>
    </w:p>
    <w:p w14:paraId="231E9C43" w14:textId="05621C18" w:rsidR="005A3CDC" w:rsidRDefault="005A3CDC" w:rsidP="005A3CDC">
      <w:pPr>
        <w:rPr>
          <w:sz w:val="23"/>
          <w:szCs w:val="23"/>
        </w:rPr>
      </w:pPr>
      <w:r>
        <w:rPr>
          <w:sz w:val="23"/>
          <w:szCs w:val="23"/>
        </w:rPr>
        <w:t>&lt;Scroll to P8</w:t>
      </w:r>
      <w:r>
        <w:rPr>
          <w:sz w:val="23"/>
          <w:szCs w:val="23"/>
        </w:rPr>
        <w:t>8L</w:t>
      </w:r>
      <w:r w:rsidR="001F2582">
        <w:rPr>
          <w:sz w:val="23"/>
          <w:szCs w:val="23"/>
        </w:rPr>
        <w:t>4</w:t>
      </w:r>
      <w:r>
        <w:rPr>
          <w:sz w:val="23"/>
          <w:szCs w:val="23"/>
        </w:rPr>
        <w:t>&gt;</w:t>
      </w:r>
    </w:p>
    <w:p w14:paraId="282D2F86" w14:textId="77777777" w:rsidR="005A3CDC" w:rsidRDefault="005A3CDC" w:rsidP="005A3CDC">
      <w:pPr>
        <w:rPr>
          <w:sz w:val="23"/>
          <w:szCs w:val="23"/>
        </w:rPr>
      </w:pPr>
    </w:p>
    <w:p w14:paraId="6884E9FD" w14:textId="620210B4" w:rsidR="005A3CDC" w:rsidRPr="001F2582" w:rsidRDefault="005A3CDC" w:rsidP="001F2582">
      <w:pPr>
        <w:pStyle w:val="Default"/>
        <w:rPr>
          <w:sz w:val="22"/>
          <w:szCs w:val="22"/>
        </w:rPr>
      </w:pPr>
      <w:r>
        <w:rPr>
          <w:sz w:val="22"/>
          <w:szCs w:val="22"/>
        </w:rPr>
        <w:t>The Timestamp subfield contains a TOD, TOA, or PSTOA timestamp</w:t>
      </w:r>
      <w:del w:id="75" w:author="Erik Lindskog" w:date="2020-09-29T23:24:00Z">
        <w:r w:rsidDel="00B97391">
          <w:rPr>
            <w:sz w:val="22"/>
            <w:szCs w:val="22"/>
          </w:rPr>
          <w:delText xml:space="preserve"> in units of picoseconds</w:delText>
        </w:r>
      </w:del>
      <w:r>
        <w:rPr>
          <w:sz w:val="22"/>
          <w:szCs w:val="22"/>
        </w:rPr>
        <w:t>.</w:t>
      </w:r>
      <w:r w:rsidR="001F2582">
        <w:rPr>
          <w:sz w:val="22"/>
          <w:szCs w:val="22"/>
        </w:rPr>
        <w:t xml:space="preserve"> </w:t>
      </w:r>
      <w:ins w:id="76" w:author="Erik Lindskog" w:date="2020-09-29T22:51:00Z">
        <w:r w:rsidR="001F2582">
          <w:rPr>
            <w:sz w:val="22"/>
            <w:szCs w:val="22"/>
          </w:rPr>
          <w:t>If the Long Timestamp sub</w:t>
        </w:r>
        <w:r w:rsidR="001F2582">
          <w:rPr>
            <w:sz w:val="22"/>
            <w:szCs w:val="22"/>
          </w:rPr>
          <w:t>field</w:t>
        </w:r>
        <w:r w:rsidR="001F2582">
          <w:rPr>
            <w:sz w:val="22"/>
            <w:szCs w:val="22"/>
          </w:rPr>
          <w:t xml:space="preserve"> </w:t>
        </w:r>
      </w:ins>
      <w:ins w:id="77" w:author="Erik Lindskog" w:date="2020-09-29T22:52:00Z">
        <w:r w:rsidR="001F2582">
          <w:rPr>
            <w:sz w:val="22"/>
            <w:szCs w:val="22"/>
          </w:rPr>
          <w:t xml:space="preserve">in the </w:t>
        </w:r>
      </w:ins>
      <w:ins w:id="78" w:author="Erik Lindskog" w:date="2020-09-29T22:51:00Z">
        <w:r w:rsidR="001F2582">
          <w:rPr>
            <w:sz w:val="22"/>
            <w:szCs w:val="22"/>
          </w:rPr>
          <w:t>Long Timestamp &amp; Sound Dialog Token field</w:t>
        </w:r>
      </w:ins>
      <w:ins w:id="79" w:author="Erik Lindskog" w:date="2020-09-29T22:52:00Z">
        <w:r w:rsidR="001F2582">
          <w:rPr>
            <w:sz w:val="22"/>
            <w:szCs w:val="22"/>
          </w:rPr>
          <w:t xml:space="preserve"> is 1 then the times</w:t>
        </w:r>
        <w:r w:rsidR="00B97391">
          <w:rPr>
            <w:sz w:val="22"/>
            <w:szCs w:val="22"/>
          </w:rPr>
          <w:t xml:space="preserve">tamp is represented with 48 bits in </w:t>
        </w:r>
      </w:ins>
      <w:ins w:id="80" w:author="Erik Lindskog" w:date="2020-09-29T23:24:00Z">
        <w:r w:rsidR="00B97391">
          <w:rPr>
            <w:sz w:val="22"/>
            <w:szCs w:val="22"/>
          </w:rPr>
          <w:t>unit</w:t>
        </w:r>
      </w:ins>
      <w:ins w:id="81" w:author="Erik Lindskog" w:date="2020-09-29T23:27:00Z">
        <w:r w:rsidR="00B97391">
          <w:rPr>
            <w:sz w:val="22"/>
            <w:szCs w:val="22"/>
          </w:rPr>
          <w:t>s</w:t>
        </w:r>
      </w:ins>
      <w:ins w:id="82" w:author="Erik Lindskog" w:date="2020-09-29T23:24:00Z">
        <w:r w:rsidR="00B97391">
          <w:rPr>
            <w:sz w:val="22"/>
            <w:szCs w:val="22"/>
          </w:rPr>
          <w:t xml:space="preserve"> of 1ps</w:t>
        </w:r>
      </w:ins>
      <w:ins w:id="83" w:author="Erik Lindskog" w:date="2020-09-29T22:52:00Z">
        <w:r w:rsidR="001F2582">
          <w:rPr>
            <w:sz w:val="22"/>
            <w:szCs w:val="22"/>
          </w:rPr>
          <w:t xml:space="preserve">, else </w:t>
        </w:r>
      </w:ins>
      <w:ins w:id="84" w:author="Erik Lindskog" w:date="2020-09-29T23:25:00Z">
        <w:r w:rsidR="00B97391">
          <w:rPr>
            <w:sz w:val="22"/>
            <w:szCs w:val="22"/>
          </w:rPr>
          <w:t xml:space="preserve">if it is 0 it is represented with </w:t>
        </w:r>
      </w:ins>
      <w:ins w:id="85" w:author="Erik Lindskog" w:date="2020-09-29T22:52:00Z">
        <w:r w:rsidR="001F2582">
          <w:rPr>
            <w:sz w:val="22"/>
            <w:szCs w:val="22"/>
          </w:rPr>
          <w:t>16 bits</w:t>
        </w:r>
      </w:ins>
      <w:ins w:id="86" w:author="Erik Lindskog" w:date="2020-09-29T23:25:00Z">
        <w:r w:rsidR="00B97391">
          <w:rPr>
            <w:sz w:val="22"/>
            <w:szCs w:val="22"/>
          </w:rPr>
          <w:t xml:space="preserve"> in</w:t>
        </w:r>
      </w:ins>
      <w:ins w:id="87" w:author="Erik Lindskog" w:date="2020-09-29T23:27:00Z">
        <w:r w:rsidR="00B97391">
          <w:rPr>
            <w:sz w:val="22"/>
            <w:szCs w:val="22"/>
          </w:rPr>
          <w:t xml:space="preserve"> </w:t>
        </w:r>
      </w:ins>
      <w:ins w:id="88" w:author="Erik Lindskog" w:date="2020-09-29T23:25:00Z">
        <w:r w:rsidR="00B97391">
          <w:rPr>
            <w:sz w:val="22"/>
            <w:szCs w:val="22"/>
          </w:rPr>
          <w:t>unit</w:t>
        </w:r>
      </w:ins>
      <w:ins w:id="89" w:author="Erik Lindskog" w:date="2020-09-29T23:27:00Z">
        <w:r w:rsidR="00B97391">
          <w:rPr>
            <w:sz w:val="22"/>
            <w:szCs w:val="22"/>
          </w:rPr>
          <w:t>s</w:t>
        </w:r>
      </w:ins>
      <w:ins w:id="90" w:author="Erik Lindskog" w:date="2020-09-29T23:25:00Z">
        <w:r w:rsidR="00B97391">
          <w:rPr>
            <w:sz w:val="22"/>
            <w:szCs w:val="22"/>
          </w:rPr>
          <w:t xml:space="preserve"> of 128 ps</w:t>
        </w:r>
      </w:ins>
      <w:ins w:id="91" w:author="Erik Lindskog" w:date="2020-09-29T22:52:00Z">
        <w:r w:rsidR="001F2582">
          <w:rPr>
            <w:sz w:val="22"/>
            <w:szCs w:val="22"/>
          </w:rPr>
          <w:t>.</w:t>
        </w:r>
      </w:ins>
    </w:p>
    <w:p w14:paraId="4DB45C13" w14:textId="77777777" w:rsidR="00A00D1A" w:rsidRDefault="00A00D1A" w:rsidP="00F504C0"/>
    <w:p w14:paraId="74DB2EBC" w14:textId="77777777" w:rsidR="00F504C0" w:rsidRDefault="00F504C0" w:rsidP="005F627C">
      <w:pPr>
        <w:pStyle w:val="Default"/>
        <w:rPr>
          <w:sz w:val="23"/>
          <w:szCs w:val="23"/>
        </w:rPr>
      </w:pPr>
    </w:p>
    <w:p w14:paraId="40067253" w14:textId="77777777" w:rsidR="00F504C0" w:rsidRDefault="00F504C0" w:rsidP="005F627C">
      <w:pPr>
        <w:pStyle w:val="Default"/>
        <w:rPr>
          <w:ins w:id="92" w:author="Erik Lindskog" w:date="2020-09-29T23:38:00Z"/>
          <w:sz w:val="23"/>
          <w:szCs w:val="23"/>
        </w:rPr>
      </w:pPr>
    </w:p>
    <w:p w14:paraId="2B9DD574" w14:textId="0D1F8247" w:rsidR="004264F0" w:rsidRPr="00962736" w:rsidRDefault="004264F0" w:rsidP="004264F0">
      <w:pPr>
        <w:rPr>
          <w:b/>
          <w:bCs/>
          <w:i/>
          <w:iCs/>
          <w:color w:val="FF0000"/>
        </w:rPr>
      </w:pPr>
      <w:r w:rsidRPr="00962736">
        <w:rPr>
          <w:b/>
          <w:bCs/>
          <w:i/>
          <w:iCs/>
          <w:color w:val="FF0000"/>
        </w:rPr>
        <w:t xml:space="preserve">TGaz Editor: Change the text in Subclause </w:t>
      </w:r>
      <w:r>
        <w:rPr>
          <w:b/>
          <w:bCs/>
          <w:i/>
          <w:iCs/>
          <w:color w:val="FF0000"/>
        </w:rPr>
        <w:t>9.4.2.303</w:t>
      </w:r>
      <w:r w:rsidRPr="00C936A8">
        <w:rPr>
          <w:b/>
          <w:bCs/>
          <w:i/>
          <w:iCs/>
          <w:color w:val="FF0000"/>
        </w:rPr>
        <w:t xml:space="preserve"> </w:t>
      </w:r>
      <w:r>
        <w:rPr>
          <w:b/>
          <w:bCs/>
          <w:i/>
          <w:iCs/>
          <w:color w:val="FF0000"/>
        </w:rPr>
        <w:t>(</w:t>
      </w:r>
      <w:r>
        <w:rPr>
          <w:b/>
          <w:bCs/>
          <w:i/>
          <w:iCs/>
          <w:color w:val="FF0000"/>
        </w:rPr>
        <w:t>R</w:t>
      </w:r>
      <w:r w:rsidRPr="00C936A8">
        <w:rPr>
          <w:b/>
          <w:bCs/>
          <w:i/>
          <w:iCs/>
          <w:color w:val="FF0000"/>
        </w:rPr>
        <w:t>STA Passive TB Ranging Me</w:t>
      </w:r>
      <w:r>
        <w:rPr>
          <w:b/>
          <w:bCs/>
          <w:i/>
          <w:iCs/>
          <w:color w:val="FF0000"/>
        </w:rPr>
        <w:t>asurement Report element</w:t>
      </w:r>
      <w:r w:rsidRPr="00962736">
        <w:rPr>
          <w:b/>
          <w:bCs/>
          <w:i/>
          <w:iCs/>
          <w:color w:val="FF0000"/>
        </w:rPr>
        <w:t xml:space="preserve">) as follows: </w:t>
      </w:r>
    </w:p>
    <w:p w14:paraId="61128946" w14:textId="77777777" w:rsidR="004264F0" w:rsidRDefault="004264F0" w:rsidP="004264F0">
      <w:pPr>
        <w:rPr>
          <w:bCs/>
        </w:rPr>
      </w:pPr>
    </w:p>
    <w:p w14:paraId="1F291CDF" w14:textId="1FC74D8C" w:rsidR="004264F0" w:rsidRDefault="004264F0" w:rsidP="004264F0">
      <w:pPr>
        <w:pStyle w:val="Default"/>
        <w:rPr>
          <w:sz w:val="23"/>
          <w:szCs w:val="23"/>
        </w:rPr>
      </w:pPr>
      <w:r>
        <w:rPr>
          <w:b/>
          <w:bCs/>
          <w:color w:val="auto"/>
          <w:sz w:val="22"/>
          <w:szCs w:val="20"/>
          <w:lang w:val="en-GB" w:bidi="ar-SA"/>
        </w:rPr>
        <w:t>9.4.2.303</w:t>
      </w:r>
      <w:r w:rsidRPr="00C936A8">
        <w:rPr>
          <w:b/>
          <w:bCs/>
          <w:color w:val="auto"/>
          <w:sz w:val="22"/>
          <w:szCs w:val="20"/>
          <w:lang w:val="en-GB" w:bidi="ar-SA"/>
        </w:rPr>
        <w:t xml:space="preserve"> </w:t>
      </w:r>
      <w:r>
        <w:rPr>
          <w:b/>
          <w:bCs/>
          <w:color w:val="auto"/>
          <w:sz w:val="22"/>
          <w:szCs w:val="20"/>
          <w:lang w:val="en-GB" w:bidi="ar-SA"/>
        </w:rPr>
        <w:t>R</w:t>
      </w:r>
      <w:r w:rsidRPr="00C936A8">
        <w:rPr>
          <w:b/>
          <w:bCs/>
          <w:color w:val="auto"/>
          <w:sz w:val="22"/>
          <w:szCs w:val="20"/>
          <w:lang w:val="en-GB" w:bidi="ar-SA"/>
        </w:rPr>
        <w:t>STA Passive TB Ranging Measurement Report element (#2340)</w:t>
      </w:r>
    </w:p>
    <w:p w14:paraId="074553B5" w14:textId="77777777" w:rsidR="004264F0" w:rsidRDefault="004264F0" w:rsidP="004264F0">
      <w:pPr>
        <w:pStyle w:val="Default"/>
        <w:rPr>
          <w:sz w:val="23"/>
          <w:szCs w:val="23"/>
        </w:rPr>
      </w:pPr>
    </w:p>
    <w:p w14:paraId="09A8FF2E" w14:textId="77777777" w:rsidR="004264F0" w:rsidRDefault="004264F0" w:rsidP="004264F0">
      <w:pPr>
        <w:rPr>
          <w:sz w:val="23"/>
          <w:szCs w:val="23"/>
        </w:rPr>
      </w:pPr>
      <w:r>
        <w:rPr>
          <w:sz w:val="23"/>
          <w:szCs w:val="23"/>
        </w:rPr>
        <w:t xml:space="preserve">… </w:t>
      </w:r>
    </w:p>
    <w:p w14:paraId="33523292" w14:textId="77777777" w:rsidR="004264F0" w:rsidRDefault="004264F0" w:rsidP="004264F0">
      <w:pPr>
        <w:rPr>
          <w:sz w:val="23"/>
          <w:szCs w:val="23"/>
        </w:rPr>
      </w:pPr>
    </w:p>
    <w:p w14:paraId="736AE0FB" w14:textId="412FD866" w:rsidR="004264F0" w:rsidRDefault="004264F0" w:rsidP="004264F0">
      <w:pPr>
        <w:rPr>
          <w:sz w:val="23"/>
          <w:szCs w:val="23"/>
        </w:rPr>
      </w:pPr>
      <w:r>
        <w:rPr>
          <w:sz w:val="23"/>
          <w:szCs w:val="23"/>
        </w:rPr>
        <w:t>&lt;Scroll to P8</w:t>
      </w:r>
      <w:r w:rsidR="002751E0">
        <w:rPr>
          <w:sz w:val="23"/>
          <w:szCs w:val="23"/>
        </w:rPr>
        <w:t>9</w:t>
      </w:r>
      <w:r w:rsidR="001900CC">
        <w:rPr>
          <w:sz w:val="23"/>
          <w:szCs w:val="23"/>
        </w:rPr>
        <w:t>L</w:t>
      </w:r>
      <w:r>
        <w:rPr>
          <w:sz w:val="23"/>
          <w:szCs w:val="23"/>
        </w:rPr>
        <w:t>4&gt;</w:t>
      </w:r>
    </w:p>
    <w:p w14:paraId="6645E422" w14:textId="77777777" w:rsidR="004264F0" w:rsidRDefault="004264F0" w:rsidP="004264F0">
      <w:pPr>
        <w:rPr>
          <w:sz w:val="23"/>
          <w:szCs w:val="23"/>
        </w:rPr>
      </w:pPr>
    </w:p>
    <w:p w14:paraId="224DDC5F" w14:textId="77777777" w:rsidR="004264F0" w:rsidRDefault="004264F0" w:rsidP="004264F0">
      <w:pPr>
        <w:pStyle w:val="Default"/>
        <w:rPr>
          <w:sz w:val="23"/>
          <w:szCs w:val="23"/>
        </w:rPr>
      </w:pPr>
    </w:p>
    <w:p w14:paraId="200BF132" w14:textId="77777777" w:rsidR="004264F0" w:rsidRPr="00FA568B" w:rsidRDefault="004264F0" w:rsidP="004264F0">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1026"/>
        <w:gridCol w:w="1196"/>
        <w:gridCol w:w="1196"/>
      </w:tblGrid>
      <w:tr w:rsidR="004264F0" w:rsidRPr="00FA568B" w14:paraId="319F3AB5" w14:textId="77777777" w:rsidTr="004264F0">
        <w:trPr>
          <w:trHeight w:val="593"/>
        </w:trPr>
        <w:tc>
          <w:tcPr>
            <w:tcW w:w="1077" w:type="dxa"/>
            <w:tcBorders>
              <w:right w:val="single" w:sz="4" w:space="0" w:color="auto"/>
            </w:tcBorders>
            <w:shd w:val="clear" w:color="auto" w:fill="auto"/>
          </w:tcPr>
          <w:p w14:paraId="0530C5FD" w14:textId="77777777" w:rsidR="004264F0" w:rsidRPr="00FA568B" w:rsidRDefault="004264F0" w:rsidP="00580F0C">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B281E94" w14:textId="77777777" w:rsidR="004264F0" w:rsidRDefault="004264F0" w:rsidP="00580F0C">
            <w:pPr>
              <w:pStyle w:val="IEEEStdsTableData-Left"/>
              <w:jc w:val="center"/>
            </w:pPr>
            <w:r>
              <w:t>Element</w:t>
            </w:r>
          </w:p>
          <w:p w14:paraId="0D29D8EE" w14:textId="77777777" w:rsidR="004264F0" w:rsidRPr="00FA568B" w:rsidRDefault="004264F0" w:rsidP="00580F0C">
            <w:pPr>
              <w:pStyle w:val="IEEEStdsTableData-Left"/>
              <w:jc w:val="center"/>
            </w:pPr>
            <w:r>
              <w:t>ID</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973C8AD" w14:textId="77777777" w:rsidR="004264F0" w:rsidRDefault="004264F0" w:rsidP="00580F0C">
            <w:pPr>
              <w:pStyle w:val="IEEEStdsTableData-Left"/>
              <w:jc w:val="center"/>
            </w:pPr>
            <w:r>
              <w:t>Element</w:t>
            </w:r>
          </w:p>
          <w:p w14:paraId="09E660C1" w14:textId="77777777" w:rsidR="004264F0" w:rsidRPr="00FA568B" w:rsidRDefault="004264F0" w:rsidP="00580F0C">
            <w:pPr>
              <w:pStyle w:val="IEEEStdsTableData-Left"/>
              <w:jc w:val="center"/>
            </w:pPr>
            <w:r>
              <w:t>Length</w:t>
            </w:r>
          </w:p>
        </w:tc>
        <w:tc>
          <w:tcPr>
            <w:tcW w:w="1125" w:type="dxa"/>
            <w:tcBorders>
              <w:top w:val="single" w:sz="4" w:space="0" w:color="auto"/>
              <w:left w:val="single" w:sz="4" w:space="0" w:color="auto"/>
              <w:bottom w:val="single" w:sz="4" w:space="0" w:color="auto"/>
              <w:right w:val="single" w:sz="4" w:space="0" w:color="auto"/>
            </w:tcBorders>
          </w:tcPr>
          <w:p w14:paraId="661A7FA9" w14:textId="77777777" w:rsidR="004264F0" w:rsidRPr="00356E99" w:rsidRDefault="004264F0" w:rsidP="00580F0C">
            <w:pPr>
              <w:pStyle w:val="IEEEStdsTableData-Left"/>
              <w:jc w:val="center"/>
            </w:pPr>
            <w:r w:rsidRPr="00C936A8">
              <w:t>Element ID Extension</w:t>
            </w:r>
          </w:p>
        </w:tc>
        <w:tc>
          <w:tcPr>
            <w:tcW w:w="1026" w:type="dxa"/>
            <w:tcBorders>
              <w:top w:val="single" w:sz="4" w:space="0" w:color="auto"/>
              <w:left w:val="single" w:sz="4" w:space="0" w:color="auto"/>
              <w:bottom w:val="single" w:sz="4" w:space="0" w:color="auto"/>
              <w:right w:val="single" w:sz="4" w:space="0" w:color="auto"/>
            </w:tcBorders>
            <w:shd w:val="clear" w:color="auto" w:fill="auto"/>
          </w:tcPr>
          <w:p w14:paraId="21A07566" w14:textId="08158D81" w:rsidR="004264F0" w:rsidRPr="00FA568B" w:rsidRDefault="004264F0" w:rsidP="00580F0C">
            <w:pPr>
              <w:pStyle w:val="IEEEStdsTableData-Left"/>
              <w:jc w:val="center"/>
            </w:pPr>
            <w:ins w:id="93" w:author="Erik Lindskog" w:date="2020-09-29T23:40:00Z">
              <w:r>
                <w:t>Long Timestamp &amp; Sounding</w:t>
              </w:r>
              <w:r>
                <w:t xml:space="preserve"> </w:t>
              </w:r>
            </w:ins>
            <w:r w:rsidRPr="00C936A8">
              <w:t>Dialog Token</w:t>
            </w:r>
          </w:p>
        </w:tc>
        <w:tc>
          <w:tcPr>
            <w:tcW w:w="1196" w:type="dxa"/>
            <w:tcBorders>
              <w:top w:val="single" w:sz="4" w:space="0" w:color="auto"/>
              <w:left w:val="single" w:sz="4" w:space="0" w:color="auto"/>
              <w:bottom w:val="single" w:sz="4" w:space="0" w:color="auto"/>
              <w:right w:val="single" w:sz="4" w:space="0" w:color="auto"/>
            </w:tcBorders>
          </w:tcPr>
          <w:p w14:paraId="492101C0" w14:textId="50A541C5" w:rsidR="004264F0" w:rsidRPr="00FA568B" w:rsidRDefault="004264F0" w:rsidP="004264F0">
            <w:pPr>
              <w:pStyle w:val="IEEEStdsTableData-Left"/>
            </w:pPr>
            <w:r w:rsidRPr="00C936A8">
              <w:t>N Time</w:t>
            </w:r>
            <w:del w:id="94" w:author="Erik Lindskog" w:date="2020-09-29T23:42:00Z">
              <w:r w:rsidDel="004264F0">
                <w:delText xml:space="preserve"> </w:delText>
              </w:r>
            </w:del>
            <w:r w:rsidRPr="00C936A8">
              <w:t>stamp Measurement Reports</w:t>
            </w:r>
          </w:p>
        </w:tc>
        <w:tc>
          <w:tcPr>
            <w:tcW w:w="1196" w:type="dxa"/>
            <w:tcBorders>
              <w:top w:val="single" w:sz="4" w:space="0" w:color="auto"/>
              <w:left w:val="single" w:sz="4" w:space="0" w:color="auto"/>
              <w:bottom w:val="single" w:sz="4" w:space="0" w:color="auto"/>
              <w:right w:val="single" w:sz="4" w:space="0" w:color="auto"/>
            </w:tcBorders>
          </w:tcPr>
          <w:p w14:paraId="124D1159" w14:textId="77777777" w:rsidR="004264F0" w:rsidRPr="00FA568B" w:rsidRDefault="004264F0" w:rsidP="00580F0C">
            <w:pPr>
              <w:pStyle w:val="IEEEStdsTableData-Left"/>
              <w:jc w:val="center"/>
            </w:pPr>
            <w:r w:rsidRPr="00C936A8">
              <w:t>Timestamp Measurement Reports</w:t>
            </w:r>
          </w:p>
        </w:tc>
      </w:tr>
      <w:tr w:rsidR="004264F0" w:rsidRPr="00FA568B" w14:paraId="47318879" w14:textId="77777777" w:rsidTr="004264F0">
        <w:tc>
          <w:tcPr>
            <w:tcW w:w="1077" w:type="dxa"/>
            <w:shd w:val="clear" w:color="auto" w:fill="auto"/>
          </w:tcPr>
          <w:p w14:paraId="449BEE25" w14:textId="77777777" w:rsidR="004264F0" w:rsidRPr="00FA568B" w:rsidRDefault="004264F0" w:rsidP="00580F0C">
            <w:pPr>
              <w:pStyle w:val="IEEEStdsTableData-Left"/>
            </w:pPr>
            <w:r w:rsidRPr="00FA568B">
              <w:t>Octets:</w:t>
            </w:r>
          </w:p>
        </w:tc>
        <w:tc>
          <w:tcPr>
            <w:tcW w:w="1083" w:type="dxa"/>
            <w:tcBorders>
              <w:top w:val="single" w:sz="4" w:space="0" w:color="auto"/>
            </w:tcBorders>
            <w:shd w:val="clear" w:color="auto" w:fill="auto"/>
          </w:tcPr>
          <w:p w14:paraId="2D0BEAB8" w14:textId="77777777" w:rsidR="004264F0" w:rsidRPr="00FA568B" w:rsidRDefault="004264F0" w:rsidP="00580F0C">
            <w:pPr>
              <w:pStyle w:val="IEEEStdsTableData-Left"/>
              <w:jc w:val="center"/>
            </w:pPr>
            <w:r w:rsidRPr="00FA568B">
              <w:t>1</w:t>
            </w:r>
          </w:p>
        </w:tc>
        <w:tc>
          <w:tcPr>
            <w:tcW w:w="1151" w:type="dxa"/>
            <w:tcBorders>
              <w:top w:val="single" w:sz="4" w:space="0" w:color="auto"/>
            </w:tcBorders>
            <w:shd w:val="clear" w:color="auto" w:fill="auto"/>
          </w:tcPr>
          <w:p w14:paraId="3D385030" w14:textId="3C409011" w:rsidR="004264F0" w:rsidRPr="00FA568B" w:rsidRDefault="001900CC" w:rsidP="00580F0C">
            <w:pPr>
              <w:pStyle w:val="IEEEStdsTableData-Left"/>
              <w:jc w:val="center"/>
            </w:pPr>
            <w:ins w:id="95" w:author="Erik Lindskog" w:date="2020-09-29T23:42:00Z">
              <w:r>
                <w:t>1</w:t>
              </w:r>
            </w:ins>
          </w:p>
        </w:tc>
        <w:tc>
          <w:tcPr>
            <w:tcW w:w="1125" w:type="dxa"/>
            <w:tcBorders>
              <w:top w:val="single" w:sz="4" w:space="0" w:color="auto"/>
            </w:tcBorders>
          </w:tcPr>
          <w:p w14:paraId="346915E2" w14:textId="13E3B09F" w:rsidR="004264F0" w:rsidRPr="00356E99" w:rsidRDefault="001900CC" w:rsidP="00580F0C">
            <w:pPr>
              <w:pStyle w:val="IEEEStdsTableData-Left"/>
              <w:jc w:val="center"/>
            </w:pPr>
            <w:ins w:id="96" w:author="Erik Lindskog" w:date="2020-09-29T23:42:00Z">
              <w:r>
                <w:t>1</w:t>
              </w:r>
            </w:ins>
          </w:p>
        </w:tc>
        <w:tc>
          <w:tcPr>
            <w:tcW w:w="1026" w:type="dxa"/>
            <w:tcBorders>
              <w:top w:val="single" w:sz="4" w:space="0" w:color="auto"/>
            </w:tcBorders>
            <w:shd w:val="clear" w:color="auto" w:fill="auto"/>
          </w:tcPr>
          <w:p w14:paraId="3E794DC7" w14:textId="20FB9270" w:rsidR="004264F0" w:rsidRPr="00FA568B" w:rsidRDefault="001900CC" w:rsidP="00580F0C">
            <w:pPr>
              <w:pStyle w:val="IEEEStdsTableData-Left"/>
              <w:jc w:val="center"/>
            </w:pPr>
            <w:ins w:id="97" w:author="Erik Lindskog" w:date="2020-09-29T23:42:00Z">
              <w:r>
                <w:t>1</w:t>
              </w:r>
            </w:ins>
          </w:p>
        </w:tc>
        <w:tc>
          <w:tcPr>
            <w:tcW w:w="1196" w:type="dxa"/>
            <w:tcBorders>
              <w:top w:val="single" w:sz="4" w:space="0" w:color="auto"/>
            </w:tcBorders>
          </w:tcPr>
          <w:p w14:paraId="5B98AD63" w14:textId="6E2DA1E2" w:rsidR="004264F0" w:rsidRPr="00FA568B" w:rsidRDefault="001900CC" w:rsidP="00580F0C">
            <w:pPr>
              <w:pStyle w:val="IEEEStdsTableData-Left"/>
              <w:jc w:val="center"/>
            </w:pPr>
            <w:ins w:id="98" w:author="Erik Lindskog" w:date="2020-09-29T23:42:00Z">
              <w:r>
                <w:t>1</w:t>
              </w:r>
            </w:ins>
          </w:p>
        </w:tc>
        <w:tc>
          <w:tcPr>
            <w:tcW w:w="1196" w:type="dxa"/>
            <w:tcBorders>
              <w:top w:val="single" w:sz="4" w:space="0" w:color="auto"/>
            </w:tcBorders>
          </w:tcPr>
          <w:p w14:paraId="0B409219" w14:textId="67A85B14" w:rsidR="004264F0" w:rsidRPr="00FA568B" w:rsidRDefault="001900CC" w:rsidP="00580F0C">
            <w:pPr>
              <w:pStyle w:val="IEEEStdsTableData-Left"/>
              <w:jc w:val="center"/>
            </w:pPr>
            <w:ins w:id="99" w:author="Erik Lindskog" w:date="2020-09-29T23:42:00Z">
              <w:r>
                <w:t>variable</w:t>
              </w:r>
            </w:ins>
          </w:p>
        </w:tc>
      </w:tr>
    </w:tbl>
    <w:p w14:paraId="524D570F" w14:textId="77777777" w:rsidR="004264F0" w:rsidRDefault="004264F0" w:rsidP="004264F0">
      <w:pPr>
        <w:pStyle w:val="Default"/>
        <w:rPr>
          <w:sz w:val="23"/>
          <w:szCs w:val="23"/>
        </w:rPr>
      </w:pPr>
    </w:p>
    <w:p w14:paraId="7C11B0C3" w14:textId="77777777" w:rsidR="004264F0" w:rsidRPr="002B3E63" w:rsidRDefault="004264F0" w:rsidP="004264F0">
      <w:pPr>
        <w:autoSpaceDE w:val="0"/>
        <w:autoSpaceDN w:val="0"/>
        <w:adjustRightInd w:val="0"/>
        <w:rPr>
          <w:rFonts w:ascii="Arial" w:hAnsi="Arial" w:cs="Arial"/>
          <w:color w:val="000000"/>
          <w:sz w:val="24"/>
          <w:szCs w:val="24"/>
          <w:lang w:val="en-US"/>
        </w:rPr>
      </w:pPr>
    </w:p>
    <w:p w14:paraId="4DB732A2" w14:textId="29DCEAE3" w:rsidR="004264F0" w:rsidRPr="002B3E63" w:rsidRDefault="00D95F2D" w:rsidP="004264F0">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9-1026—R</w:t>
      </w:r>
      <w:r w:rsidR="004264F0" w:rsidRPr="002B3E63">
        <w:rPr>
          <w:rFonts w:ascii="Arial" w:hAnsi="Arial" w:cs="Arial"/>
          <w:b/>
          <w:bCs/>
          <w:color w:val="000000"/>
          <w:sz w:val="20"/>
          <w:lang w:val="en-US"/>
        </w:rPr>
        <w:t>STA Passive TB Ranging M</w:t>
      </w:r>
      <w:r>
        <w:rPr>
          <w:rFonts w:ascii="Arial" w:hAnsi="Arial" w:cs="Arial"/>
          <w:b/>
          <w:bCs/>
          <w:color w:val="000000"/>
          <w:sz w:val="20"/>
          <w:lang w:val="en-US"/>
        </w:rPr>
        <w:t>easurement Report element</w:t>
      </w:r>
    </w:p>
    <w:p w14:paraId="081E4C31" w14:textId="77777777" w:rsidR="004264F0" w:rsidRPr="002B3E63" w:rsidRDefault="004264F0" w:rsidP="004264F0">
      <w:pPr>
        <w:rPr>
          <w:b/>
          <w:bCs/>
          <w:lang w:val="en-US"/>
        </w:rPr>
      </w:pPr>
    </w:p>
    <w:p w14:paraId="0D5DB764" w14:textId="77777777" w:rsidR="004264F0" w:rsidRDefault="004264F0" w:rsidP="004264F0">
      <w:pPr>
        <w:pStyle w:val="Default"/>
        <w:rPr>
          <w:sz w:val="22"/>
          <w:szCs w:val="22"/>
        </w:rPr>
      </w:pPr>
      <w:r>
        <w:rPr>
          <w:sz w:val="22"/>
          <w:szCs w:val="22"/>
        </w:rPr>
        <w:t>The Element ID, Length and Element ID Extension fields are defined in 9.4.2.1.</w:t>
      </w:r>
    </w:p>
    <w:p w14:paraId="5F5124A8" w14:textId="77777777" w:rsidR="004264F0" w:rsidRDefault="004264F0" w:rsidP="004264F0">
      <w:pPr>
        <w:pStyle w:val="Default"/>
        <w:rPr>
          <w:ins w:id="100" w:author="Erik Lindskog" w:date="2020-09-29T23:45:00Z"/>
          <w:sz w:val="23"/>
          <w:szCs w:val="23"/>
        </w:rPr>
      </w:pPr>
    </w:p>
    <w:p w14:paraId="74FD1EEE" w14:textId="29C5DDB5" w:rsidR="00D95F2D" w:rsidRDefault="00D95F2D" w:rsidP="004264F0">
      <w:pPr>
        <w:pStyle w:val="Default"/>
        <w:rPr>
          <w:ins w:id="101" w:author="Erik Lindskog" w:date="2020-09-29T23:45:00Z"/>
          <w:sz w:val="22"/>
          <w:szCs w:val="22"/>
        </w:rPr>
      </w:pPr>
      <w:ins w:id="102" w:author="Erik Lindskog" w:date="2020-09-29T23:45:00Z">
        <w:r>
          <w:rPr>
            <w:sz w:val="22"/>
            <w:szCs w:val="22"/>
          </w:rPr>
          <w:t>The Long Timestamp &amp; Sound Dialog Token field is defined in Figure 9-1023a</w:t>
        </w:r>
        <w:r>
          <w:rPr>
            <w:sz w:val="22"/>
            <w:szCs w:val="22"/>
          </w:rPr>
          <w:t xml:space="preserve"> </w:t>
        </w:r>
      </w:ins>
      <w:ins w:id="103" w:author="Erik Lindskog" w:date="2020-09-29T23:46:00Z">
        <w:r>
          <w:rPr>
            <w:sz w:val="22"/>
            <w:szCs w:val="22"/>
          </w:rPr>
          <w:t xml:space="preserve">with definitions as detailed in </w:t>
        </w:r>
      </w:ins>
      <w:ins w:id="104" w:author="Erik Lindskog" w:date="2020-09-29T23:47:00Z">
        <w:r w:rsidRPr="00D95F2D">
          <w:rPr>
            <w:sz w:val="22"/>
            <w:szCs w:val="22"/>
          </w:rPr>
          <w:t xml:space="preserve">9.4.2.302 </w:t>
        </w:r>
        <w:r>
          <w:rPr>
            <w:sz w:val="22"/>
            <w:szCs w:val="22"/>
          </w:rPr>
          <w:t>(</w:t>
        </w:r>
        <w:r w:rsidRPr="00D95F2D">
          <w:rPr>
            <w:sz w:val="22"/>
            <w:szCs w:val="22"/>
          </w:rPr>
          <w:t>ISTA Passive TB Ranging Measurement Report element</w:t>
        </w:r>
        <w:r>
          <w:rPr>
            <w:sz w:val="22"/>
            <w:szCs w:val="22"/>
          </w:rPr>
          <w:t>).</w:t>
        </w:r>
      </w:ins>
      <w:ins w:id="105" w:author="Erik Lindskog" w:date="2020-09-29T23:46:00Z">
        <w:r>
          <w:rPr>
            <w:sz w:val="22"/>
            <w:szCs w:val="22"/>
          </w:rPr>
          <w:t xml:space="preserve"> </w:t>
        </w:r>
      </w:ins>
      <w:ins w:id="106" w:author="Erik Lindskog" w:date="2020-09-29T23:45:00Z">
        <w:r w:rsidRPr="00D95F2D">
          <w:rPr>
            <w:b/>
            <w:sz w:val="22"/>
            <w:szCs w:val="22"/>
            <w:rPrChange w:id="107" w:author="Erik Lindskog" w:date="2020-09-29T23:46:00Z">
              <w:rPr>
                <w:sz w:val="22"/>
                <w:szCs w:val="22"/>
              </w:rPr>
            </w:rPrChange>
          </w:rPr>
          <w:t>(#1103,</w:t>
        </w:r>
        <w:r>
          <w:rPr>
            <w:sz w:val="22"/>
            <w:szCs w:val="22"/>
          </w:rPr>
          <w:t xml:space="preserve"> </w:t>
        </w:r>
      </w:ins>
      <w:ins w:id="108" w:author="Erik Lindskog" w:date="2020-09-29T23:46:00Z">
        <w:r>
          <w:rPr>
            <w:rFonts w:ascii="Arial" w:hAnsi="Arial" w:cs="Arial"/>
            <w:b/>
            <w:bCs/>
            <w:sz w:val="20"/>
          </w:rPr>
          <w:t>#</w:t>
        </w:r>
        <w:r>
          <w:rPr>
            <w:b/>
          </w:rPr>
          <w:t>3277, #3278)</w:t>
        </w:r>
      </w:ins>
    </w:p>
    <w:p w14:paraId="5085606B" w14:textId="77777777" w:rsidR="00D95F2D" w:rsidRDefault="00D95F2D" w:rsidP="004264F0">
      <w:pPr>
        <w:pStyle w:val="Default"/>
        <w:rPr>
          <w:sz w:val="23"/>
          <w:szCs w:val="23"/>
        </w:rPr>
      </w:pPr>
    </w:p>
    <w:p w14:paraId="7D1DC3F2" w14:textId="2E64BD2A" w:rsidR="00D95F2D" w:rsidDel="00D95F2D" w:rsidRDefault="00D95F2D" w:rsidP="004264F0">
      <w:pPr>
        <w:pStyle w:val="Default"/>
        <w:rPr>
          <w:del w:id="109" w:author="Erik Lindskog" w:date="2020-09-29T23:47:00Z"/>
          <w:sz w:val="22"/>
          <w:szCs w:val="22"/>
        </w:rPr>
      </w:pPr>
      <w:del w:id="110" w:author="Erik Lindskog" w:date="2020-09-29T23:47:00Z">
        <w:r w:rsidDel="00D95F2D">
          <w:rPr>
            <w:sz w:val="22"/>
            <w:szCs w:val="22"/>
          </w:rPr>
          <w:delText>The value of the Dialog Token field is the value of the Sounding Dialog Token field in the Ranging</w:delText>
        </w:r>
        <w:r w:rsidDel="00D95F2D">
          <w:rPr>
            <w:sz w:val="23"/>
            <w:szCs w:val="23"/>
          </w:rPr>
          <w:delText xml:space="preserve"> </w:delText>
        </w:r>
        <w:r w:rsidDel="00D95F2D">
          <w:rPr>
            <w:sz w:val="22"/>
            <w:szCs w:val="22"/>
          </w:rPr>
          <w:delText>NDP Announcement frame of the corresponding to the measurement sounding phase in which the</w:delText>
        </w:r>
        <w:r w:rsidDel="00D95F2D">
          <w:rPr>
            <w:sz w:val="23"/>
            <w:szCs w:val="23"/>
          </w:rPr>
          <w:delText xml:space="preserve"> </w:delText>
        </w:r>
        <w:r w:rsidDel="00D95F2D">
          <w:rPr>
            <w:sz w:val="22"/>
            <w:szCs w:val="22"/>
          </w:rPr>
          <w:delText>reported RSTA timestamps were measured (see 11.22.6.4.3 (TB ranging measurement exchange) and 11.22.6.4.8 (Measurement exchange in Passive TB Ranging mode)). (#</w:delText>
        </w:r>
        <w:r w:rsidDel="00D95F2D">
          <w:rPr>
            <w:b/>
            <w:bCs/>
            <w:sz w:val="22"/>
            <w:szCs w:val="22"/>
          </w:rPr>
          <w:delText>1103</w:delText>
        </w:r>
        <w:r w:rsidDel="00D95F2D">
          <w:rPr>
            <w:sz w:val="22"/>
            <w:szCs w:val="22"/>
          </w:rPr>
          <w:delText>)</w:delText>
        </w:r>
      </w:del>
    </w:p>
    <w:p w14:paraId="16EF6C64" w14:textId="77777777" w:rsidR="004264F0" w:rsidRDefault="004264F0" w:rsidP="005F627C">
      <w:pPr>
        <w:pStyle w:val="Default"/>
        <w:rPr>
          <w:sz w:val="23"/>
          <w:szCs w:val="23"/>
        </w:rPr>
      </w:pPr>
    </w:p>
    <w:p w14:paraId="1FB3A0D2" w14:textId="77777777" w:rsidR="00CB573A" w:rsidRDefault="00CB573A" w:rsidP="005F627C">
      <w:pPr>
        <w:pStyle w:val="Default"/>
        <w:rPr>
          <w:sz w:val="23"/>
          <w:szCs w:val="23"/>
        </w:rPr>
      </w:pPr>
    </w:p>
    <w:p w14:paraId="492D5668" w14:textId="77777777" w:rsidR="00CB573A" w:rsidRDefault="00CB573A" w:rsidP="005F627C">
      <w:pPr>
        <w:pStyle w:val="Default"/>
        <w:rPr>
          <w:sz w:val="23"/>
          <w:szCs w:val="23"/>
        </w:rPr>
      </w:pPr>
    </w:p>
    <w:p w14:paraId="35C69204" w14:textId="77777777" w:rsidR="00F504C0" w:rsidRDefault="00F504C0" w:rsidP="00F504C0">
      <w:pPr>
        <w:rPr>
          <w:b/>
          <w:bCs/>
          <w:iCs/>
          <w:color w:val="FF0000"/>
        </w:rPr>
      </w:pPr>
      <w:r w:rsidRPr="009D251C">
        <w:rPr>
          <w:b/>
          <w:bCs/>
          <w:iCs/>
        </w:rPr>
        <w:t>----------------------------------------------------------------- X -----------------------------------------------------------</w:t>
      </w:r>
    </w:p>
    <w:p w14:paraId="4214DF48" w14:textId="77777777" w:rsidR="00F504C0" w:rsidRDefault="00F504C0" w:rsidP="005F627C">
      <w:pPr>
        <w:pStyle w:val="Default"/>
        <w:rPr>
          <w:sz w:val="23"/>
          <w:szCs w:val="23"/>
        </w:rPr>
      </w:pPr>
    </w:p>
    <w:p w14:paraId="6B589D82" w14:textId="77777777" w:rsidR="00CB573A" w:rsidRDefault="00CB573A" w:rsidP="005F627C">
      <w:pPr>
        <w:pStyle w:val="Default"/>
        <w:rPr>
          <w:sz w:val="23"/>
          <w:szCs w:val="23"/>
        </w:rPr>
      </w:pPr>
    </w:p>
    <w:p w14:paraId="419F7A3D" w14:textId="77777777" w:rsidR="00CB573A" w:rsidRDefault="00CB573A" w:rsidP="005F627C">
      <w:pPr>
        <w:pStyle w:val="Default"/>
        <w:rPr>
          <w:sz w:val="23"/>
          <w:szCs w:val="23"/>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B15406" w:rsidRPr="00037216" w14:paraId="66D843C9" w14:textId="77777777" w:rsidTr="00580F0C">
        <w:trPr>
          <w:trHeight w:val="900"/>
        </w:trPr>
        <w:tc>
          <w:tcPr>
            <w:tcW w:w="742" w:type="dxa"/>
          </w:tcPr>
          <w:p w14:paraId="68EB1DD5" w14:textId="77777777" w:rsidR="00B15406" w:rsidRPr="00FB343A" w:rsidRDefault="00B15406" w:rsidP="00580F0C">
            <w:pPr>
              <w:rPr>
                <w:b/>
                <w:bCs/>
              </w:rPr>
            </w:pPr>
            <w:r w:rsidRPr="00FB343A">
              <w:rPr>
                <w:b/>
                <w:bCs/>
              </w:rPr>
              <w:t>CID</w:t>
            </w:r>
          </w:p>
        </w:tc>
        <w:tc>
          <w:tcPr>
            <w:tcW w:w="783" w:type="dxa"/>
          </w:tcPr>
          <w:p w14:paraId="1EE46719" w14:textId="77777777" w:rsidR="00B15406" w:rsidRPr="00FB343A" w:rsidRDefault="00B15406" w:rsidP="00580F0C">
            <w:pPr>
              <w:rPr>
                <w:b/>
                <w:bCs/>
              </w:rPr>
            </w:pPr>
            <w:r w:rsidRPr="00FB343A">
              <w:rPr>
                <w:b/>
                <w:bCs/>
              </w:rPr>
              <w:t>P.L</w:t>
            </w:r>
          </w:p>
        </w:tc>
        <w:tc>
          <w:tcPr>
            <w:tcW w:w="1147" w:type="dxa"/>
          </w:tcPr>
          <w:p w14:paraId="3B53E114" w14:textId="77777777" w:rsidR="00B15406" w:rsidRPr="00FB343A" w:rsidRDefault="00B15406" w:rsidP="00580F0C">
            <w:pPr>
              <w:rPr>
                <w:b/>
                <w:bCs/>
              </w:rPr>
            </w:pPr>
            <w:r w:rsidRPr="00FB343A">
              <w:rPr>
                <w:b/>
                <w:bCs/>
              </w:rPr>
              <w:t>Clause</w:t>
            </w:r>
          </w:p>
        </w:tc>
        <w:tc>
          <w:tcPr>
            <w:tcW w:w="1940" w:type="dxa"/>
          </w:tcPr>
          <w:p w14:paraId="1BEEA28C" w14:textId="77777777" w:rsidR="00B15406" w:rsidRPr="00FB343A" w:rsidRDefault="00B15406" w:rsidP="00580F0C">
            <w:pPr>
              <w:rPr>
                <w:b/>
                <w:bCs/>
              </w:rPr>
            </w:pPr>
            <w:r w:rsidRPr="00FB343A">
              <w:rPr>
                <w:b/>
                <w:bCs/>
              </w:rPr>
              <w:t>Comment</w:t>
            </w:r>
          </w:p>
        </w:tc>
        <w:tc>
          <w:tcPr>
            <w:tcW w:w="3240" w:type="dxa"/>
          </w:tcPr>
          <w:p w14:paraId="2CDE8604" w14:textId="77777777" w:rsidR="00B15406" w:rsidRPr="00FB343A" w:rsidRDefault="00B15406" w:rsidP="00580F0C">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6FC800EC" w14:textId="77777777" w:rsidR="00B15406" w:rsidRPr="00FB343A" w:rsidRDefault="00B15406" w:rsidP="00580F0C">
            <w:pPr>
              <w:rPr>
                <w:rFonts w:ascii="Calibri" w:hAnsi="Calibri" w:cs="Calibri"/>
                <w:b/>
                <w:color w:val="000000"/>
                <w:szCs w:val="22"/>
              </w:rPr>
            </w:pPr>
            <w:r w:rsidRPr="00FB343A">
              <w:rPr>
                <w:rFonts w:ascii="Calibri" w:hAnsi="Calibri" w:cs="Calibri"/>
                <w:b/>
                <w:color w:val="000000"/>
                <w:szCs w:val="22"/>
              </w:rPr>
              <w:t>Proposed resolution</w:t>
            </w:r>
          </w:p>
        </w:tc>
      </w:tr>
      <w:tr w:rsidR="00B15406" w:rsidRPr="00037216" w14:paraId="3AE61636" w14:textId="77777777" w:rsidTr="00580F0C">
        <w:trPr>
          <w:trHeight w:val="900"/>
        </w:trPr>
        <w:tc>
          <w:tcPr>
            <w:tcW w:w="742" w:type="dxa"/>
          </w:tcPr>
          <w:p w14:paraId="19C3E416" w14:textId="11D7F825" w:rsidR="00B15406" w:rsidRDefault="00B15406" w:rsidP="00580F0C">
            <w:pPr>
              <w:rPr>
                <w:bCs/>
              </w:rPr>
            </w:pPr>
            <w:r>
              <w:rPr>
                <w:bCs/>
              </w:rPr>
              <w:t>3274</w:t>
            </w:r>
          </w:p>
        </w:tc>
        <w:tc>
          <w:tcPr>
            <w:tcW w:w="783" w:type="dxa"/>
          </w:tcPr>
          <w:p w14:paraId="0B11CD54" w14:textId="0B90B79D" w:rsidR="00B15406" w:rsidRDefault="00B15406" w:rsidP="00580F0C">
            <w:pPr>
              <w:rPr>
                <w:bCs/>
              </w:rPr>
            </w:pPr>
            <w:r>
              <w:rPr>
                <w:bCs/>
              </w:rPr>
              <w:t>9</w:t>
            </w:r>
            <w:r>
              <w:rPr>
                <w:bCs/>
              </w:rPr>
              <w:t>5.2</w:t>
            </w:r>
            <w:r>
              <w:rPr>
                <w:bCs/>
              </w:rPr>
              <w:t>1</w:t>
            </w:r>
          </w:p>
        </w:tc>
        <w:tc>
          <w:tcPr>
            <w:tcW w:w="1147" w:type="dxa"/>
          </w:tcPr>
          <w:p w14:paraId="44FEBEDF" w14:textId="43386C37" w:rsidR="00B15406" w:rsidRDefault="00101FF3" w:rsidP="00580F0C">
            <w:pPr>
              <w:jc w:val="center"/>
              <w:rPr>
                <w:bCs/>
              </w:rPr>
            </w:pPr>
            <w:r w:rsidRPr="00101FF3">
              <w:rPr>
                <w:bCs/>
              </w:rPr>
              <w:t>9.6.7.48</w:t>
            </w:r>
          </w:p>
        </w:tc>
        <w:tc>
          <w:tcPr>
            <w:tcW w:w="1940" w:type="dxa"/>
          </w:tcPr>
          <w:p w14:paraId="7BED430E" w14:textId="70ECBFC9" w:rsidR="00B15406" w:rsidRPr="00D94A3C" w:rsidRDefault="00B15406" w:rsidP="00580F0C">
            <w:r w:rsidRPr="00B15406">
              <w:t>The definition of the Time-Stamp Error subfield does not seem very efficient or appropriate. We should consider imprioving on this.</w:t>
            </w:r>
          </w:p>
        </w:tc>
        <w:tc>
          <w:tcPr>
            <w:tcW w:w="3240" w:type="dxa"/>
          </w:tcPr>
          <w:p w14:paraId="21723F90" w14:textId="627FF75F" w:rsidR="00B15406" w:rsidRDefault="00B15406" w:rsidP="00580F0C">
            <w:pPr>
              <w:rPr>
                <w:lang w:val="en-US"/>
              </w:rPr>
            </w:pPr>
            <w:r w:rsidRPr="00B15406">
              <w:rPr>
                <w:bCs/>
                <w:lang w:val="en-US"/>
              </w:rPr>
              <w:t>Revisit the definition of the Time-Stamp Error subfield and improve on it by making it use less bits.</w:t>
            </w:r>
          </w:p>
          <w:p w14:paraId="36FD2C83" w14:textId="77777777" w:rsidR="00B15406" w:rsidRPr="00D94A3C" w:rsidRDefault="00B15406" w:rsidP="00580F0C">
            <w:pPr>
              <w:rPr>
                <w:lang w:val="en-US"/>
              </w:rPr>
            </w:pPr>
          </w:p>
        </w:tc>
        <w:tc>
          <w:tcPr>
            <w:tcW w:w="1440" w:type="dxa"/>
          </w:tcPr>
          <w:p w14:paraId="3E0E165B" w14:textId="77777777" w:rsidR="00EE3D73" w:rsidRPr="00EE3D73" w:rsidRDefault="00EE3D73" w:rsidP="00EE3D73">
            <w:pPr>
              <w:rPr>
                <w:rFonts w:ascii="Calibri" w:hAnsi="Calibri" w:cs="Calibri"/>
                <w:szCs w:val="22"/>
              </w:rPr>
            </w:pPr>
            <w:r w:rsidRPr="00EE3D73">
              <w:rPr>
                <w:rFonts w:ascii="Calibri" w:hAnsi="Calibri" w:cs="Calibri"/>
                <w:szCs w:val="22"/>
              </w:rPr>
              <w:t>Reject.</w:t>
            </w:r>
          </w:p>
          <w:p w14:paraId="323BCAF6" w14:textId="3D7C74AE" w:rsidR="00B15406" w:rsidRPr="00D94A3C" w:rsidRDefault="00EE3D73" w:rsidP="00EE3D73">
            <w:pPr>
              <w:rPr>
                <w:rFonts w:ascii="Calibri" w:hAnsi="Calibri" w:cs="Calibri"/>
                <w:szCs w:val="22"/>
                <w:lang w:val="en-US"/>
              </w:rPr>
            </w:pPr>
            <w:r w:rsidRPr="00EE3D73">
              <w:rPr>
                <w:rFonts w:ascii="Calibri" w:hAnsi="Calibri" w:cs="Calibri"/>
                <w:szCs w:val="22"/>
              </w:rPr>
              <w:t xml:space="preserve">This is an invalid comment. It fails to identify changes in sufficient detail so that the specific proposed wording of the changes </w:t>
            </w:r>
            <w:r w:rsidRPr="00EE3D73">
              <w:rPr>
                <w:rFonts w:ascii="Calibri" w:hAnsi="Calibri" w:cs="Calibri"/>
                <w:szCs w:val="22"/>
              </w:rPr>
              <w:lastRenderedPageBreak/>
              <w:t>can be determined.</w:t>
            </w:r>
          </w:p>
        </w:tc>
      </w:tr>
      <w:tr w:rsidR="00B15406" w:rsidRPr="00037216" w14:paraId="54F9D655" w14:textId="77777777" w:rsidTr="00580F0C">
        <w:trPr>
          <w:trHeight w:val="900"/>
        </w:trPr>
        <w:tc>
          <w:tcPr>
            <w:tcW w:w="742" w:type="dxa"/>
          </w:tcPr>
          <w:p w14:paraId="27EEDD1A" w14:textId="141183F6" w:rsidR="00B15406" w:rsidRDefault="00B15406" w:rsidP="00580F0C">
            <w:pPr>
              <w:rPr>
                <w:bCs/>
              </w:rPr>
            </w:pPr>
            <w:r>
              <w:rPr>
                <w:bCs/>
              </w:rPr>
              <w:lastRenderedPageBreak/>
              <w:t>327</w:t>
            </w:r>
            <w:r>
              <w:rPr>
                <w:bCs/>
              </w:rPr>
              <w:t>5</w:t>
            </w:r>
          </w:p>
        </w:tc>
        <w:tc>
          <w:tcPr>
            <w:tcW w:w="783" w:type="dxa"/>
          </w:tcPr>
          <w:p w14:paraId="11A4ECDD" w14:textId="2E0DDFE2" w:rsidR="00B15406" w:rsidRDefault="00B15406" w:rsidP="00580F0C">
            <w:pPr>
              <w:rPr>
                <w:bCs/>
              </w:rPr>
            </w:pPr>
            <w:r>
              <w:rPr>
                <w:bCs/>
              </w:rPr>
              <w:t>96.05</w:t>
            </w:r>
          </w:p>
        </w:tc>
        <w:tc>
          <w:tcPr>
            <w:tcW w:w="1147" w:type="dxa"/>
          </w:tcPr>
          <w:p w14:paraId="7F1F9985" w14:textId="5A013C77" w:rsidR="00B15406" w:rsidRDefault="00B15406" w:rsidP="00580F0C">
            <w:pPr>
              <w:jc w:val="center"/>
              <w:rPr>
                <w:bCs/>
              </w:rPr>
            </w:pPr>
            <w:r>
              <w:rPr>
                <w:bCs/>
              </w:rPr>
              <w:t>9.6.7.48</w:t>
            </w:r>
          </w:p>
        </w:tc>
        <w:tc>
          <w:tcPr>
            <w:tcW w:w="1940" w:type="dxa"/>
          </w:tcPr>
          <w:p w14:paraId="7A518F34" w14:textId="77777777" w:rsidR="00B15406" w:rsidRPr="00D94A3C" w:rsidRDefault="00B15406" w:rsidP="00580F0C">
            <w:r w:rsidRPr="006E279A">
              <w:t>The definition of the Time-Stamp Error subfield does not seem very efficient or appro</w:t>
            </w:r>
            <w:r>
              <w:t>priate. We should consider impr</w:t>
            </w:r>
            <w:r w:rsidRPr="006E279A">
              <w:t>oving on this.</w:t>
            </w:r>
          </w:p>
        </w:tc>
        <w:tc>
          <w:tcPr>
            <w:tcW w:w="3240" w:type="dxa"/>
          </w:tcPr>
          <w:p w14:paraId="25EFC2E4" w14:textId="77777777" w:rsidR="00B15406" w:rsidRDefault="00B15406" w:rsidP="00580F0C">
            <w:pPr>
              <w:rPr>
                <w:bCs/>
                <w:lang w:val="en-US"/>
              </w:rPr>
            </w:pPr>
            <w:r w:rsidRPr="006E279A">
              <w:rPr>
                <w:bCs/>
                <w:lang w:val="en-US"/>
              </w:rPr>
              <w:t>Revisit the definition of the Time-Stamp Error subfield and improve on it by making it use less bits.</w:t>
            </w:r>
          </w:p>
          <w:p w14:paraId="7A14682F" w14:textId="77777777" w:rsidR="00B15406" w:rsidRDefault="00B15406" w:rsidP="00580F0C">
            <w:pPr>
              <w:rPr>
                <w:lang w:val="en-US"/>
              </w:rPr>
            </w:pPr>
          </w:p>
          <w:p w14:paraId="7BEDDE96" w14:textId="77777777" w:rsidR="00B15406" w:rsidRPr="006E279A" w:rsidRDefault="00B15406" w:rsidP="00580F0C">
            <w:pPr>
              <w:ind w:firstLine="720"/>
              <w:rPr>
                <w:lang w:val="en-US"/>
              </w:rPr>
            </w:pPr>
          </w:p>
        </w:tc>
        <w:tc>
          <w:tcPr>
            <w:tcW w:w="1440" w:type="dxa"/>
          </w:tcPr>
          <w:p w14:paraId="2B3F6C27" w14:textId="77777777" w:rsidR="00EE3D73" w:rsidRPr="00EE3D73" w:rsidRDefault="00EE3D73" w:rsidP="00EE3D73">
            <w:pPr>
              <w:rPr>
                <w:rFonts w:ascii="Calibri" w:hAnsi="Calibri" w:cs="Calibri"/>
                <w:szCs w:val="22"/>
              </w:rPr>
            </w:pPr>
            <w:r w:rsidRPr="00EE3D73">
              <w:rPr>
                <w:rFonts w:ascii="Calibri" w:hAnsi="Calibri" w:cs="Calibri"/>
                <w:szCs w:val="22"/>
              </w:rPr>
              <w:t>Reject.</w:t>
            </w:r>
          </w:p>
          <w:p w14:paraId="49120FED" w14:textId="3B24D4E8" w:rsidR="00B15406" w:rsidRPr="00D94A3C" w:rsidRDefault="00EE3D73" w:rsidP="00EE3D73">
            <w:pPr>
              <w:rPr>
                <w:rFonts w:ascii="Calibri" w:hAnsi="Calibri" w:cs="Calibri"/>
                <w:szCs w:val="22"/>
                <w:lang w:val="en-US"/>
              </w:rPr>
            </w:pPr>
            <w:r w:rsidRPr="00EE3D73">
              <w:rPr>
                <w:rFonts w:ascii="Calibri" w:hAnsi="Calibri" w:cs="Calibri"/>
                <w:szCs w:val="22"/>
              </w:rPr>
              <w:t>This is an invalid comment. It fails to identify changes in sufficient detail so that the specific proposed wording of the changes can be determined.</w:t>
            </w:r>
          </w:p>
        </w:tc>
      </w:tr>
    </w:tbl>
    <w:p w14:paraId="6B00AD32" w14:textId="77777777" w:rsidR="00F4437E" w:rsidRDefault="00F4437E" w:rsidP="00F4437E">
      <w:pPr>
        <w:rPr>
          <w:b/>
          <w:bCs/>
          <w:iCs/>
          <w:color w:val="FF0000"/>
        </w:rPr>
      </w:pPr>
    </w:p>
    <w:p w14:paraId="567B5ED5" w14:textId="77777777" w:rsidR="00F4437E" w:rsidRDefault="00F4437E">
      <w:pPr>
        <w:rPr>
          <w:sz w:val="24"/>
        </w:rPr>
      </w:pPr>
    </w:p>
    <w:p w14:paraId="74719498" w14:textId="77777777" w:rsidR="00CB573A" w:rsidRDefault="00CB573A" w:rsidP="00CB573A">
      <w:pPr>
        <w:rPr>
          <w:b/>
          <w:bCs/>
          <w:iCs/>
          <w:color w:val="FF0000"/>
        </w:rPr>
      </w:pPr>
      <w:r w:rsidRPr="009D251C">
        <w:rPr>
          <w:b/>
          <w:bCs/>
          <w:iCs/>
        </w:rPr>
        <w:t>----------------------------------------------------------------- X -----------------------------------------------------------</w:t>
      </w:r>
    </w:p>
    <w:p w14:paraId="3A269010" w14:textId="77777777" w:rsidR="00CB573A" w:rsidRDefault="00CB573A">
      <w:pPr>
        <w:rPr>
          <w:sz w:val="24"/>
        </w:rPr>
      </w:pPr>
    </w:p>
    <w:p w14:paraId="07C7904E" w14:textId="77777777" w:rsidR="006C51C7" w:rsidRDefault="006C51C7" w:rsidP="006C51C7">
      <w:pPr>
        <w:pStyle w:val="Default"/>
        <w:rPr>
          <w:sz w:val="23"/>
          <w:szCs w:val="23"/>
        </w:rPr>
      </w:pPr>
    </w:p>
    <w:p w14:paraId="0DF7BA8F" w14:textId="77777777" w:rsidR="006C51C7" w:rsidRDefault="006C51C7" w:rsidP="006C51C7">
      <w:pPr>
        <w:pStyle w:val="Default"/>
        <w:rPr>
          <w:sz w:val="23"/>
          <w:szCs w:val="23"/>
        </w:rPr>
      </w:pPr>
    </w:p>
    <w:p w14:paraId="73BCB898" w14:textId="77777777" w:rsidR="006C51C7" w:rsidRDefault="006C51C7" w:rsidP="006C51C7">
      <w:pPr>
        <w:pStyle w:val="Default"/>
        <w:rPr>
          <w:sz w:val="23"/>
          <w:szCs w:val="23"/>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6C51C7" w:rsidRPr="00037216" w14:paraId="42E966F3" w14:textId="77777777" w:rsidTr="00580F0C">
        <w:trPr>
          <w:trHeight w:val="900"/>
        </w:trPr>
        <w:tc>
          <w:tcPr>
            <w:tcW w:w="742" w:type="dxa"/>
          </w:tcPr>
          <w:p w14:paraId="2A028559" w14:textId="77777777" w:rsidR="006C51C7" w:rsidRPr="00FB343A" w:rsidRDefault="006C51C7" w:rsidP="00580F0C">
            <w:pPr>
              <w:rPr>
                <w:b/>
                <w:bCs/>
              </w:rPr>
            </w:pPr>
            <w:r w:rsidRPr="00FB343A">
              <w:rPr>
                <w:b/>
                <w:bCs/>
              </w:rPr>
              <w:t>CID</w:t>
            </w:r>
          </w:p>
        </w:tc>
        <w:tc>
          <w:tcPr>
            <w:tcW w:w="783" w:type="dxa"/>
          </w:tcPr>
          <w:p w14:paraId="3DC270FD" w14:textId="77777777" w:rsidR="006C51C7" w:rsidRPr="00FB343A" w:rsidRDefault="006C51C7" w:rsidP="00580F0C">
            <w:pPr>
              <w:rPr>
                <w:b/>
                <w:bCs/>
              </w:rPr>
            </w:pPr>
            <w:r w:rsidRPr="00FB343A">
              <w:rPr>
                <w:b/>
                <w:bCs/>
              </w:rPr>
              <w:t>P.L</w:t>
            </w:r>
          </w:p>
        </w:tc>
        <w:tc>
          <w:tcPr>
            <w:tcW w:w="1147" w:type="dxa"/>
          </w:tcPr>
          <w:p w14:paraId="67756297" w14:textId="77777777" w:rsidR="006C51C7" w:rsidRPr="00FB343A" w:rsidRDefault="006C51C7" w:rsidP="00580F0C">
            <w:pPr>
              <w:rPr>
                <w:b/>
                <w:bCs/>
              </w:rPr>
            </w:pPr>
            <w:r w:rsidRPr="00FB343A">
              <w:rPr>
                <w:b/>
                <w:bCs/>
              </w:rPr>
              <w:t>Clause</w:t>
            </w:r>
          </w:p>
        </w:tc>
        <w:tc>
          <w:tcPr>
            <w:tcW w:w="1940" w:type="dxa"/>
          </w:tcPr>
          <w:p w14:paraId="1D541C0A" w14:textId="77777777" w:rsidR="006C51C7" w:rsidRPr="00FB343A" w:rsidRDefault="006C51C7" w:rsidP="00580F0C">
            <w:pPr>
              <w:rPr>
                <w:b/>
                <w:bCs/>
              </w:rPr>
            </w:pPr>
            <w:r w:rsidRPr="00FB343A">
              <w:rPr>
                <w:b/>
                <w:bCs/>
              </w:rPr>
              <w:t>Comment</w:t>
            </w:r>
          </w:p>
        </w:tc>
        <w:tc>
          <w:tcPr>
            <w:tcW w:w="3240" w:type="dxa"/>
          </w:tcPr>
          <w:p w14:paraId="3EC475AA" w14:textId="77777777" w:rsidR="006C51C7" w:rsidRPr="00FB343A" w:rsidRDefault="006C51C7" w:rsidP="00580F0C">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11E2BFEB" w14:textId="77777777" w:rsidR="006C51C7" w:rsidRPr="00FB343A" w:rsidRDefault="006C51C7" w:rsidP="00580F0C">
            <w:pPr>
              <w:rPr>
                <w:rFonts w:ascii="Calibri" w:hAnsi="Calibri" w:cs="Calibri"/>
                <w:b/>
                <w:color w:val="000000"/>
                <w:szCs w:val="22"/>
              </w:rPr>
            </w:pPr>
            <w:r w:rsidRPr="00FB343A">
              <w:rPr>
                <w:rFonts w:ascii="Calibri" w:hAnsi="Calibri" w:cs="Calibri"/>
                <w:b/>
                <w:color w:val="000000"/>
                <w:szCs w:val="22"/>
              </w:rPr>
              <w:t>Proposed resolution</w:t>
            </w:r>
          </w:p>
        </w:tc>
      </w:tr>
      <w:tr w:rsidR="006C51C7" w:rsidRPr="00037216" w14:paraId="3D1CD072" w14:textId="77777777" w:rsidTr="00580F0C">
        <w:trPr>
          <w:trHeight w:val="900"/>
        </w:trPr>
        <w:tc>
          <w:tcPr>
            <w:tcW w:w="742" w:type="dxa"/>
          </w:tcPr>
          <w:p w14:paraId="0F1F442F" w14:textId="77777777" w:rsidR="006C51C7" w:rsidDel="004E438F" w:rsidRDefault="006C51C7" w:rsidP="00580F0C">
            <w:pPr>
              <w:rPr>
                <w:bCs/>
              </w:rPr>
            </w:pPr>
            <w:r>
              <w:rPr>
                <w:bCs/>
              </w:rPr>
              <w:t>3234</w:t>
            </w:r>
          </w:p>
        </w:tc>
        <w:tc>
          <w:tcPr>
            <w:tcW w:w="783" w:type="dxa"/>
          </w:tcPr>
          <w:p w14:paraId="3D8772A0" w14:textId="77777777" w:rsidR="006C51C7" w:rsidRDefault="006C51C7" w:rsidP="00580F0C">
            <w:pPr>
              <w:rPr>
                <w:bCs/>
              </w:rPr>
            </w:pPr>
            <w:r>
              <w:rPr>
                <w:bCs/>
              </w:rPr>
              <w:t>95.01</w:t>
            </w:r>
          </w:p>
        </w:tc>
        <w:tc>
          <w:tcPr>
            <w:tcW w:w="1147" w:type="dxa"/>
          </w:tcPr>
          <w:p w14:paraId="10453CC5" w14:textId="77777777" w:rsidR="006C51C7" w:rsidRPr="008420C8" w:rsidRDefault="006C51C7" w:rsidP="00580F0C">
            <w:pPr>
              <w:jc w:val="center"/>
              <w:rPr>
                <w:bCs/>
              </w:rPr>
            </w:pPr>
            <w:r>
              <w:rPr>
                <w:bCs/>
              </w:rPr>
              <w:t>9.4.6.7.48</w:t>
            </w:r>
          </w:p>
        </w:tc>
        <w:tc>
          <w:tcPr>
            <w:tcW w:w="1940" w:type="dxa"/>
          </w:tcPr>
          <w:p w14:paraId="4B390079" w14:textId="77777777" w:rsidR="006C51C7" w:rsidRPr="00DE6E39" w:rsidRDefault="006C51C7" w:rsidP="00580F0C">
            <w:r w:rsidRPr="00B15406">
              <w:rPr>
                <w:bCs/>
              </w:rPr>
              <w:t>Move the ToA/ToD and associated Error fields into an optional subelement. This will make various privacy concerns easier as the element needs not to be included in the ISTA2RSTA LMR</w:t>
            </w:r>
          </w:p>
        </w:tc>
        <w:tc>
          <w:tcPr>
            <w:tcW w:w="3240" w:type="dxa"/>
          </w:tcPr>
          <w:p w14:paraId="64D3F08E" w14:textId="77777777" w:rsidR="006C51C7" w:rsidRPr="006C7433" w:rsidRDefault="006C51C7" w:rsidP="00580F0C">
            <w:pPr>
              <w:rPr>
                <w:bCs/>
                <w:lang w:val="en-US"/>
              </w:rPr>
            </w:pPr>
            <w:r w:rsidRPr="00B15406">
              <w:rPr>
                <w:bCs/>
                <w:lang w:val="en-US"/>
              </w:rPr>
              <w:t>As per comment</w:t>
            </w:r>
          </w:p>
        </w:tc>
        <w:tc>
          <w:tcPr>
            <w:tcW w:w="1440" w:type="dxa"/>
          </w:tcPr>
          <w:p w14:paraId="31C0662E" w14:textId="77777777" w:rsidR="006C51C7" w:rsidRPr="006A04E5" w:rsidRDefault="006C51C7" w:rsidP="00580F0C">
            <w:pPr>
              <w:rPr>
                <w:rFonts w:ascii="Calibri" w:hAnsi="Calibri" w:cs="Calibri"/>
                <w:color w:val="FF0000"/>
                <w:szCs w:val="22"/>
              </w:rPr>
            </w:pPr>
            <w:r>
              <w:rPr>
                <w:rFonts w:ascii="Calibri" w:hAnsi="Calibri" w:cs="Calibri"/>
                <w:color w:val="FF0000"/>
                <w:szCs w:val="22"/>
              </w:rPr>
              <w:t>Do we want to do this?</w:t>
            </w:r>
          </w:p>
        </w:tc>
      </w:tr>
    </w:tbl>
    <w:p w14:paraId="1524212D" w14:textId="77777777" w:rsidR="006C51C7" w:rsidRDefault="006C51C7" w:rsidP="006C51C7">
      <w:pPr>
        <w:rPr>
          <w:b/>
          <w:bCs/>
          <w:iCs/>
          <w:color w:val="FF0000"/>
        </w:rPr>
      </w:pPr>
    </w:p>
    <w:p w14:paraId="2619847B" w14:textId="77777777" w:rsidR="006C51C7" w:rsidRDefault="006C51C7" w:rsidP="006C51C7">
      <w:pPr>
        <w:rPr>
          <w:sz w:val="24"/>
        </w:rPr>
      </w:pPr>
    </w:p>
    <w:p w14:paraId="3BFC20F3" w14:textId="77777777" w:rsidR="006C51C7" w:rsidRDefault="006C51C7" w:rsidP="006C51C7">
      <w:pPr>
        <w:rPr>
          <w:b/>
          <w:bCs/>
          <w:iCs/>
          <w:color w:val="FF0000"/>
        </w:rPr>
      </w:pPr>
      <w:r w:rsidRPr="009D251C">
        <w:rPr>
          <w:b/>
          <w:bCs/>
          <w:iCs/>
        </w:rPr>
        <w:t>----------------------------------------------------------------- X -----------------------------------------------------------</w:t>
      </w:r>
    </w:p>
    <w:p w14:paraId="3384C6B3" w14:textId="77777777" w:rsidR="006C51C7" w:rsidRDefault="006C51C7">
      <w:pPr>
        <w:rPr>
          <w:sz w:val="24"/>
        </w:rPr>
      </w:pPr>
    </w:p>
    <w:p w14:paraId="445E82CE" w14:textId="77777777" w:rsidR="00CB573A" w:rsidRPr="00F470E3" w:rsidRDefault="00CB573A">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5D243" w14:textId="77777777" w:rsidR="00F87BFA" w:rsidRDefault="00F87BFA">
      <w:r>
        <w:separator/>
      </w:r>
    </w:p>
  </w:endnote>
  <w:endnote w:type="continuationSeparator" w:id="0">
    <w:p w14:paraId="2A1804E3" w14:textId="77777777" w:rsidR="00F87BFA" w:rsidRDefault="00F8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111" w:author="Erik Lindskog" w:date="2020-09-24T07:56:00Z">
      <w:r>
        <w:t>Submission</w:t>
      </w:r>
    </w:ins>
    <w:del w:id="112"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8F28FF">
      <w:rPr>
        <w:noProof/>
      </w:rPr>
      <w:t>4</w:t>
    </w:r>
    <w:r w:rsidR="0029589F">
      <w:fldChar w:fldCharType="end"/>
    </w:r>
    <w:r w:rsidR="0029589F">
      <w:tab/>
    </w:r>
    <w:ins w:id="113"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C5201" w14:textId="77777777" w:rsidR="00F87BFA" w:rsidRDefault="00F87BFA">
      <w:r>
        <w:separator/>
      </w:r>
    </w:p>
  </w:footnote>
  <w:footnote w:type="continuationSeparator" w:id="0">
    <w:p w14:paraId="6064CDB5" w14:textId="77777777" w:rsidR="00F87BFA" w:rsidRDefault="00F87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29589F" w:rsidRDefault="00F87BFA">
    <w:pPr>
      <w:pStyle w:val="Header"/>
      <w:tabs>
        <w:tab w:val="clear" w:pos="6480"/>
        <w:tab w:val="center" w:pos="4680"/>
        <w:tab w:val="right" w:pos="9360"/>
      </w:tabs>
    </w:pPr>
    <w:r>
      <w:fldChar w:fldCharType="begin"/>
    </w:r>
    <w:r>
      <w:instrText xml:space="preserve"> KEYWORDS  \* MERGEFORMAT </w:instrText>
    </w:r>
    <w:r>
      <w:fldChar w:fldCharType="separate"/>
    </w:r>
    <w:r w:rsidR="00BF54AE">
      <w:t>Sept, 2020</w:t>
    </w:r>
    <w:r>
      <w:fldChar w:fldCharType="end"/>
    </w:r>
    <w:r w:rsidR="0029589F">
      <w:t xml:space="preserve">                                                             </w:t>
    </w:r>
    <w:fldSimple w:instr=" TITLE  \* MERGEFORMAT ">
      <w:r w:rsidR="00F05F44">
        <w:t>doc: IEEE 802.11-20/1501r0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5"/>
  </w:num>
  <w:num w:numId="6">
    <w:abstractNumId w:val="11"/>
  </w:num>
  <w:num w:numId="7">
    <w:abstractNumId w:val="3"/>
  </w:num>
  <w:num w:numId="8">
    <w:abstractNumId w:val="4"/>
  </w:num>
  <w:num w:numId="9">
    <w:abstractNumId w:val="2"/>
  </w:num>
  <w:num w:numId="10">
    <w:abstractNumId w:val="0"/>
  </w:num>
  <w:num w:numId="11">
    <w:abstractNumId w:val="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4026"/>
    <w:rsid w:val="00054190"/>
    <w:rsid w:val="00055792"/>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42C8"/>
    <w:rsid w:val="00095E00"/>
    <w:rsid w:val="00096C2E"/>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5101"/>
    <w:rsid w:val="000E596F"/>
    <w:rsid w:val="000E758D"/>
    <w:rsid w:val="000F0567"/>
    <w:rsid w:val="000F1643"/>
    <w:rsid w:val="000F2722"/>
    <w:rsid w:val="000F288A"/>
    <w:rsid w:val="000F29C1"/>
    <w:rsid w:val="000F2B40"/>
    <w:rsid w:val="000F3AB4"/>
    <w:rsid w:val="000F5593"/>
    <w:rsid w:val="000F6DAB"/>
    <w:rsid w:val="000F6F87"/>
    <w:rsid w:val="001018B3"/>
    <w:rsid w:val="00101F37"/>
    <w:rsid w:val="00101FF3"/>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2B72"/>
    <w:rsid w:val="001530AF"/>
    <w:rsid w:val="00157534"/>
    <w:rsid w:val="00157F18"/>
    <w:rsid w:val="00162FC0"/>
    <w:rsid w:val="00163BE2"/>
    <w:rsid w:val="0016428F"/>
    <w:rsid w:val="00164DCF"/>
    <w:rsid w:val="00164FEF"/>
    <w:rsid w:val="00165D06"/>
    <w:rsid w:val="001664B2"/>
    <w:rsid w:val="00167E0F"/>
    <w:rsid w:val="00172408"/>
    <w:rsid w:val="00173435"/>
    <w:rsid w:val="00173565"/>
    <w:rsid w:val="001739CB"/>
    <w:rsid w:val="001764B0"/>
    <w:rsid w:val="00176A6B"/>
    <w:rsid w:val="001778D6"/>
    <w:rsid w:val="00181EE9"/>
    <w:rsid w:val="00182EF5"/>
    <w:rsid w:val="00183E75"/>
    <w:rsid w:val="00183E98"/>
    <w:rsid w:val="001847D9"/>
    <w:rsid w:val="0018493C"/>
    <w:rsid w:val="00184B27"/>
    <w:rsid w:val="00185C6A"/>
    <w:rsid w:val="00185D05"/>
    <w:rsid w:val="0018770D"/>
    <w:rsid w:val="00187C6B"/>
    <w:rsid w:val="001900CC"/>
    <w:rsid w:val="0019121E"/>
    <w:rsid w:val="00192121"/>
    <w:rsid w:val="00192D14"/>
    <w:rsid w:val="00192EE2"/>
    <w:rsid w:val="00193250"/>
    <w:rsid w:val="001941FD"/>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723B"/>
    <w:rsid w:val="001E3C2C"/>
    <w:rsid w:val="001E4F84"/>
    <w:rsid w:val="001E5141"/>
    <w:rsid w:val="001E6841"/>
    <w:rsid w:val="001E780A"/>
    <w:rsid w:val="001F0E12"/>
    <w:rsid w:val="001F10E6"/>
    <w:rsid w:val="001F1B79"/>
    <w:rsid w:val="001F2582"/>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3214"/>
    <w:rsid w:val="00203403"/>
    <w:rsid w:val="0020450F"/>
    <w:rsid w:val="00204630"/>
    <w:rsid w:val="002053BD"/>
    <w:rsid w:val="0020581A"/>
    <w:rsid w:val="0020644E"/>
    <w:rsid w:val="0021009B"/>
    <w:rsid w:val="0021052A"/>
    <w:rsid w:val="0021182C"/>
    <w:rsid w:val="0021360D"/>
    <w:rsid w:val="00214039"/>
    <w:rsid w:val="00214E25"/>
    <w:rsid w:val="00214F5C"/>
    <w:rsid w:val="00214F9E"/>
    <w:rsid w:val="0021589D"/>
    <w:rsid w:val="00216337"/>
    <w:rsid w:val="002203DF"/>
    <w:rsid w:val="00221414"/>
    <w:rsid w:val="0022160E"/>
    <w:rsid w:val="00221B97"/>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51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5BF"/>
    <w:rsid w:val="00290BFC"/>
    <w:rsid w:val="00291117"/>
    <w:rsid w:val="00291661"/>
    <w:rsid w:val="00292C68"/>
    <w:rsid w:val="00294D98"/>
    <w:rsid w:val="0029589F"/>
    <w:rsid w:val="0029599E"/>
    <w:rsid w:val="00295CE5"/>
    <w:rsid w:val="00297CDA"/>
    <w:rsid w:val="002A01FC"/>
    <w:rsid w:val="002A0B84"/>
    <w:rsid w:val="002A0CA3"/>
    <w:rsid w:val="002A0F2B"/>
    <w:rsid w:val="002A191A"/>
    <w:rsid w:val="002A20E3"/>
    <w:rsid w:val="002A44E6"/>
    <w:rsid w:val="002A4B9E"/>
    <w:rsid w:val="002A5924"/>
    <w:rsid w:val="002A61AA"/>
    <w:rsid w:val="002A6A16"/>
    <w:rsid w:val="002A6F1C"/>
    <w:rsid w:val="002A7E84"/>
    <w:rsid w:val="002B3E63"/>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0F14"/>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47F19"/>
    <w:rsid w:val="00350E2F"/>
    <w:rsid w:val="00351314"/>
    <w:rsid w:val="00351D7D"/>
    <w:rsid w:val="00351E08"/>
    <w:rsid w:val="00353960"/>
    <w:rsid w:val="00354A5F"/>
    <w:rsid w:val="003553D0"/>
    <w:rsid w:val="0035718E"/>
    <w:rsid w:val="00357430"/>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56D2"/>
    <w:rsid w:val="00385B7C"/>
    <w:rsid w:val="003860ED"/>
    <w:rsid w:val="0038728D"/>
    <w:rsid w:val="00390044"/>
    <w:rsid w:val="00391B63"/>
    <w:rsid w:val="00395143"/>
    <w:rsid w:val="00397563"/>
    <w:rsid w:val="003975F5"/>
    <w:rsid w:val="00397774"/>
    <w:rsid w:val="003A03BA"/>
    <w:rsid w:val="003A0E62"/>
    <w:rsid w:val="003A15A3"/>
    <w:rsid w:val="003A259A"/>
    <w:rsid w:val="003A41B3"/>
    <w:rsid w:val="003A447C"/>
    <w:rsid w:val="003A4914"/>
    <w:rsid w:val="003A4DE0"/>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2343"/>
    <w:rsid w:val="004231E9"/>
    <w:rsid w:val="004254E3"/>
    <w:rsid w:val="004264F0"/>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694E"/>
    <w:rsid w:val="00447238"/>
    <w:rsid w:val="004475AE"/>
    <w:rsid w:val="0045105D"/>
    <w:rsid w:val="0045112C"/>
    <w:rsid w:val="00451517"/>
    <w:rsid w:val="0045182C"/>
    <w:rsid w:val="00453CF5"/>
    <w:rsid w:val="00454021"/>
    <w:rsid w:val="004543B6"/>
    <w:rsid w:val="004549AE"/>
    <w:rsid w:val="00455D9C"/>
    <w:rsid w:val="004568AB"/>
    <w:rsid w:val="00456F23"/>
    <w:rsid w:val="00457A4B"/>
    <w:rsid w:val="00460A9E"/>
    <w:rsid w:val="004628A8"/>
    <w:rsid w:val="00463FCA"/>
    <w:rsid w:val="00464555"/>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618D"/>
    <w:rsid w:val="00477E62"/>
    <w:rsid w:val="004810A4"/>
    <w:rsid w:val="00482640"/>
    <w:rsid w:val="00482975"/>
    <w:rsid w:val="0048314B"/>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407B"/>
    <w:rsid w:val="004E438F"/>
    <w:rsid w:val="004E470A"/>
    <w:rsid w:val="004E4DDB"/>
    <w:rsid w:val="004E69E2"/>
    <w:rsid w:val="004E6D64"/>
    <w:rsid w:val="004E738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3FC"/>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15D"/>
    <w:rsid w:val="005753C7"/>
    <w:rsid w:val="00576A47"/>
    <w:rsid w:val="0057748C"/>
    <w:rsid w:val="00580010"/>
    <w:rsid w:val="00582869"/>
    <w:rsid w:val="005859D1"/>
    <w:rsid w:val="00586C6C"/>
    <w:rsid w:val="005900F8"/>
    <w:rsid w:val="00590AE7"/>
    <w:rsid w:val="00592017"/>
    <w:rsid w:val="00592871"/>
    <w:rsid w:val="005935DC"/>
    <w:rsid w:val="005938D1"/>
    <w:rsid w:val="005972D7"/>
    <w:rsid w:val="005A0433"/>
    <w:rsid w:val="005A3096"/>
    <w:rsid w:val="005A33ED"/>
    <w:rsid w:val="005A3CDC"/>
    <w:rsid w:val="005A3F36"/>
    <w:rsid w:val="005A4B8A"/>
    <w:rsid w:val="005A5594"/>
    <w:rsid w:val="005A6505"/>
    <w:rsid w:val="005A7153"/>
    <w:rsid w:val="005A7CFB"/>
    <w:rsid w:val="005A7D2D"/>
    <w:rsid w:val="005B092C"/>
    <w:rsid w:val="005B0D70"/>
    <w:rsid w:val="005B1BD1"/>
    <w:rsid w:val="005B23F0"/>
    <w:rsid w:val="005B541C"/>
    <w:rsid w:val="005B64CE"/>
    <w:rsid w:val="005C0238"/>
    <w:rsid w:val="005C0880"/>
    <w:rsid w:val="005C0954"/>
    <w:rsid w:val="005C0F2A"/>
    <w:rsid w:val="005C1BB4"/>
    <w:rsid w:val="005C2616"/>
    <w:rsid w:val="005C36E0"/>
    <w:rsid w:val="005C3AD7"/>
    <w:rsid w:val="005C63D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199D"/>
    <w:rsid w:val="0060231D"/>
    <w:rsid w:val="0060252B"/>
    <w:rsid w:val="006026C0"/>
    <w:rsid w:val="00602E7E"/>
    <w:rsid w:val="00602FE2"/>
    <w:rsid w:val="006054FD"/>
    <w:rsid w:val="00606224"/>
    <w:rsid w:val="006100A0"/>
    <w:rsid w:val="00610C41"/>
    <w:rsid w:val="006125F4"/>
    <w:rsid w:val="00612B75"/>
    <w:rsid w:val="006145D0"/>
    <w:rsid w:val="00614F99"/>
    <w:rsid w:val="00615285"/>
    <w:rsid w:val="0061784E"/>
    <w:rsid w:val="00622670"/>
    <w:rsid w:val="006229CD"/>
    <w:rsid w:val="00622A2F"/>
    <w:rsid w:val="006233B7"/>
    <w:rsid w:val="0062440B"/>
    <w:rsid w:val="0062520F"/>
    <w:rsid w:val="00626D9E"/>
    <w:rsid w:val="00627F71"/>
    <w:rsid w:val="00631E8E"/>
    <w:rsid w:val="006330D2"/>
    <w:rsid w:val="0063351E"/>
    <w:rsid w:val="0063432B"/>
    <w:rsid w:val="006360DE"/>
    <w:rsid w:val="006362F3"/>
    <w:rsid w:val="00636B12"/>
    <w:rsid w:val="006417AE"/>
    <w:rsid w:val="00645FEF"/>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3083"/>
    <w:rsid w:val="00683D05"/>
    <w:rsid w:val="006850EB"/>
    <w:rsid w:val="00685346"/>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A0295"/>
    <w:rsid w:val="006A04E5"/>
    <w:rsid w:val="006A05DE"/>
    <w:rsid w:val="006A3F9D"/>
    <w:rsid w:val="006A45B3"/>
    <w:rsid w:val="006A590A"/>
    <w:rsid w:val="006A6CE4"/>
    <w:rsid w:val="006B0276"/>
    <w:rsid w:val="006B1587"/>
    <w:rsid w:val="006B1BA3"/>
    <w:rsid w:val="006B2BBD"/>
    <w:rsid w:val="006B4491"/>
    <w:rsid w:val="006B4D05"/>
    <w:rsid w:val="006B4D28"/>
    <w:rsid w:val="006B6CE8"/>
    <w:rsid w:val="006B7D51"/>
    <w:rsid w:val="006C0727"/>
    <w:rsid w:val="006C0F89"/>
    <w:rsid w:val="006C1144"/>
    <w:rsid w:val="006C3C68"/>
    <w:rsid w:val="006C47AC"/>
    <w:rsid w:val="006C4A1F"/>
    <w:rsid w:val="006C51C7"/>
    <w:rsid w:val="006C65A8"/>
    <w:rsid w:val="006C7433"/>
    <w:rsid w:val="006D0A18"/>
    <w:rsid w:val="006D0EF5"/>
    <w:rsid w:val="006D495E"/>
    <w:rsid w:val="006D69A7"/>
    <w:rsid w:val="006E0DCA"/>
    <w:rsid w:val="006E10FF"/>
    <w:rsid w:val="006E145F"/>
    <w:rsid w:val="006E200D"/>
    <w:rsid w:val="006E24B9"/>
    <w:rsid w:val="006E279A"/>
    <w:rsid w:val="006E2A2D"/>
    <w:rsid w:val="006E3261"/>
    <w:rsid w:val="006E328E"/>
    <w:rsid w:val="006E3C5D"/>
    <w:rsid w:val="006E3DFB"/>
    <w:rsid w:val="006E5D82"/>
    <w:rsid w:val="006E60C0"/>
    <w:rsid w:val="006E672B"/>
    <w:rsid w:val="006E6E4F"/>
    <w:rsid w:val="006E7731"/>
    <w:rsid w:val="006F1061"/>
    <w:rsid w:val="006F4731"/>
    <w:rsid w:val="006F534B"/>
    <w:rsid w:val="006F54C5"/>
    <w:rsid w:val="006F5CBE"/>
    <w:rsid w:val="006F622B"/>
    <w:rsid w:val="006F6700"/>
    <w:rsid w:val="006F7269"/>
    <w:rsid w:val="006F755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6826"/>
    <w:rsid w:val="0071777F"/>
    <w:rsid w:val="00720004"/>
    <w:rsid w:val="007216A3"/>
    <w:rsid w:val="00722B52"/>
    <w:rsid w:val="00724860"/>
    <w:rsid w:val="00724E63"/>
    <w:rsid w:val="007254D4"/>
    <w:rsid w:val="007257C1"/>
    <w:rsid w:val="0072602F"/>
    <w:rsid w:val="007344C0"/>
    <w:rsid w:val="00735A85"/>
    <w:rsid w:val="00736F4D"/>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6C1"/>
    <w:rsid w:val="007F4800"/>
    <w:rsid w:val="007F576B"/>
    <w:rsid w:val="00800D71"/>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4168"/>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76A8"/>
    <w:rsid w:val="008706B9"/>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3FBC"/>
    <w:rsid w:val="008943B9"/>
    <w:rsid w:val="008949D7"/>
    <w:rsid w:val="008976E9"/>
    <w:rsid w:val="00897F6B"/>
    <w:rsid w:val="008A0366"/>
    <w:rsid w:val="008A0FED"/>
    <w:rsid w:val="008A2268"/>
    <w:rsid w:val="008A25F4"/>
    <w:rsid w:val="008A2889"/>
    <w:rsid w:val="008A2B12"/>
    <w:rsid w:val="008A3D31"/>
    <w:rsid w:val="008A4B60"/>
    <w:rsid w:val="008A4C32"/>
    <w:rsid w:val="008A4D4F"/>
    <w:rsid w:val="008A78A5"/>
    <w:rsid w:val="008A7F08"/>
    <w:rsid w:val="008B0D6D"/>
    <w:rsid w:val="008B11A6"/>
    <w:rsid w:val="008B177E"/>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3F44"/>
    <w:rsid w:val="008D41CD"/>
    <w:rsid w:val="008D6E58"/>
    <w:rsid w:val="008D6F76"/>
    <w:rsid w:val="008E142D"/>
    <w:rsid w:val="008E1E4A"/>
    <w:rsid w:val="008E282A"/>
    <w:rsid w:val="008E306B"/>
    <w:rsid w:val="008E4E8F"/>
    <w:rsid w:val="008E5135"/>
    <w:rsid w:val="008E5A86"/>
    <w:rsid w:val="008E5C21"/>
    <w:rsid w:val="008E7688"/>
    <w:rsid w:val="008E7EFF"/>
    <w:rsid w:val="008F00B1"/>
    <w:rsid w:val="008F0D16"/>
    <w:rsid w:val="008F0F41"/>
    <w:rsid w:val="008F106B"/>
    <w:rsid w:val="008F247D"/>
    <w:rsid w:val="008F28FF"/>
    <w:rsid w:val="008F33BE"/>
    <w:rsid w:val="008F3A28"/>
    <w:rsid w:val="008F3D2B"/>
    <w:rsid w:val="008F570A"/>
    <w:rsid w:val="008F7AFD"/>
    <w:rsid w:val="008F7CA6"/>
    <w:rsid w:val="0090070B"/>
    <w:rsid w:val="00900E99"/>
    <w:rsid w:val="00901BA6"/>
    <w:rsid w:val="00902C4A"/>
    <w:rsid w:val="00902E1F"/>
    <w:rsid w:val="0090370B"/>
    <w:rsid w:val="00904207"/>
    <w:rsid w:val="00905116"/>
    <w:rsid w:val="00905FC8"/>
    <w:rsid w:val="009069AA"/>
    <w:rsid w:val="00906CFD"/>
    <w:rsid w:val="009108E4"/>
    <w:rsid w:val="00912B55"/>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18CA"/>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1427"/>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D68EC"/>
    <w:rsid w:val="009E07F4"/>
    <w:rsid w:val="009E1360"/>
    <w:rsid w:val="009E14DF"/>
    <w:rsid w:val="009E2DC1"/>
    <w:rsid w:val="009E2E89"/>
    <w:rsid w:val="009E487E"/>
    <w:rsid w:val="009E5D93"/>
    <w:rsid w:val="009E6162"/>
    <w:rsid w:val="009E71D3"/>
    <w:rsid w:val="009F0A3F"/>
    <w:rsid w:val="009F1421"/>
    <w:rsid w:val="009F1D66"/>
    <w:rsid w:val="009F2157"/>
    <w:rsid w:val="009F2F42"/>
    <w:rsid w:val="009F2FBC"/>
    <w:rsid w:val="009F5AE9"/>
    <w:rsid w:val="009F5D7E"/>
    <w:rsid w:val="009F6525"/>
    <w:rsid w:val="009F717F"/>
    <w:rsid w:val="009F7D5A"/>
    <w:rsid w:val="009F7E6F"/>
    <w:rsid w:val="00A00BE9"/>
    <w:rsid w:val="00A00D01"/>
    <w:rsid w:val="00A00D1A"/>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37924"/>
    <w:rsid w:val="00A402C1"/>
    <w:rsid w:val="00A4168C"/>
    <w:rsid w:val="00A41775"/>
    <w:rsid w:val="00A41A6F"/>
    <w:rsid w:val="00A42463"/>
    <w:rsid w:val="00A4266B"/>
    <w:rsid w:val="00A42842"/>
    <w:rsid w:val="00A42C85"/>
    <w:rsid w:val="00A43781"/>
    <w:rsid w:val="00A43E2E"/>
    <w:rsid w:val="00A45E74"/>
    <w:rsid w:val="00A548E1"/>
    <w:rsid w:val="00A55290"/>
    <w:rsid w:val="00A56C45"/>
    <w:rsid w:val="00A601F8"/>
    <w:rsid w:val="00A60BCE"/>
    <w:rsid w:val="00A6171B"/>
    <w:rsid w:val="00A624A9"/>
    <w:rsid w:val="00A62D9A"/>
    <w:rsid w:val="00A630C8"/>
    <w:rsid w:val="00A63E72"/>
    <w:rsid w:val="00A645CA"/>
    <w:rsid w:val="00A6523C"/>
    <w:rsid w:val="00A65747"/>
    <w:rsid w:val="00A65975"/>
    <w:rsid w:val="00A65E86"/>
    <w:rsid w:val="00A70163"/>
    <w:rsid w:val="00A702A3"/>
    <w:rsid w:val="00A7060B"/>
    <w:rsid w:val="00A708B9"/>
    <w:rsid w:val="00A71483"/>
    <w:rsid w:val="00A71716"/>
    <w:rsid w:val="00A71D4E"/>
    <w:rsid w:val="00A72F05"/>
    <w:rsid w:val="00A748B0"/>
    <w:rsid w:val="00A75624"/>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ACD"/>
    <w:rsid w:val="00AB26AC"/>
    <w:rsid w:val="00AB315D"/>
    <w:rsid w:val="00AB45F1"/>
    <w:rsid w:val="00AB5CE7"/>
    <w:rsid w:val="00AC134D"/>
    <w:rsid w:val="00AC15C9"/>
    <w:rsid w:val="00AC3399"/>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406"/>
    <w:rsid w:val="00B158AE"/>
    <w:rsid w:val="00B16159"/>
    <w:rsid w:val="00B17B89"/>
    <w:rsid w:val="00B20928"/>
    <w:rsid w:val="00B21657"/>
    <w:rsid w:val="00B21AE4"/>
    <w:rsid w:val="00B21B41"/>
    <w:rsid w:val="00B23907"/>
    <w:rsid w:val="00B23C5B"/>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53F3"/>
    <w:rsid w:val="00B86020"/>
    <w:rsid w:val="00B860D8"/>
    <w:rsid w:val="00B87772"/>
    <w:rsid w:val="00B90562"/>
    <w:rsid w:val="00B90581"/>
    <w:rsid w:val="00B9303B"/>
    <w:rsid w:val="00B9529E"/>
    <w:rsid w:val="00B9587E"/>
    <w:rsid w:val="00B95C1E"/>
    <w:rsid w:val="00B95D78"/>
    <w:rsid w:val="00B97110"/>
    <w:rsid w:val="00B97391"/>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32E2"/>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E75FD"/>
    <w:rsid w:val="00BF0307"/>
    <w:rsid w:val="00BF0EF7"/>
    <w:rsid w:val="00BF0FD6"/>
    <w:rsid w:val="00BF2368"/>
    <w:rsid w:val="00BF2755"/>
    <w:rsid w:val="00BF31B9"/>
    <w:rsid w:val="00BF37E4"/>
    <w:rsid w:val="00BF408E"/>
    <w:rsid w:val="00BF54AE"/>
    <w:rsid w:val="00BF5923"/>
    <w:rsid w:val="00C002C2"/>
    <w:rsid w:val="00C002D1"/>
    <w:rsid w:val="00C012D5"/>
    <w:rsid w:val="00C02C45"/>
    <w:rsid w:val="00C0323F"/>
    <w:rsid w:val="00C03547"/>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4C82"/>
    <w:rsid w:val="00C15F72"/>
    <w:rsid w:val="00C16B78"/>
    <w:rsid w:val="00C17B93"/>
    <w:rsid w:val="00C22047"/>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58F8"/>
    <w:rsid w:val="00C469F2"/>
    <w:rsid w:val="00C46F18"/>
    <w:rsid w:val="00C47420"/>
    <w:rsid w:val="00C47C48"/>
    <w:rsid w:val="00C51116"/>
    <w:rsid w:val="00C527C8"/>
    <w:rsid w:val="00C53B98"/>
    <w:rsid w:val="00C54E55"/>
    <w:rsid w:val="00C54F4A"/>
    <w:rsid w:val="00C54F98"/>
    <w:rsid w:val="00C552F6"/>
    <w:rsid w:val="00C562EB"/>
    <w:rsid w:val="00C56956"/>
    <w:rsid w:val="00C570B8"/>
    <w:rsid w:val="00C6421A"/>
    <w:rsid w:val="00C65392"/>
    <w:rsid w:val="00C6558F"/>
    <w:rsid w:val="00C657B9"/>
    <w:rsid w:val="00C65982"/>
    <w:rsid w:val="00C66D80"/>
    <w:rsid w:val="00C67DB7"/>
    <w:rsid w:val="00C705D1"/>
    <w:rsid w:val="00C708AA"/>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F05"/>
    <w:rsid w:val="00C930B0"/>
    <w:rsid w:val="00C936A8"/>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573A"/>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CF4F3A"/>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E86"/>
    <w:rsid w:val="00D273A8"/>
    <w:rsid w:val="00D27DE4"/>
    <w:rsid w:val="00D3142E"/>
    <w:rsid w:val="00D31D8F"/>
    <w:rsid w:val="00D323CF"/>
    <w:rsid w:val="00D32519"/>
    <w:rsid w:val="00D33F8A"/>
    <w:rsid w:val="00D34B51"/>
    <w:rsid w:val="00D3752C"/>
    <w:rsid w:val="00D37750"/>
    <w:rsid w:val="00D37973"/>
    <w:rsid w:val="00D37C44"/>
    <w:rsid w:val="00D406AB"/>
    <w:rsid w:val="00D40B72"/>
    <w:rsid w:val="00D40D3A"/>
    <w:rsid w:val="00D41136"/>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31B3"/>
    <w:rsid w:val="00D638FF"/>
    <w:rsid w:val="00D6442A"/>
    <w:rsid w:val="00D65521"/>
    <w:rsid w:val="00D6652E"/>
    <w:rsid w:val="00D727FB"/>
    <w:rsid w:val="00D72D4C"/>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5F2D"/>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AA9"/>
    <w:rsid w:val="00DE1AF7"/>
    <w:rsid w:val="00DE2146"/>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3192"/>
    <w:rsid w:val="00E146FD"/>
    <w:rsid w:val="00E1499A"/>
    <w:rsid w:val="00E15F11"/>
    <w:rsid w:val="00E167B4"/>
    <w:rsid w:val="00E16CD0"/>
    <w:rsid w:val="00E17321"/>
    <w:rsid w:val="00E17C7B"/>
    <w:rsid w:val="00E20314"/>
    <w:rsid w:val="00E21CE1"/>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3D73"/>
    <w:rsid w:val="00EE4875"/>
    <w:rsid w:val="00EE56A0"/>
    <w:rsid w:val="00EE5FC4"/>
    <w:rsid w:val="00EE6011"/>
    <w:rsid w:val="00EE66CA"/>
    <w:rsid w:val="00EE7395"/>
    <w:rsid w:val="00EF16B8"/>
    <w:rsid w:val="00EF1DAF"/>
    <w:rsid w:val="00EF1E4A"/>
    <w:rsid w:val="00EF2256"/>
    <w:rsid w:val="00EF2D9A"/>
    <w:rsid w:val="00EF3051"/>
    <w:rsid w:val="00EF3F28"/>
    <w:rsid w:val="00EF420E"/>
    <w:rsid w:val="00EF5423"/>
    <w:rsid w:val="00EF5670"/>
    <w:rsid w:val="00EF5DE7"/>
    <w:rsid w:val="00F01CAA"/>
    <w:rsid w:val="00F05751"/>
    <w:rsid w:val="00F0599D"/>
    <w:rsid w:val="00F05BB4"/>
    <w:rsid w:val="00F05F4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83E"/>
    <w:rsid w:val="00F47E39"/>
    <w:rsid w:val="00F504C0"/>
    <w:rsid w:val="00F52F8E"/>
    <w:rsid w:val="00F566B4"/>
    <w:rsid w:val="00F574BC"/>
    <w:rsid w:val="00F60871"/>
    <w:rsid w:val="00F60EFD"/>
    <w:rsid w:val="00F60FF0"/>
    <w:rsid w:val="00F6180E"/>
    <w:rsid w:val="00F6182D"/>
    <w:rsid w:val="00F61D0C"/>
    <w:rsid w:val="00F61FF8"/>
    <w:rsid w:val="00F621BB"/>
    <w:rsid w:val="00F62231"/>
    <w:rsid w:val="00F62C0F"/>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4765"/>
    <w:rsid w:val="00F85D88"/>
    <w:rsid w:val="00F86764"/>
    <w:rsid w:val="00F876AA"/>
    <w:rsid w:val="00F87757"/>
    <w:rsid w:val="00F87BFA"/>
    <w:rsid w:val="00F90D17"/>
    <w:rsid w:val="00F91180"/>
    <w:rsid w:val="00F915E0"/>
    <w:rsid w:val="00F91D9C"/>
    <w:rsid w:val="00F91F1A"/>
    <w:rsid w:val="00F92251"/>
    <w:rsid w:val="00F92511"/>
    <w:rsid w:val="00F942C3"/>
    <w:rsid w:val="00F95643"/>
    <w:rsid w:val="00F969DC"/>
    <w:rsid w:val="00F970E7"/>
    <w:rsid w:val="00FA0E7F"/>
    <w:rsid w:val="00FA1F83"/>
    <w:rsid w:val="00FA2058"/>
    <w:rsid w:val="00FA2152"/>
    <w:rsid w:val="00FA230F"/>
    <w:rsid w:val="00FA32AC"/>
    <w:rsid w:val="00FA47C0"/>
    <w:rsid w:val="00FA6184"/>
    <w:rsid w:val="00FA6B81"/>
    <w:rsid w:val="00FA6D33"/>
    <w:rsid w:val="00FA71FF"/>
    <w:rsid w:val="00FB02B0"/>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8C10-CBAE-48D5-A4CE-43EB949F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802.11-20/1501r0</vt:lpstr>
    </vt:vector>
  </TitlesOfParts>
  <Company>Some Company</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802.11-20/1501r0</dc:title>
  <dc:subject>LMR Time Stamps</dc:subject>
  <dc:creator>Erik Lindskog</dc:creator>
  <cp:keywords>Sept, 2020</cp:keywords>
  <dc:description/>
  <cp:lastModifiedBy>Erik Lindskog</cp:lastModifiedBy>
  <cp:revision>2</cp:revision>
  <cp:lastPrinted>2020-09-24T14:27:00Z</cp:lastPrinted>
  <dcterms:created xsi:type="dcterms:W3CDTF">2020-09-30T07:51:00Z</dcterms:created>
  <dcterms:modified xsi:type="dcterms:W3CDTF">2020-09-30T07:51:00Z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