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FE485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183F4C" w14:paraId="03EDFCB9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33E9BDB" w14:textId="14CFC720" w:rsidR="00BF369F" w:rsidRPr="00A3133E" w:rsidRDefault="00CD267D" w:rsidP="00D12E27">
            <w:pPr>
              <w:pStyle w:val="T2"/>
              <w:rPr>
                <w:b w:val="0"/>
                <w:sz w:val="32"/>
                <w:szCs w:val="32"/>
              </w:rPr>
            </w:pPr>
            <w:r>
              <w:t xml:space="preserve">Comment Resolution </w:t>
            </w:r>
            <w:r w:rsidR="00017B4A">
              <w:t>CID 89</w:t>
            </w:r>
          </w:p>
        </w:tc>
      </w:tr>
      <w:tr w:rsidR="00BF369F" w:rsidRPr="00183F4C" w14:paraId="482C4792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0508B7" w14:textId="75F38CF7"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200876">
              <w:rPr>
                <w:b w:val="0"/>
                <w:sz w:val="20"/>
              </w:rPr>
              <w:t>20</w:t>
            </w:r>
            <w:r w:rsidRPr="00183F4C">
              <w:rPr>
                <w:b w:val="0"/>
                <w:sz w:val="20"/>
              </w:rPr>
              <w:t>-</w:t>
            </w:r>
            <w:r w:rsidR="00200876">
              <w:rPr>
                <w:b w:val="0"/>
                <w:sz w:val="20"/>
                <w:lang w:eastAsia="ko-KR"/>
              </w:rPr>
              <w:t>0</w:t>
            </w:r>
            <w:r w:rsidR="00CD267D">
              <w:rPr>
                <w:b w:val="0"/>
                <w:sz w:val="20"/>
                <w:lang w:eastAsia="ko-KR"/>
              </w:rPr>
              <w:t>8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200876">
              <w:rPr>
                <w:b w:val="0"/>
                <w:sz w:val="20"/>
                <w:lang w:eastAsia="ko-KR"/>
              </w:rPr>
              <w:t>12</w:t>
            </w:r>
          </w:p>
        </w:tc>
      </w:tr>
      <w:tr w:rsidR="00BF369F" w:rsidRPr="00183F4C" w14:paraId="7296DA68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5C285E0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3A566F62" w14:textId="77777777" w:rsidTr="00EF6EDC">
        <w:trPr>
          <w:jc w:val="center"/>
        </w:trPr>
        <w:tc>
          <w:tcPr>
            <w:tcW w:w="1548" w:type="dxa"/>
            <w:vAlign w:val="center"/>
          </w:tcPr>
          <w:p w14:paraId="2045C789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3004A112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3CA40243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AF78C31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5CA3B6D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F369F" w14:paraId="604C202F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20FBD194" w14:textId="77777777" w:rsidR="00BF369F" w:rsidRDefault="002458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Liwen Chu</w:t>
            </w:r>
          </w:p>
        </w:tc>
        <w:tc>
          <w:tcPr>
            <w:tcW w:w="1440" w:type="dxa"/>
            <w:vAlign w:val="center"/>
          </w:tcPr>
          <w:p w14:paraId="77A3DF79" w14:textId="1B769FA5" w:rsidR="00BF369F" w:rsidRDefault="00200876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NXP</w:t>
            </w:r>
          </w:p>
        </w:tc>
        <w:tc>
          <w:tcPr>
            <w:tcW w:w="2610" w:type="dxa"/>
            <w:vAlign w:val="center"/>
          </w:tcPr>
          <w:p w14:paraId="64C11473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E3A6468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12AC174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14:paraId="60AA6B22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37B88E2" w14:textId="77777777"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153F3B4B" w14:textId="77777777"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5D26305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32D8830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4CE7D51" w14:textId="77777777" w:rsidR="00456260" w:rsidRPr="002A7D64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14:paraId="21270EEE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4DCE7F9" w14:textId="77777777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9BBEF29" w14:textId="77777777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9D2B81C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3EDD734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6658EE1" w14:textId="77777777" w:rsidR="00456260" w:rsidRPr="002A7D64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F369F" w:rsidRPr="001D7948" w14:paraId="794D9CC5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27474FC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78B8CE0C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4C58EC7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A036234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EDB2CAC" w14:textId="77777777" w:rsidR="00BF369F" w:rsidRPr="001D7948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D7948" w14:paraId="51063D47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31842D0D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6C10C63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7050271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63B5FA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ED23349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14:paraId="75EAE109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769AAC0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BC87F69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45CCBC21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A5A27C9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FB53624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14:paraId="05718AEF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4EC80DEE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BCB4072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F743F36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9A9E6B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605BEB1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14:paraId="2863CD9A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FEBA540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E2F6B75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C3A2DD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EFE4045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AF44766" w14:textId="77777777"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14:paraId="2AE8D10A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7D3539B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13B1FCD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43FC1A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CF6119E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70EB956" w14:textId="77777777"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40A83A55" w14:textId="77777777" w:rsidR="003E4403" w:rsidRDefault="003E4403">
      <w:pPr>
        <w:pStyle w:val="T1"/>
        <w:spacing w:after="120"/>
        <w:rPr>
          <w:sz w:val="22"/>
        </w:rPr>
      </w:pPr>
    </w:p>
    <w:p w14:paraId="10D2B695" w14:textId="77777777" w:rsidR="003E4403" w:rsidRDefault="003E4403" w:rsidP="003E4403">
      <w:pPr>
        <w:pStyle w:val="T1"/>
        <w:spacing w:after="120"/>
      </w:pPr>
      <w:r>
        <w:t>Abstract</w:t>
      </w:r>
    </w:p>
    <w:p w14:paraId="7EB33496" w14:textId="7BF30EFD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 xml:space="preserve">This submission </w:t>
      </w:r>
      <w:r w:rsidR="00CD267D">
        <w:rPr>
          <w:lang w:eastAsia="ko-KR"/>
        </w:rPr>
        <w:t xml:space="preserve">resolve the </w:t>
      </w:r>
      <w:r w:rsidR="00531B65">
        <w:rPr>
          <w:lang w:eastAsia="ko-KR"/>
        </w:rPr>
        <w:t xml:space="preserve">following </w:t>
      </w:r>
      <w:r w:rsidR="00CD267D">
        <w:rPr>
          <w:lang w:eastAsia="ko-KR"/>
        </w:rPr>
        <w:t>comments</w:t>
      </w:r>
      <w:r w:rsidR="00353AF4">
        <w:rPr>
          <w:lang w:eastAsia="ko-KR"/>
        </w:rPr>
        <w:t xml:space="preserve"> for </w:t>
      </w:r>
      <w:r w:rsidR="00CD267D">
        <w:rPr>
          <w:lang w:eastAsia="ko-KR"/>
        </w:rPr>
        <w:t xml:space="preserve">subclause </w:t>
      </w:r>
      <w:r w:rsidR="000C2D4D">
        <w:rPr>
          <w:lang w:eastAsia="ko-KR"/>
        </w:rPr>
        <w:t>31.2.1</w:t>
      </w:r>
      <w:r w:rsidR="00CD267D">
        <w:rPr>
          <w:lang w:eastAsia="ko-KR"/>
        </w:rPr>
        <w:t xml:space="preserve"> of </w:t>
      </w:r>
      <w:r w:rsidR="00353AF4">
        <w:rPr>
          <w:lang w:eastAsia="ko-KR"/>
        </w:rPr>
        <w:t>802.11bd D0.</w:t>
      </w:r>
      <w:r w:rsidR="00CD267D">
        <w:rPr>
          <w:lang w:eastAsia="ko-KR"/>
        </w:rPr>
        <w:t>3</w:t>
      </w:r>
      <w:r w:rsidR="00E920E1">
        <w:rPr>
          <w:lang w:eastAsia="ko-KR"/>
        </w:rPr>
        <w:t>:</w:t>
      </w:r>
    </w:p>
    <w:p w14:paraId="26750586" w14:textId="0EB2DBDE" w:rsidR="00350BC9" w:rsidRPr="00350BC9" w:rsidRDefault="00017B4A" w:rsidP="00200876">
      <w:pPr>
        <w:pStyle w:val="ListParagraph"/>
        <w:numPr>
          <w:ilvl w:val="0"/>
          <w:numId w:val="2"/>
        </w:numPr>
        <w:ind w:leftChars="0"/>
        <w:jc w:val="both"/>
        <w:rPr>
          <w:rFonts w:ascii="Arial" w:hAnsi="Arial" w:cs="Arial"/>
          <w:sz w:val="20"/>
          <w:lang w:val="en-US" w:eastAsia="zh-CN"/>
        </w:rPr>
      </w:pPr>
      <w:r>
        <w:rPr>
          <w:rFonts w:ascii="Arial" w:hAnsi="Arial" w:cs="Arial"/>
          <w:sz w:val="20"/>
        </w:rPr>
        <w:t>89</w:t>
      </w:r>
    </w:p>
    <w:p w14:paraId="68231F4F" w14:textId="77777777" w:rsidR="00350BC9" w:rsidRPr="00557710" w:rsidRDefault="00350BC9" w:rsidP="0020097B">
      <w:pPr>
        <w:pStyle w:val="ListParagraph"/>
        <w:numPr>
          <w:ilvl w:val="0"/>
          <w:numId w:val="2"/>
        </w:numPr>
        <w:ind w:leftChars="0"/>
        <w:jc w:val="both"/>
        <w:rPr>
          <w:rFonts w:ascii="Arial" w:eastAsia="Times New Roman" w:hAnsi="Arial" w:cs="Arial"/>
          <w:sz w:val="20"/>
          <w:lang w:val="en-US"/>
        </w:rPr>
      </w:pPr>
    </w:p>
    <w:p w14:paraId="34A92CF9" w14:textId="77777777" w:rsidR="006B2826" w:rsidRDefault="006B2826" w:rsidP="004F3960"/>
    <w:p w14:paraId="39AA7F32" w14:textId="638B784C" w:rsidR="003E4403" w:rsidRPr="00BB0BFC" w:rsidRDefault="003E4403" w:rsidP="00BB0BFC">
      <w:pPr>
        <w:rPr>
          <w:rFonts w:ascii="Arial" w:hAnsi="Arial" w:cs="Arial"/>
          <w:sz w:val="20"/>
          <w:lang w:val="en-US"/>
        </w:rPr>
      </w:pPr>
      <w:r>
        <w:t>Revisions:</w:t>
      </w:r>
      <w:r w:rsidR="004F3960" w:rsidRPr="004F3960">
        <w:rPr>
          <w:rFonts w:ascii="Arial" w:hAnsi="Arial" w:cs="Arial"/>
          <w:sz w:val="20"/>
        </w:rPr>
        <w:t xml:space="preserve"> </w:t>
      </w:r>
    </w:p>
    <w:p w14:paraId="5CDE7203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5CC8B68E" w14:textId="77777777" w:rsidR="005E768D" w:rsidRPr="004D2D75" w:rsidRDefault="005E768D" w:rsidP="005E768D"/>
    <w:p w14:paraId="1B103AC8" w14:textId="77777777" w:rsidR="005E768D" w:rsidRPr="004D2D75" w:rsidRDefault="005E768D"/>
    <w:p w14:paraId="58ABD249" w14:textId="77777777" w:rsidR="00DC0CA2" w:rsidRDefault="005E768D" w:rsidP="00F2637D">
      <w:r w:rsidRPr="004D2D75">
        <w:br w:type="page"/>
      </w:r>
    </w:p>
    <w:p w14:paraId="52AF2D3C" w14:textId="77777777" w:rsidR="00CE4BAA" w:rsidRPr="004F3AF6" w:rsidRDefault="00CE4BAA" w:rsidP="00CE4BAA">
      <w:r w:rsidRPr="004F3AF6">
        <w:lastRenderedPageBreak/>
        <w:t>Interpretation of a Motion to Adopt</w:t>
      </w:r>
    </w:p>
    <w:p w14:paraId="25673429" w14:textId="77777777" w:rsidR="00CE4BAA" w:rsidRPr="004C0F0A" w:rsidRDefault="00CE4BAA" w:rsidP="00CE4BAA">
      <w:pPr>
        <w:rPr>
          <w:lang w:eastAsia="ko-KR"/>
        </w:rPr>
      </w:pPr>
    </w:p>
    <w:p w14:paraId="0348C8D0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1A4C84B8" w14:textId="77777777" w:rsidR="00CE4BAA" w:rsidRPr="004F3AF6" w:rsidRDefault="00CE4BAA" w:rsidP="00CE4BAA">
      <w:pPr>
        <w:rPr>
          <w:lang w:eastAsia="ko-KR"/>
        </w:rPr>
      </w:pPr>
    </w:p>
    <w:p w14:paraId="048C4052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138C3A1F" w14:textId="77777777" w:rsidR="00CE4BAA" w:rsidRPr="004F3AF6" w:rsidRDefault="00CE4BAA" w:rsidP="00CE4BAA">
      <w:pPr>
        <w:rPr>
          <w:lang w:eastAsia="ko-KR"/>
        </w:rPr>
      </w:pPr>
    </w:p>
    <w:p w14:paraId="059E70CF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2A5A7BDC" w14:textId="77777777" w:rsidR="00AF726F" w:rsidRDefault="00AF726F" w:rsidP="00BC2A52">
      <w:pPr>
        <w:pStyle w:val="BodyText"/>
        <w:rPr>
          <w:sz w:val="20"/>
        </w:rPr>
      </w:pPr>
    </w:p>
    <w:p w14:paraId="6C4E6569" w14:textId="77777777" w:rsidR="00E26CBE" w:rsidRDefault="00E26CBE" w:rsidP="00BC2A52">
      <w:pPr>
        <w:pStyle w:val="BodyText"/>
        <w:rPr>
          <w:sz w:val="20"/>
        </w:rPr>
      </w:pPr>
    </w:p>
    <w:p w14:paraId="169559B8" w14:textId="77777777" w:rsidR="00E26CBE" w:rsidRDefault="00E26CBE" w:rsidP="00BC2A52">
      <w:pPr>
        <w:pStyle w:val="BodyText"/>
        <w:rPr>
          <w:sz w:val="20"/>
        </w:rPr>
      </w:pPr>
    </w:p>
    <w:p w14:paraId="7A9FA2F5" w14:textId="77777777" w:rsidR="00E26CBE" w:rsidRDefault="00E26CBE" w:rsidP="00BC2A52">
      <w:pPr>
        <w:pStyle w:val="BodyText"/>
        <w:rPr>
          <w:sz w:val="20"/>
        </w:rPr>
      </w:pPr>
    </w:p>
    <w:p w14:paraId="593B9D45" w14:textId="77777777" w:rsidR="00E26CBE" w:rsidRDefault="00E26CBE" w:rsidP="00BC2A52">
      <w:pPr>
        <w:pStyle w:val="BodyText"/>
        <w:rPr>
          <w:sz w:val="20"/>
        </w:rPr>
      </w:pPr>
    </w:p>
    <w:p w14:paraId="5F0D3B1A" w14:textId="77777777" w:rsidR="00E26CBE" w:rsidRDefault="00E26CBE" w:rsidP="00BC2A52">
      <w:pPr>
        <w:pStyle w:val="BodyText"/>
        <w:rPr>
          <w:sz w:val="20"/>
        </w:rPr>
      </w:pPr>
    </w:p>
    <w:p w14:paraId="19A148E3" w14:textId="77777777" w:rsidR="00E26CBE" w:rsidRDefault="00E26CBE" w:rsidP="00BC2A52">
      <w:pPr>
        <w:pStyle w:val="BodyText"/>
        <w:rPr>
          <w:sz w:val="20"/>
        </w:rPr>
      </w:pPr>
    </w:p>
    <w:p w14:paraId="5B75EA48" w14:textId="77777777" w:rsidR="00E26CBE" w:rsidRDefault="00E26CBE" w:rsidP="00BC2A52">
      <w:pPr>
        <w:pStyle w:val="BodyText"/>
        <w:rPr>
          <w:sz w:val="20"/>
        </w:rPr>
      </w:pPr>
    </w:p>
    <w:p w14:paraId="55A9A060" w14:textId="77777777" w:rsidR="00E26CBE" w:rsidRDefault="00E26CBE" w:rsidP="00BC2A52">
      <w:pPr>
        <w:pStyle w:val="BodyText"/>
        <w:rPr>
          <w:sz w:val="20"/>
        </w:rPr>
      </w:pPr>
    </w:p>
    <w:p w14:paraId="677A6302" w14:textId="77777777" w:rsidR="00E26CBE" w:rsidRDefault="00E26CBE" w:rsidP="00BC2A52">
      <w:pPr>
        <w:pStyle w:val="BodyText"/>
        <w:rPr>
          <w:sz w:val="20"/>
        </w:rPr>
      </w:pPr>
    </w:p>
    <w:p w14:paraId="5D351F4A" w14:textId="77777777" w:rsidR="00E26CBE" w:rsidRDefault="00E26CBE" w:rsidP="00BC2A52">
      <w:pPr>
        <w:pStyle w:val="BodyText"/>
        <w:rPr>
          <w:sz w:val="20"/>
        </w:rPr>
      </w:pPr>
    </w:p>
    <w:p w14:paraId="59FE325F" w14:textId="77777777" w:rsidR="00E26CBE" w:rsidRDefault="00E26CBE" w:rsidP="00BC2A52">
      <w:pPr>
        <w:pStyle w:val="BodyText"/>
        <w:rPr>
          <w:sz w:val="20"/>
        </w:rPr>
      </w:pPr>
    </w:p>
    <w:p w14:paraId="07DF5436" w14:textId="77777777" w:rsidR="00E26CBE" w:rsidRDefault="00E26CBE" w:rsidP="00BC2A52">
      <w:pPr>
        <w:pStyle w:val="BodyText"/>
        <w:rPr>
          <w:sz w:val="20"/>
        </w:rPr>
      </w:pPr>
    </w:p>
    <w:p w14:paraId="1DAE4C19" w14:textId="77777777" w:rsidR="00E26CBE" w:rsidRDefault="00E26CBE" w:rsidP="00BC2A52">
      <w:pPr>
        <w:pStyle w:val="BodyText"/>
        <w:rPr>
          <w:sz w:val="20"/>
        </w:rPr>
      </w:pPr>
    </w:p>
    <w:p w14:paraId="42AA2290" w14:textId="77777777" w:rsidR="00E26CBE" w:rsidRDefault="00E26CBE" w:rsidP="00BC2A52">
      <w:pPr>
        <w:pStyle w:val="BodyText"/>
        <w:rPr>
          <w:sz w:val="20"/>
        </w:rPr>
      </w:pPr>
    </w:p>
    <w:p w14:paraId="13FCD318" w14:textId="77777777" w:rsidR="00E26CBE" w:rsidRDefault="00E26CBE" w:rsidP="00BC2A52">
      <w:pPr>
        <w:pStyle w:val="BodyText"/>
        <w:rPr>
          <w:sz w:val="20"/>
        </w:rPr>
      </w:pPr>
    </w:p>
    <w:p w14:paraId="653AFEF5" w14:textId="77777777" w:rsidR="00E26CBE" w:rsidRDefault="00E26CBE" w:rsidP="00BC2A52">
      <w:pPr>
        <w:pStyle w:val="BodyText"/>
        <w:rPr>
          <w:sz w:val="20"/>
        </w:rPr>
      </w:pPr>
    </w:p>
    <w:p w14:paraId="2353E289" w14:textId="77777777" w:rsidR="00E26CBE" w:rsidRDefault="00E26CBE" w:rsidP="00BC2A52">
      <w:pPr>
        <w:pStyle w:val="BodyText"/>
        <w:rPr>
          <w:sz w:val="20"/>
        </w:rPr>
      </w:pPr>
    </w:p>
    <w:p w14:paraId="642659F7" w14:textId="77777777" w:rsidR="00E26CBE" w:rsidRDefault="00E26CBE" w:rsidP="00BC2A52">
      <w:pPr>
        <w:pStyle w:val="BodyText"/>
        <w:rPr>
          <w:sz w:val="20"/>
        </w:rPr>
      </w:pPr>
    </w:p>
    <w:p w14:paraId="2E563B6A" w14:textId="77777777" w:rsidR="00E26CBE" w:rsidRDefault="00E26CBE" w:rsidP="00BC2A52">
      <w:pPr>
        <w:pStyle w:val="BodyText"/>
        <w:rPr>
          <w:sz w:val="20"/>
        </w:rPr>
      </w:pPr>
    </w:p>
    <w:p w14:paraId="3D320D73" w14:textId="77777777" w:rsidR="00E26CBE" w:rsidRDefault="00E26CBE" w:rsidP="00BC2A52">
      <w:pPr>
        <w:pStyle w:val="BodyText"/>
        <w:rPr>
          <w:sz w:val="20"/>
        </w:rPr>
      </w:pPr>
    </w:p>
    <w:p w14:paraId="443ADA9B" w14:textId="77777777" w:rsidR="00E26CBE" w:rsidRDefault="00E26CBE" w:rsidP="00BC2A52">
      <w:pPr>
        <w:pStyle w:val="BodyText"/>
        <w:rPr>
          <w:sz w:val="20"/>
        </w:rPr>
      </w:pPr>
    </w:p>
    <w:p w14:paraId="20E14061" w14:textId="77777777" w:rsidR="00E26CBE" w:rsidRDefault="00E26CBE" w:rsidP="00BC2A52">
      <w:pPr>
        <w:pStyle w:val="BodyText"/>
        <w:rPr>
          <w:sz w:val="20"/>
        </w:rPr>
      </w:pPr>
    </w:p>
    <w:p w14:paraId="7C6F9B6E" w14:textId="77777777" w:rsidR="00E26CBE" w:rsidRDefault="00E26CBE" w:rsidP="00BC2A52">
      <w:pPr>
        <w:pStyle w:val="BodyText"/>
        <w:rPr>
          <w:sz w:val="20"/>
        </w:rPr>
      </w:pPr>
    </w:p>
    <w:p w14:paraId="60AAD521" w14:textId="77777777" w:rsidR="00E26CBE" w:rsidRDefault="00E26CBE" w:rsidP="00BC2A52">
      <w:pPr>
        <w:pStyle w:val="BodyText"/>
        <w:rPr>
          <w:sz w:val="20"/>
        </w:rPr>
      </w:pPr>
    </w:p>
    <w:p w14:paraId="14BF2ABB" w14:textId="77777777" w:rsidR="00E26CBE" w:rsidRDefault="00E26CBE" w:rsidP="00BC2A52">
      <w:pPr>
        <w:pStyle w:val="BodyText"/>
        <w:rPr>
          <w:sz w:val="20"/>
        </w:rPr>
      </w:pPr>
    </w:p>
    <w:p w14:paraId="04D71650" w14:textId="77777777" w:rsidR="00E26CBE" w:rsidRDefault="00E26CBE" w:rsidP="00BC2A52">
      <w:pPr>
        <w:pStyle w:val="BodyText"/>
        <w:rPr>
          <w:sz w:val="20"/>
        </w:rPr>
      </w:pPr>
    </w:p>
    <w:p w14:paraId="4A7FAE63" w14:textId="77777777" w:rsidR="00E26CBE" w:rsidRDefault="00E26CBE" w:rsidP="00BC2A52">
      <w:pPr>
        <w:pStyle w:val="BodyText"/>
        <w:rPr>
          <w:sz w:val="20"/>
        </w:rPr>
      </w:pPr>
    </w:p>
    <w:p w14:paraId="1F51F611" w14:textId="77777777" w:rsidR="00E26CBE" w:rsidRDefault="00E26CBE" w:rsidP="00BC2A52">
      <w:pPr>
        <w:pStyle w:val="BodyText"/>
        <w:rPr>
          <w:sz w:val="20"/>
        </w:rPr>
      </w:pPr>
    </w:p>
    <w:p w14:paraId="2659A572" w14:textId="77777777" w:rsidR="00E26CBE" w:rsidRDefault="00E26CBE" w:rsidP="00BC2A52">
      <w:pPr>
        <w:pStyle w:val="BodyText"/>
        <w:rPr>
          <w:sz w:val="20"/>
        </w:rPr>
      </w:pPr>
    </w:p>
    <w:p w14:paraId="582CD3E4" w14:textId="77777777" w:rsidR="00E26CBE" w:rsidRPr="00AF726F" w:rsidRDefault="00E26CBE" w:rsidP="00BC2A52">
      <w:pPr>
        <w:pStyle w:val="BodyText"/>
        <w:rPr>
          <w:sz w:val="20"/>
        </w:rPr>
      </w:pPr>
    </w:p>
    <w:p w14:paraId="4AC9A4A0" w14:textId="77777777" w:rsidR="00A067CD" w:rsidRDefault="00A067CD" w:rsidP="00A067CD">
      <w:bookmarkStart w:id="0" w:name="bookmark2"/>
      <w:bookmarkStart w:id="1" w:name="9.2.4.6.4_HE_variant"/>
      <w:bookmarkStart w:id="2" w:name="9.2.4.6.4.1_General"/>
      <w:bookmarkStart w:id="3" w:name="bookmark0"/>
      <w:bookmarkStart w:id="4" w:name="bookmark1"/>
      <w:bookmarkEnd w:id="0"/>
      <w:bookmarkEnd w:id="1"/>
      <w:bookmarkEnd w:id="2"/>
      <w:bookmarkEnd w:id="3"/>
      <w:bookmarkEnd w:id="4"/>
    </w:p>
    <w:p w14:paraId="34BD5CF3" w14:textId="77777777" w:rsidR="00663B59" w:rsidRDefault="00663B59">
      <w:r>
        <w:br w:type="page"/>
      </w:r>
    </w:p>
    <w:p w14:paraId="4923D273" w14:textId="77777777" w:rsidR="002755E2" w:rsidRPr="00E75A1C" w:rsidRDefault="002755E2" w:rsidP="00353AF4"/>
    <w:tbl>
      <w:tblPr>
        <w:tblW w:w="4350" w:type="pct"/>
        <w:tblLayout w:type="fixed"/>
        <w:tblLook w:val="04A0" w:firstRow="1" w:lastRow="0" w:firstColumn="1" w:lastColumn="0" w:noHBand="0" w:noVBand="1"/>
      </w:tblPr>
      <w:tblGrid>
        <w:gridCol w:w="827"/>
        <w:gridCol w:w="705"/>
        <w:gridCol w:w="881"/>
        <w:gridCol w:w="2466"/>
        <w:gridCol w:w="2027"/>
        <w:gridCol w:w="1667"/>
      </w:tblGrid>
      <w:tr w:rsidR="00CD267D" w:rsidRPr="00A65E2C" w14:paraId="0A48DBF7" w14:textId="77777777" w:rsidTr="00CD267D">
        <w:trPr>
          <w:trHeight w:val="29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353E6" w14:textId="77777777" w:rsidR="00CD267D" w:rsidRPr="00A65E2C" w:rsidRDefault="00CD267D" w:rsidP="006B6DBD">
            <w:pPr>
              <w:rPr>
                <w:rFonts w:ascii="Arial" w:hAnsi="Arial" w:cs="Arial"/>
                <w:b/>
                <w:bCs/>
                <w:sz w:val="20"/>
              </w:rPr>
            </w:pPr>
            <w:r w:rsidRPr="00A65E2C"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80ACF" w14:textId="77777777" w:rsidR="00CD267D" w:rsidRPr="00A65E2C" w:rsidRDefault="00CD267D" w:rsidP="006B6DBD">
            <w:pPr>
              <w:rPr>
                <w:rFonts w:ascii="Arial" w:hAnsi="Arial" w:cs="Arial"/>
                <w:b/>
                <w:bCs/>
                <w:sz w:val="20"/>
              </w:rPr>
            </w:pPr>
            <w:r w:rsidRPr="00A65E2C">
              <w:rPr>
                <w:rFonts w:ascii="Arial" w:hAnsi="Arial" w:cs="Arial"/>
                <w:b/>
                <w:bCs/>
                <w:sz w:val="20"/>
              </w:rPr>
              <w:t>Page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39BDD" w14:textId="096B8996" w:rsidR="00CD267D" w:rsidRPr="00A65E2C" w:rsidRDefault="00CD267D" w:rsidP="006B6DB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Line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F4002" w14:textId="77777777" w:rsidR="00CD267D" w:rsidRPr="00A65E2C" w:rsidRDefault="00CD267D" w:rsidP="006B6DBD">
            <w:pPr>
              <w:rPr>
                <w:rFonts w:ascii="Arial" w:hAnsi="Arial" w:cs="Arial"/>
                <w:b/>
                <w:bCs/>
                <w:sz w:val="20"/>
              </w:rPr>
            </w:pPr>
            <w:r w:rsidRPr="00A65E2C"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75496" w14:textId="77777777" w:rsidR="00CD267D" w:rsidRPr="00A65E2C" w:rsidRDefault="00CD267D" w:rsidP="006B6DBD">
            <w:pPr>
              <w:rPr>
                <w:rFonts w:ascii="Arial" w:hAnsi="Arial" w:cs="Arial"/>
                <w:b/>
                <w:bCs/>
                <w:sz w:val="20"/>
              </w:rPr>
            </w:pPr>
            <w:r w:rsidRPr="00A65E2C"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4B964" w14:textId="77777777" w:rsidR="00CD267D" w:rsidRPr="00A65E2C" w:rsidRDefault="00CD267D" w:rsidP="006B6DBD">
            <w:pPr>
              <w:rPr>
                <w:rFonts w:ascii="Arial" w:hAnsi="Arial" w:cs="Arial"/>
                <w:b/>
                <w:bCs/>
                <w:sz w:val="20"/>
              </w:rPr>
            </w:pPr>
            <w:r w:rsidRPr="00A65E2C"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017B4A" w:rsidRPr="00A65E2C" w14:paraId="68DE651A" w14:textId="77777777" w:rsidTr="00CD267D">
        <w:trPr>
          <w:trHeight w:val="29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675B0" w14:textId="5C376410" w:rsidR="00017B4A" w:rsidRPr="00A65E2C" w:rsidRDefault="00017B4A" w:rsidP="00017B4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89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D8A26" w14:textId="3A737751" w:rsidR="00017B4A" w:rsidRPr="00A65E2C" w:rsidRDefault="00017B4A" w:rsidP="00017B4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9A9E6" w14:textId="7AB51EA3" w:rsidR="00017B4A" w:rsidRDefault="00017B4A" w:rsidP="00017B4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7AB14" w14:textId="25431B2D" w:rsidR="00017B4A" w:rsidRPr="00A65E2C" w:rsidRDefault="00017B4A" w:rsidP="00017B4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Definition of NGV PPDU missing in clause 3. Please add one before using in other clauses.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B05E4" w14:textId="1A765522" w:rsidR="00017B4A" w:rsidRPr="00A65E2C" w:rsidRDefault="00017B4A" w:rsidP="00017B4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As shown in the comment.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4600E" w14:textId="77777777" w:rsidR="00017B4A" w:rsidRDefault="00017B4A" w:rsidP="00017B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6AF1CF4D" w14:textId="77777777" w:rsidR="00017B4A" w:rsidRDefault="00017B4A" w:rsidP="00017B4A">
            <w:pPr>
              <w:rPr>
                <w:rFonts w:ascii="Arial" w:hAnsi="Arial" w:cs="Arial"/>
                <w:sz w:val="20"/>
              </w:rPr>
            </w:pPr>
          </w:p>
          <w:p w14:paraId="436DDDAF" w14:textId="0B214F45" w:rsidR="00017B4A" w:rsidRPr="001763F6" w:rsidRDefault="00017B4A" w:rsidP="00017B4A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TGbd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editor to make changes in 11-20/</w:t>
            </w:r>
            <w:r w:rsidR="00E32495">
              <w:rPr>
                <w:rFonts w:ascii="Arial" w:hAnsi="Arial" w:cs="Arial"/>
                <w:sz w:val="20"/>
              </w:rPr>
              <w:t>1498</w:t>
            </w:r>
            <w:r>
              <w:rPr>
                <w:rFonts w:ascii="Arial" w:hAnsi="Arial" w:cs="Arial"/>
                <w:sz w:val="20"/>
              </w:rPr>
              <w:t>r</w:t>
            </w:r>
            <w:r w:rsidR="00897E41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 xml:space="preserve"> under CID #89</w:t>
            </w:r>
          </w:p>
        </w:tc>
      </w:tr>
    </w:tbl>
    <w:p w14:paraId="11B68406" w14:textId="3E964216" w:rsidR="00792388" w:rsidRDefault="00792388" w:rsidP="00366DD7">
      <w:pPr>
        <w:rPr>
          <w:sz w:val="20"/>
          <w:lang w:val="en-US" w:eastAsia="ko-KR"/>
        </w:rPr>
      </w:pPr>
    </w:p>
    <w:p w14:paraId="25720DA0" w14:textId="23817F7B" w:rsidR="006035CB" w:rsidRDefault="006035CB" w:rsidP="00366DD7">
      <w:pPr>
        <w:rPr>
          <w:sz w:val="20"/>
          <w:lang w:val="en-US" w:eastAsia="ko-KR"/>
        </w:rPr>
      </w:pPr>
    </w:p>
    <w:p w14:paraId="3A0448AF" w14:textId="7ECBCE82" w:rsidR="006035CB" w:rsidRPr="000A4E01" w:rsidRDefault="006035CB" w:rsidP="00366DD7">
      <w:pPr>
        <w:rPr>
          <w:rFonts w:eastAsia="Arial,Bold"/>
          <w:b/>
          <w:bCs/>
          <w:sz w:val="22"/>
          <w:szCs w:val="22"/>
          <w:lang w:val="en-US" w:eastAsia="ko-KR"/>
        </w:rPr>
      </w:pPr>
      <w:r w:rsidRPr="000A4E01">
        <w:rPr>
          <w:rFonts w:eastAsia="Arial,Bold"/>
          <w:b/>
          <w:bCs/>
          <w:sz w:val="22"/>
          <w:szCs w:val="22"/>
          <w:lang w:val="en-US" w:eastAsia="ko-KR"/>
        </w:rPr>
        <w:t>3.2 Definitions specific to IEEE 802.11</w:t>
      </w:r>
    </w:p>
    <w:p w14:paraId="6BBE6090" w14:textId="4266FE33" w:rsidR="006035CB" w:rsidRPr="000A4E01" w:rsidRDefault="006035CB" w:rsidP="00366DD7">
      <w:pPr>
        <w:rPr>
          <w:rFonts w:eastAsia="Arial,Bold"/>
          <w:b/>
          <w:bCs/>
          <w:i/>
          <w:iCs/>
          <w:sz w:val="22"/>
          <w:szCs w:val="22"/>
          <w:lang w:val="en-US" w:eastAsia="ko-KR"/>
        </w:rPr>
      </w:pPr>
      <w:proofErr w:type="spellStart"/>
      <w:r w:rsidRPr="000A4E01">
        <w:rPr>
          <w:rFonts w:eastAsia="Arial,Bold"/>
          <w:b/>
          <w:bCs/>
          <w:i/>
          <w:iCs/>
          <w:sz w:val="22"/>
          <w:szCs w:val="22"/>
          <w:highlight w:val="yellow"/>
          <w:lang w:val="en-US" w:eastAsia="ko-KR"/>
        </w:rPr>
        <w:t>TGbd</w:t>
      </w:r>
      <w:proofErr w:type="spellEnd"/>
      <w:r w:rsidRPr="000A4E01">
        <w:rPr>
          <w:rFonts w:eastAsia="Arial,Bold"/>
          <w:b/>
          <w:bCs/>
          <w:i/>
          <w:iCs/>
          <w:sz w:val="22"/>
          <w:szCs w:val="22"/>
          <w:highlight w:val="yellow"/>
          <w:lang w:val="en-US" w:eastAsia="ko-KR"/>
        </w:rPr>
        <w:t xml:space="preserve"> editor: add the following definition in subclause 3.2:</w:t>
      </w:r>
    </w:p>
    <w:p w14:paraId="258F3690" w14:textId="21F08125" w:rsidR="000A4E01" w:rsidRPr="000A4E01" w:rsidRDefault="000A4E01" w:rsidP="006035CB">
      <w:pPr>
        <w:rPr>
          <w:ins w:id="5" w:author="Liwen Chu" w:date="2020-08-13T09:57:00Z"/>
          <w:rFonts w:eastAsia="Arial,Bold"/>
          <w:b/>
          <w:bCs/>
          <w:sz w:val="22"/>
          <w:szCs w:val="22"/>
          <w:lang w:val="en-US" w:eastAsia="ko-KR"/>
        </w:rPr>
      </w:pPr>
      <w:ins w:id="6" w:author="Liwen Chu" w:date="2020-08-13T09:57:00Z">
        <w:r w:rsidRPr="00B24EC0">
          <w:rPr>
            <w:rFonts w:eastAsia="Arial,Bold"/>
            <w:sz w:val="22"/>
            <w:szCs w:val="22"/>
            <w:lang w:val="en-US" w:eastAsia="ko-KR"/>
          </w:rPr>
          <w:t xml:space="preserve">NGV PPDU: </w:t>
        </w:r>
      </w:ins>
      <w:ins w:id="7" w:author="Liwen Chu" w:date="2020-09-16T17:32:00Z">
        <w:r w:rsidR="00897E41" w:rsidRPr="00897E41">
          <w:rPr>
            <w:rFonts w:eastAsia="Times New Roman"/>
            <w:sz w:val="24"/>
            <w:szCs w:val="24"/>
            <w:lang w:val="en-US" w:eastAsia="zh-CN"/>
          </w:rPr>
          <w:t xml:space="preserve">A  Clause </w:t>
        </w:r>
        <w:r w:rsidR="00897E41">
          <w:rPr>
            <w:rFonts w:eastAsia="Times New Roman"/>
            <w:sz w:val="24"/>
            <w:szCs w:val="24"/>
            <w:lang w:val="en-US" w:eastAsia="zh-CN"/>
          </w:rPr>
          <w:t>32</w:t>
        </w:r>
        <w:r w:rsidR="00897E41" w:rsidRPr="00897E41">
          <w:rPr>
            <w:rFonts w:eastAsia="Times New Roman"/>
            <w:sz w:val="24"/>
            <w:szCs w:val="24"/>
            <w:lang w:val="en-US" w:eastAsia="zh-CN"/>
          </w:rPr>
          <w:t xml:space="preserve"> (</w:t>
        </w:r>
        <w:bookmarkStart w:id="8" w:name="_GoBack"/>
        <w:bookmarkEnd w:id="8"/>
        <w:r w:rsidR="00897E41" w:rsidRPr="00897E41">
          <w:rPr>
            <w:rFonts w:eastAsia="Times New Roman"/>
            <w:sz w:val="24"/>
            <w:szCs w:val="24"/>
            <w:lang w:val="en-US" w:eastAsia="zh-CN"/>
          </w:rPr>
          <w:t>) PPDU</w:t>
        </w:r>
      </w:ins>
      <w:ins w:id="9" w:author="Liwen Chu" w:date="2020-09-16T09:45:00Z">
        <w:r w:rsidR="00017B4A">
          <w:rPr>
            <w:rFonts w:ascii="TimesNewRomanPSMT" w:eastAsia="TimesNewRomanPSMT" w:cs="TimesNewRomanPSMT"/>
            <w:sz w:val="20"/>
            <w:lang w:val="en-US" w:eastAsia="ko-KR"/>
          </w:rPr>
          <w:t xml:space="preserve">. </w:t>
        </w:r>
      </w:ins>
      <w:ins w:id="10" w:author="Liwen Chu" w:date="2020-08-13T10:02:00Z">
        <w:r w:rsidRPr="000A4E01">
          <w:rPr>
            <w:rFonts w:eastAsia="TimesNewRomanPSMT"/>
            <w:sz w:val="20"/>
            <w:lang w:val="en-US" w:eastAsia="ko-KR"/>
          </w:rPr>
          <w:t xml:space="preserve"> </w:t>
        </w:r>
        <w:r w:rsidRPr="00017B4A">
          <w:rPr>
            <w:rFonts w:eastAsia="TimesNewRomanPSMT"/>
            <w:sz w:val="20"/>
            <w:highlight w:val="yellow"/>
            <w:lang w:val="en-US" w:eastAsia="ko-KR"/>
          </w:rPr>
          <w:t>(#</w:t>
        </w:r>
      </w:ins>
      <w:ins w:id="11" w:author="Liwen Chu" w:date="2020-09-16T09:40:00Z">
        <w:r w:rsidR="00017B4A" w:rsidRPr="00017B4A">
          <w:rPr>
            <w:rFonts w:eastAsia="TimesNewRomanPSMT"/>
            <w:sz w:val="20"/>
            <w:highlight w:val="yellow"/>
            <w:lang w:val="en-US" w:eastAsia="ko-KR"/>
          </w:rPr>
          <w:t>89</w:t>
        </w:r>
      </w:ins>
      <w:ins w:id="12" w:author="Liwen Chu" w:date="2020-08-13T10:02:00Z">
        <w:r w:rsidRPr="00017B4A">
          <w:rPr>
            <w:rFonts w:eastAsia="TimesNewRomanPSMT"/>
            <w:sz w:val="20"/>
            <w:highlight w:val="yellow"/>
            <w:lang w:val="en-US" w:eastAsia="ko-KR"/>
          </w:rPr>
          <w:t>)</w:t>
        </w:r>
      </w:ins>
      <w:ins w:id="13" w:author="Liwen Chu" w:date="2020-08-13T10:01:00Z">
        <w:r w:rsidRPr="000A4E01">
          <w:rPr>
            <w:rFonts w:eastAsia="TimesNewRomanPSMT"/>
            <w:sz w:val="20"/>
            <w:lang w:val="en-US" w:eastAsia="ko-KR"/>
          </w:rPr>
          <w:t xml:space="preserve"> </w:t>
        </w:r>
      </w:ins>
    </w:p>
    <w:p w14:paraId="77697D72" w14:textId="47176A73" w:rsidR="006035CB" w:rsidRDefault="006035CB" w:rsidP="00366DD7">
      <w:pPr>
        <w:rPr>
          <w:rFonts w:eastAsia="Arial,Bold"/>
          <w:b/>
          <w:bCs/>
          <w:sz w:val="22"/>
          <w:szCs w:val="22"/>
          <w:lang w:val="en-US" w:eastAsia="ko-KR"/>
        </w:rPr>
      </w:pPr>
    </w:p>
    <w:p w14:paraId="685B87E1" w14:textId="77777777" w:rsidR="00A43657" w:rsidRPr="000A4E01" w:rsidRDefault="00A43657" w:rsidP="00366DD7">
      <w:pPr>
        <w:rPr>
          <w:ins w:id="14" w:author="Liwen Chu" w:date="2020-08-13T10:02:00Z"/>
          <w:rFonts w:eastAsia="Arial,Bold"/>
          <w:b/>
          <w:bCs/>
          <w:sz w:val="22"/>
          <w:szCs w:val="22"/>
          <w:lang w:val="en-US" w:eastAsia="ko-KR"/>
        </w:rPr>
      </w:pPr>
    </w:p>
    <w:p w14:paraId="2BFEE42E" w14:textId="77777777" w:rsidR="006035CB" w:rsidRPr="000A4E01" w:rsidRDefault="006035CB" w:rsidP="00366DD7">
      <w:pPr>
        <w:rPr>
          <w:sz w:val="20"/>
          <w:lang w:val="en-US" w:eastAsia="ko-KR"/>
        </w:rPr>
      </w:pPr>
    </w:p>
    <w:sectPr w:rsidR="006035CB" w:rsidRPr="000A4E01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56BB2" w14:textId="77777777" w:rsidR="0072720D" w:rsidRDefault="0072720D">
      <w:r>
        <w:separator/>
      </w:r>
    </w:p>
  </w:endnote>
  <w:endnote w:type="continuationSeparator" w:id="0">
    <w:p w14:paraId="33BE87C2" w14:textId="77777777" w:rsidR="0072720D" w:rsidRDefault="00727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,Bold">
    <w:altName w:val="Batang"/>
    <w:panose1 w:val="00000000000000000000"/>
    <w:charset w:val="81"/>
    <w:family w:val="auto"/>
    <w:notTrueType/>
    <w:pitch w:val="default"/>
    <w:sig w:usb0="00000083" w:usb1="09070000" w:usb2="00000010" w:usb3="00000000" w:csb0="000A0009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9070000" w:usb2="00000010" w:usb3="00000000" w:csb0="000A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702C6" w14:textId="191C91A5" w:rsidR="00200876" w:rsidRPr="00AB7D1C" w:rsidRDefault="00200876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AB7D1C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AB7D1C">
      <w:rPr>
        <w:lang w:val="fr-FR"/>
      </w:rPr>
      <w:t>Submission</w:t>
    </w:r>
    <w:proofErr w:type="spellEnd"/>
    <w:r>
      <w:fldChar w:fldCharType="end"/>
    </w:r>
    <w:r w:rsidRPr="00AB7D1C">
      <w:rPr>
        <w:lang w:val="fr-FR"/>
      </w:rPr>
      <w:tab/>
      <w:t xml:space="preserve">page </w:t>
    </w:r>
    <w:r>
      <w:fldChar w:fldCharType="begin"/>
    </w:r>
    <w:r w:rsidRPr="00AB7D1C">
      <w:rPr>
        <w:lang w:val="fr-FR"/>
      </w:rPr>
      <w:instrText xml:space="preserve">page </w:instrText>
    </w:r>
    <w:r>
      <w:fldChar w:fldCharType="separate"/>
    </w:r>
    <w:r w:rsidRPr="00AB7D1C">
      <w:rPr>
        <w:noProof/>
        <w:lang w:val="fr-FR"/>
      </w:rPr>
      <w:t>5</w:t>
    </w:r>
    <w:r>
      <w:rPr>
        <w:noProof/>
      </w:rPr>
      <w:fldChar w:fldCharType="end"/>
    </w:r>
    <w:r w:rsidRPr="00AB7D1C">
      <w:rPr>
        <w:lang w:val="fr-FR"/>
      </w:rPr>
      <w:tab/>
    </w:r>
    <w:r w:rsidRPr="00AB7D1C">
      <w:rPr>
        <w:lang w:val="fr-FR" w:eastAsia="ko-KR"/>
      </w:rPr>
      <w:t>Liwen Chu (N</w:t>
    </w:r>
    <w:r>
      <w:rPr>
        <w:lang w:val="fr-FR" w:eastAsia="ko-KR"/>
      </w:rPr>
      <w:t>XP</w:t>
    </w:r>
    <w:r w:rsidRPr="00AB7D1C">
      <w:rPr>
        <w:lang w:val="fr-FR" w:eastAsia="ko-KR"/>
      </w:rPr>
      <w:t>)</w:t>
    </w:r>
  </w:p>
  <w:p w14:paraId="341245C4" w14:textId="77777777" w:rsidR="00200876" w:rsidRPr="00AB7D1C" w:rsidRDefault="00200876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BB8FE" w14:textId="77777777" w:rsidR="0072720D" w:rsidRDefault="0072720D">
      <w:r>
        <w:separator/>
      </w:r>
    </w:p>
  </w:footnote>
  <w:footnote w:type="continuationSeparator" w:id="0">
    <w:p w14:paraId="084EFA32" w14:textId="77777777" w:rsidR="0072720D" w:rsidRDefault="00727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89D40" w14:textId="5B2EA36B" w:rsidR="00200876" w:rsidRDefault="00DD2C0A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Sept</w:t>
    </w:r>
    <w:r w:rsidR="00200876">
      <w:rPr>
        <w:lang w:eastAsia="ko-KR"/>
      </w:rPr>
      <w:t xml:space="preserve"> 20</w:t>
    </w:r>
    <w:r w:rsidR="002E7EC6">
      <w:rPr>
        <w:lang w:eastAsia="ko-KR"/>
      </w:rPr>
      <w:t>20</w:t>
    </w:r>
    <w:r w:rsidR="00200876">
      <w:tab/>
    </w:r>
    <w:r w:rsidR="00200876">
      <w:tab/>
    </w:r>
    <w:r w:rsidR="00200876">
      <w:fldChar w:fldCharType="begin"/>
    </w:r>
    <w:r w:rsidR="00200876">
      <w:instrText xml:space="preserve"> TITLE  \* MERGEFORMAT </w:instrText>
    </w:r>
    <w:r w:rsidR="00200876">
      <w:fldChar w:fldCharType="end"/>
    </w:r>
    <w:r w:rsidR="0072720D">
      <w:fldChar w:fldCharType="begin"/>
    </w:r>
    <w:r w:rsidR="0072720D">
      <w:instrText xml:space="preserve"> TITLE  \* MERGEFORMAT </w:instrText>
    </w:r>
    <w:r w:rsidR="0072720D">
      <w:fldChar w:fldCharType="separate"/>
    </w:r>
    <w:r w:rsidR="00200876">
      <w:t>doc.: IEEE 802.11-20/</w:t>
    </w:r>
    <w:r w:rsidR="00F53148">
      <w:t>1</w:t>
    </w:r>
    <w:r w:rsidR="00E32495">
      <w:t>498</w:t>
    </w:r>
    <w:r w:rsidR="00200876">
      <w:rPr>
        <w:lang w:eastAsia="ko-KR"/>
      </w:rPr>
      <w:t>r</w:t>
    </w:r>
    <w:r w:rsidR="0072720D">
      <w:rPr>
        <w:lang w:eastAsia="ko-KR"/>
      </w:rPr>
      <w:fldChar w:fldCharType="end"/>
    </w:r>
    <w:r w:rsidR="00897E41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B733CC"/>
    <w:multiLevelType w:val="hybridMultilevel"/>
    <w:tmpl w:val="93F0F760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B7EA00B8">
      <w:numFmt w:val="bullet"/>
      <w:lvlText w:val="•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943EC"/>
    <w:multiLevelType w:val="hybridMultilevel"/>
    <w:tmpl w:val="09E62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32519"/>
    <w:multiLevelType w:val="hybridMultilevel"/>
    <w:tmpl w:val="B170B95C"/>
    <w:lvl w:ilvl="0" w:tplc="A106CFD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52556"/>
    <w:multiLevelType w:val="multilevel"/>
    <w:tmpl w:val="FC001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E37ADD"/>
    <w:multiLevelType w:val="hybridMultilevel"/>
    <w:tmpl w:val="9F5C288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586FBF"/>
    <w:multiLevelType w:val="hybridMultilevel"/>
    <w:tmpl w:val="6E9E2B00"/>
    <w:lvl w:ilvl="0" w:tplc="28689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BA04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322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98B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0C4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8CF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D6C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D04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A04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5295C8A"/>
    <w:multiLevelType w:val="hybridMultilevel"/>
    <w:tmpl w:val="D9F660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005CC1"/>
    <w:multiLevelType w:val="hybridMultilevel"/>
    <w:tmpl w:val="5EFC6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15">
    <w:abstractNumId w:val="0"/>
    <w:lvlOverride w:ilvl="0">
      <w:lvl w:ilvl="0">
        <w:start w:val="1"/>
        <w:numFmt w:val="bullet"/>
        <w:lvlText w:val="Table 9-4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5"/>
  </w:num>
  <w:num w:numId="17">
    <w:abstractNumId w:val="9"/>
  </w:num>
  <w:num w:numId="1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2"/>
  </w:num>
  <w:num w:numId="20">
    <w:abstractNumId w:val="0"/>
    <w:lvlOverride w:ilvl="0">
      <w:lvl w:ilvl="0">
        <w:start w:val="1"/>
        <w:numFmt w:val="bullet"/>
        <w:lvlText w:val="Table 9-24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Figure 9-22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Table 9-24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Table 9-24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6">
    <w:abstractNumId w:val="7"/>
  </w:num>
  <w:num w:numId="27">
    <w:abstractNumId w:val="10"/>
  </w:num>
  <w:num w:numId="28">
    <w:abstractNumId w:val="3"/>
  </w:num>
  <w:num w:numId="29">
    <w:abstractNumId w:val="6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wen Chu">
    <w15:presenceInfo w15:providerId="AD" w15:userId="S::liwen.chu@nxp.com::0130490b-a373-4b18-b2e9-7865a3d80d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3EC"/>
    <w:rsid w:val="000015CB"/>
    <w:rsid w:val="000017E3"/>
    <w:rsid w:val="00001A35"/>
    <w:rsid w:val="00001FC5"/>
    <w:rsid w:val="000027A5"/>
    <w:rsid w:val="000029B5"/>
    <w:rsid w:val="000031B0"/>
    <w:rsid w:val="000045FA"/>
    <w:rsid w:val="000053A8"/>
    <w:rsid w:val="00005547"/>
    <w:rsid w:val="00005AEE"/>
    <w:rsid w:val="00006192"/>
    <w:rsid w:val="00006454"/>
    <w:rsid w:val="000067AA"/>
    <w:rsid w:val="00006DBB"/>
    <w:rsid w:val="00006E87"/>
    <w:rsid w:val="000070DA"/>
    <w:rsid w:val="0000730E"/>
    <w:rsid w:val="0000743C"/>
    <w:rsid w:val="0001027F"/>
    <w:rsid w:val="00011906"/>
    <w:rsid w:val="00013196"/>
    <w:rsid w:val="0001363C"/>
    <w:rsid w:val="00013664"/>
    <w:rsid w:val="00013881"/>
    <w:rsid w:val="00013EA7"/>
    <w:rsid w:val="00013F87"/>
    <w:rsid w:val="00014031"/>
    <w:rsid w:val="00015144"/>
    <w:rsid w:val="000157CC"/>
    <w:rsid w:val="00016BB3"/>
    <w:rsid w:val="00016D9C"/>
    <w:rsid w:val="000178F4"/>
    <w:rsid w:val="00017B4A"/>
    <w:rsid w:val="00017D25"/>
    <w:rsid w:val="00020330"/>
    <w:rsid w:val="0002195F"/>
    <w:rsid w:val="00021A27"/>
    <w:rsid w:val="00022F04"/>
    <w:rsid w:val="00023CD8"/>
    <w:rsid w:val="00024344"/>
    <w:rsid w:val="00024487"/>
    <w:rsid w:val="00024D88"/>
    <w:rsid w:val="00025138"/>
    <w:rsid w:val="00025A46"/>
    <w:rsid w:val="00025B02"/>
    <w:rsid w:val="00027D05"/>
    <w:rsid w:val="00027E3D"/>
    <w:rsid w:val="0003158D"/>
    <w:rsid w:val="00031E68"/>
    <w:rsid w:val="0003230C"/>
    <w:rsid w:val="0003258E"/>
    <w:rsid w:val="000328C1"/>
    <w:rsid w:val="00033B0A"/>
    <w:rsid w:val="00034E6F"/>
    <w:rsid w:val="00035621"/>
    <w:rsid w:val="00035861"/>
    <w:rsid w:val="000358B3"/>
    <w:rsid w:val="000363D4"/>
    <w:rsid w:val="000372D0"/>
    <w:rsid w:val="00037779"/>
    <w:rsid w:val="000405C4"/>
    <w:rsid w:val="00040960"/>
    <w:rsid w:val="00040A17"/>
    <w:rsid w:val="00040C3E"/>
    <w:rsid w:val="00041725"/>
    <w:rsid w:val="00041E4D"/>
    <w:rsid w:val="00041E8E"/>
    <w:rsid w:val="00042FB6"/>
    <w:rsid w:val="00044DC0"/>
    <w:rsid w:val="000457AD"/>
    <w:rsid w:val="00045B63"/>
    <w:rsid w:val="00046103"/>
    <w:rsid w:val="000463FC"/>
    <w:rsid w:val="000478EE"/>
    <w:rsid w:val="000504C5"/>
    <w:rsid w:val="0005176F"/>
    <w:rsid w:val="00052040"/>
    <w:rsid w:val="00052123"/>
    <w:rsid w:val="00053519"/>
    <w:rsid w:val="000549C3"/>
    <w:rsid w:val="00054C62"/>
    <w:rsid w:val="00054E71"/>
    <w:rsid w:val="00055180"/>
    <w:rsid w:val="000556A3"/>
    <w:rsid w:val="000557D1"/>
    <w:rsid w:val="00056772"/>
    <w:rsid w:val="000567DA"/>
    <w:rsid w:val="0006040B"/>
    <w:rsid w:val="00060CB8"/>
    <w:rsid w:val="00062314"/>
    <w:rsid w:val="00062AD0"/>
    <w:rsid w:val="00062AFB"/>
    <w:rsid w:val="00062D66"/>
    <w:rsid w:val="0006398B"/>
    <w:rsid w:val="00063A2E"/>
    <w:rsid w:val="00064271"/>
    <w:rsid w:val="000642FC"/>
    <w:rsid w:val="0006469A"/>
    <w:rsid w:val="0006511E"/>
    <w:rsid w:val="0006546D"/>
    <w:rsid w:val="00066421"/>
    <w:rsid w:val="00066513"/>
    <w:rsid w:val="00066C76"/>
    <w:rsid w:val="00066CCA"/>
    <w:rsid w:val="00067030"/>
    <w:rsid w:val="0006732A"/>
    <w:rsid w:val="00070066"/>
    <w:rsid w:val="0007095D"/>
    <w:rsid w:val="0007109A"/>
    <w:rsid w:val="000717A0"/>
    <w:rsid w:val="00071971"/>
    <w:rsid w:val="000720E0"/>
    <w:rsid w:val="00073BB4"/>
    <w:rsid w:val="0007433B"/>
    <w:rsid w:val="00075C3C"/>
    <w:rsid w:val="00075E1E"/>
    <w:rsid w:val="00076450"/>
    <w:rsid w:val="00076885"/>
    <w:rsid w:val="00077C25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3EF1"/>
    <w:rsid w:val="00084188"/>
    <w:rsid w:val="00084297"/>
    <w:rsid w:val="00085107"/>
    <w:rsid w:val="00085585"/>
    <w:rsid w:val="00085683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971"/>
    <w:rsid w:val="00092AC6"/>
    <w:rsid w:val="00093AD2"/>
    <w:rsid w:val="000941AA"/>
    <w:rsid w:val="00094BDC"/>
    <w:rsid w:val="00094FFA"/>
    <w:rsid w:val="00095F0E"/>
    <w:rsid w:val="0009661D"/>
    <w:rsid w:val="00096FBE"/>
    <w:rsid w:val="0009713F"/>
    <w:rsid w:val="000976D3"/>
    <w:rsid w:val="00097A24"/>
    <w:rsid w:val="000A02FB"/>
    <w:rsid w:val="000A1C31"/>
    <w:rsid w:val="000A1F25"/>
    <w:rsid w:val="000A1F8A"/>
    <w:rsid w:val="000A24B7"/>
    <w:rsid w:val="000A2A0A"/>
    <w:rsid w:val="000A4E01"/>
    <w:rsid w:val="000A58BB"/>
    <w:rsid w:val="000A59E8"/>
    <w:rsid w:val="000A6297"/>
    <w:rsid w:val="000A6476"/>
    <w:rsid w:val="000A671D"/>
    <w:rsid w:val="000A679D"/>
    <w:rsid w:val="000A698A"/>
    <w:rsid w:val="000A7680"/>
    <w:rsid w:val="000B041A"/>
    <w:rsid w:val="000B07FC"/>
    <w:rsid w:val="000B083E"/>
    <w:rsid w:val="000B0DAF"/>
    <w:rsid w:val="000B192B"/>
    <w:rsid w:val="000B200F"/>
    <w:rsid w:val="000B2B84"/>
    <w:rsid w:val="000B3230"/>
    <w:rsid w:val="000B3F11"/>
    <w:rsid w:val="000B41AA"/>
    <w:rsid w:val="000B522A"/>
    <w:rsid w:val="000B56E1"/>
    <w:rsid w:val="000B59FE"/>
    <w:rsid w:val="000B669A"/>
    <w:rsid w:val="000B7C9F"/>
    <w:rsid w:val="000C0508"/>
    <w:rsid w:val="000C081F"/>
    <w:rsid w:val="000C0C32"/>
    <w:rsid w:val="000C27D0"/>
    <w:rsid w:val="000C2D4D"/>
    <w:rsid w:val="000C33B0"/>
    <w:rsid w:val="000C3DDA"/>
    <w:rsid w:val="000C44F3"/>
    <w:rsid w:val="000C4C29"/>
    <w:rsid w:val="000C54F3"/>
    <w:rsid w:val="000C5A7C"/>
    <w:rsid w:val="000C61BF"/>
    <w:rsid w:val="000C6A2F"/>
    <w:rsid w:val="000C7FBE"/>
    <w:rsid w:val="000D01A3"/>
    <w:rsid w:val="000D09C1"/>
    <w:rsid w:val="000D174A"/>
    <w:rsid w:val="000D1AD4"/>
    <w:rsid w:val="000D1D75"/>
    <w:rsid w:val="000D23B7"/>
    <w:rsid w:val="000D276A"/>
    <w:rsid w:val="000D2B5B"/>
    <w:rsid w:val="000D2F1B"/>
    <w:rsid w:val="000D330A"/>
    <w:rsid w:val="000D3D77"/>
    <w:rsid w:val="000D4A8F"/>
    <w:rsid w:val="000D5EBD"/>
    <w:rsid w:val="000D6534"/>
    <w:rsid w:val="000D674F"/>
    <w:rsid w:val="000D71BE"/>
    <w:rsid w:val="000E0494"/>
    <w:rsid w:val="000E1C37"/>
    <w:rsid w:val="000E1D7B"/>
    <w:rsid w:val="000E37DD"/>
    <w:rsid w:val="000E3CC2"/>
    <w:rsid w:val="000E429B"/>
    <w:rsid w:val="000E4B82"/>
    <w:rsid w:val="000E5011"/>
    <w:rsid w:val="000E5560"/>
    <w:rsid w:val="000E6539"/>
    <w:rsid w:val="000E6701"/>
    <w:rsid w:val="000E6703"/>
    <w:rsid w:val="000E6A52"/>
    <w:rsid w:val="000E720C"/>
    <w:rsid w:val="000E752D"/>
    <w:rsid w:val="000E7907"/>
    <w:rsid w:val="000F10F2"/>
    <w:rsid w:val="000F238C"/>
    <w:rsid w:val="000F4937"/>
    <w:rsid w:val="000F4A17"/>
    <w:rsid w:val="000F5088"/>
    <w:rsid w:val="000F5DA6"/>
    <w:rsid w:val="000F685B"/>
    <w:rsid w:val="000F69B7"/>
    <w:rsid w:val="000F69BC"/>
    <w:rsid w:val="000F6BB9"/>
    <w:rsid w:val="000F7043"/>
    <w:rsid w:val="000F7C5E"/>
    <w:rsid w:val="000F7D98"/>
    <w:rsid w:val="000F7F89"/>
    <w:rsid w:val="0010028D"/>
    <w:rsid w:val="00100678"/>
    <w:rsid w:val="00100E3B"/>
    <w:rsid w:val="001015F8"/>
    <w:rsid w:val="00102664"/>
    <w:rsid w:val="001041F0"/>
    <w:rsid w:val="001045DE"/>
    <w:rsid w:val="0010469F"/>
    <w:rsid w:val="00105911"/>
    <w:rsid w:val="00105918"/>
    <w:rsid w:val="0010599B"/>
    <w:rsid w:val="00106023"/>
    <w:rsid w:val="001062DF"/>
    <w:rsid w:val="00106A60"/>
    <w:rsid w:val="001073F3"/>
    <w:rsid w:val="001101C2"/>
    <w:rsid w:val="00110625"/>
    <w:rsid w:val="001109AA"/>
    <w:rsid w:val="001113B3"/>
    <w:rsid w:val="00111474"/>
    <w:rsid w:val="00112C6A"/>
    <w:rsid w:val="00112EB6"/>
    <w:rsid w:val="001139CA"/>
    <w:rsid w:val="00113A6F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4740"/>
    <w:rsid w:val="00126052"/>
    <w:rsid w:val="00126539"/>
    <w:rsid w:val="00127027"/>
    <w:rsid w:val="001274A8"/>
    <w:rsid w:val="001275D7"/>
    <w:rsid w:val="00127723"/>
    <w:rsid w:val="00130101"/>
    <w:rsid w:val="001307D0"/>
    <w:rsid w:val="00130942"/>
    <w:rsid w:val="001323DB"/>
    <w:rsid w:val="00132AB4"/>
    <w:rsid w:val="001335C2"/>
    <w:rsid w:val="00133EB3"/>
    <w:rsid w:val="00134114"/>
    <w:rsid w:val="00134976"/>
    <w:rsid w:val="00135032"/>
    <w:rsid w:val="001356A8"/>
    <w:rsid w:val="00135B4B"/>
    <w:rsid w:val="00135DDD"/>
    <w:rsid w:val="0013699E"/>
    <w:rsid w:val="00136D67"/>
    <w:rsid w:val="00137878"/>
    <w:rsid w:val="00140593"/>
    <w:rsid w:val="0014106B"/>
    <w:rsid w:val="00141963"/>
    <w:rsid w:val="001438A5"/>
    <w:rsid w:val="0014440F"/>
    <w:rsid w:val="00144728"/>
    <w:rsid w:val="001448D8"/>
    <w:rsid w:val="00144DA2"/>
    <w:rsid w:val="00144DB6"/>
    <w:rsid w:val="001450BB"/>
    <w:rsid w:val="001451CD"/>
    <w:rsid w:val="001459E7"/>
    <w:rsid w:val="00145BA9"/>
    <w:rsid w:val="00145C98"/>
    <w:rsid w:val="00146CE6"/>
    <w:rsid w:val="00146D19"/>
    <w:rsid w:val="0014737B"/>
    <w:rsid w:val="0015013D"/>
    <w:rsid w:val="00150F68"/>
    <w:rsid w:val="00151BBE"/>
    <w:rsid w:val="00152331"/>
    <w:rsid w:val="00152570"/>
    <w:rsid w:val="001526D7"/>
    <w:rsid w:val="001527FF"/>
    <w:rsid w:val="00153B9E"/>
    <w:rsid w:val="00154791"/>
    <w:rsid w:val="00154B26"/>
    <w:rsid w:val="00154C23"/>
    <w:rsid w:val="001557CB"/>
    <w:rsid w:val="001559BB"/>
    <w:rsid w:val="001563CA"/>
    <w:rsid w:val="00156DCB"/>
    <w:rsid w:val="00157D97"/>
    <w:rsid w:val="00157E18"/>
    <w:rsid w:val="00162436"/>
    <w:rsid w:val="00162D8C"/>
    <w:rsid w:val="0016428D"/>
    <w:rsid w:val="00165BE6"/>
    <w:rsid w:val="00167BD7"/>
    <w:rsid w:val="00170293"/>
    <w:rsid w:val="00170655"/>
    <w:rsid w:val="00171D2F"/>
    <w:rsid w:val="00172047"/>
    <w:rsid w:val="00172249"/>
    <w:rsid w:val="00172319"/>
    <w:rsid w:val="00172489"/>
    <w:rsid w:val="00172DD9"/>
    <w:rsid w:val="001731E2"/>
    <w:rsid w:val="00173616"/>
    <w:rsid w:val="00173718"/>
    <w:rsid w:val="001738FD"/>
    <w:rsid w:val="00174123"/>
    <w:rsid w:val="0017450C"/>
    <w:rsid w:val="0017457D"/>
    <w:rsid w:val="00174F32"/>
    <w:rsid w:val="00175045"/>
    <w:rsid w:val="00175CDF"/>
    <w:rsid w:val="001763F6"/>
    <w:rsid w:val="0017659B"/>
    <w:rsid w:val="00177439"/>
    <w:rsid w:val="00177539"/>
    <w:rsid w:val="00177BCE"/>
    <w:rsid w:val="001800A8"/>
    <w:rsid w:val="001804D1"/>
    <w:rsid w:val="001812B0"/>
    <w:rsid w:val="00181423"/>
    <w:rsid w:val="00182A92"/>
    <w:rsid w:val="00183698"/>
    <w:rsid w:val="00183E07"/>
    <w:rsid w:val="00183F4C"/>
    <w:rsid w:val="001842C2"/>
    <w:rsid w:val="0018583D"/>
    <w:rsid w:val="0018684D"/>
    <w:rsid w:val="00186EDF"/>
    <w:rsid w:val="00187129"/>
    <w:rsid w:val="00187274"/>
    <w:rsid w:val="00190112"/>
    <w:rsid w:val="0019164F"/>
    <w:rsid w:val="001923B5"/>
    <w:rsid w:val="00192C6E"/>
    <w:rsid w:val="001936B2"/>
    <w:rsid w:val="00193C39"/>
    <w:rsid w:val="001943F7"/>
    <w:rsid w:val="00194711"/>
    <w:rsid w:val="001947C1"/>
    <w:rsid w:val="00196691"/>
    <w:rsid w:val="00197B92"/>
    <w:rsid w:val="00197E8F"/>
    <w:rsid w:val="00197EE9"/>
    <w:rsid w:val="001A0CEC"/>
    <w:rsid w:val="001A0EDB"/>
    <w:rsid w:val="001A1456"/>
    <w:rsid w:val="001A1B7C"/>
    <w:rsid w:val="001A2240"/>
    <w:rsid w:val="001A292D"/>
    <w:rsid w:val="001A2CDE"/>
    <w:rsid w:val="001A498E"/>
    <w:rsid w:val="001A53E7"/>
    <w:rsid w:val="001A57E8"/>
    <w:rsid w:val="001A57F3"/>
    <w:rsid w:val="001A5A3F"/>
    <w:rsid w:val="001A6B56"/>
    <w:rsid w:val="001A71D0"/>
    <w:rsid w:val="001A77FD"/>
    <w:rsid w:val="001B0001"/>
    <w:rsid w:val="001B0F79"/>
    <w:rsid w:val="001B252D"/>
    <w:rsid w:val="001B2904"/>
    <w:rsid w:val="001B2E3B"/>
    <w:rsid w:val="001B2F49"/>
    <w:rsid w:val="001B4959"/>
    <w:rsid w:val="001B5935"/>
    <w:rsid w:val="001B5C8B"/>
    <w:rsid w:val="001B5D14"/>
    <w:rsid w:val="001B5E83"/>
    <w:rsid w:val="001B63BC"/>
    <w:rsid w:val="001B69F6"/>
    <w:rsid w:val="001B6F60"/>
    <w:rsid w:val="001B7FDB"/>
    <w:rsid w:val="001C0749"/>
    <w:rsid w:val="001C270A"/>
    <w:rsid w:val="001C2FA4"/>
    <w:rsid w:val="001C307F"/>
    <w:rsid w:val="001C30C5"/>
    <w:rsid w:val="001C315D"/>
    <w:rsid w:val="001C4259"/>
    <w:rsid w:val="001C4CFD"/>
    <w:rsid w:val="001C501D"/>
    <w:rsid w:val="001C5A6F"/>
    <w:rsid w:val="001C680F"/>
    <w:rsid w:val="001C7736"/>
    <w:rsid w:val="001C78C1"/>
    <w:rsid w:val="001C7CCE"/>
    <w:rsid w:val="001D0277"/>
    <w:rsid w:val="001D04E1"/>
    <w:rsid w:val="001D15ED"/>
    <w:rsid w:val="001D1FB5"/>
    <w:rsid w:val="001D2A6C"/>
    <w:rsid w:val="001D2D4F"/>
    <w:rsid w:val="001D3159"/>
    <w:rsid w:val="001D328B"/>
    <w:rsid w:val="001D3CA6"/>
    <w:rsid w:val="001D3FF6"/>
    <w:rsid w:val="001D4A93"/>
    <w:rsid w:val="001D534C"/>
    <w:rsid w:val="001D581A"/>
    <w:rsid w:val="001D5B4F"/>
    <w:rsid w:val="001D5F28"/>
    <w:rsid w:val="001D6D0C"/>
    <w:rsid w:val="001D7529"/>
    <w:rsid w:val="001D7551"/>
    <w:rsid w:val="001D7572"/>
    <w:rsid w:val="001D7948"/>
    <w:rsid w:val="001E01D8"/>
    <w:rsid w:val="001E0946"/>
    <w:rsid w:val="001E0F7B"/>
    <w:rsid w:val="001E1001"/>
    <w:rsid w:val="001E15F8"/>
    <w:rsid w:val="001E2370"/>
    <w:rsid w:val="001E26DE"/>
    <w:rsid w:val="001E349E"/>
    <w:rsid w:val="001E394C"/>
    <w:rsid w:val="001E58E6"/>
    <w:rsid w:val="001E5BB1"/>
    <w:rsid w:val="001E6267"/>
    <w:rsid w:val="001E63AA"/>
    <w:rsid w:val="001E6F13"/>
    <w:rsid w:val="001E7B37"/>
    <w:rsid w:val="001E7C32"/>
    <w:rsid w:val="001E7F8E"/>
    <w:rsid w:val="001F0210"/>
    <w:rsid w:val="001F10F7"/>
    <w:rsid w:val="001F1393"/>
    <w:rsid w:val="001F13CA"/>
    <w:rsid w:val="001F170F"/>
    <w:rsid w:val="001F244B"/>
    <w:rsid w:val="001F3DB9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876"/>
    <w:rsid w:val="0020097B"/>
    <w:rsid w:val="00200C0D"/>
    <w:rsid w:val="002010F7"/>
    <w:rsid w:val="002013FD"/>
    <w:rsid w:val="00201F22"/>
    <w:rsid w:val="00202501"/>
    <w:rsid w:val="0020278A"/>
    <w:rsid w:val="002027BF"/>
    <w:rsid w:val="0020291F"/>
    <w:rsid w:val="00202930"/>
    <w:rsid w:val="002035EE"/>
    <w:rsid w:val="0020406B"/>
    <w:rsid w:val="0020462A"/>
    <w:rsid w:val="002046A1"/>
    <w:rsid w:val="00204BAA"/>
    <w:rsid w:val="0020501A"/>
    <w:rsid w:val="0020510A"/>
    <w:rsid w:val="002064F7"/>
    <w:rsid w:val="00206D24"/>
    <w:rsid w:val="00207938"/>
    <w:rsid w:val="00210DDD"/>
    <w:rsid w:val="002118AE"/>
    <w:rsid w:val="002118EB"/>
    <w:rsid w:val="00211BA3"/>
    <w:rsid w:val="00212036"/>
    <w:rsid w:val="002125D6"/>
    <w:rsid w:val="00212E2A"/>
    <w:rsid w:val="0021311C"/>
    <w:rsid w:val="002133F2"/>
    <w:rsid w:val="002141B2"/>
    <w:rsid w:val="00214B50"/>
    <w:rsid w:val="00214BA3"/>
    <w:rsid w:val="002154E9"/>
    <w:rsid w:val="00215A82"/>
    <w:rsid w:val="00215E32"/>
    <w:rsid w:val="00215F36"/>
    <w:rsid w:val="00216226"/>
    <w:rsid w:val="00216515"/>
    <w:rsid w:val="00216771"/>
    <w:rsid w:val="0022043B"/>
    <w:rsid w:val="002208B9"/>
    <w:rsid w:val="00220DF8"/>
    <w:rsid w:val="00221212"/>
    <w:rsid w:val="0022139A"/>
    <w:rsid w:val="00222261"/>
    <w:rsid w:val="002233F5"/>
    <w:rsid w:val="002237EA"/>
    <w:rsid w:val="002239F2"/>
    <w:rsid w:val="002240D7"/>
    <w:rsid w:val="00224133"/>
    <w:rsid w:val="0022486C"/>
    <w:rsid w:val="00225167"/>
    <w:rsid w:val="0022547C"/>
    <w:rsid w:val="00225508"/>
    <w:rsid w:val="00225570"/>
    <w:rsid w:val="00226743"/>
    <w:rsid w:val="00231F3B"/>
    <w:rsid w:val="00232185"/>
    <w:rsid w:val="002323FE"/>
    <w:rsid w:val="00232952"/>
    <w:rsid w:val="00234C13"/>
    <w:rsid w:val="002354BB"/>
    <w:rsid w:val="00235ADA"/>
    <w:rsid w:val="00235FC5"/>
    <w:rsid w:val="00236096"/>
    <w:rsid w:val="002369FD"/>
    <w:rsid w:val="00236A7E"/>
    <w:rsid w:val="0023760F"/>
    <w:rsid w:val="002378DF"/>
    <w:rsid w:val="00237985"/>
    <w:rsid w:val="00240306"/>
    <w:rsid w:val="002406B7"/>
    <w:rsid w:val="00240895"/>
    <w:rsid w:val="0024170D"/>
    <w:rsid w:val="00241AD7"/>
    <w:rsid w:val="00242918"/>
    <w:rsid w:val="002456F5"/>
    <w:rsid w:val="0024589E"/>
    <w:rsid w:val="00245E5D"/>
    <w:rsid w:val="002464C6"/>
    <w:rsid w:val="00246699"/>
    <w:rsid w:val="002470AC"/>
    <w:rsid w:val="0024720B"/>
    <w:rsid w:val="00247515"/>
    <w:rsid w:val="00250356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5F59"/>
    <w:rsid w:val="002562AE"/>
    <w:rsid w:val="002563F2"/>
    <w:rsid w:val="00257764"/>
    <w:rsid w:val="0026099A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318"/>
    <w:rsid w:val="002662A5"/>
    <w:rsid w:val="002674D1"/>
    <w:rsid w:val="00267738"/>
    <w:rsid w:val="0026775A"/>
    <w:rsid w:val="00267B28"/>
    <w:rsid w:val="00270171"/>
    <w:rsid w:val="00270265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8FC"/>
    <w:rsid w:val="00274A4A"/>
    <w:rsid w:val="00274BBF"/>
    <w:rsid w:val="002752FB"/>
    <w:rsid w:val="002753CE"/>
    <w:rsid w:val="002755E2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EFB"/>
    <w:rsid w:val="00283D53"/>
    <w:rsid w:val="002842B8"/>
    <w:rsid w:val="00284789"/>
    <w:rsid w:val="00284A8E"/>
    <w:rsid w:val="00284C5E"/>
    <w:rsid w:val="00285175"/>
    <w:rsid w:val="002854B7"/>
    <w:rsid w:val="00285E87"/>
    <w:rsid w:val="00286B98"/>
    <w:rsid w:val="0028738F"/>
    <w:rsid w:val="002877FF"/>
    <w:rsid w:val="00287AAA"/>
    <w:rsid w:val="00287B9F"/>
    <w:rsid w:val="00287C54"/>
    <w:rsid w:val="002907E1"/>
    <w:rsid w:val="00290FB9"/>
    <w:rsid w:val="00291347"/>
    <w:rsid w:val="00291A10"/>
    <w:rsid w:val="002924B7"/>
    <w:rsid w:val="0029309B"/>
    <w:rsid w:val="00293346"/>
    <w:rsid w:val="00293525"/>
    <w:rsid w:val="0029384D"/>
    <w:rsid w:val="002942DD"/>
    <w:rsid w:val="002942FE"/>
    <w:rsid w:val="00294B37"/>
    <w:rsid w:val="00295E46"/>
    <w:rsid w:val="00296722"/>
    <w:rsid w:val="00296EFE"/>
    <w:rsid w:val="00297F3F"/>
    <w:rsid w:val="002A1547"/>
    <w:rsid w:val="002A195C"/>
    <w:rsid w:val="002A251F"/>
    <w:rsid w:val="002A2FEA"/>
    <w:rsid w:val="002A30CE"/>
    <w:rsid w:val="002A3AAB"/>
    <w:rsid w:val="002A4A61"/>
    <w:rsid w:val="002A4B44"/>
    <w:rsid w:val="002A4C48"/>
    <w:rsid w:val="002A4CF2"/>
    <w:rsid w:val="002A55B1"/>
    <w:rsid w:val="002A6AE8"/>
    <w:rsid w:val="002A6BB8"/>
    <w:rsid w:val="002A746B"/>
    <w:rsid w:val="002A7FD1"/>
    <w:rsid w:val="002B07B1"/>
    <w:rsid w:val="002B0983"/>
    <w:rsid w:val="002B169F"/>
    <w:rsid w:val="002B1B9D"/>
    <w:rsid w:val="002B1D9F"/>
    <w:rsid w:val="002B438B"/>
    <w:rsid w:val="002B499D"/>
    <w:rsid w:val="002B5901"/>
    <w:rsid w:val="002B5973"/>
    <w:rsid w:val="002B5DEC"/>
    <w:rsid w:val="002B6100"/>
    <w:rsid w:val="002B7A33"/>
    <w:rsid w:val="002C12C5"/>
    <w:rsid w:val="002C18BF"/>
    <w:rsid w:val="002C22F6"/>
    <w:rsid w:val="002C271D"/>
    <w:rsid w:val="002C282F"/>
    <w:rsid w:val="002C2A2B"/>
    <w:rsid w:val="002C40A3"/>
    <w:rsid w:val="002C4625"/>
    <w:rsid w:val="002C49D8"/>
    <w:rsid w:val="002C4BE8"/>
    <w:rsid w:val="002C573C"/>
    <w:rsid w:val="002C6B4F"/>
    <w:rsid w:val="002C6CFB"/>
    <w:rsid w:val="002C72E1"/>
    <w:rsid w:val="002D001B"/>
    <w:rsid w:val="002D0BEC"/>
    <w:rsid w:val="002D118A"/>
    <w:rsid w:val="002D1AA9"/>
    <w:rsid w:val="002D1ADE"/>
    <w:rsid w:val="002D1C17"/>
    <w:rsid w:val="002D1D40"/>
    <w:rsid w:val="002D2B28"/>
    <w:rsid w:val="002D3073"/>
    <w:rsid w:val="002D3A64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6705"/>
    <w:rsid w:val="002E67AA"/>
    <w:rsid w:val="002E6FF6"/>
    <w:rsid w:val="002E7BD1"/>
    <w:rsid w:val="002E7EC6"/>
    <w:rsid w:val="002F054A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175"/>
    <w:rsid w:val="002F47F4"/>
    <w:rsid w:val="002F499D"/>
    <w:rsid w:val="002F50E3"/>
    <w:rsid w:val="002F5C8C"/>
    <w:rsid w:val="002F7199"/>
    <w:rsid w:val="002F7224"/>
    <w:rsid w:val="002F7D11"/>
    <w:rsid w:val="003006D8"/>
    <w:rsid w:val="0030081B"/>
    <w:rsid w:val="00301EB4"/>
    <w:rsid w:val="003024ED"/>
    <w:rsid w:val="0030268D"/>
    <w:rsid w:val="0030382C"/>
    <w:rsid w:val="003043E9"/>
    <w:rsid w:val="00305D6E"/>
    <w:rsid w:val="00305DA6"/>
    <w:rsid w:val="00306240"/>
    <w:rsid w:val="003067FD"/>
    <w:rsid w:val="00306B0E"/>
    <w:rsid w:val="0030782E"/>
    <w:rsid w:val="00307A17"/>
    <w:rsid w:val="00307F5F"/>
    <w:rsid w:val="0031193D"/>
    <w:rsid w:val="0031336A"/>
    <w:rsid w:val="00314580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349"/>
    <w:rsid w:val="003214E2"/>
    <w:rsid w:val="003222DD"/>
    <w:rsid w:val="00322B34"/>
    <w:rsid w:val="003240A0"/>
    <w:rsid w:val="0032426E"/>
    <w:rsid w:val="00324BB2"/>
    <w:rsid w:val="00325AB6"/>
    <w:rsid w:val="00326126"/>
    <w:rsid w:val="003265EA"/>
    <w:rsid w:val="003267C0"/>
    <w:rsid w:val="00326DEE"/>
    <w:rsid w:val="00327483"/>
    <w:rsid w:val="00327897"/>
    <w:rsid w:val="00327E47"/>
    <w:rsid w:val="0033057A"/>
    <w:rsid w:val="003308A8"/>
    <w:rsid w:val="00330B43"/>
    <w:rsid w:val="00331749"/>
    <w:rsid w:val="00331B52"/>
    <w:rsid w:val="003329AD"/>
    <w:rsid w:val="00332A81"/>
    <w:rsid w:val="00332DDE"/>
    <w:rsid w:val="00332F54"/>
    <w:rsid w:val="0033388E"/>
    <w:rsid w:val="0033468A"/>
    <w:rsid w:val="003347A4"/>
    <w:rsid w:val="00334920"/>
    <w:rsid w:val="00334DEA"/>
    <w:rsid w:val="003362EF"/>
    <w:rsid w:val="00336737"/>
    <w:rsid w:val="0033674A"/>
    <w:rsid w:val="00336BC8"/>
    <w:rsid w:val="00336F5F"/>
    <w:rsid w:val="00337417"/>
    <w:rsid w:val="00340551"/>
    <w:rsid w:val="00340C8D"/>
    <w:rsid w:val="00340CF5"/>
    <w:rsid w:val="003423B1"/>
    <w:rsid w:val="003433E1"/>
    <w:rsid w:val="0034355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BC9"/>
    <w:rsid w:val="00350CA7"/>
    <w:rsid w:val="00351BD5"/>
    <w:rsid w:val="0035213C"/>
    <w:rsid w:val="00352DC1"/>
    <w:rsid w:val="0035327F"/>
    <w:rsid w:val="00353AF4"/>
    <w:rsid w:val="003548B4"/>
    <w:rsid w:val="00354C6E"/>
    <w:rsid w:val="00355254"/>
    <w:rsid w:val="00355736"/>
    <w:rsid w:val="0035591D"/>
    <w:rsid w:val="00356265"/>
    <w:rsid w:val="00357F36"/>
    <w:rsid w:val="00360019"/>
    <w:rsid w:val="00360C87"/>
    <w:rsid w:val="00360CD7"/>
    <w:rsid w:val="0036150C"/>
    <w:rsid w:val="00361D88"/>
    <w:rsid w:val="003622ED"/>
    <w:rsid w:val="00362C5B"/>
    <w:rsid w:val="00363B8F"/>
    <w:rsid w:val="003643D4"/>
    <w:rsid w:val="00365EA6"/>
    <w:rsid w:val="00366AF0"/>
    <w:rsid w:val="00366DD7"/>
    <w:rsid w:val="00367450"/>
    <w:rsid w:val="00367466"/>
    <w:rsid w:val="00367C64"/>
    <w:rsid w:val="00370405"/>
    <w:rsid w:val="003713CA"/>
    <w:rsid w:val="0037201A"/>
    <w:rsid w:val="003726B0"/>
    <w:rsid w:val="003729FC"/>
    <w:rsid w:val="00372BC5"/>
    <w:rsid w:val="00372FCA"/>
    <w:rsid w:val="00374C87"/>
    <w:rsid w:val="00374CBC"/>
    <w:rsid w:val="003751C3"/>
    <w:rsid w:val="0037549B"/>
    <w:rsid w:val="00375F14"/>
    <w:rsid w:val="003766B9"/>
    <w:rsid w:val="00376F65"/>
    <w:rsid w:val="00377E42"/>
    <w:rsid w:val="003800E4"/>
    <w:rsid w:val="003803D2"/>
    <w:rsid w:val="003818CA"/>
    <w:rsid w:val="00381F98"/>
    <w:rsid w:val="0038241A"/>
    <w:rsid w:val="00382976"/>
    <w:rsid w:val="00382C54"/>
    <w:rsid w:val="00383613"/>
    <w:rsid w:val="00383766"/>
    <w:rsid w:val="00383C03"/>
    <w:rsid w:val="00383FAB"/>
    <w:rsid w:val="003844F3"/>
    <w:rsid w:val="0038463D"/>
    <w:rsid w:val="00384644"/>
    <w:rsid w:val="00384BEA"/>
    <w:rsid w:val="0038516A"/>
    <w:rsid w:val="00385654"/>
    <w:rsid w:val="00385F1D"/>
    <w:rsid w:val="00385FD6"/>
    <w:rsid w:val="0038601E"/>
    <w:rsid w:val="0038688C"/>
    <w:rsid w:val="003869D5"/>
    <w:rsid w:val="00386DCD"/>
    <w:rsid w:val="00387B73"/>
    <w:rsid w:val="003906A1"/>
    <w:rsid w:val="00391026"/>
    <w:rsid w:val="0039123E"/>
    <w:rsid w:val="00391845"/>
    <w:rsid w:val="00391B9B"/>
    <w:rsid w:val="00392039"/>
    <w:rsid w:val="003924F8"/>
    <w:rsid w:val="003926B0"/>
    <w:rsid w:val="00393341"/>
    <w:rsid w:val="003936A9"/>
    <w:rsid w:val="00393CA2"/>
    <w:rsid w:val="003945E3"/>
    <w:rsid w:val="00394763"/>
    <w:rsid w:val="00394FDB"/>
    <w:rsid w:val="00395A50"/>
    <w:rsid w:val="003967B1"/>
    <w:rsid w:val="0039787F"/>
    <w:rsid w:val="003A161F"/>
    <w:rsid w:val="003A1693"/>
    <w:rsid w:val="003A1CC7"/>
    <w:rsid w:val="003A22E2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A7F7F"/>
    <w:rsid w:val="003B03CE"/>
    <w:rsid w:val="003B16BB"/>
    <w:rsid w:val="003B18B6"/>
    <w:rsid w:val="003B3518"/>
    <w:rsid w:val="003B3961"/>
    <w:rsid w:val="003B450B"/>
    <w:rsid w:val="003B4DAD"/>
    <w:rsid w:val="003B4F6B"/>
    <w:rsid w:val="003B52F2"/>
    <w:rsid w:val="003B6329"/>
    <w:rsid w:val="003B6F60"/>
    <w:rsid w:val="003B72C9"/>
    <w:rsid w:val="003B76BD"/>
    <w:rsid w:val="003C0720"/>
    <w:rsid w:val="003C0AE9"/>
    <w:rsid w:val="003C2317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74FF"/>
    <w:rsid w:val="003D0624"/>
    <w:rsid w:val="003D1AFC"/>
    <w:rsid w:val="003D1D90"/>
    <w:rsid w:val="003D1E1B"/>
    <w:rsid w:val="003D23CE"/>
    <w:rsid w:val="003D24E1"/>
    <w:rsid w:val="003D26A5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E0A74"/>
    <w:rsid w:val="003E0BA8"/>
    <w:rsid w:val="003E2987"/>
    <w:rsid w:val="003E3185"/>
    <w:rsid w:val="003E32DF"/>
    <w:rsid w:val="003E3E24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3FC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EA"/>
    <w:rsid w:val="003F3DD9"/>
    <w:rsid w:val="003F533B"/>
    <w:rsid w:val="003F62CC"/>
    <w:rsid w:val="003F6B76"/>
    <w:rsid w:val="003F7BDF"/>
    <w:rsid w:val="004010D0"/>
    <w:rsid w:val="004014AE"/>
    <w:rsid w:val="00401FC6"/>
    <w:rsid w:val="004021E9"/>
    <w:rsid w:val="00402EAF"/>
    <w:rsid w:val="00403271"/>
    <w:rsid w:val="004035E5"/>
    <w:rsid w:val="00403645"/>
    <w:rsid w:val="00403708"/>
    <w:rsid w:val="004037EB"/>
    <w:rsid w:val="00403B13"/>
    <w:rsid w:val="00403E96"/>
    <w:rsid w:val="004051EE"/>
    <w:rsid w:val="00405288"/>
    <w:rsid w:val="00406910"/>
    <w:rsid w:val="00407AC0"/>
    <w:rsid w:val="00407C43"/>
    <w:rsid w:val="00407C5B"/>
    <w:rsid w:val="00410B3B"/>
    <w:rsid w:val="004110BE"/>
    <w:rsid w:val="004111AE"/>
    <w:rsid w:val="004112A3"/>
    <w:rsid w:val="0041147F"/>
    <w:rsid w:val="00411A99"/>
    <w:rsid w:val="00411C03"/>
    <w:rsid w:val="00411E29"/>
    <w:rsid w:val="00411E59"/>
    <w:rsid w:val="004124D3"/>
    <w:rsid w:val="00415169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1159"/>
    <w:rsid w:val="004212D6"/>
    <w:rsid w:val="00421A46"/>
    <w:rsid w:val="00422546"/>
    <w:rsid w:val="00422D5C"/>
    <w:rsid w:val="00423116"/>
    <w:rsid w:val="00423634"/>
    <w:rsid w:val="00423EEB"/>
    <w:rsid w:val="004240F0"/>
    <w:rsid w:val="00425F55"/>
    <w:rsid w:val="00427A52"/>
    <w:rsid w:val="00427CA1"/>
    <w:rsid w:val="00430648"/>
    <w:rsid w:val="00430868"/>
    <w:rsid w:val="00430E74"/>
    <w:rsid w:val="00432069"/>
    <w:rsid w:val="0043223B"/>
    <w:rsid w:val="004325D4"/>
    <w:rsid w:val="004339CB"/>
    <w:rsid w:val="00433A12"/>
    <w:rsid w:val="00434103"/>
    <w:rsid w:val="0043475A"/>
    <w:rsid w:val="00434F93"/>
    <w:rsid w:val="00435208"/>
    <w:rsid w:val="00435B71"/>
    <w:rsid w:val="00435E3F"/>
    <w:rsid w:val="00436D73"/>
    <w:rsid w:val="004375F0"/>
    <w:rsid w:val="00437814"/>
    <w:rsid w:val="004402C9"/>
    <w:rsid w:val="00440FF1"/>
    <w:rsid w:val="004417F2"/>
    <w:rsid w:val="00442799"/>
    <w:rsid w:val="004429FD"/>
    <w:rsid w:val="00443A84"/>
    <w:rsid w:val="00443FBF"/>
    <w:rsid w:val="00443FF4"/>
    <w:rsid w:val="0044434B"/>
    <w:rsid w:val="00444D9E"/>
    <w:rsid w:val="004452DF"/>
    <w:rsid w:val="004457DC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1DFD"/>
    <w:rsid w:val="0045288D"/>
    <w:rsid w:val="00453A44"/>
    <w:rsid w:val="00453E8C"/>
    <w:rsid w:val="00454268"/>
    <w:rsid w:val="00454304"/>
    <w:rsid w:val="004543E2"/>
    <w:rsid w:val="00454990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3B7"/>
    <w:rsid w:val="00465D99"/>
    <w:rsid w:val="00466B33"/>
    <w:rsid w:val="00466EEB"/>
    <w:rsid w:val="00467C01"/>
    <w:rsid w:val="00470972"/>
    <w:rsid w:val="00470C27"/>
    <w:rsid w:val="004715EE"/>
    <w:rsid w:val="004721EF"/>
    <w:rsid w:val="00472256"/>
    <w:rsid w:val="0047267B"/>
    <w:rsid w:val="00472BF8"/>
    <w:rsid w:val="00472C41"/>
    <w:rsid w:val="00472EA0"/>
    <w:rsid w:val="004738A1"/>
    <w:rsid w:val="0047418A"/>
    <w:rsid w:val="00474731"/>
    <w:rsid w:val="00474BF3"/>
    <w:rsid w:val="0047507E"/>
    <w:rsid w:val="00475156"/>
    <w:rsid w:val="004753E1"/>
    <w:rsid w:val="00475A71"/>
    <w:rsid w:val="00475D9E"/>
    <w:rsid w:val="00476175"/>
    <w:rsid w:val="00476E54"/>
    <w:rsid w:val="00476F40"/>
    <w:rsid w:val="00477E3A"/>
    <w:rsid w:val="004804A4"/>
    <w:rsid w:val="0048076A"/>
    <w:rsid w:val="00481263"/>
    <w:rsid w:val="00481C61"/>
    <w:rsid w:val="004821A5"/>
    <w:rsid w:val="004828D5"/>
    <w:rsid w:val="00482AA5"/>
    <w:rsid w:val="00482AD0"/>
    <w:rsid w:val="00482AF6"/>
    <w:rsid w:val="0048462D"/>
    <w:rsid w:val="00484651"/>
    <w:rsid w:val="0048507E"/>
    <w:rsid w:val="00486D1E"/>
    <w:rsid w:val="00486EB3"/>
    <w:rsid w:val="0048764C"/>
    <w:rsid w:val="00487778"/>
    <w:rsid w:val="00487B82"/>
    <w:rsid w:val="0049098A"/>
    <w:rsid w:val="00491CAF"/>
    <w:rsid w:val="00492A82"/>
    <w:rsid w:val="00492ADD"/>
    <w:rsid w:val="004934FE"/>
    <w:rsid w:val="00494094"/>
    <w:rsid w:val="0049424C"/>
    <w:rsid w:val="0049468A"/>
    <w:rsid w:val="00495C84"/>
    <w:rsid w:val="00495DAB"/>
    <w:rsid w:val="004964B5"/>
    <w:rsid w:val="00496708"/>
    <w:rsid w:val="0049716C"/>
    <w:rsid w:val="004971F5"/>
    <w:rsid w:val="00497913"/>
    <w:rsid w:val="004A0711"/>
    <w:rsid w:val="004A0AF4"/>
    <w:rsid w:val="004A0FC9"/>
    <w:rsid w:val="004A1127"/>
    <w:rsid w:val="004A2E54"/>
    <w:rsid w:val="004A3CE3"/>
    <w:rsid w:val="004A53B6"/>
    <w:rsid w:val="004A5537"/>
    <w:rsid w:val="004A5872"/>
    <w:rsid w:val="004A7638"/>
    <w:rsid w:val="004A7789"/>
    <w:rsid w:val="004A7935"/>
    <w:rsid w:val="004A7B11"/>
    <w:rsid w:val="004A7D51"/>
    <w:rsid w:val="004A7FCB"/>
    <w:rsid w:val="004B11CF"/>
    <w:rsid w:val="004B2117"/>
    <w:rsid w:val="004B493F"/>
    <w:rsid w:val="004B4F7F"/>
    <w:rsid w:val="004B50D6"/>
    <w:rsid w:val="004B545A"/>
    <w:rsid w:val="004B694E"/>
    <w:rsid w:val="004B6C5E"/>
    <w:rsid w:val="004B6DCB"/>
    <w:rsid w:val="004B6EFD"/>
    <w:rsid w:val="004B7780"/>
    <w:rsid w:val="004C0BD8"/>
    <w:rsid w:val="004C0F0A"/>
    <w:rsid w:val="004C13C8"/>
    <w:rsid w:val="004C27E8"/>
    <w:rsid w:val="004C3C2A"/>
    <w:rsid w:val="004C4079"/>
    <w:rsid w:val="004C4613"/>
    <w:rsid w:val="004C49AB"/>
    <w:rsid w:val="004C4D4C"/>
    <w:rsid w:val="004C50EF"/>
    <w:rsid w:val="004C55A1"/>
    <w:rsid w:val="004C7CE0"/>
    <w:rsid w:val="004D00E1"/>
    <w:rsid w:val="004D03A1"/>
    <w:rsid w:val="004D071D"/>
    <w:rsid w:val="004D0BC0"/>
    <w:rsid w:val="004D0F1C"/>
    <w:rsid w:val="004D112C"/>
    <w:rsid w:val="004D2D75"/>
    <w:rsid w:val="004D4D21"/>
    <w:rsid w:val="004D4DA0"/>
    <w:rsid w:val="004D5F1F"/>
    <w:rsid w:val="004D6AB7"/>
    <w:rsid w:val="004D6BE8"/>
    <w:rsid w:val="004D7188"/>
    <w:rsid w:val="004D756D"/>
    <w:rsid w:val="004D789C"/>
    <w:rsid w:val="004E0097"/>
    <w:rsid w:val="004E0209"/>
    <w:rsid w:val="004E040B"/>
    <w:rsid w:val="004E05BC"/>
    <w:rsid w:val="004E10DF"/>
    <w:rsid w:val="004E19B8"/>
    <w:rsid w:val="004E2A0B"/>
    <w:rsid w:val="004E2B26"/>
    <w:rsid w:val="004E3072"/>
    <w:rsid w:val="004E3B11"/>
    <w:rsid w:val="004E4538"/>
    <w:rsid w:val="004E46DF"/>
    <w:rsid w:val="004E4B5B"/>
    <w:rsid w:val="004E529A"/>
    <w:rsid w:val="004E533B"/>
    <w:rsid w:val="004E569B"/>
    <w:rsid w:val="004E66C3"/>
    <w:rsid w:val="004E7109"/>
    <w:rsid w:val="004E7E34"/>
    <w:rsid w:val="004F0CB7"/>
    <w:rsid w:val="004F251F"/>
    <w:rsid w:val="004F2F23"/>
    <w:rsid w:val="004F2FD8"/>
    <w:rsid w:val="004F3306"/>
    <w:rsid w:val="004F374B"/>
    <w:rsid w:val="004F3960"/>
    <w:rsid w:val="004F3B8A"/>
    <w:rsid w:val="004F4564"/>
    <w:rsid w:val="004F4A0A"/>
    <w:rsid w:val="004F4BBB"/>
    <w:rsid w:val="004F4C4D"/>
    <w:rsid w:val="004F56F1"/>
    <w:rsid w:val="004F5A90"/>
    <w:rsid w:val="004F6F9B"/>
    <w:rsid w:val="004F74F8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3203"/>
    <w:rsid w:val="00503796"/>
    <w:rsid w:val="00503BF1"/>
    <w:rsid w:val="00504958"/>
    <w:rsid w:val="00504AA2"/>
    <w:rsid w:val="00505C47"/>
    <w:rsid w:val="00506325"/>
    <w:rsid w:val="005065EB"/>
    <w:rsid w:val="00506823"/>
    <w:rsid w:val="00506863"/>
    <w:rsid w:val="005072B6"/>
    <w:rsid w:val="00507416"/>
    <w:rsid w:val="00507500"/>
    <w:rsid w:val="0050752C"/>
    <w:rsid w:val="00507B1D"/>
    <w:rsid w:val="00507B1F"/>
    <w:rsid w:val="00507CDD"/>
    <w:rsid w:val="00507D3D"/>
    <w:rsid w:val="0051035D"/>
    <w:rsid w:val="005109A8"/>
    <w:rsid w:val="00511326"/>
    <w:rsid w:val="00513528"/>
    <w:rsid w:val="00514286"/>
    <w:rsid w:val="00514563"/>
    <w:rsid w:val="00515024"/>
    <w:rsid w:val="005151F3"/>
    <w:rsid w:val="0051588E"/>
    <w:rsid w:val="005166D7"/>
    <w:rsid w:val="00517A65"/>
    <w:rsid w:val="00517ED6"/>
    <w:rsid w:val="00520B8C"/>
    <w:rsid w:val="00520EFB"/>
    <w:rsid w:val="0052148E"/>
    <w:rsid w:val="0052151C"/>
    <w:rsid w:val="005215FA"/>
    <w:rsid w:val="00522391"/>
    <w:rsid w:val="00522A49"/>
    <w:rsid w:val="005235B6"/>
    <w:rsid w:val="005243B4"/>
    <w:rsid w:val="005248A6"/>
    <w:rsid w:val="0052497C"/>
    <w:rsid w:val="00525108"/>
    <w:rsid w:val="00526DD5"/>
    <w:rsid w:val="00527489"/>
    <w:rsid w:val="00527BB3"/>
    <w:rsid w:val="00530C09"/>
    <w:rsid w:val="00530CFF"/>
    <w:rsid w:val="00530D34"/>
    <w:rsid w:val="005310D3"/>
    <w:rsid w:val="00531490"/>
    <w:rsid w:val="00531734"/>
    <w:rsid w:val="0053173A"/>
    <w:rsid w:val="00531A8E"/>
    <w:rsid w:val="00531B65"/>
    <w:rsid w:val="005320A2"/>
    <w:rsid w:val="0053254A"/>
    <w:rsid w:val="00532B6D"/>
    <w:rsid w:val="00533A38"/>
    <w:rsid w:val="00534E39"/>
    <w:rsid w:val="0053566B"/>
    <w:rsid w:val="0053578E"/>
    <w:rsid w:val="00535A83"/>
    <w:rsid w:val="0053652C"/>
    <w:rsid w:val="00536B68"/>
    <w:rsid w:val="00537730"/>
    <w:rsid w:val="00537B5A"/>
    <w:rsid w:val="00540657"/>
    <w:rsid w:val="005409B7"/>
    <w:rsid w:val="00540A28"/>
    <w:rsid w:val="00540A64"/>
    <w:rsid w:val="0054235E"/>
    <w:rsid w:val="0054425D"/>
    <w:rsid w:val="005442D3"/>
    <w:rsid w:val="00544B61"/>
    <w:rsid w:val="00545582"/>
    <w:rsid w:val="00545602"/>
    <w:rsid w:val="0054661C"/>
    <w:rsid w:val="00546C0D"/>
    <w:rsid w:val="005470B7"/>
    <w:rsid w:val="00547951"/>
    <w:rsid w:val="00550946"/>
    <w:rsid w:val="00552F3F"/>
    <w:rsid w:val="00553B4F"/>
    <w:rsid w:val="00553C7D"/>
    <w:rsid w:val="005541DF"/>
    <w:rsid w:val="0055459B"/>
    <w:rsid w:val="005546A4"/>
    <w:rsid w:val="00554995"/>
    <w:rsid w:val="00554EEF"/>
    <w:rsid w:val="005555B2"/>
    <w:rsid w:val="00555E17"/>
    <w:rsid w:val="0055620A"/>
    <w:rsid w:val="005570C8"/>
    <w:rsid w:val="00557336"/>
    <w:rsid w:val="00557710"/>
    <w:rsid w:val="0056120C"/>
    <w:rsid w:val="00562291"/>
    <w:rsid w:val="00562627"/>
    <w:rsid w:val="0056327A"/>
    <w:rsid w:val="00563B85"/>
    <w:rsid w:val="00564EDA"/>
    <w:rsid w:val="00566302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204C"/>
    <w:rsid w:val="00572BF3"/>
    <w:rsid w:val="00572E7A"/>
    <w:rsid w:val="005730CA"/>
    <w:rsid w:val="005733C8"/>
    <w:rsid w:val="00573F3A"/>
    <w:rsid w:val="005741C1"/>
    <w:rsid w:val="0057448C"/>
    <w:rsid w:val="00574658"/>
    <w:rsid w:val="00574757"/>
    <w:rsid w:val="00575322"/>
    <w:rsid w:val="00575C1D"/>
    <w:rsid w:val="005761CF"/>
    <w:rsid w:val="00576205"/>
    <w:rsid w:val="00576584"/>
    <w:rsid w:val="005812B7"/>
    <w:rsid w:val="00582959"/>
    <w:rsid w:val="00583212"/>
    <w:rsid w:val="00583366"/>
    <w:rsid w:val="00583CF4"/>
    <w:rsid w:val="00584488"/>
    <w:rsid w:val="00584989"/>
    <w:rsid w:val="00585275"/>
    <w:rsid w:val="00585323"/>
    <w:rsid w:val="00585D8F"/>
    <w:rsid w:val="00586072"/>
    <w:rsid w:val="0058644C"/>
    <w:rsid w:val="005868C2"/>
    <w:rsid w:val="00586A5F"/>
    <w:rsid w:val="00586F1E"/>
    <w:rsid w:val="0058766B"/>
    <w:rsid w:val="00587995"/>
    <w:rsid w:val="00587F10"/>
    <w:rsid w:val="0059077F"/>
    <w:rsid w:val="00590B9C"/>
    <w:rsid w:val="00590E23"/>
    <w:rsid w:val="00591351"/>
    <w:rsid w:val="0059356C"/>
    <w:rsid w:val="00594B1C"/>
    <w:rsid w:val="00596243"/>
    <w:rsid w:val="005963B0"/>
    <w:rsid w:val="00596413"/>
    <w:rsid w:val="00596B6A"/>
    <w:rsid w:val="0059721A"/>
    <w:rsid w:val="00597BAE"/>
    <w:rsid w:val="005A0F06"/>
    <w:rsid w:val="005A109A"/>
    <w:rsid w:val="005A16CF"/>
    <w:rsid w:val="005A1A3D"/>
    <w:rsid w:val="005A1AF8"/>
    <w:rsid w:val="005A23DB"/>
    <w:rsid w:val="005A24BD"/>
    <w:rsid w:val="005A2ECA"/>
    <w:rsid w:val="005A317E"/>
    <w:rsid w:val="005A3C3E"/>
    <w:rsid w:val="005A3CCD"/>
    <w:rsid w:val="005A3E84"/>
    <w:rsid w:val="005A408B"/>
    <w:rsid w:val="005A43AC"/>
    <w:rsid w:val="005A4504"/>
    <w:rsid w:val="005A5759"/>
    <w:rsid w:val="005A6344"/>
    <w:rsid w:val="005A6BC3"/>
    <w:rsid w:val="005A6F91"/>
    <w:rsid w:val="005A7081"/>
    <w:rsid w:val="005B0ED0"/>
    <w:rsid w:val="005B151D"/>
    <w:rsid w:val="005B181D"/>
    <w:rsid w:val="005B19C7"/>
    <w:rsid w:val="005B26E9"/>
    <w:rsid w:val="005B2BA0"/>
    <w:rsid w:val="005B31EA"/>
    <w:rsid w:val="005B34A6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CBC"/>
    <w:rsid w:val="005C1444"/>
    <w:rsid w:val="005C3E6C"/>
    <w:rsid w:val="005C4204"/>
    <w:rsid w:val="005C4261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2869"/>
    <w:rsid w:val="005D33B5"/>
    <w:rsid w:val="005D397D"/>
    <w:rsid w:val="005D3ADA"/>
    <w:rsid w:val="005D3BEF"/>
    <w:rsid w:val="005D3F28"/>
    <w:rsid w:val="005D4F39"/>
    <w:rsid w:val="005D5771"/>
    <w:rsid w:val="005D5C6E"/>
    <w:rsid w:val="005D65D1"/>
    <w:rsid w:val="005D7048"/>
    <w:rsid w:val="005D74B0"/>
    <w:rsid w:val="005D7951"/>
    <w:rsid w:val="005E2305"/>
    <w:rsid w:val="005E294E"/>
    <w:rsid w:val="005E2D64"/>
    <w:rsid w:val="005E3E49"/>
    <w:rsid w:val="005E462B"/>
    <w:rsid w:val="005E4E9C"/>
    <w:rsid w:val="005E5118"/>
    <w:rsid w:val="005E5664"/>
    <w:rsid w:val="005E58D3"/>
    <w:rsid w:val="005E6878"/>
    <w:rsid w:val="005E7461"/>
    <w:rsid w:val="005E768D"/>
    <w:rsid w:val="005E78A0"/>
    <w:rsid w:val="005E7B13"/>
    <w:rsid w:val="005E7DA3"/>
    <w:rsid w:val="005F00B1"/>
    <w:rsid w:val="005F00E7"/>
    <w:rsid w:val="005F058D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30C"/>
    <w:rsid w:val="005F5ADA"/>
    <w:rsid w:val="005F695C"/>
    <w:rsid w:val="005F6D69"/>
    <w:rsid w:val="005F71B8"/>
    <w:rsid w:val="005F7C51"/>
    <w:rsid w:val="006007FC"/>
    <w:rsid w:val="00600A10"/>
    <w:rsid w:val="00600A89"/>
    <w:rsid w:val="006022AC"/>
    <w:rsid w:val="0060284A"/>
    <w:rsid w:val="00603545"/>
    <w:rsid w:val="006035CB"/>
    <w:rsid w:val="00605285"/>
    <w:rsid w:val="00605B69"/>
    <w:rsid w:val="00606B02"/>
    <w:rsid w:val="006076AF"/>
    <w:rsid w:val="00610293"/>
    <w:rsid w:val="006104BB"/>
    <w:rsid w:val="006105B8"/>
    <w:rsid w:val="006111B6"/>
    <w:rsid w:val="006117D4"/>
    <w:rsid w:val="006118B5"/>
    <w:rsid w:val="00612605"/>
    <w:rsid w:val="0061313B"/>
    <w:rsid w:val="0061399E"/>
    <w:rsid w:val="00615E8C"/>
    <w:rsid w:val="00616070"/>
    <w:rsid w:val="00616288"/>
    <w:rsid w:val="0061692A"/>
    <w:rsid w:val="0061786B"/>
    <w:rsid w:val="00617896"/>
    <w:rsid w:val="00620F63"/>
    <w:rsid w:val="00621286"/>
    <w:rsid w:val="00621393"/>
    <w:rsid w:val="0062228F"/>
    <w:rsid w:val="0062254C"/>
    <w:rsid w:val="006226C0"/>
    <w:rsid w:val="0062298E"/>
    <w:rsid w:val="0062350A"/>
    <w:rsid w:val="0062440B"/>
    <w:rsid w:val="00624EBC"/>
    <w:rsid w:val="00624F1A"/>
    <w:rsid w:val="00625104"/>
    <w:rsid w:val="006254B0"/>
    <w:rsid w:val="00625C33"/>
    <w:rsid w:val="0062653A"/>
    <w:rsid w:val="006265FE"/>
    <w:rsid w:val="00626CFF"/>
    <w:rsid w:val="00626D26"/>
    <w:rsid w:val="006278BC"/>
    <w:rsid w:val="006302F7"/>
    <w:rsid w:val="00631EB7"/>
    <w:rsid w:val="00632E94"/>
    <w:rsid w:val="00633337"/>
    <w:rsid w:val="00633949"/>
    <w:rsid w:val="00633A8F"/>
    <w:rsid w:val="006346CB"/>
    <w:rsid w:val="00634896"/>
    <w:rsid w:val="00634AFE"/>
    <w:rsid w:val="00635200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6A4"/>
    <w:rsid w:val="0064493C"/>
    <w:rsid w:val="00644E29"/>
    <w:rsid w:val="006453D3"/>
    <w:rsid w:val="0064617E"/>
    <w:rsid w:val="00646545"/>
    <w:rsid w:val="00646653"/>
    <w:rsid w:val="00646871"/>
    <w:rsid w:val="00646D9C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86"/>
    <w:rsid w:val="00654B3B"/>
    <w:rsid w:val="00654BB3"/>
    <w:rsid w:val="006553E8"/>
    <w:rsid w:val="00655898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305E"/>
    <w:rsid w:val="00663196"/>
    <w:rsid w:val="00663293"/>
    <w:rsid w:val="00663775"/>
    <w:rsid w:val="00663B59"/>
    <w:rsid w:val="0066458A"/>
    <w:rsid w:val="0066483B"/>
    <w:rsid w:val="00664CCC"/>
    <w:rsid w:val="00664E08"/>
    <w:rsid w:val="0066643E"/>
    <w:rsid w:val="006668A0"/>
    <w:rsid w:val="00666AFD"/>
    <w:rsid w:val="00667046"/>
    <w:rsid w:val="00667C33"/>
    <w:rsid w:val="0067069C"/>
    <w:rsid w:val="00671941"/>
    <w:rsid w:val="00671A67"/>
    <w:rsid w:val="00671F29"/>
    <w:rsid w:val="0067305F"/>
    <w:rsid w:val="00673ABA"/>
    <w:rsid w:val="00673E73"/>
    <w:rsid w:val="00675C9F"/>
    <w:rsid w:val="00676C8C"/>
    <w:rsid w:val="0067737F"/>
    <w:rsid w:val="0067760D"/>
    <w:rsid w:val="00680308"/>
    <w:rsid w:val="006806CC"/>
    <w:rsid w:val="00680B47"/>
    <w:rsid w:val="00681017"/>
    <w:rsid w:val="006813E4"/>
    <w:rsid w:val="00681EDF"/>
    <w:rsid w:val="006822F1"/>
    <w:rsid w:val="0068266E"/>
    <w:rsid w:val="0068276E"/>
    <w:rsid w:val="00682DDF"/>
    <w:rsid w:val="0068333E"/>
    <w:rsid w:val="00683D76"/>
    <w:rsid w:val="0068429C"/>
    <w:rsid w:val="0068514E"/>
    <w:rsid w:val="006855A2"/>
    <w:rsid w:val="00685816"/>
    <w:rsid w:val="00685A86"/>
    <w:rsid w:val="00685C12"/>
    <w:rsid w:val="006861D2"/>
    <w:rsid w:val="00686D1D"/>
    <w:rsid w:val="00687427"/>
    <w:rsid w:val="00687476"/>
    <w:rsid w:val="0069038E"/>
    <w:rsid w:val="00690AEE"/>
    <w:rsid w:val="00690EB5"/>
    <w:rsid w:val="00691170"/>
    <w:rsid w:val="006925B5"/>
    <w:rsid w:val="006927C2"/>
    <w:rsid w:val="0069296F"/>
    <w:rsid w:val="00692C18"/>
    <w:rsid w:val="0069452D"/>
    <w:rsid w:val="00694961"/>
    <w:rsid w:val="0069501E"/>
    <w:rsid w:val="00695D2E"/>
    <w:rsid w:val="00697593"/>
    <w:rsid w:val="006976B8"/>
    <w:rsid w:val="006976C2"/>
    <w:rsid w:val="00697A55"/>
    <w:rsid w:val="006A0373"/>
    <w:rsid w:val="006A198B"/>
    <w:rsid w:val="006A1F6F"/>
    <w:rsid w:val="006A2FD4"/>
    <w:rsid w:val="006A3117"/>
    <w:rsid w:val="006A3A0E"/>
    <w:rsid w:val="006A3EB3"/>
    <w:rsid w:val="006A3F7F"/>
    <w:rsid w:val="006A4F60"/>
    <w:rsid w:val="006A4F83"/>
    <w:rsid w:val="006A503E"/>
    <w:rsid w:val="006A59BC"/>
    <w:rsid w:val="006A6318"/>
    <w:rsid w:val="006A639F"/>
    <w:rsid w:val="006A67EB"/>
    <w:rsid w:val="006A6A83"/>
    <w:rsid w:val="006A6DAE"/>
    <w:rsid w:val="006A7AA5"/>
    <w:rsid w:val="006A7BF0"/>
    <w:rsid w:val="006A7F86"/>
    <w:rsid w:val="006B1082"/>
    <w:rsid w:val="006B1B39"/>
    <w:rsid w:val="006B1BB4"/>
    <w:rsid w:val="006B248A"/>
    <w:rsid w:val="006B2705"/>
    <w:rsid w:val="006B278D"/>
    <w:rsid w:val="006B2826"/>
    <w:rsid w:val="006B2BDC"/>
    <w:rsid w:val="006B361C"/>
    <w:rsid w:val="006B37FE"/>
    <w:rsid w:val="006B4FF3"/>
    <w:rsid w:val="006B51B7"/>
    <w:rsid w:val="006B5907"/>
    <w:rsid w:val="006B5AF2"/>
    <w:rsid w:val="006B5D2E"/>
    <w:rsid w:val="006B5E21"/>
    <w:rsid w:val="006B68E2"/>
    <w:rsid w:val="006B74C4"/>
    <w:rsid w:val="006C0178"/>
    <w:rsid w:val="006C063A"/>
    <w:rsid w:val="006C0E03"/>
    <w:rsid w:val="006C1785"/>
    <w:rsid w:val="006C1E26"/>
    <w:rsid w:val="006C1FA8"/>
    <w:rsid w:val="006C2C97"/>
    <w:rsid w:val="006C3C41"/>
    <w:rsid w:val="006C3DDF"/>
    <w:rsid w:val="006C4DE1"/>
    <w:rsid w:val="006C5695"/>
    <w:rsid w:val="006C5B76"/>
    <w:rsid w:val="006C63A0"/>
    <w:rsid w:val="006C640B"/>
    <w:rsid w:val="006C6FBB"/>
    <w:rsid w:val="006D0760"/>
    <w:rsid w:val="006D0AC6"/>
    <w:rsid w:val="006D0BE4"/>
    <w:rsid w:val="006D214F"/>
    <w:rsid w:val="006D313E"/>
    <w:rsid w:val="006D3377"/>
    <w:rsid w:val="006D356E"/>
    <w:rsid w:val="006D3E5E"/>
    <w:rsid w:val="006D4C00"/>
    <w:rsid w:val="006D5362"/>
    <w:rsid w:val="006D6685"/>
    <w:rsid w:val="006D6ACD"/>
    <w:rsid w:val="006D6D91"/>
    <w:rsid w:val="006D6DCA"/>
    <w:rsid w:val="006D7292"/>
    <w:rsid w:val="006D79E3"/>
    <w:rsid w:val="006D7FEC"/>
    <w:rsid w:val="006E181A"/>
    <w:rsid w:val="006E1A94"/>
    <w:rsid w:val="006E21CA"/>
    <w:rsid w:val="006E2A5A"/>
    <w:rsid w:val="006E2D44"/>
    <w:rsid w:val="006E4D21"/>
    <w:rsid w:val="006E56FA"/>
    <w:rsid w:val="006E5AF9"/>
    <w:rsid w:val="006E5BAD"/>
    <w:rsid w:val="006E5C12"/>
    <w:rsid w:val="006E6BC3"/>
    <w:rsid w:val="006E753D"/>
    <w:rsid w:val="006E7E1A"/>
    <w:rsid w:val="006F000D"/>
    <w:rsid w:val="006F14CD"/>
    <w:rsid w:val="006F1D2C"/>
    <w:rsid w:val="006F1DA9"/>
    <w:rsid w:val="006F24F8"/>
    <w:rsid w:val="006F36A8"/>
    <w:rsid w:val="006F3DD4"/>
    <w:rsid w:val="006F40E8"/>
    <w:rsid w:val="006F4586"/>
    <w:rsid w:val="006F5EA6"/>
    <w:rsid w:val="006F6E4C"/>
    <w:rsid w:val="006F6ED8"/>
    <w:rsid w:val="00700354"/>
    <w:rsid w:val="0070035F"/>
    <w:rsid w:val="00700923"/>
    <w:rsid w:val="00700A47"/>
    <w:rsid w:val="007019B7"/>
    <w:rsid w:val="00701C8C"/>
    <w:rsid w:val="007029EC"/>
    <w:rsid w:val="00702CA2"/>
    <w:rsid w:val="00703257"/>
    <w:rsid w:val="0070345E"/>
    <w:rsid w:val="00703C37"/>
    <w:rsid w:val="007045BD"/>
    <w:rsid w:val="00704CF5"/>
    <w:rsid w:val="00705A13"/>
    <w:rsid w:val="00705F94"/>
    <w:rsid w:val="0071067F"/>
    <w:rsid w:val="007106BA"/>
    <w:rsid w:val="00710E7D"/>
    <w:rsid w:val="007110DB"/>
    <w:rsid w:val="007111DC"/>
    <w:rsid w:val="00711472"/>
    <w:rsid w:val="00711E05"/>
    <w:rsid w:val="00711F0C"/>
    <w:rsid w:val="007121E9"/>
    <w:rsid w:val="007125EC"/>
    <w:rsid w:val="007130C5"/>
    <w:rsid w:val="00714DE0"/>
    <w:rsid w:val="007164A7"/>
    <w:rsid w:val="00716DFF"/>
    <w:rsid w:val="0071714F"/>
    <w:rsid w:val="00717A23"/>
    <w:rsid w:val="00720F8E"/>
    <w:rsid w:val="0072124D"/>
    <w:rsid w:val="00721A60"/>
    <w:rsid w:val="007220CF"/>
    <w:rsid w:val="007227F8"/>
    <w:rsid w:val="007232DB"/>
    <w:rsid w:val="00723503"/>
    <w:rsid w:val="00723821"/>
    <w:rsid w:val="00723E73"/>
    <w:rsid w:val="00724942"/>
    <w:rsid w:val="00725216"/>
    <w:rsid w:val="007252E2"/>
    <w:rsid w:val="00725458"/>
    <w:rsid w:val="00725DBE"/>
    <w:rsid w:val="00725EA9"/>
    <w:rsid w:val="0072720D"/>
    <w:rsid w:val="00727341"/>
    <w:rsid w:val="00727E1D"/>
    <w:rsid w:val="007302B3"/>
    <w:rsid w:val="00730C52"/>
    <w:rsid w:val="007314CF"/>
    <w:rsid w:val="00731588"/>
    <w:rsid w:val="00732FDC"/>
    <w:rsid w:val="00733D48"/>
    <w:rsid w:val="00733FB0"/>
    <w:rsid w:val="00734AC1"/>
    <w:rsid w:val="00734C35"/>
    <w:rsid w:val="00734F1A"/>
    <w:rsid w:val="00736065"/>
    <w:rsid w:val="00736C8F"/>
    <w:rsid w:val="00737D55"/>
    <w:rsid w:val="0074006F"/>
    <w:rsid w:val="00741655"/>
    <w:rsid w:val="007418B5"/>
    <w:rsid w:val="00741D75"/>
    <w:rsid w:val="007421CA"/>
    <w:rsid w:val="0074380F"/>
    <w:rsid w:val="007438A5"/>
    <w:rsid w:val="00743ABD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7C5"/>
    <w:rsid w:val="007546E8"/>
    <w:rsid w:val="00754F0E"/>
    <w:rsid w:val="00755456"/>
    <w:rsid w:val="00755D22"/>
    <w:rsid w:val="007568A9"/>
    <w:rsid w:val="00756ACD"/>
    <w:rsid w:val="007571C4"/>
    <w:rsid w:val="00757772"/>
    <w:rsid w:val="00757839"/>
    <w:rsid w:val="00757A8C"/>
    <w:rsid w:val="00760099"/>
    <w:rsid w:val="0076096A"/>
    <w:rsid w:val="00760E8D"/>
    <w:rsid w:val="00761752"/>
    <w:rsid w:val="0076196C"/>
    <w:rsid w:val="00761D6B"/>
    <w:rsid w:val="007620BA"/>
    <w:rsid w:val="007623F6"/>
    <w:rsid w:val="0076243A"/>
    <w:rsid w:val="00762E61"/>
    <w:rsid w:val="00766B1A"/>
    <w:rsid w:val="00766DFE"/>
    <w:rsid w:val="00772027"/>
    <w:rsid w:val="0077406C"/>
    <w:rsid w:val="0077454B"/>
    <w:rsid w:val="00774897"/>
    <w:rsid w:val="0077584D"/>
    <w:rsid w:val="00777863"/>
    <w:rsid w:val="0077797F"/>
    <w:rsid w:val="00777AE1"/>
    <w:rsid w:val="00780152"/>
    <w:rsid w:val="00780455"/>
    <w:rsid w:val="007806F2"/>
    <w:rsid w:val="007821CF"/>
    <w:rsid w:val="00782735"/>
    <w:rsid w:val="0078278A"/>
    <w:rsid w:val="00783B46"/>
    <w:rsid w:val="00784762"/>
    <w:rsid w:val="00784800"/>
    <w:rsid w:val="007850FC"/>
    <w:rsid w:val="00786810"/>
    <w:rsid w:val="00786A15"/>
    <w:rsid w:val="00786C6B"/>
    <w:rsid w:val="00786D1F"/>
    <w:rsid w:val="00786E01"/>
    <w:rsid w:val="00790D64"/>
    <w:rsid w:val="00790F17"/>
    <w:rsid w:val="007914E4"/>
    <w:rsid w:val="007914F3"/>
    <w:rsid w:val="00791F2A"/>
    <w:rsid w:val="00792388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5FB0"/>
    <w:rsid w:val="0079630D"/>
    <w:rsid w:val="007970BF"/>
    <w:rsid w:val="0079716F"/>
    <w:rsid w:val="0079739F"/>
    <w:rsid w:val="00797585"/>
    <w:rsid w:val="007A0931"/>
    <w:rsid w:val="007A098E"/>
    <w:rsid w:val="007A149D"/>
    <w:rsid w:val="007A2C40"/>
    <w:rsid w:val="007A30AB"/>
    <w:rsid w:val="007A3BBA"/>
    <w:rsid w:val="007A5765"/>
    <w:rsid w:val="007A5B89"/>
    <w:rsid w:val="007A646C"/>
    <w:rsid w:val="007A6BDF"/>
    <w:rsid w:val="007A763B"/>
    <w:rsid w:val="007A77FC"/>
    <w:rsid w:val="007B0146"/>
    <w:rsid w:val="007B0451"/>
    <w:rsid w:val="007B058E"/>
    <w:rsid w:val="007B06D7"/>
    <w:rsid w:val="007B0765"/>
    <w:rsid w:val="007B0864"/>
    <w:rsid w:val="007B0E05"/>
    <w:rsid w:val="007B123F"/>
    <w:rsid w:val="007B15FD"/>
    <w:rsid w:val="007B25D3"/>
    <w:rsid w:val="007B2BDF"/>
    <w:rsid w:val="007B3E07"/>
    <w:rsid w:val="007B3E38"/>
    <w:rsid w:val="007B4006"/>
    <w:rsid w:val="007B4A97"/>
    <w:rsid w:val="007B5CB6"/>
    <w:rsid w:val="007B5DB4"/>
    <w:rsid w:val="007B602E"/>
    <w:rsid w:val="007B71DC"/>
    <w:rsid w:val="007C0795"/>
    <w:rsid w:val="007C0E19"/>
    <w:rsid w:val="007C0F89"/>
    <w:rsid w:val="007C13AC"/>
    <w:rsid w:val="007C14AD"/>
    <w:rsid w:val="007C24D2"/>
    <w:rsid w:val="007C3117"/>
    <w:rsid w:val="007C5507"/>
    <w:rsid w:val="007C6B22"/>
    <w:rsid w:val="007C6C61"/>
    <w:rsid w:val="007D08BB"/>
    <w:rsid w:val="007D0DD9"/>
    <w:rsid w:val="007D1085"/>
    <w:rsid w:val="007D1126"/>
    <w:rsid w:val="007D1926"/>
    <w:rsid w:val="007D231A"/>
    <w:rsid w:val="007D3C15"/>
    <w:rsid w:val="007D40A2"/>
    <w:rsid w:val="007D42BE"/>
    <w:rsid w:val="007D4D44"/>
    <w:rsid w:val="007D50FF"/>
    <w:rsid w:val="007D58A9"/>
    <w:rsid w:val="007D6371"/>
    <w:rsid w:val="007D6B5D"/>
    <w:rsid w:val="007D741E"/>
    <w:rsid w:val="007D7736"/>
    <w:rsid w:val="007D7A7E"/>
    <w:rsid w:val="007D7AD5"/>
    <w:rsid w:val="007D7FFC"/>
    <w:rsid w:val="007E015A"/>
    <w:rsid w:val="007E02CB"/>
    <w:rsid w:val="007E11C2"/>
    <w:rsid w:val="007E1B4A"/>
    <w:rsid w:val="007E21DF"/>
    <w:rsid w:val="007E330F"/>
    <w:rsid w:val="007E41CB"/>
    <w:rsid w:val="007E51A5"/>
    <w:rsid w:val="007E5479"/>
    <w:rsid w:val="007E5A48"/>
    <w:rsid w:val="007E5B14"/>
    <w:rsid w:val="007E5F8E"/>
    <w:rsid w:val="007E67FF"/>
    <w:rsid w:val="007E76CC"/>
    <w:rsid w:val="007E79A4"/>
    <w:rsid w:val="007F072E"/>
    <w:rsid w:val="007F2366"/>
    <w:rsid w:val="007F2B1B"/>
    <w:rsid w:val="007F38D2"/>
    <w:rsid w:val="007F3996"/>
    <w:rsid w:val="007F4C08"/>
    <w:rsid w:val="007F4C7F"/>
    <w:rsid w:val="007F5DD9"/>
    <w:rsid w:val="007F6EC7"/>
    <w:rsid w:val="007F75A8"/>
    <w:rsid w:val="007F7EA7"/>
    <w:rsid w:val="00800C2D"/>
    <w:rsid w:val="00800C4E"/>
    <w:rsid w:val="00800F41"/>
    <w:rsid w:val="00802FC5"/>
    <w:rsid w:val="00804071"/>
    <w:rsid w:val="008047D3"/>
    <w:rsid w:val="00804842"/>
    <w:rsid w:val="00805CBC"/>
    <w:rsid w:val="00805F78"/>
    <w:rsid w:val="0080645F"/>
    <w:rsid w:val="008077DC"/>
    <w:rsid w:val="00810175"/>
    <w:rsid w:val="0081078F"/>
    <w:rsid w:val="00811180"/>
    <w:rsid w:val="008117FD"/>
    <w:rsid w:val="00812782"/>
    <w:rsid w:val="008128AE"/>
    <w:rsid w:val="00812CA0"/>
    <w:rsid w:val="008138C1"/>
    <w:rsid w:val="008143CA"/>
    <w:rsid w:val="00814C60"/>
    <w:rsid w:val="00814F2A"/>
    <w:rsid w:val="008150B5"/>
    <w:rsid w:val="00815DA5"/>
    <w:rsid w:val="00815DF3"/>
    <w:rsid w:val="00816210"/>
    <w:rsid w:val="00816255"/>
    <w:rsid w:val="00816B48"/>
    <w:rsid w:val="008172B7"/>
    <w:rsid w:val="008174E8"/>
    <w:rsid w:val="008177E4"/>
    <w:rsid w:val="008179F0"/>
    <w:rsid w:val="00817E4F"/>
    <w:rsid w:val="008204A2"/>
    <w:rsid w:val="008208CB"/>
    <w:rsid w:val="00820B60"/>
    <w:rsid w:val="00820F82"/>
    <w:rsid w:val="00821363"/>
    <w:rsid w:val="00821A59"/>
    <w:rsid w:val="00821C46"/>
    <w:rsid w:val="00822070"/>
    <w:rsid w:val="00822142"/>
    <w:rsid w:val="00822EA3"/>
    <w:rsid w:val="00823CC5"/>
    <w:rsid w:val="0082437A"/>
    <w:rsid w:val="008252F4"/>
    <w:rsid w:val="00826A03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413E"/>
    <w:rsid w:val="008346E4"/>
    <w:rsid w:val="00834B86"/>
    <w:rsid w:val="00835499"/>
    <w:rsid w:val="00835798"/>
    <w:rsid w:val="00835A0A"/>
    <w:rsid w:val="00835ECD"/>
    <w:rsid w:val="00835FEE"/>
    <w:rsid w:val="008365D1"/>
    <w:rsid w:val="008369E5"/>
    <w:rsid w:val="008377E3"/>
    <w:rsid w:val="008378E7"/>
    <w:rsid w:val="008379A8"/>
    <w:rsid w:val="00837CC8"/>
    <w:rsid w:val="00840667"/>
    <w:rsid w:val="00842C5E"/>
    <w:rsid w:val="00844F79"/>
    <w:rsid w:val="00845397"/>
    <w:rsid w:val="00847140"/>
    <w:rsid w:val="00847C1E"/>
    <w:rsid w:val="00847F00"/>
    <w:rsid w:val="0085030E"/>
    <w:rsid w:val="00850365"/>
    <w:rsid w:val="00850566"/>
    <w:rsid w:val="00850A27"/>
    <w:rsid w:val="00851411"/>
    <w:rsid w:val="00852B3C"/>
    <w:rsid w:val="00852BFF"/>
    <w:rsid w:val="008532E6"/>
    <w:rsid w:val="00853F62"/>
    <w:rsid w:val="00853FF2"/>
    <w:rsid w:val="00854AF4"/>
    <w:rsid w:val="00854EF0"/>
    <w:rsid w:val="00855910"/>
    <w:rsid w:val="00856535"/>
    <w:rsid w:val="00856E29"/>
    <w:rsid w:val="0085795D"/>
    <w:rsid w:val="00860C28"/>
    <w:rsid w:val="00861E6F"/>
    <w:rsid w:val="00862936"/>
    <w:rsid w:val="00862C99"/>
    <w:rsid w:val="00863A8F"/>
    <w:rsid w:val="008641BC"/>
    <w:rsid w:val="00865603"/>
    <w:rsid w:val="00865C9A"/>
    <w:rsid w:val="008666D4"/>
    <w:rsid w:val="00866730"/>
    <w:rsid w:val="0086745D"/>
    <w:rsid w:val="008678FF"/>
    <w:rsid w:val="00870BF0"/>
    <w:rsid w:val="008714C0"/>
    <w:rsid w:val="0087166A"/>
    <w:rsid w:val="008716D8"/>
    <w:rsid w:val="00872018"/>
    <w:rsid w:val="0087240E"/>
    <w:rsid w:val="00872451"/>
    <w:rsid w:val="0087408A"/>
    <w:rsid w:val="0087468A"/>
    <w:rsid w:val="00875ABA"/>
    <w:rsid w:val="00876AED"/>
    <w:rsid w:val="00876D62"/>
    <w:rsid w:val="008771D6"/>
    <w:rsid w:val="00877270"/>
    <w:rsid w:val="008776B0"/>
    <w:rsid w:val="00877FAE"/>
    <w:rsid w:val="0088012D"/>
    <w:rsid w:val="00880F89"/>
    <w:rsid w:val="00881AC2"/>
    <w:rsid w:val="00881BAD"/>
    <w:rsid w:val="00881C47"/>
    <w:rsid w:val="00881E8D"/>
    <w:rsid w:val="00882908"/>
    <w:rsid w:val="008831D9"/>
    <w:rsid w:val="00883472"/>
    <w:rsid w:val="00883542"/>
    <w:rsid w:val="008839A7"/>
    <w:rsid w:val="00884237"/>
    <w:rsid w:val="00885375"/>
    <w:rsid w:val="00886215"/>
    <w:rsid w:val="00886885"/>
    <w:rsid w:val="00887583"/>
    <w:rsid w:val="008908B7"/>
    <w:rsid w:val="008908FC"/>
    <w:rsid w:val="00891445"/>
    <w:rsid w:val="00891A44"/>
    <w:rsid w:val="008922E8"/>
    <w:rsid w:val="00892781"/>
    <w:rsid w:val="00892873"/>
    <w:rsid w:val="008939BF"/>
    <w:rsid w:val="00893A90"/>
    <w:rsid w:val="008946A7"/>
    <w:rsid w:val="00895186"/>
    <w:rsid w:val="00895A28"/>
    <w:rsid w:val="00895F31"/>
    <w:rsid w:val="00896683"/>
    <w:rsid w:val="00896728"/>
    <w:rsid w:val="00897183"/>
    <w:rsid w:val="00897E41"/>
    <w:rsid w:val="008A05BD"/>
    <w:rsid w:val="008A0E07"/>
    <w:rsid w:val="008A15B3"/>
    <w:rsid w:val="008A27FC"/>
    <w:rsid w:val="008A2992"/>
    <w:rsid w:val="008A4CEA"/>
    <w:rsid w:val="008A5A86"/>
    <w:rsid w:val="008A5AFD"/>
    <w:rsid w:val="008A5CFB"/>
    <w:rsid w:val="008A5F8E"/>
    <w:rsid w:val="008A6CD4"/>
    <w:rsid w:val="008A7406"/>
    <w:rsid w:val="008A758E"/>
    <w:rsid w:val="008A788A"/>
    <w:rsid w:val="008B0219"/>
    <w:rsid w:val="008B07F9"/>
    <w:rsid w:val="008B0E70"/>
    <w:rsid w:val="008B1751"/>
    <w:rsid w:val="008B2634"/>
    <w:rsid w:val="008B29CD"/>
    <w:rsid w:val="008B47B4"/>
    <w:rsid w:val="008B4BC2"/>
    <w:rsid w:val="008B5396"/>
    <w:rsid w:val="008B577C"/>
    <w:rsid w:val="008B581F"/>
    <w:rsid w:val="008B74DD"/>
    <w:rsid w:val="008C0FD0"/>
    <w:rsid w:val="008C128D"/>
    <w:rsid w:val="008C15D3"/>
    <w:rsid w:val="008C2414"/>
    <w:rsid w:val="008C3418"/>
    <w:rsid w:val="008C3C4D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627"/>
    <w:rsid w:val="008C6D25"/>
    <w:rsid w:val="008C7096"/>
    <w:rsid w:val="008C70B5"/>
    <w:rsid w:val="008C737C"/>
    <w:rsid w:val="008C73B7"/>
    <w:rsid w:val="008C7A4B"/>
    <w:rsid w:val="008C7B02"/>
    <w:rsid w:val="008D058F"/>
    <w:rsid w:val="008D05FB"/>
    <w:rsid w:val="008D0C05"/>
    <w:rsid w:val="008D3371"/>
    <w:rsid w:val="008D3A50"/>
    <w:rsid w:val="008D45EB"/>
    <w:rsid w:val="008D62BA"/>
    <w:rsid w:val="008D668D"/>
    <w:rsid w:val="008D6B51"/>
    <w:rsid w:val="008D71CE"/>
    <w:rsid w:val="008E07B4"/>
    <w:rsid w:val="008E0DBB"/>
    <w:rsid w:val="008E0E94"/>
    <w:rsid w:val="008E1234"/>
    <w:rsid w:val="008E1275"/>
    <w:rsid w:val="008E197A"/>
    <w:rsid w:val="008E28E4"/>
    <w:rsid w:val="008E30CA"/>
    <w:rsid w:val="008E31AA"/>
    <w:rsid w:val="008E378A"/>
    <w:rsid w:val="008E3FC8"/>
    <w:rsid w:val="008E444B"/>
    <w:rsid w:val="008E516F"/>
    <w:rsid w:val="008E538F"/>
    <w:rsid w:val="008E5787"/>
    <w:rsid w:val="008E7F9F"/>
    <w:rsid w:val="008F020B"/>
    <w:rsid w:val="008F039B"/>
    <w:rsid w:val="008F1C67"/>
    <w:rsid w:val="008F1CD4"/>
    <w:rsid w:val="008F238D"/>
    <w:rsid w:val="008F2611"/>
    <w:rsid w:val="008F35FB"/>
    <w:rsid w:val="008F4312"/>
    <w:rsid w:val="008F4CA7"/>
    <w:rsid w:val="008F50D5"/>
    <w:rsid w:val="008F5525"/>
    <w:rsid w:val="008F5CB6"/>
    <w:rsid w:val="008F6025"/>
    <w:rsid w:val="008F7290"/>
    <w:rsid w:val="008F78BB"/>
    <w:rsid w:val="008F7D2F"/>
    <w:rsid w:val="008F7DB1"/>
    <w:rsid w:val="0090061F"/>
    <w:rsid w:val="00900CDD"/>
    <w:rsid w:val="00901820"/>
    <w:rsid w:val="00902B16"/>
    <w:rsid w:val="0090349D"/>
    <w:rsid w:val="009040CD"/>
    <w:rsid w:val="00904589"/>
    <w:rsid w:val="00904B54"/>
    <w:rsid w:val="009057D2"/>
    <w:rsid w:val="00905A7F"/>
    <w:rsid w:val="00906247"/>
    <w:rsid w:val="0090631A"/>
    <w:rsid w:val="009064A2"/>
    <w:rsid w:val="0090667E"/>
    <w:rsid w:val="0090728F"/>
    <w:rsid w:val="00907796"/>
    <w:rsid w:val="009077F4"/>
    <w:rsid w:val="00910722"/>
    <w:rsid w:val="00910AA1"/>
    <w:rsid w:val="00910F8F"/>
    <w:rsid w:val="0091118D"/>
    <w:rsid w:val="0091261A"/>
    <w:rsid w:val="00912996"/>
    <w:rsid w:val="00912D2F"/>
    <w:rsid w:val="009135F3"/>
    <w:rsid w:val="0091373D"/>
    <w:rsid w:val="00913A84"/>
    <w:rsid w:val="009144D4"/>
    <w:rsid w:val="00914818"/>
    <w:rsid w:val="00914B92"/>
    <w:rsid w:val="009150B1"/>
    <w:rsid w:val="0091555E"/>
    <w:rsid w:val="00915758"/>
    <w:rsid w:val="00916E0D"/>
    <w:rsid w:val="009179F2"/>
    <w:rsid w:val="00920771"/>
    <w:rsid w:val="00920B28"/>
    <w:rsid w:val="00920C8A"/>
    <w:rsid w:val="009210AB"/>
    <w:rsid w:val="009225A7"/>
    <w:rsid w:val="00923A87"/>
    <w:rsid w:val="0092460E"/>
    <w:rsid w:val="00926654"/>
    <w:rsid w:val="009278D5"/>
    <w:rsid w:val="00927FEB"/>
    <w:rsid w:val="009309F9"/>
    <w:rsid w:val="00930ADE"/>
    <w:rsid w:val="009311D9"/>
    <w:rsid w:val="009325D5"/>
    <w:rsid w:val="00932F92"/>
    <w:rsid w:val="00932F94"/>
    <w:rsid w:val="00933CDF"/>
    <w:rsid w:val="00934BB2"/>
    <w:rsid w:val="009360B7"/>
    <w:rsid w:val="00936D66"/>
    <w:rsid w:val="0094033A"/>
    <w:rsid w:val="0094091B"/>
    <w:rsid w:val="009409F4"/>
    <w:rsid w:val="00940EA4"/>
    <w:rsid w:val="00941581"/>
    <w:rsid w:val="00942EBE"/>
    <w:rsid w:val="0094300D"/>
    <w:rsid w:val="00943027"/>
    <w:rsid w:val="00943BA3"/>
    <w:rsid w:val="00944000"/>
    <w:rsid w:val="009441DB"/>
    <w:rsid w:val="00944591"/>
    <w:rsid w:val="00944CAA"/>
    <w:rsid w:val="00944EF3"/>
    <w:rsid w:val="00944F9F"/>
    <w:rsid w:val="00945245"/>
    <w:rsid w:val="009459D6"/>
    <w:rsid w:val="00945D55"/>
    <w:rsid w:val="009460BB"/>
    <w:rsid w:val="00946444"/>
    <w:rsid w:val="00946FD0"/>
    <w:rsid w:val="009471B1"/>
    <w:rsid w:val="009473C8"/>
    <w:rsid w:val="00947FF8"/>
    <w:rsid w:val="0095165A"/>
    <w:rsid w:val="00951711"/>
    <w:rsid w:val="00951CE8"/>
    <w:rsid w:val="00951F80"/>
    <w:rsid w:val="00952B67"/>
    <w:rsid w:val="00952D70"/>
    <w:rsid w:val="00953565"/>
    <w:rsid w:val="00954C90"/>
    <w:rsid w:val="00955A8E"/>
    <w:rsid w:val="009568B6"/>
    <w:rsid w:val="009570C8"/>
    <w:rsid w:val="0095758E"/>
    <w:rsid w:val="009578B4"/>
    <w:rsid w:val="009602A3"/>
    <w:rsid w:val="0096131C"/>
    <w:rsid w:val="00961347"/>
    <w:rsid w:val="00961D96"/>
    <w:rsid w:val="0096233F"/>
    <w:rsid w:val="00962377"/>
    <w:rsid w:val="00962624"/>
    <w:rsid w:val="00962886"/>
    <w:rsid w:val="009634FB"/>
    <w:rsid w:val="00964681"/>
    <w:rsid w:val="00964A7B"/>
    <w:rsid w:val="00966C9B"/>
    <w:rsid w:val="00966E67"/>
    <w:rsid w:val="009679EA"/>
    <w:rsid w:val="00967B5F"/>
    <w:rsid w:val="00967FC7"/>
    <w:rsid w:val="009704BC"/>
    <w:rsid w:val="00971382"/>
    <w:rsid w:val="00971713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E32"/>
    <w:rsid w:val="00974F61"/>
    <w:rsid w:val="00975D7C"/>
    <w:rsid w:val="0097724C"/>
    <w:rsid w:val="00980866"/>
    <w:rsid w:val="00980D24"/>
    <w:rsid w:val="009817D6"/>
    <w:rsid w:val="00981BDD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77D2"/>
    <w:rsid w:val="00987845"/>
    <w:rsid w:val="00987DBA"/>
    <w:rsid w:val="00990585"/>
    <w:rsid w:val="00990647"/>
    <w:rsid w:val="009914B3"/>
    <w:rsid w:val="00991A93"/>
    <w:rsid w:val="0099254A"/>
    <w:rsid w:val="00992EAB"/>
    <w:rsid w:val="00993047"/>
    <w:rsid w:val="00993332"/>
    <w:rsid w:val="009943D2"/>
    <w:rsid w:val="009948C1"/>
    <w:rsid w:val="00996772"/>
    <w:rsid w:val="009970FA"/>
    <w:rsid w:val="00997A23"/>
    <w:rsid w:val="00997A7D"/>
    <w:rsid w:val="00997D1B"/>
    <w:rsid w:val="009A0B2E"/>
    <w:rsid w:val="009A0E5E"/>
    <w:rsid w:val="009A0F09"/>
    <w:rsid w:val="009A12F2"/>
    <w:rsid w:val="009A1C2B"/>
    <w:rsid w:val="009A231E"/>
    <w:rsid w:val="009A2619"/>
    <w:rsid w:val="009A4300"/>
    <w:rsid w:val="009A44FA"/>
    <w:rsid w:val="009A4689"/>
    <w:rsid w:val="009A47AF"/>
    <w:rsid w:val="009A5098"/>
    <w:rsid w:val="009A6653"/>
    <w:rsid w:val="009A6E6A"/>
    <w:rsid w:val="009B09CD"/>
    <w:rsid w:val="009B2383"/>
    <w:rsid w:val="009B3B03"/>
    <w:rsid w:val="009B4356"/>
    <w:rsid w:val="009B4D98"/>
    <w:rsid w:val="009B5A3F"/>
    <w:rsid w:val="009B6FB9"/>
    <w:rsid w:val="009B7BFD"/>
    <w:rsid w:val="009C0566"/>
    <w:rsid w:val="009C15AB"/>
    <w:rsid w:val="009C2051"/>
    <w:rsid w:val="009C23A8"/>
    <w:rsid w:val="009C2AC9"/>
    <w:rsid w:val="009C2AFB"/>
    <w:rsid w:val="009C30AA"/>
    <w:rsid w:val="009C3A27"/>
    <w:rsid w:val="009C43D1"/>
    <w:rsid w:val="009C499A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2E15"/>
    <w:rsid w:val="009D3276"/>
    <w:rsid w:val="009D3563"/>
    <w:rsid w:val="009D3D95"/>
    <w:rsid w:val="009D444C"/>
    <w:rsid w:val="009D4525"/>
    <w:rsid w:val="009D473A"/>
    <w:rsid w:val="009D4A22"/>
    <w:rsid w:val="009D4B14"/>
    <w:rsid w:val="009D4D61"/>
    <w:rsid w:val="009D5985"/>
    <w:rsid w:val="009D778F"/>
    <w:rsid w:val="009D7BB5"/>
    <w:rsid w:val="009D7FC4"/>
    <w:rsid w:val="009E1533"/>
    <w:rsid w:val="009E2715"/>
    <w:rsid w:val="009E2785"/>
    <w:rsid w:val="009E2D6B"/>
    <w:rsid w:val="009E3430"/>
    <w:rsid w:val="009E4242"/>
    <w:rsid w:val="009E4A90"/>
    <w:rsid w:val="009E4B5E"/>
    <w:rsid w:val="009E503D"/>
    <w:rsid w:val="009E5055"/>
    <w:rsid w:val="009E5870"/>
    <w:rsid w:val="009E76E4"/>
    <w:rsid w:val="009E7E03"/>
    <w:rsid w:val="009F08F6"/>
    <w:rsid w:val="009F0CDB"/>
    <w:rsid w:val="009F21B7"/>
    <w:rsid w:val="009F3086"/>
    <w:rsid w:val="009F33AF"/>
    <w:rsid w:val="009F3817"/>
    <w:rsid w:val="009F39CB"/>
    <w:rsid w:val="009F3F07"/>
    <w:rsid w:val="009F6066"/>
    <w:rsid w:val="009F6EB7"/>
    <w:rsid w:val="009F7AB8"/>
    <w:rsid w:val="00A0032A"/>
    <w:rsid w:val="00A003E1"/>
    <w:rsid w:val="00A00EE5"/>
    <w:rsid w:val="00A01125"/>
    <w:rsid w:val="00A02C59"/>
    <w:rsid w:val="00A03C74"/>
    <w:rsid w:val="00A0491D"/>
    <w:rsid w:val="00A049E2"/>
    <w:rsid w:val="00A04A91"/>
    <w:rsid w:val="00A05AAD"/>
    <w:rsid w:val="00A067CD"/>
    <w:rsid w:val="00A06AE1"/>
    <w:rsid w:val="00A06BA0"/>
    <w:rsid w:val="00A070C0"/>
    <w:rsid w:val="00A077D4"/>
    <w:rsid w:val="00A12850"/>
    <w:rsid w:val="00A13364"/>
    <w:rsid w:val="00A1344B"/>
    <w:rsid w:val="00A136C7"/>
    <w:rsid w:val="00A136CB"/>
    <w:rsid w:val="00A136FE"/>
    <w:rsid w:val="00A13908"/>
    <w:rsid w:val="00A13A02"/>
    <w:rsid w:val="00A145A0"/>
    <w:rsid w:val="00A150FD"/>
    <w:rsid w:val="00A17B98"/>
    <w:rsid w:val="00A20076"/>
    <w:rsid w:val="00A219E7"/>
    <w:rsid w:val="00A21A57"/>
    <w:rsid w:val="00A2290B"/>
    <w:rsid w:val="00A229E4"/>
    <w:rsid w:val="00A240F0"/>
    <w:rsid w:val="00A2417A"/>
    <w:rsid w:val="00A243FB"/>
    <w:rsid w:val="00A246C2"/>
    <w:rsid w:val="00A24D7A"/>
    <w:rsid w:val="00A25CEA"/>
    <w:rsid w:val="00A25F74"/>
    <w:rsid w:val="00A26BC9"/>
    <w:rsid w:val="00A26D8D"/>
    <w:rsid w:val="00A26F9B"/>
    <w:rsid w:val="00A27651"/>
    <w:rsid w:val="00A27692"/>
    <w:rsid w:val="00A303E9"/>
    <w:rsid w:val="00A30C0F"/>
    <w:rsid w:val="00A30FE0"/>
    <w:rsid w:val="00A3133E"/>
    <w:rsid w:val="00A31997"/>
    <w:rsid w:val="00A333A9"/>
    <w:rsid w:val="00A33C90"/>
    <w:rsid w:val="00A34336"/>
    <w:rsid w:val="00A3509F"/>
    <w:rsid w:val="00A3560F"/>
    <w:rsid w:val="00A35D4E"/>
    <w:rsid w:val="00A35DD1"/>
    <w:rsid w:val="00A368D2"/>
    <w:rsid w:val="00A36DC1"/>
    <w:rsid w:val="00A378A1"/>
    <w:rsid w:val="00A40884"/>
    <w:rsid w:val="00A4098F"/>
    <w:rsid w:val="00A41FAA"/>
    <w:rsid w:val="00A422E8"/>
    <w:rsid w:val="00A4254F"/>
    <w:rsid w:val="00A42AC5"/>
    <w:rsid w:val="00A42C28"/>
    <w:rsid w:val="00A435F7"/>
    <w:rsid w:val="00A43657"/>
    <w:rsid w:val="00A43B6B"/>
    <w:rsid w:val="00A44183"/>
    <w:rsid w:val="00A4458A"/>
    <w:rsid w:val="00A45C7E"/>
    <w:rsid w:val="00A4616C"/>
    <w:rsid w:val="00A462C4"/>
    <w:rsid w:val="00A46AF0"/>
    <w:rsid w:val="00A477E6"/>
    <w:rsid w:val="00A4790E"/>
    <w:rsid w:val="00A4796F"/>
    <w:rsid w:val="00A47C1B"/>
    <w:rsid w:val="00A510D6"/>
    <w:rsid w:val="00A5170C"/>
    <w:rsid w:val="00A5175C"/>
    <w:rsid w:val="00A51BD6"/>
    <w:rsid w:val="00A52662"/>
    <w:rsid w:val="00A5337D"/>
    <w:rsid w:val="00A5423B"/>
    <w:rsid w:val="00A55079"/>
    <w:rsid w:val="00A5564B"/>
    <w:rsid w:val="00A5584D"/>
    <w:rsid w:val="00A55B88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DE2"/>
    <w:rsid w:val="00A6389A"/>
    <w:rsid w:val="00A63BB6"/>
    <w:rsid w:val="00A63C51"/>
    <w:rsid w:val="00A63DC8"/>
    <w:rsid w:val="00A63DED"/>
    <w:rsid w:val="00A66CBC"/>
    <w:rsid w:val="00A70990"/>
    <w:rsid w:val="00A709C4"/>
    <w:rsid w:val="00A71746"/>
    <w:rsid w:val="00A71D19"/>
    <w:rsid w:val="00A7209A"/>
    <w:rsid w:val="00A72651"/>
    <w:rsid w:val="00A759EB"/>
    <w:rsid w:val="00A75E56"/>
    <w:rsid w:val="00A77F51"/>
    <w:rsid w:val="00A800B7"/>
    <w:rsid w:val="00A809AC"/>
    <w:rsid w:val="00A80E2F"/>
    <w:rsid w:val="00A81018"/>
    <w:rsid w:val="00A82256"/>
    <w:rsid w:val="00A82313"/>
    <w:rsid w:val="00A8392F"/>
    <w:rsid w:val="00A841CC"/>
    <w:rsid w:val="00A844CE"/>
    <w:rsid w:val="00A84FE2"/>
    <w:rsid w:val="00A85C31"/>
    <w:rsid w:val="00A869D2"/>
    <w:rsid w:val="00A878E8"/>
    <w:rsid w:val="00A90385"/>
    <w:rsid w:val="00A91EAA"/>
    <w:rsid w:val="00A9264B"/>
    <w:rsid w:val="00A93459"/>
    <w:rsid w:val="00A94330"/>
    <w:rsid w:val="00A95E21"/>
    <w:rsid w:val="00A96017"/>
    <w:rsid w:val="00A963A4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813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3C18"/>
    <w:rsid w:val="00AB4292"/>
    <w:rsid w:val="00AB43C2"/>
    <w:rsid w:val="00AB4E03"/>
    <w:rsid w:val="00AB4ED5"/>
    <w:rsid w:val="00AB5A6E"/>
    <w:rsid w:val="00AB5A85"/>
    <w:rsid w:val="00AB5D82"/>
    <w:rsid w:val="00AB635C"/>
    <w:rsid w:val="00AB6759"/>
    <w:rsid w:val="00AB6DF8"/>
    <w:rsid w:val="00AB6EF4"/>
    <w:rsid w:val="00AB7099"/>
    <w:rsid w:val="00AB7981"/>
    <w:rsid w:val="00AB7C26"/>
    <w:rsid w:val="00AB7D1C"/>
    <w:rsid w:val="00AC0237"/>
    <w:rsid w:val="00AC0290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035F"/>
    <w:rsid w:val="00AD1062"/>
    <w:rsid w:val="00AD150B"/>
    <w:rsid w:val="00AD194F"/>
    <w:rsid w:val="00AD1A7B"/>
    <w:rsid w:val="00AD268D"/>
    <w:rsid w:val="00AD31AC"/>
    <w:rsid w:val="00AD3749"/>
    <w:rsid w:val="00AD3F85"/>
    <w:rsid w:val="00AD5484"/>
    <w:rsid w:val="00AD5ED0"/>
    <w:rsid w:val="00AD616D"/>
    <w:rsid w:val="00AD6670"/>
    <w:rsid w:val="00AD6723"/>
    <w:rsid w:val="00AD6790"/>
    <w:rsid w:val="00AD699B"/>
    <w:rsid w:val="00AD6AE6"/>
    <w:rsid w:val="00AD6B5E"/>
    <w:rsid w:val="00AE0EC3"/>
    <w:rsid w:val="00AE2542"/>
    <w:rsid w:val="00AE31AB"/>
    <w:rsid w:val="00AE3478"/>
    <w:rsid w:val="00AE4CC9"/>
    <w:rsid w:val="00AE4EE9"/>
    <w:rsid w:val="00AE58D9"/>
    <w:rsid w:val="00AE7BCF"/>
    <w:rsid w:val="00AE7D6D"/>
    <w:rsid w:val="00AF0C41"/>
    <w:rsid w:val="00AF1679"/>
    <w:rsid w:val="00AF1B15"/>
    <w:rsid w:val="00AF1C91"/>
    <w:rsid w:val="00AF1D18"/>
    <w:rsid w:val="00AF1E14"/>
    <w:rsid w:val="00AF2E0A"/>
    <w:rsid w:val="00AF476B"/>
    <w:rsid w:val="00AF6676"/>
    <w:rsid w:val="00AF726F"/>
    <w:rsid w:val="00AF794B"/>
    <w:rsid w:val="00B0051A"/>
    <w:rsid w:val="00B006F6"/>
    <w:rsid w:val="00B015AF"/>
    <w:rsid w:val="00B022BF"/>
    <w:rsid w:val="00B02952"/>
    <w:rsid w:val="00B02D1D"/>
    <w:rsid w:val="00B03DB7"/>
    <w:rsid w:val="00B04256"/>
    <w:rsid w:val="00B04957"/>
    <w:rsid w:val="00B04BFE"/>
    <w:rsid w:val="00B04CB8"/>
    <w:rsid w:val="00B05435"/>
    <w:rsid w:val="00B054D7"/>
    <w:rsid w:val="00B05AAA"/>
    <w:rsid w:val="00B05C3B"/>
    <w:rsid w:val="00B068F4"/>
    <w:rsid w:val="00B0726D"/>
    <w:rsid w:val="00B0730E"/>
    <w:rsid w:val="00B07F24"/>
    <w:rsid w:val="00B10E5B"/>
    <w:rsid w:val="00B116A0"/>
    <w:rsid w:val="00B11981"/>
    <w:rsid w:val="00B13574"/>
    <w:rsid w:val="00B146AF"/>
    <w:rsid w:val="00B151F2"/>
    <w:rsid w:val="00B15372"/>
    <w:rsid w:val="00B15418"/>
    <w:rsid w:val="00B155B9"/>
    <w:rsid w:val="00B1577D"/>
    <w:rsid w:val="00B15E99"/>
    <w:rsid w:val="00B16165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AEC"/>
    <w:rsid w:val="00B22C00"/>
    <w:rsid w:val="00B2361F"/>
    <w:rsid w:val="00B24363"/>
    <w:rsid w:val="00B24EC0"/>
    <w:rsid w:val="00B25EA7"/>
    <w:rsid w:val="00B2692B"/>
    <w:rsid w:val="00B2718B"/>
    <w:rsid w:val="00B275C3"/>
    <w:rsid w:val="00B27780"/>
    <w:rsid w:val="00B300B1"/>
    <w:rsid w:val="00B30197"/>
    <w:rsid w:val="00B302DA"/>
    <w:rsid w:val="00B3040A"/>
    <w:rsid w:val="00B305DD"/>
    <w:rsid w:val="00B30882"/>
    <w:rsid w:val="00B31FCA"/>
    <w:rsid w:val="00B33919"/>
    <w:rsid w:val="00B3400B"/>
    <w:rsid w:val="00B348D8"/>
    <w:rsid w:val="00B350FD"/>
    <w:rsid w:val="00B35ECD"/>
    <w:rsid w:val="00B37899"/>
    <w:rsid w:val="00B37D69"/>
    <w:rsid w:val="00B40221"/>
    <w:rsid w:val="00B4077B"/>
    <w:rsid w:val="00B412F7"/>
    <w:rsid w:val="00B41470"/>
    <w:rsid w:val="00B41FC5"/>
    <w:rsid w:val="00B422A1"/>
    <w:rsid w:val="00B42604"/>
    <w:rsid w:val="00B4329F"/>
    <w:rsid w:val="00B43806"/>
    <w:rsid w:val="00B43988"/>
    <w:rsid w:val="00B44248"/>
    <w:rsid w:val="00B447D8"/>
    <w:rsid w:val="00B44AAD"/>
    <w:rsid w:val="00B45A5E"/>
    <w:rsid w:val="00B46604"/>
    <w:rsid w:val="00B51003"/>
    <w:rsid w:val="00B51194"/>
    <w:rsid w:val="00B51906"/>
    <w:rsid w:val="00B51ACB"/>
    <w:rsid w:val="00B51DE2"/>
    <w:rsid w:val="00B52374"/>
    <w:rsid w:val="00B5292B"/>
    <w:rsid w:val="00B52C08"/>
    <w:rsid w:val="00B53F28"/>
    <w:rsid w:val="00B5499F"/>
    <w:rsid w:val="00B54BCB"/>
    <w:rsid w:val="00B55420"/>
    <w:rsid w:val="00B56B13"/>
    <w:rsid w:val="00B5776D"/>
    <w:rsid w:val="00B5784E"/>
    <w:rsid w:val="00B608CE"/>
    <w:rsid w:val="00B60DD2"/>
    <w:rsid w:val="00B6166F"/>
    <w:rsid w:val="00B61CC8"/>
    <w:rsid w:val="00B62644"/>
    <w:rsid w:val="00B626F0"/>
    <w:rsid w:val="00B634AF"/>
    <w:rsid w:val="00B636A7"/>
    <w:rsid w:val="00B637F9"/>
    <w:rsid w:val="00B63974"/>
    <w:rsid w:val="00B63977"/>
    <w:rsid w:val="00B63F1C"/>
    <w:rsid w:val="00B641CB"/>
    <w:rsid w:val="00B64F67"/>
    <w:rsid w:val="00B65053"/>
    <w:rsid w:val="00B6528B"/>
    <w:rsid w:val="00B65F8D"/>
    <w:rsid w:val="00B65FDD"/>
    <w:rsid w:val="00B6612C"/>
    <w:rsid w:val="00B661D7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D95"/>
    <w:rsid w:val="00B7336E"/>
    <w:rsid w:val="00B73C63"/>
    <w:rsid w:val="00B7440C"/>
    <w:rsid w:val="00B7496C"/>
    <w:rsid w:val="00B74E3D"/>
    <w:rsid w:val="00B75203"/>
    <w:rsid w:val="00B753D1"/>
    <w:rsid w:val="00B7581B"/>
    <w:rsid w:val="00B7644E"/>
    <w:rsid w:val="00B76954"/>
    <w:rsid w:val="00B76ADE"/>
    <w:rsid w:val="00B77499"/>
    <w:rsid w:val="00B77BB8"/>
    <w:rsid w:val="00B8086F"/>
    <w:rsid w:val="00B8202D"/>
    <w:rsid w:val="00B8242B"/>
    <w:rsid w:val="00B8279B"/>
    <w:rsid w:val="00B83329"/>
    <w:rsid w:val="00B83455"/>
    <w:rsid w:val="00B834B6"/>
    <w:rsid w:val="00B844E8"/>
    <w:rsid w:val="00B846F5"/>
    <w:rsid w:val="00B84839"/>
    <w:rsid w:val="00B853B5"/>
    <w:rsid w:val="00B85402"/>
    <w:rsid w:val="00B85A1D"/>
    <w:rsid w:val="00B860EA"/>
    <w:rsid w:val="00B86211"/>
    <w:rsid w:val="00B87D2A"/>
    <w:rsid w:val="00B87E02"/>
    <w:rsid w:val="00B907DE"/>
    <w:rsid w:val="00B91DBC"/>
    <w:rsid w:val="00B92315"/>
    <w:rsid w:val="00B9272C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6B3"/>
    <w:rsid w:val="00BA224A"/>
    <w:rsid w:val="00BA2D9D"/>
    <w:rsid w:val="00BA32BA"/>
    <w:rsid w:val="00BA32CA"/>
    <w:rsid w:val="00BA3476"/>
    <w:rsid w:val="00BA477A"/>
    <w:rsid w:val="00BA55D3"/>
    <w:rsid w:val="00BA5792"/>
    <w:rsid w:val="00BA5862"/>
    <w:rsid w:val="00BA6C7C"/>
    <w:rsid w:val="00BA7016"/>
    <w:rsid w:val="00BA7663"/>
    <w:rsid w:val="00BA787B"/>
    <w:rsid w:val="00BB0BFC"/>
    <w:rsid w:val="00BB0F76"/>
    <w:rsid w:val="00BB20F2"/>
    <w:rsid w:val="00BB259E"/>
    <w:rsid w:val="00BB323B"/>
    <w:rsid w:val="00BB5178"/>
    <w:rsid w:val="00BB6093"/>
    <w:rsid w:val="00BB67AE"/>
    <w:rsid w:val="00BB728B"/>
    <w:rsid w:val="00BB73F7"/>
    <w:rsid w:val="00BB75F8"/>
    <w:rsid w:val="00BB7702"/>
    <w:rsid w:val="00BB7718"/>
    <w:rsid w:val="00BC049F"/>
    <w:rsid w:val="00BC0B36"/>
    <w:rsid w:val="00BC10C7"/>
    <w:rsid w:val="00BC10D4"/>
    <w:rsid w:val="00BC1B1B"/>
    <w:rsid w:val="00BC1FD9"/>
    <w:rsid w:val="00BC2A52"/>
    <w:rsid w:val="00BC3609"/>
    <w:rsid w:val="00BC3D65"/>
    <w:rsid w:val="00BC465F"/>
    <w:rsid w:val="00BC5869"/>
    <w:rsid w:val="00BC592F"/>
    <w:rsid w:val="00BC62F7"/>
    <w:rsid w:val="00BC6B01"/>
    <w:rsid w:val="00BC757F"/>
    <w:rsid w:val="00BD003A"/>
    <w:rsid w:val="00BD1113"/>
    <w:rsid w:val="00BD112C"/>
    <w:rsid w:val="00BD13FB"/>
    <w:rsid w:val="00BD1D45"/>
    <w:rsid w:val="00BD1FF6"/>
    <w:rsid w:val="00BD3099"/>
    <w:rsid w:val="00BD33AC"/>
    <w:rsid w:val="00BD3E62"/>
    <w:rsid w:val="00BD43D1"/>
    <w:rsid w:val="00BD4801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E9D"/>
    <w:rsid w:val="00BE4FA7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644"/>
    <w:rsid w:val="00BF4830"/>
    <w:rsid w:val="00BF4EA6"/>
    <w:rsid w:val="00BF5CCC"/>
    <w:rsid w:val="00BF6269"/>
    <w:rsid w:val="00BF63AA"/>
    <w:rsid w:val="00C007DF"/>
    <w:rsid w:val="00C00D18"/>
    <w:rsid w:val="00C00E70"/>
    <w:rsid w:val="00C01C72"/>
    <w:rsid w:val="00C0209E"/>
    <w:rsid w:val="00C02901"/>
    <w:rsid w:val="00C02BBB"/>
    <w:rsid w:val="00C03B8D"/>
    <w:rsid w:val="00C0428C"/>
    <w:rsid w:val="00C04532"/>
    <w:rsid w:val="00C04651"/>
    <w:rsid w:val="00C048A4"/>
    <w:rsid w:val="00C0491C"/>
    <w:rsid w:val="00C05C8B"/>
    <w:rsid w:val="00C05C9D"/>
    <w:rsid w:val="00C06A51"/>
    <w:rsid w:val="00C06D1A"/>
    <w:rsid w:val="00C0776F"/>
    <w:rsid w:val="00C078F3"/>
    <w:rsid w:val="00C07F41"/>
    <w:rsid w:val="00C111D0"/>
    <w:rsid w:val="00C11262"/>
    <w:rsid w:val="00C119E9"/>
    <w:rsid w:val="00C11CDA"/>
    <w:rsid w:val="00C12A01"/>
    <w:rsid w:val="00C12AEB"/>
    <w:rsid w:val="00C12E0B"/>
    <w:rsid w:val="00C1356B"/>
    <w:rsid w:val="00C13B2C"/>
    <w:rsid w:val="00C148C0"/>
    <w:rsid w:val="00C14D33"/>
    <w:rsid w:val="00C151D0"/>
    <w:rsid w:val="00C16DF8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E69"/>
    <w:rsid w:val="00C24EC7"/>
    <w:rsid w:val="00C30694"/>
    <w:rsid w:val="00C30B1A"/>
    <w:rsid w:val="00C317AA"/>
    <w:rsid w:val="00C31879"/>
    <w:rsid w:val="00C31A73"/>
    <w:rsid w:val="00C31D6B"/>
    <w:rsid w:val="00C3239A"/>
    <w:rsid w:val="00C325A4"/>
    <w:rsid w:val="00C325A5"/>
    <w:rsid w:val="00C325C5"/>
    <w:rsid w:val="00C328F2"/>
    <w:rsid w:val="00C3385F"/>
    <w:rsid w:val="00C33A77"/>
    <w:rsid w:val="00C33F30"/>
    <w:rsid w:val="00C34A7D"/>
    <w:rsid w:val="00C34B1A"/>
    <w:rsid w:val="00C3596F"/>
    <w:rsid w:val="00C36247"/>
    <w:rsid w:val="00C36544"/>
    <w:rsid w:val="00C36623"/>
    <w:rsid w:val="00C3671A"/>
    <w:rsid w:val="00C373F2"/>
    <w:rsid w:val="00C3765D"/>
    <w:rsid w:val="00C402EA"/>
    <w:rsid w:val="00C40424"/>
    <w:rsid w:val="00C42690"/>
    <w:rsid w:val="00C4276C"/>
    <w:rsid w:val="00C4302E"/>
    <w:rsid w:val="00C4329D"/>
    <w:rsid w:val="00C432E1"/>
    <w:rsid w:val="00C43374"/>
    <w:rsid w:val="00C4397A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E7A"/>
    <w:rsid w:val="00C47C33"/>
    <w:rsid w:val="00C500F5"/>
    <w:rsid w:val="00C50BCF"/>
    <w:rsid w:val="00C50DAA"/>
    <w:rsid w:val="00C51499"/>
    <w:rsid w:val="00C51EF1"/>
    <w:rsid w:val="00C5217A"/>
    <w:rsid w:val="00C52CC2"/>
    <w:rsid w:val="00C537DF"/>
    <w:rsid w:val="00C542F0"/>
    <w:rsid w:val="00C54E78"/>
    <w:rsid w:val="00C551D9"/>
    <w:rsid w:val="00C55D2B"/>
    <w:rsid w:val="00C55EF5"/>
    <w:rsid w:val="00C55F0E"/>
    <w:rsid w:val="00C56907"/>
    <w:rsid w:val="00C569C5"/>
    <w:rsid w:val="00C56B44"/>
    <w:rsid w:val="00C56BBE"/>
    <w:rsid w:val="00C5709A"/>
    <w:rsid w:val="00C57CDB"/>
    <w:rsid w:val="00C60A9B"/>
    <w:rsid w:val="00C60F8E"/>
    <w:rsid w:val="00C6108B"/>
    <w:rsid w:val="00C61730"/>
    <w:rsid w:val="00C61743"/>
    <w:rsid w:val="00C63A32"/>
    <w:rsid w:val="00C63EDE"/>
    <w:rsid w:val="00C643C1"/>
    <w:rsid w:val="00C647BC"/>
    <w:rsid w:val="00C65267"/>
    <w:rsid w:val="00C652FF"/>
    <w:rsid w:val="00C65BCC"/>
    <w:rsid w:val="00C66B2F"/>
    <w:rsid w:val="00C671EC"/>
    <w:rsid w:val="00C703BB"/>
    <w:rsid w:val="00C708FA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ACF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442C"/>
    <w:rsid w:val="00C853F4"/>
    <w:rsid w:val="00C85BD4"/>
    <w:rsid w:val="00C85C0F"/>
    <w:rsid w:val="00C86EB9"/>
    <w:rsid w:val="00C87821"/>
    <w:rsid w:val="00C8795F"/>
    <w:rsid w:val="00C91A27"/>
    <w:rsid w:val="00C925D4"/>
    <w:rsid w:val="00C92726"/>
    <w:rsid w:val="00C9365B"/>
    <w:rsid w:val="00C9397E"/>
    <w:rsid w:val="00C94638"/>
    <w:rsid w:val="00C94642"/>
    <w:rsid w:val="00C9474F"/>
    <w:rsid w:val="00C94AEE"/>
    <w:rsid w:val="00C95855"/>
    <w:rsid w:val="00C959EC"/>
    <w:rsid w:val="00C95FF7"/>
    <w:rsid w:val="00C96A2F"/>
    <w:rsid w:val="00C96AF0"/>
    <w:rsid w:val="00C96B74"/>
    <w:rsid w:val="00C975ED"/>
    <w:rsid w:val="00C97ADA"/>
    <w:rsid w:val="00CA0160"/>
    <w:rsid w:val="00CA1130"/>
    <w:rsid w:val="00CA1F8F"/>
    <w:rsid w:val="00CA2591"/>
    <w:rsid w:val="00CA2BBE"/>
    <w:rsid w:val="00CA3E3E"/>
    <w:rsid w:val="00CA5192"/>
    <w:rsid w:val="00CA53F4"/>
    <w:rsid w:val="00CA56C7"/>
    <w:rsid w:val="00CA5E25"/>
    <w:rsid w:val="00CA6689"/>
    <w:rsid w:val="00CA66F7"/>
    <w:rsid w:val="00CA7055"/>
    <w:rsid w:val="00CA737B"/>
    <w:rsid w:val="00CA7FD5"/>
    <w:rsid w:val="00CB01AD"/>
    <w:rsid w:val="00CB0225"/>
    <w:rsid w:val="00CB02D2"/>
    <w:rsid w:val="00CB079C"/>
    <w:rsid w:val="00CB147A"/>
    <w:rsid w:val="00CB1BA6"/>
    <w:rsid w:val="00CB2043"/>
    <w:rsid w:val="00CB285C"/>
    <w:rsid w:val="00CB576F"/>
    <w:rsid w:val="00CB591C"/>
    <w:rsid w:val="00CB6234"/>
    <w:rsid w:val="00CB62CB"/>
    <w:rsid w:val="00CB62F4"/>
    <w:rsid w:val="00CB77B6"/>
    <w:rsid w:val="00CB7A46"/>
    <w:rsid w:val="00CC10C6"/>
    <w:rsid w:val="00CC18FC"/>
    <w:rsid w:val="00CC20F8"/>
    <w:rsid w:val="00CC2861"/>
    <w:rsid w:val="00CC2A23"/>
    <w:rsid w:val="00CC2FC6"/>
    <w:rsid w:val="00CC3806"/>
    <w:rsid w:val="00CC3D3C"/>
    <w:rsid w:val="00CC4281"/>
    <w:rsid w:val="00CC5097"/>
    <w:rsid w:val="00CC648A"/>
    <w:rsid w:val="00CC6F68"/>
    <w:rsid w:val="00CC7335"/>
    <w:rsid w:val="00CC7506"/>
    <w:rsid w:val="00CC75E3"/>
    <w:rsid w:val="00CC76CE"/>
    <w:rsid w:val="00CC7AE3"/>
    <w:rsid w:val="00CD0ABD"/>
    <w:rsid w:val="00CD259C"/>
    <w:rsid w:val="00CD267D"/>
    <w:rsid w:val="00CD2E0F"/>
    <w:rsid w:val="00CD3463"/>
    <w:rsid w:val="00CD469B"/>
    <w:rsid w:val="00CD4834"/>
    <w:rsid w:val="00CD4AD6"/>
    <w:rsid w:val="00CD5753"/>
    <w:rsid w:val="00CD5F63"/>
    <w:rsid w:val="00CD784F"/>
    <w:rsid w:val="00CD7892"/>
    <w:rsid w:val="00CD7A7D"/>
    <w:rsid w:val="00CE09AE"/>
    <w:rsid w:val="00CE14DF"/>
    <w:rsid w:val="00CE1612"/>
    <w:rsid w:val="00CE1E01"/>
    <w:rsid w:val="00CE2B7F"/>
    <w:rsid w:val="00CE3B09"/>
    <w:rsid w:val="00CE3DDC"/>
    <w:rsid w:val="00CE3F65"/>
    <w:rsid w:val="00CE3FFA"/>
    <w:rsid w:val="00CE4BAA"/>
    <w:rsid w:val="00CE547A"/>
    <w:rsid w:val="00CE621B"/>
    <w:rsid w:val="00CE63EE"/>
    <w:rsid w:val="00CE6D6C"/>
    <w:rsid w:val="00CE7180"/>
    <w:rsid w:val="00CE7D0C"/>
    <w:rsid w:val="00CE7EE1"/>
    <w:rsid w:val="00CF16FB"/>
    <w:rsid w:val="00CF1A23"/>
    <w:rsid w:val="00CF2295"/>
    <w:rsid w:val="00CF385D"/>
    <w:rsid w:val="00CF3BDE"/>
    <w:rsid w:val="00CF6654"/>
    <w:rsid w:val="00CF6F66"/>
    <w:rsid w:val="00CF7E12"/>
    <w:rsid w:val="00D00142"/>
    <w:rsid w:val="00D00703"/>
    <w:rsid w:val="00D01539"/>
    <w:rsid w:val="00D020F4"/>
    <w:rsid w:val="00D03D0B"/>
    <w:rsid w:val="00D04391"/>
    <w:rsid w:val="00D04E12"/>
    <w:rsid w:val="00D056FC"/>
    <w:rsid w:val="00D05F32"/>
    <w:rsid w:val="00D06BCB"/>
    <w:rsid w:val="00D06F59"/>
    <w:rsid w:val="00D07ABE"/>
    <w:rsid w:val="00D07E01"/>
    <w:rsid w:val="00D102CB"/>
    <w:rsid w:val="00D10338"/>
    <w:rsid w:val="00D108AD"/>
    <w:rsid w:val="00D10EB9"/>
    <w:rsid w:val="00D10F21"/>
    <w:rsid w:val="00D12586"/>
    <w:rsid w:val="00D12E27"/>
    <w:rsid w:val="00D13972"/>
    <w:rsid w:val="00D13F7B"/>
    <w:rsid w:val="00D152E1"/>
    <w:rsid w:val="00D15955"/>
    <w:rsid w:val="00D159FF"/>
    <w:rsid w:val="00D15DEC"/>
    <w:rsid w:val="00D166C9"/>
    <w:rsid w:val="00D16ECC"/>
    <w:rsid w:val="00D17833"/>
    <w:rsid w:val="00D202C0"/>
    <w:rsid w:val="00D2098F"/>
    <w:rsid w:val="00D21471"/>
    <w:rsid w:val="00D217F2"/>
    <w:rsid w:val="00D22352"/>
    <w:rsid w:val="00D2339B"/>
    <w:rsid w:val="00D23901"/>
    <w:rsid w:val="00D23D4F"/>
    <w:rsid w:val="00D247C2"/>
    <w:rsid w:val="00D24E6F"/>
    <w:rsid w:val="00D2625B"/>
    <w:rsid w:val="00D2694A"/>
    <w:rsid w:val="00D277CF"/>
    <w:rsid w:val="00D30761"/>
    <w:rsid w:val="00D307A6"/>
    <w:rsid w:val="00D310FD"/>
    <w:rsid w:val="00D312F2"/>
    <w:rsid w:val="00D31442"/>
    <w:rsid w:val="00D3176E"/>
    <w:rsid w:val="00D326E6"/>
    <w:rsid w:val="00D3332E"/>
    <w:rsid w:val="00D3350B"/>
    <w:rsid w:val="00D337E1"/>
    <w:rsid w:val="00D33C85"/>
    <w:rsid w:val="00D346E9"/>
    <w:rsid w:val="00D3476E"/>
    <w:rsid w:val="00D34D49"/>
    <w:rsid w:val="00D34FB7"/>
    <w:rsid w:val="00D35955"/>
    <w:rsid w:val="00D3649D"/>
    <w:rsid w:val="00D36BA5"/>
    <w:rsid w:val="00D36C35"/>
    <w:rsid w:val="00D37C14"/>
    <w:rsid w:val="00D402D6"/>
    <w:rsid w:val="00D4143B"/>
    <w:rsid w:val="00D41C47"/>
    <w:rsid w:val="00D41CAE"/>
    <w:rsid w:val="00D42073"/>
    <w:rsid w:val="00D437A3"/>
    <w:rsid w:val="00D44165"/>
    <w:rsid w:val="00D44E03"/>
    <w:rsid w:val="00D44E4A"/>
    <w:rsid w:val="00D46DE5"/>
    <w:rsid w:val="00D472B8"/>
    <w:rsid w:val="00D500C3"/>
    <w:rsid w:val="00D50111"/>
    <w:rsid w:val="00D501E2"/>
    <w:rsid w:val="00D50701"/>
    <w:rsid w:val="00D50BB2"/>
    <w:rsid w:val="00D50C55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018"/>
    <w:rsid w:val="00D558D0"/>
    <w:rsid w:val="00D55D40"/>
    <w:rsid w:val="00D574CA"/>
    <w:rsid w:val="00D57819"/>
    <w:rsid w:val="00D601A4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2195"/>
    <w:rsid w:val="00D62544"/>
    <w:rsid w:val="00D6326F"/>
    <w:rsid w:val="00D645C0"/>
    <w:rsid w:val="00D6482F"/>
    <w:rsid w:val="00D65117"/>
    <w:rsid w:val="00D65385"/>
    <w:rsid w:val="00D65620"/>
    <w:rsid w:val="00D65D3F"/>
    <w:rsid w:val="00D65E59"/>
    <w:rsid w:val="00D65FF8"/>
    <w:rsid w:val="00D6710D"/>
    <w:rsid w:val="00D71BF1"/>
    <w:rsid w:val="00D72728"/>
    <w:rsid w:val="00D72906"/>
    <w:rsid w:val="00D72BC8"/>
    <w:rsid w:val="00D72BCE"/>
    <w:rsid w:val="00D73E07"/>
    <w:rsid w:val="00D73FFD"/>
    <w:rsid w:val="00D74A52"/>
    <w:rsid w:val="00D74DE9"/>
    <w:rsid w:val="00D76C4F"/>
    <w:rsid w:val="00D7707D"/>
    <w:rsid w:val="00D77D62"/>
    <w:rsid w:val="00D77E65"/>
    <w:rsid w:val="00D8175E"/>
    <w:rsid w:val="00D81C13"/>
    <w:rsid w:val="00D8227C"/>
    <w:rsid w:val="00D826B4"/>
    <w:rsid w:val="00D8273F"/>
    <w:rsid w:val="00D82825"/>
    <w:rsid w:val="00D82BA7"/>
    <w:rsid w:val="00D8359F"/>
    <w:rsid w:val="00D84566"/>
    <w:rsid w:val="00D859B2"/>
    <w:rsid w:val="00D85DBB"/>
    <w:rsid w:val="00D85EDE"/>
    <w:rsid w:val="00D8756C"/>
    <w:rsid w:val="00D922D1"/>
    <w:rsid w:val="00D924CB"/>
    <w:rsid w:val="00D92951"/>
    <w:rsid w:val="00D943B8"/>
    <w:rsid w:val="00D9485C"/>
    <w:rsid w:val="00D94B05"/>
    <w:rsid w:val="00D94F23"/>
    <w:rsid w:val="00D960CD"/>
    <w:rsid w:val="00D9667F"/>
    <w:rsid w:val="00D96DB6"/>
    <w:rsid w:val="00D97480"/>
    <w:rsid w:val="00D97DF1"/>
    <w:rsid w:val="00DA122F"/>
    <w:rsid w:val="00DA225A"/>
    <w:rsid w:val="00DA3576"/>
    <w:rsid w:val="00DA390E"/>
    <w:rsid w:val="00DA3D06"/>
    <w:rsid w:val="00DA3D0C"/>
    <w:rsid w:val="00DA3EDB"/>
    <w:rsid w:val="00DA41D0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222D"/>
    <w:rsid w:val="00DB34F3"/>
    <w:rsid w:val="00DB462A"/>
    <w:rsid w:val="00DB4DB4"/>
    <w:rsid w:val="00DB5542"/>
    <w:rsid w:val="00DB5A5B"/>
    <w:rsid w:val="00DB5AD9"/>
    <w:rsid w:val="00DB6056"/>
    <w:rsid w:val="00DB6B0C"/>
    <w:rsid w:val="00DB6C35"/>
    <w:rsid w:val="00DB7419"/>
    <w:rsid w:val="00DB7D1B"/>
    <w:rsid w:val="00DC0374"/>
    <w:rsid w:val="00DC0CA2"/>
    <w:rsid w:val="00DC0CAD"/>
    <w:rsid w:val="00DC100B"/>
    <w:rsid w:val="00DC134E"/>
    <w:rsid w:val="00DC176F"/>
    <w:rsid w:val="00DC1C04"/>
    <w:rsid w:val="00DC1E99"/>
    <w:rsid w:val="00DC1EAC"/>
    <w:rsid w:val="00DC2B1D"/>
    <w:rsid w:val="00DC2E3B"/>
    <w:rsid w:val="00DC402A"/>
    <w:rsid w:val="00DC40E8"/>
    <w:rsid w:val="00DC52CC"/>
    <w:rsid w:val="00DC6DF6"/>
    <w:rsid w:val="00DC6F11"/>
    <w:rsid w:val="00DC77AA"/>
    <w:rsid w:val="00DD02AD"/>
    <w:rsid w:val="00DD1086"/>
    <w:rsid w:val="00DD136A"/>
    <w:rsid w:val="00DD28F6"/>
    <w:rsid w:val="00DD2A33"/>
    <w:rsid w:val="00DD2C0A"/>
    <w:rsid w:val="00DD369B"/>
    <w:rsid w:val="00DD3BD5"/>
    <w:rsid w:val="00DD4535"/>
    <w:rsid w:val="00DD4DB1"/>
    <w:rsid w:val="00DD574F"/>
    <w:rsid w:val="00DD5FB7"/>
    <w:rsid w:val="00DD64AA"/>
    <w:rsid w:val="00DD6EB7"/>
    <w:rsid w:val="00DD70FA"/>
    <w:rsid w:val="00DD7A34"/>
    <w:rsid w:val="00DE187D"/>
    <w:rsid w:val="00DE2E19"/>
    <w:rsid w:val="00DE3143"/>
    <w:rsid w:val="00DE35F8"/>
    <w:rsid w:val="00DE385C"/>
    <w:rsid w:val="00DE3E14"/>
    <w:rsid w:val="00DE54C5"/>
    <w:rsid w:val="00DE5BB8"/>
    <w:rsid w:val="00DE689E"/>
    <w:rsid w:val="00DE6A77"/>
    <w:rsid w:val="00DE6B23"/>
    <w:rsid w:val="00DE6B30"/>
    <w:rsid w:val="00DE710B"/>
    <w:rsid w:val="00DE780F"/>
    <w:rsid w:val="00DE79BF"/>
    <w:rsid w:val="00DE79EB"/>
    <w:rsid w:val="00DF1148"/>
    <w:rsid w:val="00DF15D7"/>
    <w:rsid w:val="00DF16E4"/>
    <w:rsid w:val="00DF24F9"/>
    <w:rsid w:val="00DF3527"/>
    <w:rsid w:val="00DF3E12"/>
    <w:rsid w:val="00DF4E64"/>
    <w:rsid w:val="00DF643B"/>
    <w:rsid w:val="00DF69A3"/>
    <w:rsid w:val="00DF69A9"/>
    <w:rsid w:val="00DF6A4F"/>
    <w:rsid w:val="00DF6CC2"/>
    <w:rsid w:val="00DF77E9"/>
    <w:rsid w:val="00DF7E16"/>
    <w:rsid w:val="00DF7FCB"/>
    <w:rsid w:val="00E001CE"/>
    <w:rsid w:val="00E006E4"/>
    <w:rsid w:val="00E00C63"/>
    <w:rsid w:val="00E00D77"/>
    <w:rsid w:val="00E02800"/>
    <w:rsid w:val="00E0299E"/>
    <w:rsid w:val="00E02AAD"/>
    <w:rsid w:val="00E02D4E"/>
    <w:rsid w:val="00E03253"/>
    <w:rsid w:val="00E0334A"/>
    <w:rsid w:val="00E03A4B"/>
    <w:rsid w:val="00E03C85"/>
    <w:rsid w:val="00E04619"/>
    <w:rsid w:val="00E04621"/>
    <w:rsid w:val="00E051FD"/>
    <w:rsid w:val="00E05A38"/>
    <w:rsid w:val="00E05AAC"/>
    <w:rsid w:val="00E063E8"/>
    <w:rsid w:val="00E06A17"/>
    <w:rsid w:val="00E07329"/>
    <w:rsid w:val="00E0769B"/>
    <w:rsid w:val="00E07E4A"/>
    <w:rsid w:val="00E11083"/>
    <w:rsid w:val="00E11932"/>
    <w:rsid w:val="00E11A12"/>
    <w:rsid w:val="00E11C34"/>
    <w:rsid w:val="00E13E48"/>
    <w:rsid w:val="00E14AFB"/>
    <w:rsid w:val="00E155B5"/>
    <w:rsid w:val="00E15E3B"/>
    <w:rsid w:val="00E15F7D"/>
    <w:rsid w:val="00E16539"/>
    <w:rsid w:val="00E16650"/>
    <w:rsid w:val="00E1669A"/>
    <w:rsid w:val="00E16805"/>
    <w:rsid w:val="00E1744D"/>
    <w:rsid w:val="00E20DE5"/>
    <w:rsid w:val="00E23996"/>
    <w:rsid w:val="00E245D5"/>
    <w:rsid w:val="00E24F80"/>
    <w:rsid w:val="00E2628B"/>
    <w:rsid w:val="00E26342"/>
    <w:rsid w:val="00E267CA"/>
    <w:rsid w:val="00E26CBE"/>
    <w:rsid w:val="00E307A1"/>
    <w:rsid w:val="00E31C35"/>
    <w:rsid w:val="00E32495"/>
    <w:rsid w:val="00E32FE9"/>
    <w:rsid w:val="00E332E8"/>
    <w:rsid w:val="00E33B8F"/>
    <w:rsid w:val="00E373A0"/>
    <w:rsid w:val="00E37B5F"/>
    <w:rsid w:val="00E37D83"/>
    <w:rsid w:val="00E40624"/>
    <w:rsid w:val="00E40871"/>
    <w:rsid w:val="00E408BF"/>
    <w:rsid w:val="00E420EF"/>
    <w:rsid w:val="00E42E0A"/>
    <w:rsid w:val="00E4329F"/>
    <w:rsid w:val="00E437FA"/>
    <w:rsid w:val="00E45780"/>
    <w:rsid w:val="00E465DC"/>
    <w:rsid w:val="00E468AF"/>
    <w:rsid w:val="00E46D15"/>
    <w:rsid w:val="00E4700E"/>
    <w:rsid w:val="00E51744"/>
    <w:rsid w:val="00E528B1"/>
    <w:rsid w:val="00E539CC"/>
    <w:rsid w:val="00E53C1B"/>
    <w:rsid w:val="00E53C75"/>
    <w:rsid w:val="00E544C1"/>
    <w:rsid w:val="00E54D26"/>
    <w:rsid w:val="00E5558F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6FA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67F18"/>
    <w:rsid w:val="00E71C91"/>
    <w:rsid w:val="00E72D22"/>
    <w:rsid w:val="00E73402"/>
    <w:rsid w:val="00E73484"/>
    <w:rsid w:val="00E74E87"/>
    <w:rsid w:val="00E75A1C"/>
    <w:rsid w:val="00E76193"/>
    <w:rsid w:val="00E76B5A"/>
    <w:rsid w:val="00E76E90"/>
    <w:rsid w:val="00E800AE"/>
    <w:rsid w:val="00E80182"/>
    <w:rsid w:val="00E8027B"/>
    <w:rsid w:val="00E806D2"/>
    <w:rsid w:val="00E8095A"/>
    <w:rsid w:val="00E80D29"/>
    <w:rsid w:val="00E8132C"/>
    <w:rsid w:val="00E81437"/>
    <w:rsid w:val="00E81C9C"/>
    <w:rsid w:val="00E821C0"/>
    <w:rsid w:val="00E82575"/>
    <w:rsid w:val="00E827FE"/>
    <w:rsid w:val="00E83067"/>
    <w:rsid w:val="00E839F8"/>
    <w:rsid w:val="00E840E7"/>
    <w:rsid w:val="00E8430E"/>
    <w:rsid w:val="00E8436F"/>
    <w:rsid w:val="00E84A60"/>
    <w:rsid w:val="00E84F09"/>
    <w:rsid w:val="00E85591"/>
    <w:rsid w:val="00E85D28"/>
    <w:rsid w:val="00E85DD9"/>
    <w:rsid w:val="00E86A5A"/>
    <w:rsid w:val="00E873C2"/>
    <w:rsid w:val="00E90533"/>
    <w:rsid w:val="00E91313"/>
    <w:rsid w:val="00E920E1"/>
    <w:rsid w:val="00E93416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6194"/>
    <w:rsid w:val="00EA6A6E"/>
    <w:rsid w:val="00EA6B8B"/>
    <w:rsid w:val="00EA6DCB"/>
    <w:rsid w:val="00EA793B"/>
    <w:rsid w:val="00EA7F42"/>
    <w:rsid w:val="00EB0962"/>
    <w:rsid w:val="00EB0A65"/>
    <w:rsid w:val="00EB136C"/>
    <w:rsid w:val="00EB235A"/>
    <w:rsid w:val="00EB56D7"/>
    <w:rsid w:val="00EB5ADB"/>
    <w:rsid w:val="00EB5D9A"/>
    <w:rsid w:val="00EB6218"/>
    <w:rsid w:val="00EB69EF"/>
    <w:rsid w:val="00EB6E39"/>
    <w:rsid w:val="00EB7706"/>
    <w:rsid w:val="00EC000E"/>
    <w:rsid w:val="00EC0505"/>
    <w:rsid w:val="00EC0E93"/>
    <w:rsid w:val="00EC0F57"/>
    <w:rsid w:val="00EC20CD"/>
    <w:rsid w:val="00EC2F59"/>
    <w:rsid w:val="00EC31A9"/>
    <w:rsid w:val="00EC3792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C48"/>
    <w:rsid w:val="00ED049C"/>
    <w:rsid w:val="00ED072A"/>
    <w:rsid w:val="00ED1634"/>
    <w:rsid w:val="00ED25B1"/>
    <w:rsid w:val="00ED3E1B"/>
    <w:rsid w:val="00ED5F52"/>
    <w:rsid w:val="00ED5F72"/>
    <w:rsid w:val="00ED5FD6"/>
    <w:rsid w:val="00ED610A"/>
    <w:rsid w:val="00ED6892"/>
    <w:rsid w:val="00ED6FC5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336"/>
    <w:rsid w:val="00EE55B2"/>
    <w:rsid w:val="00EE5633"/>
    <w:rsid w:val="00EE5D00"/>
    <w:rsid w:val="00EE6290"/>
    <w:rsid w:val="00EE6ECB"/>
    <w:rsid w:val="00EE7B52"/>
    <w:rsid w:val="00EE7C0D"/>
    <w:rsid w:val="00EE7DA9"/>
    <w:rsid w:val="00EF0BA0"/>
    <w:rsid w:val="00EF1223"/>
    <w:rsid w:val="00EF1962"/>
    <w:rsid w:val="00EF1B02"/>
    <w:rsid w:val="00EF1CD3"/>
    <w:rsid w:val="00EF214A"/>
    <w:rsid w:val="00EF3462"/>
    <w:rsid w:val="00EF34D3"/>
    <w:rsid w:val="00EF385B"/>
    <w:rsid w:val="00EF38CF"/>
    <w:rsid w:val="00EF3BA1"/>
    <w:rsid w:val="00EF3C16"/>
    <w:rsid w:val="00EF3C89"/>
    <w:rsid w:val="00EF465C"/>
    <w:rsid w:val="00EF49D0"/>
    <w:rsid w:val="00EF59BF"/>
    <w:rsid w:val="00EF5CA0"/>
    <w:rsid w:val="00EF5DC1"/>
    <w:rsid w:val="00EF6B9E"/>
    <w:rsid w:val="00EF6EDC"/>
    <w:rsid w:val="00EF7E4E"/>
    <w:rsid w:val="00F00920"/>
    <w:rsid w:val="00F00DF4"/>
    <w:rsid w:val="00F015DB"/>
    <w:rsid w:val="00F029B6"/>
    <w:rsid w:val="00F02F18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A3F"/>
    <w:rsid w:val="00F100D0"/>
    <w:rsid w:val="00F1029A"/>
    <w:rsid w:val="00F1041C"/>
    <w:rsid w:val="00F109FC"/>
    <w:rsid w:val="00F10C44"/>
    <w:rsid w:val="00F1196B"/>
    <w:rsid w:val="00F11B6B"/>
    <w:rsid w:val="00F11F1F"/>
    <w:rsid w:val="00F13197"/>
    <w:rsid w:val="00F13D95"/>
    <w:rsid w:val="00F13F44"/>
    <w:rsid w:val="00F16057"/>
    <w:rsid w:val="00F16324"/>
    <w:rsid w:val="00F174AA"/>
    <w:rsid w:val="00F20513"/>
    <w:rsid w:val="00F22178"/>
    <w:rsid w:val="00F227DB"/>
    <w:rsid w:val="00F233C0"/>
    <w:rsid w:val="00F2366E"/>
    <w:rsid w:val="00F2375B"/>
    <w:rsid w:val="00F24761"/>
    <w:rsid w:val="00F24A27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6130"/>
    <w:rsid w:val="00F3631B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83A"/>
    <w:rsid w:val="00F43963"/>
    <w:rsid w:val="00F44755"/>
    <w:rsid w:val="00F44AAD"/>
    <w:rsid w:val="00F451CD"/>
    <w:rsid w:val="00F455E0"/>
    <w:rsid w:val="00F457FA"/>
    <w:rsid w:val="00F45A46"/>
    <w:rsid w:val="00F45E7C"/>
    <w:rsid w:val="00F474E2"/>
    <w:rsid w:val="00F5090E"/>
    <w:rsid w:val="00F51732"/>
    <w:rsid w:val="00F51FCC"/>
    <w:rsid w:val="00F52551"/>
    <w:rsid w:val="00F52679"/>
    <w:rsid w:val="00F53148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60892"/>
    <w:rsid w:val="00F614D9"/>
    <w:rsid w:val="00F61C0C"/>
    <w:rsid w:val="00F61E6F"/>
    <w:rsid w:val="00F646A3"/>
    <w:rsid w:val="00F64DE4"/>
    <w:rsid w:val="00F653A1"/>
    <w:rsid w:val="00F6574C"/>
    <w:rsid w:val="00F659E1"/>
    <w:rsid w:val="00F65A1C"/>
    <w:rsid w:val="00F65B2B"/>
    <w:rsid w:val="00F662DE"/>
    <w:rsid w:val="00F668FF"/>
    <w:rsid w:val="00F66F83"/>
    <w:rsid w:val="00F670F7"/>
    <w:rsid w:val="00F70E69"/>
    <w:rsid w:val="00F71237"/>
    <w:rsid w:val="00F712ED"/>
    <w:rsid w:val="00F714D7"/>
    <w:rsid w:val="00F71FAA"/>
    <w:rsid w:val="00F72E0C"/>
    <w:rsid w:val="00F73385"/>
    <w:rsid w:val="00F74328"/>
    <w:rsid w:val="00F7677E"/>
    <w:rsid w:val="00F76D44"/>
    <w:rsid w:val="00F76F3C"/>
    <w:rsid w:val="00F77762"/>
    <w:rsid w:val="00F77AA5"/>
    <w:rsid w:val="00F77BB7"/>
    <w:rsid w:val="00F8083E"/>
    <w:rsid w:val="00F808C5"/>
    <w:rsid w:val="00F812F5"/>
    <w:rsid w:val="00F81D0E"/>
    <w:rsid w:val="00F82350"/>
    <w:rsid w:val="00F823AF"/>
    <w:rsid w:val="00F82912"/>
    <w:rsid w:val="00F82958"/>
    <w:rsid w:val="00F832E1"/>
    <w:rsid w:val="00F84073"/>
    <w:rsid w:val="00F85369"/>
    <w:rsid w:val="00F854E5"/>
    <w:rsid w:val="00F858DD"/>
    <w:rsid w:val="00F8605F"/>
    <w:rsid w:val="00F86AED"/>
    <w:rsid w:val="00F8719B"/>
    <w:rsid w:val="00F87DB5"/>
    <w:rsid w:val="00F90892"/>
    <w:rsid w:val="00F908BF"/>
    <w:rsid w:val="00F93DC9"/>
    <w:rsid w:val="00F94872"/>
    <w:rsid w:val="00F94C41"/>
    <w:rsid w:val="00F9519E"/>
    <w:rsid w:val="00F9547F"/>
    <w:rsid w:val="00F95875"/>
    <w:rsid w:val="00F959AD"/>
    <w:rsid w:val="00F95D5B"/>
    <w:rsid w:val="00F967E0"/>
    <w:rsid w:val="00F96A6A"/>
    <w:rsid w:val="00F97C20"/>
    <w:rsid w:val="00FA07CC"/>
    <w:rsid w:val="00FA08AC"/>
    <w:rsid w:val="00FA122A"/>
    <w:rsid w:val="00FA12E2"/>
    <w:rsid w:val="00FA156D"/>
    <w:rsid w:val="00FA281B"/>
    <w:rsid w:val="00FA3C05"/>
    <w:rsid w:val="00FA43B6"/>
    <w:rsid w:val="00FA43E9"/>
    <w:rsid w:val="00FA4C14"/>
    <w:rsid w:val="00FA4DD5"/>
    <w:rsid w:val="00FA58F3"/>
    <w:rsid w:val="00FA5D88"/>
    <w:rsid w:val="00FA6D0A"/>
    <w:rsid w:val="00FA751A"/>
    <w:rsid w:val="00FA7959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33E4"/>
    <w:rsid w:val="00FB3858"/>
    <w:rsid w:val="00FB50E6"/>
    <w:rsid w:val="00FB5641"/>
    <w:rsid w:val="00FB5905"/>
    <w:rsid w:val="00FB67F8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1100"/>
    <w:rsid w:val="00FD1EB1"/>
    <w:rsid w:val="00FD2771"/>
    <w:rsid w:val="00FD27F4"/>
    <w:rsid w:val="00FD2807"/>
    <w:rsid w:val="00FD44DF"/>
    <w:rsid w:val="00FD554D"/>
    <w:rsid w:val="00FD57F2"/>
    <w:rsid w:val="00FD5B24"/>
    <w:rsid w:val="00FD657B"/>
    <w:rsid w:val="00FD6CC9"/>
    <w:rsid w:val="00FD7FF0"/>
    <w:rsid w:val="00FE0881"/>
    <w:rsid w:val="00FE0BB6"/>
    <w:rsid w:val="00FE1231"/>
    <w:rsid w:val="00FE1310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895"/>
    <w:rsid w:val="00FE5C16"/>
    <w:rsid w:val="00FE6F85"/>
    <w:rsid w:val="00FE70CA"/>
    <w:rsid w:val="00FF071F"/>
    <w:rsid w:val="00FF0D93"/>
    <w:rsid w:val="00FF0E84"/>
    <w:rsid w:val="00FF14E7"/>
    <w:rsid w:val="00FF28DD"/>
    <w:rsid w:val="00FF322C"/>
    <w:rsid w:val="00FF32B1"/>
    <w:rsid w:val="00FF35F2"/>
    <w:rsid w:val="00FF373C"/>
    <w:rsid w:val="00FF3DDF"/>
    <w:rsid w:val="00FF3E31"/>
    <w:rsid w:val="00FF42CB"/>
    <w:rsid w:val="00FF565A"/>
    <w:rsid w:val="00FF663C"/>
    <w:rsid w:val="00FF7116"/>
    <w:rsid w:val="00FF7705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45EF0C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CellBodyCentred">
    <w:name w:val="CellBodyCentred"/>
    <w:uiPriority w:val="99"/>
    <w:rsid w:val="00084188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character" w:customStyle="1" w:styleId="Underline">
    <w:name w:val="Underline"/>
    <w:uiPriority w:val="99"/>
    <w:rsid w:val="00353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645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2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2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0E042-9AE7-43B3-BD18-6B3E2B9C2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1419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Liwen Chu</cp:lastModifiedBy>
  <cp:revision>2</cp:revision>
  <cp:lastPrinted>2010-05-04T03:47:00Z</cp:lastPrinted>
  <dcterms:created xsi:type="dcterms:W3CDTF">2020-09-17T00:33:00Z</dcterms:created>
  <dcterms:modified xsi:type="dcterms:W3CDTF">2020-09-17T00:33:00Z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-395659919</vt:i4>
  </property>
  <property fmtid="{D5CDD505-2E9C-101B-9397-08002B2CF9AE}" pid="4" name="_EmailSubject">
    <vt:lpwstr>Feedback on the document</vt:lpwstr>
  </property>
  <property fmtid="{D5CDD505-2E9C-101B-9397-08002B2CF9AE}" pid="5" name="_AuthorEmail">
    <vt:lpwstr>aasterja@qti.qualcomm.com</vt:lpwstr>
  </property>
  <property fmtid="{D5CDD505-2E9C-101B-9397-08002B2CF9AE}" pid="6" name="_AuthorEmailDisplayName">
    <vt:lpwstr>Alfred Asterjadhi</vt:lpwstr>
  </property>
  <property fmtid="{D5CDD505-2E9C-101B-9397-08002B2CF9AE}" pid="7" name="_ReviewingToolsShownOnce">
    <vt:lpwstr/>
  </property>
</Properties>
</file>